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3E847425"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w:t>
      </w:r>
      <w:r w:rsidR="00DE2BB5" w:rsidRPr="00930600">
        <w:rPr>
          <w:sz w:val="24"/>
          <w:szCs w:val="24"/>
        </w:rPr>
        <w:t>1</w:t>
      </w:r>
      <w:r w:rsidR="00DE2BB5">
        <w:rPr>
          <w:sz w:val="24"/>
          <w:szCs w:val="24"/>
        </w:rPr>
        <w:t>8</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4792296"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w:t>
            </w:r>
            <w:r w:rsidR="00DE2BB5" w:rsidRPr="00930600">
              <w:rPr>
                <w:bCs/>
                <w:sz w:val="24"/>
                <w:szCs w:val="24"/>
                <w:lang w:eastAsia="ja-JP"/>
              </w:rPr>
              <w:t>1</w:t>
            </w:r>
            <w:r w:rsidR="00DE2BB5">
              <w:rPr>
                <w:bCs/>
                <w:sz w:val="24"/>
                <w:szCs w:val="24"/>
                <w:lang w:eastAsia="ja-JP"/>
              </w:rPr>
              <w:t>8</w:t>
            </w:r>
          </w:p>
          <w:p w14:paraId="504C3B19" w14:textId="4C27D72F" w:rsidR="00B76FF6" w:rsidRPr="00930600" w:rsidRDefault="00B76FF6" w:rsidP="00CD5496">
            <w:pPr>
              <w:pStyle w:val="T2"/>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
              <w:spacing w:after="0"/>
              <w:ind w:left="0" w:right="0"/>
              <w:jc w:val="both"/>
              <w:rPr>
                <w:b w:val="0"/>
                <w:sz w:val="24"/>
                <w:szCs w:val="24"/>
              </w:rPr>
            </w:pPr>
            <w:r w:rsidRPr="00D576A0">
              <w:rPr>
                <w:b w:val="0"/>
                <w:sz w:val="24"/>
                <w:szCs w:val="24"/>
              </w:rPr>
              <w:t>Nikola Serafimovski</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
              <w:spacing w:after="0"/>
              <w:ind w:left="0" w:right="0"/>
              <w:jc w:val="left"/>
              <w:rPr>
                <w:rFonts w:eastAsiaTheme="minorEastAsia"/>
                <w:b w:val="0"/>
                <w:sz w:val="24"/>
                <w:szCs w:val="24"/>
                <w:lang w:eastAsia="zh-CN"/>
              </w:rPr>
            </w:pPr>
            <w:r w:rsidRPr="00D576A0">
              <w:rPr>
                <w:rFonts w:eastAsiaTheme="minorEastAsia"/>
                <w:b w:val="0"/>
                <w:sz w:val="24"/>
                <w:szCs w:val="24"/>
                <w:lang w:eastAsia="zh-CN"/>
              </w:rPr>
              <w:t>Purelifi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
              <w:spacing w:after="0"/>
              <w:ind w:left="0" w:right="0"/>
              <w:jc w:val="both"/>
              <w:rPr>
                <w:b w:val="0"/>
                <w:sz w:val="24"/>
                <w:szCs w:val="24"/>
              </w:rPr>
            </w:pPr>
            <w:r>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
              <w:spacing w:after="0"/>
              <w:ind w:left="0" w:right="0"/>
              <w:jc w:val="left"/>
              <w:rPr>
                <w:rStyle w:val="Hyperlink"/>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Kookmin Univeristy</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
              <w:spacing w:after="0"/>
              <w:ind w:left="0" w:right="0"/>
              <w:jc w:val="left"/>
              <w:rPr>
                <w:rStyle w:val="Hyperlink"/>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
              <w:spacing w:after="0"/>
              <w:ind w:left="0" w:right="0"/>
              <w:jc w:val="left"/>
              <w:rPr>
                <w:rStyle w:val="Hyperlink"/>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
              <w:spacing w:after="0"/>
              <w:ind w:left="0" w:right="0"/>
              <w:jc w:val="both"/>
              <w:rPr>
                <w:b w:val="0"/>
                <w:sz w:val="24"/>
                <w:szCs w:val="24"/>
              </w:rPr>
            </w:pPr>
            <w:r>
              <w:rPr>
                <w:b w:val="0"/>
                <w:sz w:val="24"/>
                <w:szCs w:val="24"/>
              </w:rPr>
              <w:t>Tero Kivinen</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24A42719">
                <wp:simplePos x="0" y="0"/>
                <wp:positionH relativeFrom="column">
                  <wp:posOffset>70485</wp:posOffset>
                </wp:positionH>
                <wp:positionV relativeFrom="paragraph">
                  <wp:posOffset>662304</wp:posOffset>
                </wp:positionV>
                <wp:extent cx="5944235" cy="3381375"/>
                <wp:effectExtent l="0" t="0" r="0" b="9525"/>
                <wp:wrapNone/>
                <wp:docPr id="1" name="Text Box 3"/>
                <wp:cNvGraphicFramePr/>
                <a:graphic xmlns:a="http://schemas.openxmlformats.org/drawingml/2006/main">
                  <a:graphicData uri="http://schemas.microsoft.com/office/word/2010/wordprocessingShape">
                    <wps:wsp>
                      <wps:cNvSpPr/>
                      <wps:spPr>
                        <a:xfrm>
                          <a:off x="0" y="0"/>
                          <a:ext cx="5944235" cy="33813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ins w:id="2" w:author="author" w:date="2021-09-30T05:55:00Z"/>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ins w:id="3" w:author="author" w:date="2021-09-30T05:55:00Z"/>
                                <w:lang w:eastAsia="ja-JP"/>
                              </w:rPr>
                            </w:pPr>
                          </w:p>
                          <w:p w14:paraId="1082D072" w14:textId="7E184045" w:rsidR="006405EF" w:rsidRDefault="006405EF" w:rsidP="006405EF">
                            <w:pPr>
                              <w:rPr>
                                <w:ins w:id="4" w:author="author" w:date="2021-09-30T05:55:00Z"/>
                                <w:lang w:eastAsia="ja-JP"/>
                              </w:rPr>
                            </w:pPr>
                          </w:p>
                          <w:p w14:paraId="03668717" w14:textId="627D2154" w:rsidR="006405EF" w:rsidRDefault="006405EF" w:rsidP="006405EF">
                            <w:pPr>
                              <w:rPr>
                                <w:ins w:id="5" w:author="author" w:date="2021-09-30T05:55:00Z"/>
                                <w:lang w:eastAsia="ja-JP"/>
                              </w:rPr>
                            </w:pPr>
                          </w:p>
                          <w:p w14:paraId="757490F1" w14:textId="77777777" w:rsidR="006405EF" w:rsidRDefault="006405EF" w:rsidP="006405EF">
                            <w:pPr>
                              <w:rPr>
                                <w:ins w:id="6" w:author="author" w:date="2021-09-30T05:55:00Z"/>
                                <w:lang w:eastAsia="ja-JP"/>
                              </w:rPr>
                            </w:pPr>
                          </w:p>
                          <w:p w14:paraId="67FFE19D" w14:textId="08BBD645" w:rsidR="006405EF" w:rsidRDefault="006405EF" w:rsidP="006405EF">
                            <w:pPr>
                              <w:rPr>
                                <w:ins w:id="7" w:author="author" w:date="2021-09-30T05:55:00Z"/>
                                <w:lang w:eastAsia="ja-JP"/>
                              </w:rPr>
                            </w:pPr>
                          </w:p>
                          <w:p w14:paraId="2917C3D3" w14:textId="34ADB376" w:rsidR="006405EF" w:rsidRDefault="006405EF" w:rsidP="006405EF">
                            <w:pPr>
                              <w:rPr>
                                <w:ins w:id="8" w:author="author" w:date="2021-09-30T05:55:00Z"/>
                                <w:lang w:eastAsia="ja-JP"/>
                              </w:rPr>
                            </w:pPr>
                            <w:ins w:id="9" w:author="author" w:date="2021-09-30T05:56:00Z">
                              <w:r>
                                <w:rPr>
                                  <w:lang w:eastAsia="ja-JP"/>
                                </w:rPr>
                                <w:t>rev0</w:t>
                              </w:r>
                            </w:ins>
                            <w:ins w:id="10" w:author="author" w:date="2021-09-30T05:57:00Z">
                              <w:r>
                                <w:rPr>
                                  <w:lang w:eastAsia="ja-JP"/>
                                </w:rPr>
                                <w:t>3</w:t>
                              </w:r>
                            </w:ins>
                            <w:ins w:id="11" w:author="author" w:date="2021-09-30T05:56:00Z">
                              <w:r>
                                <w:rPr>
                                  <w:lang w:eastAsia="ja-JP"/>
                                </w:rPr>
                                <w:t>: additional editorial clean up, e.g. removed a comma, accepted format cha</w:t>
                              </w:r>
                            </w:ins>
                            <w:ins w:id="12" w:author="author" w:date="2021-09-30T05:57:00Z">
                              <w:r>
                                <w:rPr>
                                  <w:lang w:eastAsia="ja-JP"/>
                                </w:rPr>
                                <w:t xml:space="preserve">nges, date and added rev history </w:t>
                              </w:r>
                            </w:ins>
                          </w:p>
                          <w:p w14:paraId="1D10A928" w14:textId="6B8B24B3" w:rsidR="006405EF" w:rsidRDefault="006405EF" w:rsidP="006405EF">
                            <w:pPr>
                              <w:rPr>
                                <w:ins w:id="13" w:author="author" w:date="2021-09-30T05:55:00Z"/>
                                <w:lang w:eastAsia="ja-JP"/>
                              </w:rPr>
                            </w:pPr>
                            <w:ins w:id="14" w:author="author" w:date="2021-09-30T05:56:00Z">
                              <w:r>
                                <w:rPr>
                                  <w:lang w:eastAsia="ja-JP"/>
                                </w:rPr>
                                <w:t>rev02: editorial clean up</w:t>
                              </w:r>
                            </w:ins>
                          </w:p>
                          <w:p w14:paraId="7CE22E08" w14:textId="7C562568" w:rsidR="006405EF" w:rsidRDefault="006405EF" w:rsidP="006405EF">
                            <w:pPr>
                              <w:rPr>
                                <w:ins w:id="15" w:author="author" w:date="2021-09-30T05:55:00Z"/>
                                <w:lang w:eastAsia="ja-JP"/>
                              </w:rPr>
                            </w:pPr>
                            <w:ins w:id="16" w:author="author" w:date="2021-09-30T05:55:00Z">
                              <w:r>
                                <w:rPr>
                                  <w:lang w:eastAsia="ja-JP"/>
                                </w:rPr>
                                <w:t>rev01:  additional in</w:t>
                              </w:r>
                            </w:ins>
                            <w:ins w:id="17" w:author="author" w:date="2021-09-30T05:56:00Z">
                              <w:r>
                                <w:rPr>
                                  <w:lang w:eastAsia="ja-JP"/>
                                </w:rPr>
                                <w:t>put form .11 and .15</w:t>
                              </w:r>
                            </w:ins>
                          </w:p>
                          <w:p w14:paraId="6362ADF8" w14:textId="41BDF28B" w:rsidR="006405EF" w:rsidRPr="006405EF" w:rsidRDefault="006405EF" w:rsidP="006405EF">
                            <w:pPr>
                              <w:rPr>
                                <w:lang w:eastAsia="ja-JP"/>
                              </w:rPr>
                            </w:pPr>
                            <w:ins w:id="18" w:author="author" w:date="2021-09-30T05:55:00Z">
                              <w:r>
                                <w:rPr>
                                  <w:lang w:eastAsia="ja-JP"/>
                                </w:rPr>
                                <w:t>rev00: original merge of .11 and .15</w:t>
                              </w:r>
                            </w:ins>
                          </w:p>
                          <w:p w14:paraId="3929DDEE" w14:textId="77777777" w:rsidR="00B76FF6" w:rsidRPr="006405EF" w:rsidRDefault="00B76FF6" w:rsidP="00B76FF6">
                            <w:pPr>
                              <w:pStyle w:val="Heading1"/>
                              <w:spacing w:before="0"/>
                              <w:jc w:val="both"/>
                              <w:rPr>
                                <w:b w:val="0"/>
                                <w:sz w:val="24"/>
                                <w:szCs w:val="2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55pt;margin-top:52.15pt;width:468.0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" stroked="f">
                <v:textbo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ins w:id="19" w:author="author" w:date="2021-09-30T05:55:00Z"/>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ins w:id="20" w:author="author" w:date="2021-09-30T05:55:00Z"/>
                          <w:lang w:eastAsia="ja-JP"/>
                        </w:rPr>
                      </w:pPr>
                    </w:p>
                    <w:p w14:paraId="1082D072" w14:textId="7E184045" w:rsidR="006405EF" w:rsidRDefault="006405EF" w:rsidP="006405EF">
                      <w:pPr>
                        <w:rPr>
                          <w:ins w:id="21" w:author="author" w:date="2021-09-30T05:55:00Z"/>
                          <w:lang w:eastAsia="ja-JP"/>
                        </w:rPr>
                      </w:pPr>
                    </w:p>
                    <w:p w14:paraId="03668717" w14:textId="627D2154" w:rsidR="006405EF" w:rsidRDefault="006405EF" w:rsidP="006405EF">
                      <w:pPr>
                        <w:rPr>
                          <w:ins w:id="22" w:author="author" w:date="2021-09-30T05:55:00Z"/>
                          <w:lang w:eastAsia="ja-JP"/>
                        </w:rPr>
                      </w:pPr>
                    </w:p>
                    <w:p w14:paraId="757490F1" w14:textId="77777777" w:rsidR="006405EF" w:rsidRDefault="006405EF" w:rsidP="006405EF">
                      <w:pPr>
                        <w:rPr>
                          <w:ins w:id="23" w:author="author" w:date="2021-09-30T05:55:00Z"/>
                          <w:lang w:eastAsia="ja-JP"/>
                        </w:rPr>
                      </w:pPr>
                    </w:p>
                    <w:p w14:paraId="67FFE19D" w14:textId="08BBD645" w:rsidR="006405EF" w:rsidRDefault="006405EF" w:rsidP="006405EF">
                      <w:pPr>
                        <w:rPr>
                          <w:ins w:id="24" w:author="author" w:date="2021-09-30T05:55:00Z"/>
                          <w:lang w:eastAsia="ja-JP"/>
                        </w:rPr>
                      </w:pPr>
                    </w:p>
                    <w:p w14:paraId="2917C3D3" w14:textId="34ADB376" w:rsidR="006405EF" w:rsidRDefault="006405EF" w:rsidP="006405EF">
                      <w:pPr>
                        <w:rPr>
                          <w:ins w:id="25" w:author="author" w:date="2021-09-30T05:55:00Z"/>
                          <w:lang w:eastAsia="ja-JP"/>
                        </w:rPr>
                      </w:pPr>
                      <w:ins w:id="26" w:author="author" w:date="2021-09-30T05:56:00Z">
                        <w:r>
                          <w:rPr>
                            <w:lang w:eastAsia="ja-JP"/>
                          </w:rPr>
                          <w:t>rev0</w:t>
                        </w:r>
                      </w:ins>
                      <w:ins w:id="27" w:author="author" w:date="2021-09-30T05:57:00Z">
                        <w:r>
                          <w:rPr>
                            <w:lang w:eastAsia="ja-JP"/>
                          </w:rPr>
                          <w:t>3</w:t>
                        </w:r>
                      </w:ins>
                      <w:ins w:id="28" w:author="author" w:date="2021-09-30T05:56:00Z">
                        <w:r>
                          <w:rPr>
                            <w:lang w:eastAsia="ja-JP"/>
                          </w:rPr>
                          <w:t xml:space="preserve">: additional editorial clean up, </w:t>
                        </w:r>
                        <w:proofErr w:type="gramStart"/>
                        <w:r>
                          <w:rPr>
                            <w:lang w:eastAsia="ja-JP"/>
                          </w:rPr>
                          <w:t>e.g.</w:t>
                        </w:r>
                        <w:proofErr w:type="gramEnd"/>
                        <w:r>
                          <w:rPr>
                            <w:lang w:eastAsia="ja-JP"/>
                          </w:rPr>
                          <w:t xml:space="preserve"> removed a comma, accepted format cha</w:t>
                        </w:r>
                      </w:ins>
                      <w:ins w:id="29" w:author="author" w:date="2021-09-30T05:57:00Z">
                        <w:r>
                          <w:rPr>
                            <w:lang w:eastAsia="ja-JP"/>
                          </w:rPr>
                          <w:t xml:space="preserve">nges, date and added rev history </w:t>
                        </w:r>
                      </w:ins>
                    </w:p>
                    <w:p w14:paraId="1D10A928" w14:textId="6B8B24B3" w:rsidR="006405EF" w:rsidRDefault="006405EF" w:rsidP="006405EF">
                      <w:pPr>
                        <w:rPr>
                          <w:ins w:id="30" w:author="author" w:date="2021-09-30T05:55:00Z"/>
                          <w:lang w:eastAsia="ja-JP"/>
                        </w:rPr>
                      </w:pPr>
                      <w:ins w:id="31" w:author="author" w:date="2021-09-30T05:56:00Z">
                        <w:r>
                          <w:rPr>
                            <w:lang w:eastAsia="ja-JP"/>
                          </w:rPr>
                          <w:t>rev02: editorial clean up</w:t>
                        </w:r>
                      </w:ins>
                    </w:p>
                    <w:p w14:paraId="7CE22E08" w14:textId="7C562568" w:rsidR="006405EF" w:rsidRDefault="006405EF" w:rsidP="006405EF">
                      <w:pPr>
                        <w:rPr>
                          <w:ins w:id="32" w:author="author" w:date="2021-09-30T05:55:00Z"/>
                          <w:lang w:eastAsia="ja-JP"/>
                        </w:rPr>
                      </w:pPr>
                      <w:ins w:id="33" w:author="author" w:date="2021-09-30T05:55:00Z">
                        <w:r>
                          <w:rPr>
                            <w:lang w:eastAsia="ja-JP"/>
                          </w:rPr>
                          <w:t>rev01:  additional in</w:t>
                        </w:r>
                      </w:ins>
                      <w:ins w:id="34" w:author="author" w:date="2021-09-30T05:56:00Z">
                        <w:r>
                          <w:rPr>
                            <w:lang w:eastAsia="ja-JP"/>
                          </w:rPr>
                          <w:t>put form .11 and .15</w:t>
                        </w:r>
                      </w:ins>
                    </w:p>
                    <w:p w14:paraId="6362ADF8" w14:textId="41BDF28B" w:rsidR="006405EF" w:rsidRPr="006405EF" w:rsidRDefault="006405EF" w:rsidP="006405EF">
                      <w:pPr>
                        <w:rPr>
                          <w:lang w:eastAsia="ja-JP"/>
                        </w:rPr>
                      </w:pPr>
                      <w:ins w:id="35" w:author="author" w:date="2021-09-30T05:55:00Z">
                        <w:r>
                          <w:rPr>
                            <w:lang w:eastAsia="ja-JP"/>
                          </w:rPr>
                          <w:t>rev00: original merge of .11 and .15</w:t>
                        </w:r>
                      </w:ins>
                    </w:p>
                    <w:p w14:paraId="3929DDEE" w14:textId="77777777" w:rsidR="00B76FF6" w:rsidRPr="006405EF" w:rsidRDefault="00B76FF6" w:rsidP="00B76FF6">
                      <w:pPr>
                        <w:pStyle w:val="Heading1"/>
                        <w:spacing w:before="0"/>
                        <w:jc w:val="both"/>
                        <w:rPr>
                          <w:b w:val="0"/>
                          <w:sz w:val="24"/>
                          <w:szCs w:val="2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19" w:name="ditulogo"/>
                  <w:bookmarkEnd w:id="19"/>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7B856AF6"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20" w:name="recibido"/>
                  <w:bookmarkStart w:id="21" w:name="dnum" w:colFirst="1" w:colLast="1"/>
                  <w:bookmarkEnd w:id="20"/>
                  <w:r>
                    <w:rPr>
                      <w:rFonts w:ascii="Verdana" w:hAnsi="Verdana"/>
                      <w:sz w:val="20"/>
                    </w:rPr>
                    <w:t>Received:</w:t>
                  </w:r>
                  <w:r>
                    <w:rPr>
                      <w:rFonts w:ascii="Verdana" w:hAnsi="Verdana"/>
                      <w:sz w:val="20"/>
                    </w:rPr>
                    <w:tab/>
                    <w:t xml:space="preserve">xx </w:t>
                  </w:r>
                  <w:ins w:id="22" w:author="author" w:date="2021-09-30T06:10:00Z">
                    <w:r w:rsidR="004A2A90">
                      <w:rPr>
                        <w:rFonts w:ascii="Verdana" w:hAnsi="Verdana"/>
                        <w:sz w:val="20"/>
                      </w:rPr>
                      <w:t>October</w:t>
                    </w:r>
                  </w:ins>
                  <w:del w:id="23" w:author="author" w:date="2021-09-30T06:10:00Z">
                    <w:r w:rsidR="00990C85" w:rsidDel="004A2A90">
                      <w:rPr>
                        <w:rFonts w:ascii="Verdana" w:hAnsi="Verdana"/>
                        <w:sz w:val="20"/>
                      </w:rPr>
                      <w:delText>September</w:delText>
                    </w:r>
                  </w:del>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r>
                    <w:rPr>
                      <w:rFonts w:ascii="Verdana" w:hAnsi="Verdana"/>
                      <w:sz w:val="20"/>
                      <w:lang w:val="fr-FR"/>
                    </w:rPr>
                    <w:t xml:space="preserve">Response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24" w:name="ddate" w:colFirst="1" w:colLast="1"/>
                  <w:bookmarkEnd w:id="21"/>
                </w:p>
              </w:tc>
              <w:tc>
                <w:tcPr>
                  <w:tcW w:w="3402" w:type="dxa"/>
                  <w:tcBorders>
                    <w:top w:val="nil"/>
                    <w:left w:val="nil"/>
                    <w:bottom w:val="nil"/>
                    <w:right w:val="nil"/>
                  </w:tcBorders>
                </w:tcPr>
                <w:p w14:paraId="6D09B3ED" w14:textId="7596582F"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ins w:id="25" w:author="author" w:date="2021-09-30T05:57:00Z">
                    <w:r w:rsidR="006405EF">
                      <w:rPr>
                        <w:rFonts w:ascii="Verdana" w:hAnsi="Verdana"/>
                        <w:b/>
                        <w:sz w:val="20"/>
                        <w:lang w:eastAsia="zh-CN"/>
                      </w:rPr>
                      <w:t>October</w:t>
                    </w:r>
                  </w:ins>
                  <w:del w:id="26" w:author="author" w:date="2021-09-30T05:57:00Z">
                    <w:r w:rsidR="008C5040" w:rsidDel="006405EF">
                      <w:rPr>
                        <w:rFonts w:ascii="Verdana" w:hAnsi="Verdana"/>
                        <w:b/>
                        <w:sz w:val="20"/>
                        <w:lang w:eastAsia="zh-CN"/>
                      </w:rPr>
                      <w:delText>September</w:delText>
                    </w:r>
                  </w:del>
                  <w:r w:rsidR="008C5040">
                    <w:rPr>
                      <w:rFonts w:ascii="Verdana" w:hAnsi="Verdana"/>
                      <w:b/>
                      <w:sz w:val="20"/>
                      <w:lang w:eastAsia="zh-CN"/>
                    </w:rPr>
                    <w:t xml:space="preserve">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27" w:name="dorlang" w:colFirst="1" w:colLast="1"/>
                  <w:bookmarkEnd w:id="24"/>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28" w:name="dsource" w:colFirst="0" w:colLast="0"/>
                  <w:bookmarkEnd w:id="27"/>
                  <w:r>
                    <w:t>Institute of Electrical and Electronics Engineers, Inc.</w:t>
                  </w:r>
                </w:p>
              </w:tc>
            </w:tr>
            <w:bookmarkEnd w:id="28"/>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30953AF1"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 xml:space="preserve">area networks – Part 15.7: Short Range Wireless Optical Communication Using Visible </w:t>
            </w:r>
            <w:del w:id="29" w:author="author" w:date="2021-09-30T06:09:00Z">
              <w:r w:rsidRPr="007D33E2" w:rsidDel="004A2A90">
                <w:rPr>
                  <w:lang w:val="en-US"/>
                </w:rPr>
                <w:delText>Light</w:delText>
              </w:r>
              <w:r w:rsidR="007D33E2" w:rsidRPr="007D33E2" w:rsidDel="004A2A90">
                <w:rPr>
                  <w:lang w:val="en-US"/>
                </w:rPr>
                <w:delText xml:space="preserve">, </w:delText>
              </w:r>
              <w:r w:rsidR="007D33E2" w:rsidRPr="007D33E2" w:rsidDel="004A2A90">
                <w:rPr>
                  <w:shd w:val="clear" w:color="auto" w:fill="FFFFFF"/>
                </w:rPr>
                <w:delText>and</w:delText>
              </w:r>
            </w:del>
            <w:ins w:id="30" w:author="author" w:date="2021-09-30T06:09:00Z">
              <w:r w:rsidR="004A2A90" w:rsidRPr="007D33E2">
                <w:rPr>
                  <w:lang w:val="en-US"/>
                </w:rPr>
                <w:t>Light and</w:t>
              </w:r>
            </w:ins>
            <w:r w:rsidR="007D33E2" w:rsidRPr="007D33E2">
              <w:rPr>
                <w:shd w:val="clear" w:color="auto" w:fill="FFFFFF"/>
              </w:rPr>
              <w:t xml:space="preserve"> has now been integrated in IEEE Std 802.15.7-2018.</w:t>
            </w:r>
            <w:r w:rsidRPr="007D33E2">
              <w:rPr>
                <w:lang w:val="en-US"/>
              </w:rPr>
              <w:t xml:space="preserve">  </w:t>
            </w:r>
          </w:p>
          <w:p w14:paraId="07483FC5" w14:textId="659D5541"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 xml:space="preserve">-2018 IEEE Standard for Local and metropolitan area networks – Part 15.7: Short-Range Optical Wireless </w:t>
            </w:r>
            <w:del w:id="31" w:author="author" w:date="2021-09-30T05:54:00Z">
              <w:r w:rsidRPr="007D33E2" w:rsidDel="006405EF">
                <w:rPr>
                  <w:lang w:val="en-US"/>
                </w:rPr>
                <w:delText>Communications</w:delText>
              </w:r>
              <w:r w:rsidR="007D33E2" w:rsidRPr="007D33E2" w:rsidDel="006405EF">
                <w:rPr>
                  <w:lang w:val="en-US"/>
                </w:rPr>
                <w:delText xml:space="preserve">, </w:delText>
              </w:r>
              <w:r w:rsidR="007D33E2" w:rsidRPr="007D33E2" w:rsidDel="006405EF">
                <w:rPr>
                  <w:shd w:val="clear" w:color="auto" w:fill="FFFFFF"/>
                </w:rPr>
                <w:delText>and</w:delText>
              </w:r>
            </w:del>
            <w:ins w:id="32" w:author="author" w:date="2021-09-30T05:54:00Z">
              <w:r w:rsidR="006405EF" w:rsidRPr="007D33E2">
                <w:rPr>
                  <w:lang w:val="en-US"/>
                </w:rPr>
                <w:t>Communications and</w:t>
              </w:r>
            </w:ins>
            <w:r w:rsidR="007D33E2" w:rsidRPr="007D33E2">
              <w:rPr>
                <w:shd w:val="clear" w:color="auto" w:fill="FFFFFF"/>
              </w:rPr>
              <w:t xml:space="preserve"> is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lastRenderedPageBreak/>
              <w:t>The</w:t>
            </w:r>
            <w:ins w:id="33"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 ,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TGbb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34"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34"/>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4A2A90">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4A2A90">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r w:rsidR="00B026B1">
                    <w:fldChar w:fldCharType="begin"/>
                  </w:r>
                  <w:r w:rsidR="00B026B1">
                    <w:instrText xml:space="preserve"> HYPERLINK "file:///C:\\Users\\kenneric\\Downloads\\freqmgr@ieee.org" </w:instrText>
                  </w:r>
                  <w:r w:rsidR="00B026B1">
                    <w:fldChar w:fldCharType="separate"/>
                  </w:r>
                  <w:r w:rsidRPr="002558E9">
                    <w:rPr>
                      <w:rStyle w:val="Hyperlink"/>
                      <w:bCs/>
                      <w:lang w:val="de-DE" w:bidi="he-IL"/>
                    </w:rPr>
                    <w:t>freqmgr@ieee.org</w:t>
                  </w:r>
                  <w:r w:rsidR="00B026B1">
                    <w:rPr>
                      <w:rStyle w:val="Hyperlink"/>
                      <w:bCs/>
                      <w:lang w:val="de-DE" w:bidi="he-IL"/>
                    </w:rPr>
                    <w:fldChar w:fldCharType="end"/>
                  </w:r>
                  <w:r w:rsidRPr="002558E9">
                    <w:rPr>
                      <w:rFonts w:eastAsia="Times New Roman"/>
                      <w:bCs/>
                      <w:szCs w:val="20"/>
                      <w:lang w:val="de-DE" w:bidi="he-IL"/>
                    </w:rPr>
                    <w:t xml:space="preserve"> </w:t>
                  </w:r>
                  <w:r w:rsidR="00B026B1">
                    <w:fldChar w:fldCharType="begin"/>
                  </w:r>
                  <w:r w:rsidR="00B026B1">
                    <w:instrText xml:space="preserve"> HYPERLINK "mailto:" </w:instrText>
                  </w:r>
                  <w:r w:rsidR="00454985">
                    <w:fldChar w:fldCharType="separate"/>
                  </w:r>
                  <w:r w:rsidR="00B026B1">
                    <w:fldChar w:fldCharType="end"/>
                  </w:r>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-R SM.[</w:t>
            </w:r>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35"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36" w:name="dbreak"/>
      <w:bookmarkEnd w:id="35"/>
      <w:bookmarkEnd w:id="36"/>
      <w:r w:rsidRPr="00151AB0">
        <w:rPr>
          <w:lang w:val="en-US"/>
        </w:rPr>
        <w:t>(20XX)</w:t>
      </w:r>
    </w:p>
    <w:p w14:paraId="05AFAAAB" w14:textId="77777777" w:rsidR="00F7015F" w:rsidRPr="00151AB0" w:rsidRDefault="00F7015F" w:rsidP="00F7015F">
      <w:pPr>
        <w:rPr>
          <w:lang w:val="en-US"/>
        </w:rPr>
      </w:pPr>
      <w:bookmarkStart w:id="37"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This Recommendation contains elements to be taken into account when implementing OWC for broadband communications.</w:t>
      </w:r>
      <w:r w:rsidRPr="00151AB0">
        <w:rPr>
          <w:color w:val="FF0000"/>
          <w:sz w:val="22"/>
          <w:szCs w:val="22"/>
          <w:lang w:val="en-US"/>
        </w:rPr>
        <w:t xml:space="preserve"> </w:t>
      </w:r>
      <w:del w:id="38" w:author="Tunçer Baykaş" w:date="2021-09-14T16:19:00Z">
        <w:r w:rsidR="00F87C36" w:rsidDel="00026D05">
          <w:rPr>
            <w:sz w:val="22"/>
            <w:szCs w:val="22"/>
            <w:lang w:val="en-US"/>
          </w:rPr>
          <w:delText xml:space="preserve">Two </w:delText>
        </w:r>
      </w:del>
      <w:ins w:id="39"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40" w:author="Tunçer Baykaş" w:date="2021-09-14T16:17:00Z">
        <w:r w:rsidRPr="00151AB0" w:rsidDel="00026D05">
          <w:rPr>
            <w:sz w:val="22"/>
            <w:szCs w:val="22"/>
            <w:lang w:val="en-US"/>
          </w:rPr>
          <w:delText>Visible Light Communication (VLC) and Beam Steered Infrared (IR) Light Communication</w:delText>
        </w:r>
        <w:bookmarkEnd w:id="37"/>
        <w:r w:rsidR="00F87C36" w:rsidDel="00026D05">
          <w:rPr>
            <w:sz w:val="22"/>
            <w:szCs w:val="22"/>
            <w:lang w:val="en-US"/>
          </w:rPr>
          <w:delText>.</w:delText>
        </w:r>
      </w:del>
      <w:ins w:id="41" w:author="Tunçer Baykaş" w:date="2021-09-14T16:17:00Z">
        <w:r w:rsidR="00026D05">
          <w:rPr>
            <w:sz w:val="22"/>
            <w:szCs w:val="22"/>
            <w:lang w:val="en-US"/>
          </w:rPr>
          <w:t xml:space="preserve"> </w:t>
        </w:r>
      </w:ins>
      <w:ins w:id="42" w:author="Tunçer Baykaş" w:date="2021-09-14T16:18:00Z">
        <w:r w:rsidR="00026D05">
          <w:rPr>
            <w:sz w:val="22"/>
            <w:szCs w:val="22"/>
            <w:lang w:val="en-US"/>
          </w:rPr>
          <w:t xml:space="preserve">Free Space Optical </w:t>
        </w:r>
      </w:ins>
      <w:ins w:id="43" w:author="Tunçer Baykaş" w:date="2021-09-14T16:19:00Z">
        <w:r w:rsidR="00026D05">
          <w:rPr>
            <w:sz w:val="22"/>
            <w:szCs w:val="22"/>
            <w:lang w:val="en-US"/>
          </w:rPr>
          <w:t>C</w:t>
        </w:r>
      </w:ins>
      <w:ins w:id="44" w:author="Tunçer Baykaş" w:date="2021-09-14T16:18:00Z">
        <w:r w:rsidR="00026D05">
          <w:rPr>
            <w:sz w:val="22"/>
            <w:szCs w:val="22"/>
            <w:lang w:val="en-US"/>
          </w:rPr>
          <w:t>ommunications</w:t>
        </w:r>
      </w:ins>
      <w:ins w:id="45" w:author="Tunçer Baykaş" w:date="2021-09-14T16:20:00Z">
        <w:r w:rsidR="00026D05">
          <w:rPr>
            <w:sz w:val="22"/>
            <w:szCs w:val="22"/>
            <w:lang w:val="en-US"/>
          </w:rPr>
          <w:t xml:space="preserve"> </w:t>
        </w:r>
      </w:ins>
      <w:ins w:id="46" w:author="Tunçer Baykaş" w:date="2021-09-14T16:21:00Z">
        <w:r w:rsidR="00026D05">
          <w:rPr>
            <w:sz w:val="22"/>
            <w:szCs w:val="22"/>
            <w:lang w:val="en-US"/>
          </w:rPr>
          <w:t>(</w:t>
        </w:r>
      </w:ins>
      <w:ins w:id="47" w:author="Tunçer Baykaş" w:date="2021-09-14T16:22:00Z">
        <w:r w:rsidR="00026D05">
          <w:rPr>
            <w:sz w:val="22"/>
            <w:szCs w:val="22"/>
            <w:lang w:val="en-US"/>
          </w:rPr>
          <w:t>long range point to point</w:t>
        </w:r>
      </w:ins>
      <w:ins w:id="48" w:author="Tunçer Baykaş" w:date="2021-09-14T16:21:00Z">
        <w:r w:rsidR="00026D05">
          <w:rPr>
            <w:sz w:val="22"/>
            <w:szCs w:val="22"/>
            <w:lang w:val="en-US"/>
          </w:rPr>
          <w:t>)</w:t>
        </w:r>
      </w:ins>
      <w:ins w:id="49" w:author="Tunçer Baykaş" w:date="2021-09-14T16:18:00Z">
        <w:r w:rsidR="00026D05">
          <w:rPr>
            <w:sz w:val="22"/>
            <w:szCs w:val="22"/>
            <w:lang w:val="en-US"/>
          </w:rPr>
          <w:t>, Wireless Local Area Communication</w:t>
        </w:r>
      </w:ins>
      <w:ins w:id="50" w:author="Tunçer Baykaş" w:date="2021-09-14T16:19:00Z">
        <w:r w:rsidR="00026D05">
          <w:rPr>
            <w:sz w:val="22"/>
            <w:szCs w:val="22"/>
            <w:lang w:val="en-US"/>
          </w:rPr>
          <w:t>s</w:t>
        </w:r>
      </w:ins>
      <w:ins w:id="51" w:author="Tunçer Baykaş" w:date="2021-09-14T16:22:00Z">
        <w:r w:rsidR="00026D05">
          <w:rPr>
            <w:sz w:val="22"/>
            <w:szCs w:val="22"/>
            <w:lang w:val="en-US"/>
          </w:rPr>
          <w:t xml:space="preserve"> </w:t>
        </w:r>
      </w:ins>
      <w:ins w:id="52" w:author="Tunçer Baykaş" w:date="2021-09-14T16:34:00Z">
        <w:r w:rsidR="00544B55">
          <w:rPr>
            <w:sz w:val="22"/>
            <w:szCs w:val="22"/>
            <w:lang w:val="en-US"/>
          </w:rPr>
          <w:t xml:space="preserve">using Light </w:t>
        </w:r>
      </w:ins>
      <w:ins w:id="53" w:author="Tunçer Baykaş" w:date="2021-09-14T16:22:00Z">
        <w:r w:rsidR="00026D05">
          <w:rPr>
            <w:sz w:val="22"/>
            <w:szCs w:val="22"/>
            <w:lang w:val="en-US"/>
          </w:rPr>
          <w:t>(short range, multiple access)</w:t>
        </w:r>
      </w:ins>
      <w:ins w:id="54" w:author="Tunçer Baykaş" w:date="2021-09-14T16:18:00Z">
        <w:r w:rsidR="00026D05">
          <w:rPr>
            <w:sz w:val="22"/>
            <w:szCs w:val="22"/>
            <w:lang w:val="en-US"/>
          </w:rPr>
          <w:t>, Optical Camera Communications</w:t>
        </w:r>
      </w:ins>
      <w:ins w:id="55" w:author="Tunçer Baykaş" w:date="2021-09-14T16:22:00Z">
        <w:r w:rsidR="00026D05">
          <w:rPr>
            <w:sz w:val="22"/>
            <w:szCs w:val="22"/>
            <w:lang w:val="en-US"/>
          </w:rPr>
          <w:t xml:space="preserve"> </w:t>
        </w:r>
      </w:ins>
      <w:ins w:id="56" w:author="Tunçer Baykaş" w:date="2021-09-14T16:23:00Z">
        <w:r w:rsidR="00026D05">
          <w:rPr>
            <w:sz w:val="22"/>
            <w:szCs w:val="22"/>
            <w:lang w:val="en-US"/>
          </w:rPr>
          <w:t>(low date rate unidirectional)</w:t>
        </w:r>
      </w:ins>
      <w:ins w:id="57" w:author="Tunçer Baykaş" w:date="2021-09-22T23:48:00Z">
        <w:r w:rsidR="00711627">
          <w:rPr>
            <w:sz w:val="22"/>
            <w:szCs w:val="22"/>
            <w:lang w:val="en-US"/>
          </w:rPr>
          <w:t xml:space="preserve">, </w:t>
        </w:r>
        <w:bookmarkStart w:id="58" w:name="OLE_LINK36"/>
        <w:r w:rsidR="00711627" w:rsidRPr="00151AB0">
          <w:rPr>
            <w:color w:val="FF0000"/>
            <w:sz w:val="22"/>
            <w:szCs w:val="22"/>
            <w:lang w:val="en-US"/>
          </w:rPr>
          <w:t>Ultra-violet (UV) communication</w:t>
        </w:r>
      </w:ins>
      <w:bookmarkEnd w:id="58"/>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59" w:author="Tunçer Baykaş" w:date="2021-09-14T16:33:00Z">
        <w:r w:rsidR="00544B55">
          <w:rPr>
            <w:sz w:val="22"/>
            <w:szCs w:val="22"/>
            <w:lang w:val="en-US"/>
          </w:rPr>
          <w:t xml:space="preserve">Free Space Optical Communications, Optical Camera Communications, </w:t>
        </w:r>
      </w:ins>
      <w:ins w:id="60" w:author="Tunçer Baykaş" w:date="2021-09-14T16:34:00Z">
        <w:r w:rsidR="00544B55">
          <w:rPr>
            <w:sz w:val="22"/>
            <w:szCs w:val="22"/>
            <w:lang w:val="en-US"/>
          </w:rPr>
          <w:t>l</w:t>
        </w:r>
      </w:ins>
      <w:ins w:id="61" w:author="Tunçer Baykaş" w:date="2021-09-14T16:33:00Z">
        <w:r w:rsidR="00544B55">
          <w:rPr>
            <w:sz w:val="22"/>
            <w:szCs w:val="22"/>
            <w:lang w:val="en-US"/>
          </w:rPr>
          <w:t>ight communicati</w:t>
        </w:r>
      </w:ins>
      <w:ins w:id="62" w:author="Tunçer Baykaş" w:date="2021-09-14T16:34:00Z">
        <w:r w:rsidR="00544B55">
          <w:rPr>
            <w:sz w:val="22"/>
            <w:szCs w:val="22"/>
            <w:lang w:val="en-US"/>
          </w:rPr>
          <w:t xml:space="preserve">on, </w:t>
        </w:r>
      </w:ins>
      <w:del w:id="63" w:author="Tunçer Baykaş" w:date="2021-09-14T16:33:00Z">
        <w:r w:rsidRPr="00151AB0" w:rsidDel="00544B55">
          <w:rPr>
            <w:lang w:val="en-US"/>
          </w:rPr>
          <w:delText xml:space="preserve">visible light communication, </w:delText>
        </w:r>
        <w:bookmarkStart w:id="64" w:name="_Hlk8827690"/>
        <w:r w:rsidRPr="00151AB0" w:rsidDel="00544B55">
          <w:rPr>
            <w:lang w:val="en-US"/>
          </w:rPr>
          <w:delText>beam steered infrared light communication</w:delText>
        </w:r>
      </w:del>
      <w:bookmarkEnd w:id="64"/>
      <w:del w:id="65" w:author="Tunçer Baykaş" w:date="2021-09-23T23:47:00Z">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66" w:author="Tunçer Baykaş" w:date="2021-09-14T16:34:00Z"/>
          <w:lang w:val="en-US"/>
        </w:rPr>
      </w:pPr>
      <w:ins w:id="67" w:author="Tunçer Baykaş" w:date="2021-09-14T16:34:00Z">
        <w:r>
          <w:rPr>
            <w:lang w:val="en-US"/>
          </w:rPr>
          <w:t>FSO</w:t>
        </w:r>
        <w:r>
          <w:rPr>
            <w:lang w:val="en-US"/>
          </w:rPr>
          <w:tab/>
        </w:r>
      </w:ins>
      <w:ins w:id="68" w:author="Tunçer Baykaş" w:date="2021-09-14T16:35:00Z">
        <w:r>
          <w:rPr>
            <w:lang w:val="en-US"/>
          </w:rPr>
          <w:t>f</w:t>
        </w:r>
      </w:ins>
      <w:ins w:id="69" w:author="Tunçer Baykaş" w:date="2021-09-14T16:34:00Z">
        <w:r>
          <w:rPr>
            <w:lang w:val="en-US"/>
          </w:rPr>
          <w:t>ree space o</w:t>
        </w:r>
      </w:ins>
      <w:ins w:id="70"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616369CB" w:rsidR="00544B55" w:rsidRDefault="00544B55" w:rsidP="00F7015F">
      <w:pPr>
        <w:tabs>
          <w:tab w:val="clear" w:pos="2268"/>
          <w:tab w:val="left" w:pos="2608"/>
          <w:tab w:val="left" w:pos="3345"/>
        </w:tabs>
        <w:autoSpaceDE/>
        <w:autoSpaceDN/>
        <w:adjustRightInd/>
        <w:spacing w:before="80"/>
        <w:ind w:left="1134" w:hanging="1134"/>
        <w:rPr>
          <w:ins w:id="71" w:author="Tunçer Baykaş" w:date="2021-09-14T16:35:00Z"/>
          <w:color w:val="000000" w:themeColor="text1"/>
          <w:lang w:val="en-US"/>
        </w:rPr>
      </w:pPr>
      <w:ins w:id="72" w:author="Tunçer Baykaş" w:date="2021-09-14T16:35:00Z">
        <w:r>
          <w:rPr>
            <w:color w:val="000000" w:themeColor="text1"/>
            <w:lang w:val="en-US"/>
          </w:rPr>
          <w:t>LC</w:t>
        </w:r>
        <w:r>
          <w:rPr>
            <w:color w:val="000000" w:themeColor="text1"/>
            <w:lang w:val="en-US"/>
          </w:rPr>
          <w:tab/>
        </w:r>
      </w:ins>
      <w:ins w:id="73" w:author="Tunçer Baykaş" w:date="2021-09-14T16:36:00Z">
        <w:r>
          <w:rPr>
            <w:color w:val="000000" w:themeColor="text1"/>
            <w:lang w:val="en-US"/>
          </w:rPr>
          <w:t xml:space="preserve">wireless local area networking using </w:t>
        </w:r>
      </w:ins>
      <w:ins w:id="74" w:author="Tunçer Baykaş" w:date="2021-09-14T16:35:00Z">
        <w:r>
          <w:rPr>
            <w:color w:val="000000" w:themeColor="text1"/>
            <w:lang w:val="en-US"/>
          </w:rPr>
          <w:t xml:space="preserve">light </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t xml:space="preserve">nanometre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75"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76"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77"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78"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to provide wireless communications These frequencies are commonly known as THz frequencies;</w:t>
      </w:r>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could be seen as complementary to existing broadband wireless access systems;</w:t>
      </w:r>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w:t>
      </w:r>
      <w:ins w:id="79"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spectrum based solutions with respect to suitability for dense employment, alleviation of current </w:t>
      </w:r>
      <w:r w:rsidRPr="00151AB0">
        <w:rPr>
          <w:lang w:val="en-US" w:eastAsia="en-GB"/>
        </w:rPr>
        <w:t xml:space="preserve">coexistence situations, </w:t>
      </w:r>
      <w:ins w:id="80"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that inside houses, offices, and buildings OWC might be an installed technology in the future;</w:t>
      </w:r>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81"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82"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83" w:author="Tunçer Baykaş" w:date="2021-09-22T23:49:00Z">
        <w:r w:rsidR="00711627" w:rsidRPr="00151AB0">
          <w:rPr>
            <w:color w:val="FF0000"/>
            <w:lang w:val="en-US"/>
          </w:rPr>
          <w:t>underwater communication, eHealth, IoT(M2M/D2D/smart-factory)</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84" w:name="_Hlk71725537"/>
      <w:r w:rsidRPr="00683682">
        <w:rPr>
          <w:lang w:val="en-US"/>
        </w:rPr>
        <w:t>recognizing</w:t>
      </w:r>
    </w:p>
    <w:bookmarkEnd w:id="84"/>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25A5D7F8" w:rsidR="00F7015F" w:rsidRDefault="00F7015F" w:rsidP="00F7015F">
      <w:pPr>
        <w:autoSpaceDE/>
        <w:autoSpaceDN/>
        <w:adjustRightInd/>
        <w:rPr>
          <w:ins w:id="85" w:author="Tunçer Baykaş" w:date="2021-09-23T00:10:00Z"/>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665B0861" w14:textId="069D2492" w:rsidR="00951A9D" w:rsidRPr="00683682" w:rsidDel="00474BCE" w:rsidRDefault="00951A9D" w:rsidP="00F7015F">
      <w:pPr>
        <w:autoSpaceDE/>
        <w:autoSpaceDN/>
        <w:adjustRightInd/>
        <w:rPr>
          <w:del w:id="86" w:author="Tunçer Baykaş" w:date="2021-09-23T22:37:00Z"/>
          <w:lang w:val="en-US"/>
        </w:rPr>
      </w:pPr>
    </w:p>
    <w:p w14:paraId="3965DFB2" w14:textId="4D5F3DEC" w:rsidR="00951A9D" w:rsidRPr="00A05C45" w:rsidDel="00474BCE" w:rsidRDefault="003A2B14" w:rsidP="00951A9D">
      <w:pPr>
        <w:autoSpaceDE/>
        <w:autoSpaceDN/>
        <w:adjustRightInd/>
        <w:rPr>
          <w:del w:id="87" w:author="Tunçer Baykaş" w:date="2021-09-23T22:37:00Z"/>
          <w:i/>
          <w:color w:val="FF0000"/>
          <w:lang w:val="en-US"/>
        </w:rPr>
      </w:pPr>
      <w:del w:id="88" w:author="Tunçer Baykaş" w:date="2021-09-23T22:37:00Z">
        <w:r w:rsidRPr="006405EF" w:rsidDel="00474BCE">
          <w:rPr>
            <w:i/>
            <w:color w:val="000000" w:themeColor="text1"/>
            <w:lang w:val="en-US"/>
          </w:rPr>
          <w:delText>f)</w:delText>
        </w:r>
        <w:r w:rsidDel="00474BCE">
          <w:rPr>
            <w:i/>
            <w:lang w:val="en-US"/>
          </w:rPr>
          <w:tab/>
        </w:r>
      </w:del>
    </w:p>
    <w:p w14:paraId="59D763F2" w14:textId="77777777" w:rsidR="00474BCE" w:rsidRPr="00683682" w:rsidRDefault="00474BCE" w:rsidP="00474BCE">
      <w:pPr>
        <w:autoSpaceDE/>
        <w:autoSpaceDN/>
        <w:adjustRightInd/>
        <w:rPr>
          <w:ins w:id="89" w:author="Tunçer Baykaş" w:date="2021-09-23T22:37:00Z"/>
          <w:lang w:val="en-US"/>
        </w:rPr>
      </w:pPr>
      <w:ins w:id="90" w:author="Tunçer Baykaş" w:date="2021-09-23T22:37:00Z">
        <w:r w:rsidRPr="005235C9">
          <w:rPr>
            <w:i/>
            <w:color w:val="FF0000"/>
            <w:lang w:val="en-US"/>
          </w:rPr>
          <w:t>c)</w:t>
        </w:r>
        <w:r>
          <w:rPr>
            <w:color w:val="FF0000"/>
            <w:lang w:val="en-US"/>
          </w:rPr>
          <w:tab/>
        </w:r>
        <w:r w:rsidRPr="00B76FF6">
          <w:rPr>
            <w:color w:val="FF0000"/>
            <w:lang w:val="en-US"/>
          </w:rPr>
          <w:t>that the IEEE 802.15 Working Group completed IEEE Std 802.15.7-2011 IEEE Standard for Local and metropolitan area networks –  Short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77777777" w:rsidR="00474BCE" w:rsidRPr="00B76FF6" w:rsidRDefault="00474BCE" w:rsidP="00474BCE">
      <w:pPr>
        <w:autoSpaceDE/>
        <w:autoSpaceDN/>
        <w:adjustRightInd/>
        <w:rPr>
          <w:ins w:id="91" w:author="Tunçer Baykaş" w:date="2021-09-23T22:37:00Z"/>
          <w:color w:val="FF0000"/>
          <w:lang w:val="en-US"/>
        </w:rPr>
      </w:pPr>
      <w:ins w:id="92" w:author="Tunçer Baykaş" w:date="2021-09-23T22:37:00Z">
        <w:r w:rsidRPr="005235C9">
          <w:rPr>
            <w:i/>
            <w:color w:val="FF0000"/>
            <w:lang w:val="en-US"/>
          </w:rPr>
          <w:t>d)</w:t>
        </w:r>
        <w:r>
          <w:rPr>
            <w:color w:val="FF0000"/>
            <w:lang w:val="en-US"/>
          </w:rPr>
          <w:tab/>
        </w:r>
        <w:r w:rsidRPr="00B76FF6">
          <w:rPr>
            <w:color w:val="FF0000"/>
            <w:lang w:val="en-US"/>
          </w:rPr>
          <w:t>that the IEEE 802.15 Working Group completed in 2018 IEEE Standard for Local and metropolitan area networks – Part 15.7: Short-Range Optical Wireless Communications</w:t>
        </w:r>
        <w:r>
          <w:rPr>
            <w:color w:val="FF0000"/>
            <w:lang w:val="en-US"/>
          </w:rPr>
          <w:t xml:space="preserve">, </w:t>
        </w:r>
        <w:r>
          <w:rPr>
            <w:color w:val="FF0000"/>
            <w:shd w:val="clear" w:color="auto" w:fill="FFFFFF"/>
          </w:rPr>
          <w:t>and is in IEEE Std 802.15.7-2018.</w:t>
        </w:r>
      </w:ins>
    </w:p>
    <w:p w14:paraId="3149845F" w14:textId="77777777" w:rsidR="00474BCE" w:rsidRPr="00151AB0" w:rsidRDefault="00474BCE" w:rsidP="00474BCE">
      <w:pPr>
        <w:autoSpaceDE/>
        <w:autoSpaceDN/>
        <w:adjustRightInd/>
        <w:rPr>
          <w:ins w:id="93" w:author="Tunçer Baykaş" w:date="2021-09-23T22:37:00Z"/>
          <w:color w:val="FF0000"/>
          <w:lang w:val="en-US"/>
        </w:rPr>
      </w:pPr>
      <w:ins w:id="94"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r>
          <w:rPr>
            <w:color w:val="FF0000"/>
          </w:rPr>
          <w:t>;</w:t>
        </w:r>
      </w:ins>
    </w:p>
    <w:p w14:paraId="6C680F98" w14:textId="77777777" w:rsidR="00474BCE" w:rsidRDefault="00474BCE" w:rsidP="00474BCE">
      <w:pPr>
        <w:autoSpaceDE/>
        <w:autoSpaceDN/>
        <w:adjustRightInd/>
        <w:rPr>
          <w:ins w:id="95" w:author="Tunçer Baykaş" w:date="2021-09-23T22:37:00Z"/>
          <w:i/>
          <w:color w:val="FF0000"/>
        </w:rPr>
      </w:pPr>
      <w:ins w:id="96"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(TGbb)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97" w:author="Tunçer Baykaş" w:date="2021-09-23T22:37:00Z"/>
          <w:i/>
          <w:color w:val="FF0000"/>
          <w:lang w:val="en-US"/>
        </w:rPr>
      </w:pPr>
      <w:ins w:id="98"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r>
          <w:rPr>
            <w:color w:val="FF0000"/>
          </w:rPr>
          <w:t>;</w:t>
        </w:r>
      </w:ins>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62471 “Photobiological safety of lamps and lamp systems”, Recommendation ITU-T G.996 Amd.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infrastructure;</w:t>
      </w:r>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99"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to improve the potential of those technologies working together;</w:t>
      </w:r>
    </w:p>
    <w:p w14:paraId="686A19E5" w14:textId="5E7B07F0" w:rsidR="00F7015F" w:rsidRDefault="00F7015F" w:rsidP="00F7015F">
      <w:pPr>
        <w:autoSpaceDE/>
        <w:autoSpaceDN/>
        <w:adjustRightInd/>
        <w:rPr>
          <w:ins w:id="100"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101" w:author="Tunçer Baykaş" w:date="2021-09-14T16:43:00Z">
        <w:r>
          <w:rPr>
            <w:lang w:val="en-US"/>
          </w:rPr>
          <w:t xml:space="preserve">6 </w:t>
        </w:r>
        <w:r>
          <w:rPr>
            <w:lang w:val="en-US"/>
          </w:rPr>
          <w:tab/>
          <w:t xml:space="preserve">that </w:t>
        </w:r>
      </w:ins>
      <w:ins w:id="102" w:author="Tunçer Baykaş" w:date="2021-09-14T16:45:00Z">
        <w:r>
          <w:rPr>
            <w:lang w:val="en-US"/>
          </w:rPr>
          <w:t xml:space="preserve">because </w:t>
        </w:r>
      </w:ins>
      <w:ins w:id="103" w:author="Tunçer Baykaş" w:date="2021-09-14T16:43:00Z">
        <w:r>
          <w:rPr>
            <w:lang w:val="en-US"/>
          </w:rPr>
          <w:t>OWC technology and the light spectrum are easily reused and do not interfere with currently deployed RF systems</w:t>
        </w:r>
      </w:ins>
      <w:ins w:id="104" w:author="Tunçer Baykaş" w:date="2021-09-14T16:45:00Z">
        <w:r>
          <w:rPr>
            <w:lang w:val="en-US"/>
          </w:rPr>
          <w:t>,</w:t>
        </w:r>
      </w:ins>
      <w:ins w:id="105"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921864">
      <w:headerReference w:type="even" r:id="rId7"/>
      <w:headerReference w:type="default" r:id="rId8"/>
      <w:headerReference w:type="first" r:id="rId9"/>
      <w:pgSz w:w="11907" w:h="16834" w:code="9"/>
      <w:pgMar w:top="1411" w:right="1138" w:bottom="1411" w:left="1138" w:header="720" w:footer="720" w:gutter="0"/>
      <w:paperSrc w:first="15" w:other="15"/>
      <w:cols w:space="720"/>
      <w:titlePg w:val="0"/>
      <w:sectPrChange w:id="111" w:author="author" w:date="2021-09-30T06:03:00Z">
        <w:sectPr w:rsidR="00151AB0" w:rsidRPr="00FE1A1D" w:rsidSect="00921864">
          <w:pgSz w:code="0"/>
          <w:pgMar w:top="1418" w:right="1134" w:bottom="1418" w:left="1134" w:header="720" w:footer="720"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8B2F" w14:textId="77777777" w:rsidR="00454985" w:rsidRDefault="00454985">
      <w:r>
        <w:separator/>
      </w:r>
    </w:p>
  </w:endnote>
  <w:endnote w:type="continuationSeparator" w:id="0">
    <w:p w14:paraId="06A0B37A" w14:textId="77777777" w:rsidR="00454985" w:rsidRDefault="0045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6D83" w14:textId="77777777" w:rsidR="00454985" w:rsidRDefault="00454985">
      <w:r>
        <w:t>____________________</w:t>
      </w:r>
    </w:p>
  </w:footnote>
  <w:footnote w:type="continuationSeparator" w:id="0">
    <w:p w14:paraId="13A43EA4" w14:textId="77777777" w:rsidR="00454985" w:rsidRDefault="00454985">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2F8" w14:textId="030F9B7F" w:rsidR="005F2766" w:rsidRDefault="00454985">
    <w:pPr>
      <w:pStyle w:val="Header"/>
    </w:pPr>
    <w:ins w:id="106" w:author="Holcomb, Jay" w:date="2021-09-23T13:17:00Z">
      <w:r>
        <w:rPr>
          <w:noProof/>
        </w:rPr>
        <w:pict w14:anchorId="787A3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6" o:spid="_x0000_s2051" type="#_x0000_t136" alt="" style="position:absolute;left:0;text-align:left;margin-left:0;margin-top:0;width:485.35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CB16896" w:rsidR="00FA124A" w:rsidRDefault="00454985" w:rsidP="00330567">
    <w:pPr>
      <w:pStyle w:val="Header"/>
      <w:rPr>
        <w:rStyle w:val="PageNumber"/>
      </w:rPr>
    </w:pPr>
    <w:ins w:id="107" w:author="Holcomb, Jay" w:date="2021-09-23T13:17:00Z">
      <w:r>
        <w:rPr>
          <w:noProof/>
        </w:rPr>
        <w:pict w14:anchorId="6AE8B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7" o:spid="_x0000_s2050" type="#_x0000_t136" alt="" style="position:absolute;left:0;text-align:left;margin-left:0;margin-top:0;width:485.35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FA124A">
      <w:rPr>
        <w:lang w:val="en-US"/>
      </w:rPr>
      <w:t xml:space="preserve">- </w:t>
    </w:r>
    <w:r w:rsidR="00D02712">
      <w:rPr>
        <w:rStyle w:val="PageNumber"/>
      </w:rPr>
      <w:fldChar w:fldCharType="begin"/>
    </w:r>
    <w:r w:rsidR="00FA124A">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sidR="00FA124A">
      <w:rPr>
        <w:rStyle w:val="PageNumber"/>
      </w:rPr>
      <w:t xml:space="preserve"> -</w:t>
    </w:r>
  </w:p>
  <w:p w14:paraId="54B99E5E" w14:textId="5C934864" w:rsidR="00FA124A" w:rsidRDefault="00B76FF6" w:rsidP="00B76FF6">
    <w:pPr>
      <w:pStyle w:val="Header"/>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0B23F0">
      <w:rPr>
        <w:rFonts w:ascii="Verdana" w:hAnsi="Verdana"/>
        <w:b/>
        <w:bCs/>
        <w:color w:val="000000"/>
        <w:sz w:val="20"/>
        <w:shd w:val="clear" w:color="auto" w:fill="FFFFFF"/>
      </w:rPr>
      <w:t>0</w:t>
    </w:r>
    <w:ins w:id="108" w:author="author" w:date="2021-09-30T06:03:00Z">
      <w:r w:rsidR="00921864">
        <w:rPr>
          <w:rFonts w:ascii="Verdana" w:hAnsi="Verdana"/>
          <w:b/>
          <w:bCs/>
          <w:color w:val="000000"/>
          <w:sz w:val="20"/>
          <w:shd w:val="clear" w:color="auto" w:fill="FFFFFF"/>
        </w:rPr>
        <w:t>3</w:t>
      </w:r>
    </w:ins>
    <w:del w:id="109" w:author="author" w:date="2021-09-30T06:03:00Z">
      <w:r w:rsidR="000B23F0" w:rsidDel="00921864">
        <w:rPr>
          <w:rFonts w:ascii="Verdana" w:hAnsi="Verdana"/>
          <w:b/>
          <w:bCs/>
          <w:color w:val="000000"/>
          <w:sz w:val="20"/>
          <w:shd w:val="clear" w:color="auto" w:fill="FFFFFF"/>
        </w:rPr>
        <w:delText>2</w:delText>
      </w:r>
    </w:del>
    <w:r>
      <w:rPr>
        <w:rFonts w:ascii="Verdana" w:hAnsi="Verdana"/>
        <w:b/>
        <w:bCs/>
        <w:color w:val="000000"/>
        <w:sz w:val="20"/>
        <w:shd w:val="clear" w:color="auto" w:fill="FFFFFF"/>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E610" w14:textId="01F179DB" w:rsidR="005F2766" w:rsidRDefault="00454985">
    <w:pPr>
      <w:pStyle w:val="Header"/>
    </w:pPr>
    <w:ins w:id="110" w:author="Holcomb, Jay" w:date="2021-09-23T13:17:00Z">
      <w:r>
        <w:rPr>
          <w:noProof/>
        </w:rPr>
        <w:pict w14:anchorId="4700B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5" o:spid="_x0000_s2049" type="#_x0000_t136" alt="" style="position:absolute;left:0;text-align:left;margin-left:0;margin-top:0;width:485.35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B0201"/>
    <w:rsid w:val="000B23F0"/>
    <w:rsid w:val="000C12C8"/>
    <w:rsid w:val="000C2E8E"/>
    <w:rsid w:val="000E0E7C"/>
    <w:rsid w:val="000F1B4B"/>
    <w:rsid w:val="000F1BA9"/>
    <w:rsid w:val="0012744F"/>
    <w:rsid w:val="00131178"/>
    <w:rsid w:val="00132A0E"/>
    <w:rsid w:val="00151AB0"/>
    <w:rsid w:val="00156F66"/>
    <w:rsid w:val="00163271"/>
    <w:rsid w:val="00172122"/>
    <w:rsid w:val="00182528"/>
    <w:rsid w:val="0018500B"/>
    <w:rsid w:val="00185329"/>
    <w:rsid w:val="00196A19"/>
    <w:rsid w:val="001A7859"/>
    <w:rsid w:val="001F21CE"/>
    <w:rsid w:val="001F3E91"/>
    <w:rsid w:val="001F7309"/>
    <w:rsid w:val="00202DC1"/>
    <w:rsid w:val="002116EE"/>
    <w:rsid w:val="002309D8"/>
    <w:rsid w:val="00244005"/>
    <w:rsid w:val="00244770"/>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54985"/>
    <w:rsid w:val="00474BCE"/>
    <w:rsid w:val="004A2A90"/>
    <w:rsid w:val="004B1EF7"/>
    <w:rsid w:val="004B3FAD"/>
    <w:rsid w:val="004C5749"/>
    <w:rsid w:val="00501DCA"/>
    <w:rsid w:val="00513A47"/>
    <w:rsid w:val="005408DF"/>
    <w:rsid w:val="00544B55"/>
    <w:rsid w:val="00573344"/>
    <w:rsid w:val="00583F9B"/>
    <w:rsid w:val="005A1FE7"/>
    <w:rsid w:val="005B0D29"/>
    <w:rsid w:val="005E5C10"/>
    <w:rsid w:val="005E76B1"/>
    <w:rsid w:val="005F03CA"/>
    <w:rsid w:val="005F2766"/>
    <w:rsid w:val="005F2C78"/>
    <w:rsid w:val="006144E4"/>
    <w:rsid w:val="006405EF"/>
    <w:rsid w:val="00650299"/>
    <w:rsid w:val="00655FC5"/>
    <w:rsid w:val="006560F7"/>
    <w:rsid w:val="00660A0A"/>
    <w:rsid w:val="00711627"/>
    <w:rsid w:val="00774264"/>
    <w:rsid w:val="0078329E"/>
    <w:rsid w:val="007A4F34"/>
    <w:rsid w:val="007B6D96"/>
    <w:rsid w:val="007D33E2"/>
    <w:rsid w:val="0080538C"/>
    <w:rsid w:val="00814E0A"/>
    <w:rsid w:val="00822581"/>
    <w:rsid w:val="008309DD"/>
    <w:rsid w:val="0083227A"/>
    <w:rsid w:val="00866900"/>
    <w:rsid w:val="00876A8A"/>
    <w:rsid w:val="00881BA1"/>
    <w:rsid w:val="008C2302"/>
    <w:rsid w:val="008C26B8"/>
    <w:rsid w:val="008C5040"/>
    <w:rsid w:val="008F208F"/>
    <w:rsid w:val="00921864"/>
    <w:rsid w:val="00951A9D"/>
    <w:rsid w:val="00967728"/>
    <w:rsid w:val="00982084"/>
    <w:rsid w:val="00990C85"/>
    <w:rsid w:val="00995963"/>
    <w:rsid w:val="009B61EB"/>
    <w:rsid w:val="009C185B"/>
    <w:rsid w:val="009C2064"/>
    <w:rsid w:val="009D1697"/>
    <w:rsid w:val="009F3A46"/>
    <w:rsid w:val="009F6520"/>
    <w:rsid w:val="00A014F8"/>
    <w:rsid w:val="00A05C45"/>
    <w:rsid w:val="00A17E92"/>
    <w:rsid w:val="00A5173C"/>
    <w:rsid w:val="00A556EA"/>
    <w:rsid w:val="00A61AEF"/>
    <w:rsid w:val="00A774BB"/>
    <w:rsid w:val="00AD2345"/>
    <w:rsid w:val="00AF173A"/>
    <w:rsid w:val="00B001AA"/>
    <w:rsid w:val="00B026B1"/>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D14DE"/>
    <w:rsid w:val="00F11BA0"/>
    <w:rsid w:val="00F25662"/>
    <w:rsid w:val="00F33734"/>
    <w:rsid w:val="00F50449"/>
    <w:rsid w:val="00F7015F"/>
    <w:rsid w:val="00F710AD"/>
    <w:rsid w:val="00F87C36"/>
    <w:rsid w:val="00FA124A"/>
    <w:rsid w:val="00FC08DD"/>
    <w:rsid w:val="00FC2316"/>
    <w:rsid w:val="00FC2CFD"/>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TotalTime>
  <Pages>7</Pages>
  <Words>1590</Words>
  <Characters>9067</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5</cp:revision>
  <cp:lastPrinted>2021-09-10T02:52:00Z</cp:lastPrinted>
  <dcterms:created xsi:type="dcterms:W3CDTF">2021-09-23T20:48:00Z</dcterms:created>
  <dcterms:modified xsi:type="dcterms:W3CDTF">2021-09-30T13:10:00Z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