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AB24F" w14:textId="77777777" w:rsidR="00C31C9E" w:rsidRPr="00456CBF" w:rsidRDefault="00C31C9E" w:rsidP="00C31C9E">
      <w:pPr>
        <w:pStyle w:val="T1"/>
        <w:pBdr>
          <w:bottom w:val="single" w:sz="6" w:space="0" w:color="auto"/>
        </w:pBdr>
        <w:tabs>
          <w:tab w:val="left" w:pos="3520"/>
          <w:tab w:val="center" w:pos="5040"/>
        </w:tabs>
        <w:rPr>
          <w:b w:val="0"/>
          <w:sz w:val="24"/>
          <w:szCs w:val="24"/>
        </w:rPr>
      </w:pPr>
      <w:bookmarkStart w:id="0" w:name="ditulogo"/>
      <w:bookmarkEnd w:id="0"/>
      <w:r w:rsidRPr="00456CBF">
        <w:rPr>
          <w:b w:val="0"/>
          <w:sz w:val="24"/>
          <w:szCs w:val="24"/>
        </w:rPr>
        <w:t>IEEE 802.18</w:t>
      </w:r>
    </w:p>
    <w:p w14:paraId="0D8AC285" w14:textId="77777777" w:rsidR="00C31C9E" w:rsidRPr="00456CBF" w:rsidRDefault="00C31C9E" w:rsidP="00C31C9E">
      <w:pPr>
        <w:pStyle w:val="T1"/>
        <w:pBdr>
          <w:bottom w:val="single" w:sz="6" w:space="0" w:color="auto"/>
        </w:pBdr>
        <w:rPr>
          <w:b w:val="0"/>
          <w:sz w:val="24"/>
          <w:szCs w:val="24"/>
        </w:rPr>
      </w:pPr>
      <w:r w:rsidRPr="00456CBF">
        <w:rPr>
          <w:b w:val="0"/>
          <w:sz w:val="24"/>
          <w:szCs w:val="24"/>
        </w:rPr>
        <w:t>Radio Regulatory-TAG</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1260"/>
        <w:gridCol w:w="1890"/>
        <w:gridCol w:w="1980"/>
        <w:gridCol w:w="2610"/>
      </w:tblGrid>
      <w:tr w:rsidR="00C31C9E" w:rsidRPr="00456CBF" w14:paraId="220EEA47" w14:textId="77777777" w:rsidTr="00C31C9E">
        <w:trPr>
          <w:trHeight w:val="485"/>
          <w:jc w:val="center"/>
        </w:trPr>
        <w:tc>
          <w:tcPr>
            <w:tcW w:w="9909" w:type="dxa"/>
            <w:gridSpan w:val="5"/>
            <w:vAlign w:val="center"/>
          </w:tcPr>
          <w:p w14:paraId="1F552F93" w14:textId="0AD91BFF" w:rsidR="00C31C9E" w:rsidRPr="00456CBF" w:rsidRDefault="00A179C7" w:rsidP="00C31C9E">
            <w:pPr>
              <w:pStyle w:val="T2"/>
              <w:spacing w:after="0"/>
              <w:rPr>
                <w:b w:val="0"/>
                <w:sz w:val="24"/>
                <w:szCs w:val="24"/>
              </w:rPr>
            </w:pPr>
            <w:r>
              <w:rPr>
                <w:b w:val="0"/>
                <w:sz w:val="24"/>
                <w:szCs w:val="24"/>
              </w:rPr>
              <w:t>Summary of 802.15.4 PHYs that use the 2.4 GHz band</w:t>
            </w:r>
          </w:p>
        </w:tc>
      </w:tr>
      <w:tr w:rsidR="00C31C9E" w:rsidRPr="00456CBF" w14:paraId="43911418" w14:textId="77777777" w:rsidTr="00C31C9E">
        <w:trPr>
          <w:trHeight w:val="359"/>
          <w:jc w:val="center"/>
        </w:trPr>
        <w:tc>
          <w:tcPr>
            <w:tcW w:w="9909" w:type="dxa"/>
            <w:gridSpan w:val="5"/>
            <w:vAlign w:val="center"/>
          </w:tcPr>
          <w:p w14:paraId="313E7166" w14:textId="5E5E1D93" w:rsidR="00C31C9E" w:rsidRPr="00456CBF" w:rsidRDefault="00C31C9E" w:rsidP="00A179C7">
            <w:pPr>
              <w:pStyle w:val="T2"/>
              <w:spacing w:after="0"/>
              <w:ind w:left="0"/>
              <w:rPr>
                <w:b w:val="0"/>
                <w:sz w:val="24"/>
                <w:szCs w:val="24"/>
              </w:rPr>
            </w:pPr>
            <w:r w:rsidRPr="00456CBF">
              <w:rPr>
                <w:b w:val="0"/>
                <w:sz w:val="24"/>
                <w:szCs w:val="24"/>
              </w:rPr>
              <w:t xml:space="preserve">Date: </w:t>
            </w:r>
            <w:r w:rsidR="00A179C7">
              <w:rPr>
                <w:b w:val="0"/>
                <w:sz w:val="24"/>
                <w:szCs w:val="24"/>
              </w:rPr>
              <w:t>06 August 2020</w:t>
            </w:r>
            <w:r w:rsidRPr="00456CBF">
              <w:rPr>
                <w:b w:val="0"/>
                <w:sz w:val="24"/>
                <w:szCs w:val="24"/>
              </w:rPr>
              <w:fldChar w:fldCharType="begin"/>
            </w:r>
            <w:r w:rsidRPr="00456CBF">
              <w:rPr>
                <w:b w:val="0"/>
                <w:sz w:val="24"/>
                <w:szCs w:val="24"/>
              </w:rPr>
              <w:instrText xml:space="preserve"> KEYWORDS   \* MERGEFORMAT </w:instrText>
            </w:r>
            <w:r w:rsidRPr="00456CBF">
              <w:rPr>
                <w:b w:val="0"/>
                <w:sz w:val="24"/>
                <w:szCs w:val="24"/>
              </w:rPr>
              <w:fldChar w:fldCharType="end"/>
            </w:r>
          </w:p>
        </w:tc>
      </w:tr>
      <w:tr w:rsidR="00C31C9E" w:rsidRPr="00456CBF" w14:paraId="2917B633" w14:textId="77777777" w:rsidTr="00C31C9E">
        <w:trPr>
          <w:jc w:val="center"/>
        </w:trPr>
        <w:tc>
          <w:tcPr>
            <w:tcW w:w="2169" w:type="dxa"/>
            <w:vAlign w:val="center"/>
          </w:tcPr>
          <w:p w14:paraId="2FBCC5D8" w14:textId="77777777" w:rsidR="00C31C9E" w:rsidRPr="00456CBF" w:rsidRDefault="00C31C9E" w:rsidP="00D76979">
            <w:pPr>
              <w:pStyle w:val="T2"/>
              <w:spacing w:after="0"/>
              <w:ind w:left="0" w:right="0"/>
              <w:rPr>
                <w:b w:val="0"/>
                <w:sz w:val="24"/>
                <w:szCs w:val="24"/>
              </w:rPr>
            </w:pPr>
            <w:r w:rsidRPr="00456CBF">
              <w:rPr>
                <w:b w:val="0"/>
                <w:sz w:val="24"/>
                <w:szCs w:val="24"/>
              </w:rPr>
              <w:t>Name</w:t>
            </w:r>
          </w:p>
        </w:tc>
        <w:tc>
          <w:tcPr>
            <w:tcW w:w="1260" w:type="dxa"/>
            <w:vAlign w:val="center"/>
          </w:tcPr>
          <w:p w14:paraId="77FEC33C" w14:textId="77777777" w:rsidR="00C31C9E" w:rsidRPr="00456CBF" w:rsidRDefault="00C31C9E" w:rsidP="00D76979">
            <w:pPr>
              <w:pStyle w:val="T2"/>
              <w:spacing w:after="0"/>
              <w:ind w:left="0" w:right="0"/>
              <w:rPr>
                <w:b w:val="0"/>
                <w:sz w:val="24"/>
                <w:szCs w:val="24"/>
              </w:rPr>
            </w:pPr>
            <w:r w:rsidRPr="00456CBF">
              <w:rPr>
                <w:b w:val="0"/>
                <w:sz w:val="24"/>
                <w:szCs w:val="24"/>
              </w:rPr>
              <w:t>Affiliation</w:t>
            </w:r>
          </w:p>
        </w:tc>
        <w:tc>
          <w:tcPr>
            <w:tcW w:w="1890" w:type="dxa"/>
            <w:vAlign w:val="center"/>
          </w:tcPr>
          <w:p w14:paraId="0394D7DA" w14:textId="77777777" w:rsidR="00C31C9E" w:rsidRPr="00456CBF" w:rsidRDefault="00C31C9E" w:rsidP="00D76979">
            <w:pPr>
              <w:pStyle w:val="T2"/>
              <w:spacing w:after="0"/>
              <w:ind w:left="0" w:right="0"/>
              <w:rPr>
                <w:b w:val="0"/>
                <w:sz w:val="24"/>
                <w:szCs w:val="24"/>
              </w:rPr>
            </w:pPr>
            <w:r w:rsidRPr="00456CBF">
              <w:rPr>
                <w:b w:val="0"/>
                <w:sz w:val="24"/>
                <w:szCs w:val="24"/>
              </w:rPr>
              <w:t>Address</w:t>
            </w:r>
          </w:p>
        </w:tc>
        <w:tc>
          <w:tcPr>
            <w:tcW w:w="1980" w:type="dxa"/>
            <w:vAlign w:val="center"/>
          </w:tcPr>
          <w:p w14:paraId="00296DD6" w14:textId="77777777" w:rsidR="00C31C9E" w:rsidRPr="00456CBF" w:rsidRDefault="00C31C9E" w:rsidP="00D76979">
            <w:pPr>
              <w:pStyle w:val="T2"/>
              <w:spacing w:after="0"/>
              <w:ind w:left="0" w:right="0"/>
              <w:rPr>
                <w:b w:val="0"/>
                <w:sz w:val="24"/>
                <w:szCs w:val="24"/>
              </w:rPr>
            </w:pPr>
            <w:r w:rsidRPr="00456CBF">
              <w:rPr>
                <w:b w:val="0"/>
                <w:sz w:val="24"/>
                <w:szCs w:val="24"/>
              </w:rPr>
              <w:t>Phone</w:t>
            </w:r>
          </w:p>
        </w:tc>
        <w:tc>
          <w:tcPr>
            <w:tcW w:w="2610" w:type="dxa"/>
            <w:vAlign w:val="center"/>
          </w:tcPr>
          <w:p w14:paraId="50676197" w14:textId="77777777" w:rsidR="00C31C9E" w:rsidRPr="00456CBF" w:rsidRDefault="00C31C9E" w:rsidP="00D76979">
            <w:pPr>
              <w:pStyle w:val="T2"/>
              <w:spacing w:after="0"/>
              <w:ind w:left="0" w:right="0"/>
              <w:rPr>
                <w:b w:val="0"/>
                <w:sz w:val="24"/>
                <w:szCs w:val="24"/>
              </w:rPr>
            </w:pPr>
            <w:r w:rsidRPr="00456CBF">
              <w:rPr>
                <w:b w:val="0"/>
                <w:sz w:val="24"/>
                <w:szCs w:val="24"/>
              </w:rPr>
              <w:t>email</w:t>
            </w:r>
          </w:p>
        </w:tc>
      </w:tr>
      <w:tr w:rsidR="00C31C9E" w:rsidRPr="00456CBF" w14:paraId="0887D2FE" w14:textId="77777777" w:rsidTr="00C31C9E">
        <w:trPr>
          <w:jc w:val="center"/>
        </w:trPr>
        <w:tc>
          <w:tcPr>
            <w:tcW w:w="9909" w:type="dxa"/>
            <w:gridSpan w:val="5"/>
            <w:vAlign w:val="center"/>
          </w:tcPr>
          <w:p w14:paraId="0DB58A50" w14:textId="77777777" w:rsidR="00C31C9E" w:rsidRPr="00456CBF" w:rsidRDefault="00C31C9E" w:rsidP="00D76979">
            <w:pPr>
              <w:pStyle w:val="T2"/>
              <w:spacing w:after="0"/>
              <w:ind w:left="0" w:right="0"/>
              <w:jc w:val="left"/>
              <w:rPr>
                <w:b w:val="0"/>
                <w:sz w:val="24"/>
                <w:szCs w:val="24"/>
              </w:rPr>
            </w:pPr>
          </w:p>
        </w:tc>
      </w:tr>
      <w:tr w:rsidR="00C31C9E" w:rsidRPr="00456CBF" w14:paraId="2B853892" w14:textId="77777777" w:rsidTr="00C31C9E">
        <w:trPr>
          <w:jc w:val="center"/>
        </w:trPr>
        <w:tc>
          <w:tcPr>
            <w:tcW w:w="9909" w:type="dxa"/>
            <w:gridSpan w:val="5"/>
            <w:vAlign w:val="center"/>
          </w:tcPr>
          <w:p w14:paraId="5DB60907" w14:textId="77777777" w:rsidR="00C31C9E" w:rsidRPr="00456CBF" w:rsidRDefault="00C31C9E" w:rsidP="00D76979">
            <w:pPr>
              <w:pStyle w:val="T2"/>
              <w:spacing w:after="0"/>
              <w:ind w:left="0" w:right="0"/>
              <w:jc w:val="left"/>
              <w:rPr>
                <w:b w:val="0"/>
                <w:sz w:val="24"/>
                <w:szCs w:val="24"/>
              </w:rPr>
            </w:pPr>
            <w:r w:rsidRPr="00456CBF">
              <w:rPr>
                <w:b w:val="0"/>
                <w:sz w:val="24"/>
                <w:szCs w:val="24"/>
              </w:rPr>
              <w:t xml:space="preserve">Author(s): </w:t>
            </w:r>
          </w:p>
        </w:tc>
      </w:tr>
      <w:tr w:rsidR="00C31C9E" w:rsidRPr="00456CBF" w14:paraId="0206DCEA" w14:textId="77777777" w:rsidTr="00C31C9E">
        <w:trPr>
          <w:jc w:val="center"/>
        </w:trPr>
        <w:tc>
          <w:tcPr>
            <w:tcW w:w="2169" w:type="dxa"/>
            <w:vAlign w:val="center"/>
          </w:tcPr>
          <w:p w14:paraId="6AF1C393" w14:textId="1A53FE37" w:rsidR="00C31C9E" w:rsidRPr="00456CBF" w:rsidRDefault="00C31C9E" w:rsidP="00D76979">
            <w:pPr>
              <w:pStyle w:val="T2"/>
              <w:spacing w:after="0"/>
              <w:ind w:left="0" w:right="0"/>
              <w:rPr>
                <w:b w:val="0"/>
                <w:sz w:val="24"/>
                <w:szCs w:val="24"/>
              </w:rPr>
            </w:pPr>
            <w:r>
              <w:rPr>
                <w:b w:val="0"/>
                <w:sz w:val="22"/>
                <w:szCs w:val="24"/>
              </w:rPr>
              <w:t>Benjamin A. Rolfe</w:t>
            </w:r>
          </w:p>
        </w:tc>
        <w:tc>
          <w:tcPr>
            <w:tcW w:w="1260" w:type="dxa"/>
            <w:vAlign w:val="center"/>
          </w:tcPr>
          <w:p w14:paraId="57E8C833" w14:textId="76BD5949" w:rsidR="00C31C9E" w:rsidRPr="00456CBF" w:rsidRDefault="00C31C9E" w:rsidP="00D76979">
            <w:pPr>
              <w:pStyle w:val="T2"/>
              <w:spacing w:after="0"/>
              <w:ind w:left="0" w:right="0"/>
              <w:rPr>
                <w:b w:val="0"/>
                <w:sz w:val="24"/>
                <w:szCs w:val="24"/>
              </w:rPr>
            </w:pPr>
            <w:r>
              <w:rPr>
                <w:b w:val="0"/>
                <w:sz w:val="24"/>
                <w:szCs w:val="24"/>
              </w:rPr>
              <w:t>BCA</w:t>
            </w:r>
          </w:p>
        </w:tc>
        <w:tc>
          <w:tcPr>
            <w:tcW w:w="1890" w:type="dxa"/>
            <w:vAlign w:val="center"/>
          </w:tcPr>
          <w:p w14:paraId="185538A7" w14:textId="7A417149" w:rsidR="00C31C9E" w:rsidRPr="00456CBF" w:rsidRDefault="00C31C9E" w:rsidP="00D76979">
            <w:pPr>
              <w:pStyle w:val="T2"/>
              <w:spacing w:after="0"/>
              <w:ind w:left="0" w:right="0"/>
              <w:rPr>
                <w:b w:val="0"/>
                <w:sz w:val="24"/>
                <w:szCs w:val="24"/>
              </w:rPr>
            </w:pPr>
            <w:r>
              <w:rPr>
                <w:b w:val="0"/>
                <w:sz w:val="24"/>
                <w:szCs w:val="24"/>
              </w:rPr>
              <w:t>Los Gatos, CA</w:t>
            </w:r>
          </w:p>
        </w:tc>
        <w:tc>
          <w:tcPr>
            <w:tcW w:w="1980" w:type="dxa"/>
            <w:vAlign w:val="center"/>
          </w:tcPr>
          <w:p w14:paraId="186B1644" w14:textId="59EBA467" w:rsidR="00C31C9E" w:rsidRPr="008F0735" w:rsidRDefault="00C31C9E" w:rsidP="00D76979">
            <w:pPr>
              <w:pStyle w:val="T2"/>
              <w:spacing w:after="0"/>
              <w:ind w:left="0" w:right="0"/>
              <w:rPr>
                <w:b w:val="0"/>
                <w:sz w:val="24"/>
                <w:szCs w:val="24"/>
              </w:rPr>
            </w:pPr>
            <w:r>
              <w:rPr>
                <w:b w:val="0"/>
                <w:sz w:val="24"/>
                <w:szCs w:val="24"/>
              </w:rPr>
              <w:t>+14083957732</w:t>
            </w:r>
          </w:p>
        </w:tc>
        <w:tc>
          <w:tcPr>
            <w:tcW w:w="2610" w:type="dxa"/>
            <w:vAlign w:val="center"/>
          </w:tcPr>
          <w:p w14:paraId="5F420000" w14:textId="66C290B7" w:rsidR="00C31C9E" w:rsidRPr="00456CBF" w:rsidRDefault="00C31C9E" w:rsidP="00D76979">
            <w:pPr>
              <w:pStyle w:val="T2"/>
              <w:spacing w:after="0"/>
              <w:ind w:left="0" w:right="0"/>
              <w:rPr>
                <w:b w:val="0"/>
                <w:sz w:val="24"/>
                <w:szCs w:val="24"/>
              </w:rPr>
            </w:pPr>
            <w:r>
              <w:rPr>
                <w:b w:val="0"/>
                <w:sz w:val="24"/>
                <w:szCs w:val="24"/>
              </w:rPr>
              <w:t>Ben.rolfe @ ieee.org</w:t>
            </w:r>
          </w:p>
        </w:tc>
      </w:tr>
      <w:tr w:rsidR="00C31C9E" w:rsidRPr="00456CBF" w14:paraId="1B06F2FA" w14:textId="77777777" w:rsidTr="00C31C9E">
        <w:trPr>
          <w:jc w:val="center"/>
        </w:trPr>
        <w:tc>
          <w:tcPr>
            <w:tcW w:w="2169" w:type="dxa"/>
            <w:vAlign w:val="center"/>
          </w:tcPr>
          <w:p w14:paraId="5C55B979" w14:textId="77777777" w:rsidR="00C31C9E" w:rsidRPr="00456CBF" w:rsidRDefault="00C31C9E" w:rsidP="00D76979">
            <w:pPr>
              <w:pStyle w:val="T2"/>
              <w:spacing w:after="0"/>
              <w:ind w:left="0" w:right="0"/>
              <w:rPr>
                <w:b w:val="0"/>
                <w:sz w:val="24"/>
                <w:szCs w:val="24"/>
              </w:rPr>
            </w:pPr>
          </w:p>
        </w:tc>
        <w:tc>
          <w:tcPr>
            <w:tcW w:w="1260" w:type="dxa"/>
            <w:vAlign w:val="center"/>
          </w:tcPr>
          <w:p w14:paraId="5FB94733" w14:textId="77777777" w:rsidR="00C31C9E" w:rsidRPr="00456CBF" w:rsidRDefault="00C31C9E" w:rsidP="00D76979">
            <w:pPr>
              <w:pStyle w:val="T2"/>
              <w:spacing w:after="0"/>
              <w:ind w:left="0" w:right="0"/>
              <w:rPr>
                <w:b w:val="0"/>
                <w:sz w:val="24"/>
                <w:szCs w:val="24"/>
              </w:rPr>
            </w:pPr>
          </w:p>
        </w:tc>
        <w:tc>
          <w:tcPr>
            <w:tcW w:w="1890" w:type="dxa"/>
            <w:vAlign w:val="center"/>
          </w:tcPr>
          <w:p w14:paraId="61ED641D" w14:textId="77777777" w:rsidR="00C31C9E" w:rsidRPr="00456CBF" w:rsidRDefault="00C31C9E" w:rsidP="00D76979">
            <w:pPr>
              <w:pStyle w:val="T2"/>
              <w:spacing w:after="0"/>
              <w:ind w:left="0" w:right="0"/>
              <w:rPr>
                <w:b w:val="0"/>
                <w:sz w:val="24"/>
                <w:szCs w:val="24"/>
              </w:rPr>
            </w:pPr>
          </w:p>
        </w:tc>
        <w:tc>
          <w:tcPr>
            <w:tcW w:w="1980" w:type="dxa"/>
            <w:vAlign w:val="center"/>
          </w:tcPr>
          <w:p w14:paraId="6B269EA6" w14:textId="77777777" w:rsidR="00C31C9E" w:rsidRPr="00456CBF" w:rsidRDefault="00C31C9E" w:rsidP="00D76979">
            <w:pPr>
              <w:pStyle w:val="T2"/>
              <w:spacing w:after="0"/>
              <w:ind w:left="0" w:right="0"/>
              <w:rPr>
                <w:b w:val="0"/>
                <w:sz w:val="24"/>
                <w:szCs w:val="24"/>
              </w:rPr>
            </w:pPr>
          </w:p>
        </w:tc>
        <w:tc>
          <w:tcPr>
            <w:tcW w:w="2610" w:type="dxa"/>
            <w:vAlign w:val="center"/>
          </w:tcPr>
          <w:p w14:paraId="43A138A5" w14:textId="77777777" w:rsidR="00C31C9E" w:rsidRPr="00456CBF" w:rsidRDefault="00C31C9E" w:rsidP="00D76979">
            <w:pPr>
              <w:pStyle w:val="T2"/>
              <w:spacing w:after="0"/>
              <w:ind w:left="0" w:right="0"/>
              <w:rPr>
                <w:b w:val="0"/>
                <w:sz w:val="24"/>
                <w:szCs w:val="24"/>
              </w:rPr>
            </w:pPr>
          </w:p>
        </w:tc>
      </w:tr>
      <w:tr w:rsidR="00C31C9E" w:rsidRPr="00456CBF" w14:paraId="56F60A68" w14:textId="77777777" w:rsidTr="00C31C9E">
        <w:trPr>
          <w:jc w:val="center"/>
        </w:trPr>
        <w:tc>
          <w:tcPr>
            <w:tcW w:w="9909" w:type="dxa"/>
            <w:gridSpan w:val="5"/>
            <w:vAlign w:val="center"/>
          </w:tcPr>
          <w:p w14:paraId="74A41CE9" w14:textId="77777777" w:rsidR="00C31C9E" w:rsidRPr="00456CBF" w:rsidRDefault="00C31C9E" w:rsidP="00D76979">
            <w:pPr>
              <w:pStyle w:val="T2"/>
              <w:spacing w:after="0"/>
              <w:ind w:left="0" w:right="0"/>
              <w:jc w:val="left"/>
              <w:rPr>
                <w:b w:val="0"/>
                <w:sz w:val="24"/>
                <w:szCs w:val="24"/>
              </w:rPr>
            </w:pPr>
          </w:p>
        </w:tc>
      </w:tr>
    </w:tbl>
    <w:p w14:paraId="0E4B91AB" w14:textId="77777777" w:rsidR="00C31C9E" w:rsidRPr="00456CBF" w:rsidRDefault="00C31C9E" w:rsidP="00C31C9E">
      <w:pPr>
        <w:pStyle w:val="T1"/>
        <w:rPr>
          <w:b w:val="0"/>
          <w:sz w:val="24"/>
          <w:szCs w:val="24"/>
        </w:rPr>
      </w:pPr>
    </w:p>
    <w:p w14:paraId="04200CF7" w14:textId="77777777" w:rsidR="00C31C9E" w:rsidRPr="00456CBF" w:rsidRDefault="00C31C9E" w:rsidP="00C31C9E">
      <w:pPr>
        <w:pStyle w:val="T1"/>
        <w:rPr>
          <w:b w:val="0"/>
          <w:sz w:val="24"/>
          <w:szCs w:val="24"/>
        </w:rPr>
      </w:pPr>
    </w:p>
    <w:p w14:paraId="5C9E09EA" w14:textId="77777777" w:rsidR="00C31C9E" w:rsidRPr="00456CBF" w:rsidRDefault="00C31C9E" w:rsidP="00C31C9E">
      <w:pPr>
        <w:pStyle w:val="T1"/>
        <w:rPr>
          <w:b w:val="0"/>
          <w:sz w:val="24"/>
          <w:szCs w:val="24"/>
        </w:rPr>
      </w:pPr>
      <w:r w:rsidRPr="00456CBF">
        <w:rPr>
          <w:b w:val="0"/>
          <w:sz w:val="24"/>
          <w:szCs w:val="24"/>
        </w:rPr>
        <w:t>Abstract</w:t>
      </w:r>
    </w:p>
    <w:p w14:paraId="35EF39F7" w14:textId="68E5615E" w:rsidR="00C31C9E" w:rsidRPr="00456CBF" w:rsidRDefault="00A179C7" w:rsidP="00C31C9E">
      <w:pPr>
        <w:jc w:val="center"/>
        <w:rPr>
          <w:szCs w:val="24"/>
        </w:rPr>
      </w:pPr>
      <w:r>
        <w:rPr>
          <w:szCs w:val="24"/>
        </w:rPr>
        <w:t>Summary of PHYs using the 2450 band</w:t>
      </w:r>
    </w:p>
    <w:p w14:paraId="0BA644C9" w14:textId="78017893" w:rsidR="00A179C7" w:rsidRDefault="00C31C9E">
      <w:pPr>
        <w:tabs>
          <w:tab w:val="clear" w:pos="1134"/>
          <w:tab w:val="clear" w:pos="1871"/>
          <w:tab w:val="clear" w:pos="2268"/>
        </w:tabs>
        <w:overflowPunct/>
        <w:autoSpaceDE/>
        <w:autoSpaceDN/>
        <w:adjustRightInd/>
        <w:spacing w:before="0"/>
        <w:textAlignment w:val="auto"/>
      </w:pPr>
      <w:r>
        <w:br w:type="page"/>
      </w:r>
    </w:p>
    <w:p w14:paraId="06C0004C" w14:textId="77777777" w:rsidR="00A179C7" w:rsidRDefault="00A179C7" w:rsidP="00A179C7">
      <w:r>
        <w:t>802.15.4 PHYs operating in 2.4 GHz band</w:t>
      </w:r>
      <w:bookmarkStart w:id="1" w:name="_GoBack"/>
      <w:bookmarkEnd w:id="1"/>
    </w:p>
    <w:p w14:paraId="0ED817B0" w14:textId="77777777" w:rsidR="00A179C7" w:rsidRDefault="00A179C7" w:rsidP="00A179C7">
      <w:r>
        <w:t>The following are PHYs which have defined channel plans for the 2.4GHz band (as of August 1, 2020, subject to change).</w:t>
      </w:r>
    </w:p>
    <w:p w14:paraId="131177A2" w14:textId="77777777" w:rsidR="00A179C7" w:rsidRDefault="00A179C7" w:rsidP="00A179C7"/>
    <w:tbl>
      <w:tblPr>
        <w:tblStyle w:val="TableGrid"/>
        <w:tblW w:w="0" w:type="auto"/>
        <w:tblLook w:val="04A0" w:firstRow="1" w:lastRow="0" w:firstColumn="1" w:lastColumn="0" w:noHBand="0" w:noVBand="1"/>
      </w:tblPr>
      <w:tblGrid>
        <w:gridCol w:w="1795"/>
        <w:gridCol w:w="870"/>
        <w:gridCol w:w="1170"/>
        <w:gridCol w:w="5575"/>
      </w:tblGrid>
      <w:tr w:rsidR="00A179C7" w14:paraId="10C32AA2" w14:textId="77777777" w:rsidTr="003274EF">
        <w:tc>
          <w:tcPr>
            <w:tcW w:w="1795" w:type="dxa"/>
          </w:tcPr>
          <w:p w14:paraId="20273A46" w14:textId="77777777" w:rsidR="00A179C7" w:rsidRDefault="00A179C7" w:rsidP="003274EF">
            <w:r>
              <w:t>PHY Name</w:t>
            </w:r>
          </w:p>
        </w:tc>
        <w:tc>
          <w:tcPr>
            <w:tcW w:w="810" w:type="dxa"/>
          </w:tcPr>
          <w:p w14:paraId="1BF360A8" w14:textId="77777777" w:rsidR="00A179C7" w:rsidRDefault="00A179C7" w:rsidP="003274EF">
            <w:r>
              <w:t>Clause</w:t>
            </w:r>
          </w:p>
        </w:tc>
        <w:tc>
          <w:tcPr>
            <w:tcW w:w="1170" w:type="dxa"/>
            <w:vAlign w:val="center"/>
          </w:tcPr>
          <w:p w14:paraId="62CFBC9C" w14:textId="77777777" w:rsidR="00A179C7" w:rsidRDefault="00A179C7" w:rsidP="003274EF">
            <w:pPr>
              <w:jc w:val="center"/>
            </w:pPr>
            <w:r>
              <w:t>Max # of Channels</w:t>
            </w:r>
          </w:p>
        </w:tc>
        <w:tc>
          <w:tcPr>
            <w:tcW w:w="5575" w:type="dxa"/>
          </w:tcPr>
          <w:p w14:paraId="5683939F" w14:textId="77777777" w:rsidR="00A179C7" w:rsidRDefault="00A179C7" w:rsidP="003274EF">
            <w:r>
              <w:t>Notes</w:t>
            </w:r>
          </w:p>
        </w:tc>
      </w:tr>
      <w:tr w:rsidR="00A179C7" w14:paraId="6533F611" w14:textId="77777777" w:rsidTr="003274EF">
        <w:tc>
          <w:tcPr>
            <w:tcW w:w="1795" w:type="dxa"/>
          </w:tcPr>
          <w:p w14:paraId="2A474399" w14:textId="77777777" w:rsidR="00A179C7" w:rsidRDefault="00A179C7" w:rsidP="003274EF">
            <w:r w:rsidRPr="000412D7">
              <w:t>O-QPSK PHY</w:t>
            </w:r>
          </w:p>
        </w:tc>
        <w:tc>
          <w:tcPr>
            <w:tcW w:w="810" w:type="dxa"/>
          </w:tcPr>
          <w:p w14:paraId="0AF907A5" w14:textId="77777777" w:rsidR="00A179C7" w:rsidRDefault="00A179C7" w:rsidP="003274EF">
            <w:r>
              <w:t>12</w:t>
            </w:r>
          </w:p>
        </w:tc>
        <w:tc>
          <w:tcPr>
            <w:tcW w:w="1170" w:type="dxa"/>
            <w:vAlign w:val="center"/>
          </w:tcPr>
          <w:p w14:paraId="0EA70E3A" w14:textId="77777777" w:rsidR="00A179C7" w:rsidRDefault="00A179C7" w:rsidP="003274EF">
            <w:pPr>
              <w:jc w:val="center"/>
            </w:pPr>
            <w:r>
              <w:t>16</w:t>
            </w:r>
          </w:p>
        </w:tc>
        <w:tc>
          <w:tcPr>
            <w:tcW w:w="5575" w:type="dxa"/>
          </w:tcPr>
          <w:p w14:paraId="39D96CE9" w14:textId="77777777" w:rsidR="00A179C7" w:rsidRDefault="00A179C7" w:rsidP="003274EF">
            <w:r>
              <w:t>Widely used in consumer electronics devices such as home automation, game controllers, remote controls, etc. Many products using on this PHY do not identify it as such.  Used in specifications from the ZigBee Alliance, ISA-100 and others.</w:t>
            </w:r>
          </w:p>
        </w:tc>
      </w:tr>
      <w:tr w:rsidR="00A179C7" w14:paraId="3F9D23CE" w14:textId="77777777" w:rsidTr="003274EF">
        <w:tc>
          <w:tcPr>
            <w:tcW w:w="1795" w:type="dxa"/>
          </w:tcPr>
          <w:p w14:paraId="1573D8B3" w14:textId="77777777" w:rsidR="00A179C7" w:rsidRPr="000412D7" w:rsidRDefault="00A179C7" w:rsidP="003274EF">
            <w:r w:rsidRPr="000412D7">
              <w:t>LECIM DSSS PHY</w:t>
            </w:r>
          </w:p>
        </w:tc>
        <w:tc>
          <w:tcPr>
            <w:tcW w:w="810" w:type="dxa"/>
          </w:tcPr>
          <w:p w14:paraId="184CFB6F" w14:textId="77777777" w:rsidR="00A179C7" w:rsidRDefault="00A179C7" w:rsidP="003274EF">
            <w:r>
              <w:t>22</w:t>
            </w:r>
          </w:p>
        </w:tc>
        <w:tc>
          <w:tcPr>
            <w:tcW w:w="1170" w:type="dxa"/>
            <w:vAlign w:val="center"/>
          </w:tcPr>
          <w:p w14:paraId="5C5691D6" w14:textId="77777777" w:rsidR="00A179C7" w:rsidRDefault="00A179C7" w:rsidP="003274EF">
            <w:pPr>
              <w:jc w:val="center"/>
            </w:pPr>
            <w:r>
              <w:t>416</w:t>
            </w:r>
          </w:p>
        </w:tc>
        <w:tc>
          <w:tcPr>
            <w:tcW w:w="5575" w:type="dxa"/>
          </w:tcPr>
          <w:p w14:paraId="0025A7A5" w14:textId="77777777" w:rsidR="00A179C7" w:rsidRDefault="00A179C7" w:rsidP="003274EF">
            <w:r>
              <w:t xml:space="preserve">Used in wide area very low data rate applications. Receiver sensitivity can be better (lower) than -148 dBm. </w:t>
            </w:r>
          </w:p>
        </w:tc>
      </w:tr>
      <w:tr w:rsidR="00A179C7" w14:paraId="596804D9" w14:textId="77777777" w:rsidTr="003274EF">
        <w:tc>
          <w:tcPr>
            <w:tcW w:w="1795" w:type="dxa"/>
          </w:tcPr>
          <w:p w14:paraId="0A737EE4" w14:textId="77777777" w:rsidR="00A179C7" w:rsidRPr="000412D7" w:rsidRDefault="00A179C7" w:rsidP="003274EF">
            <w:r>
              <w:t>TVWS-FSK PHY</w:t>
            </w:r>
          </w:p>
        </w:tc>
        <w:tc>
          <w:tcPr>
            <w:tcW w:w="810" w:type="dxa"/>
          </w:tcPr>
          <w:p w14:paraId="0BD7A5A8" w14:textId="77777777" w:rsidR="00A179C7" w:rsidRDefault="00A179C7" w:rsidP="003274EF">
            <w:r>
              <w:t>24</w:t>
            </w:r>
          </w:p>
        </w:tc>
        <w:tc>
          <w:tcPr>
            <w:tcW w:w="1170" w:type="dxa"/>
            <w:vAlign w:val="center"/>
          </w:tcPr>
          <w:p w14:paraId="6AFAD3AD" w14:textId="77777777" w:rsidR="00A179C7" w:rsidRDefault="00A179C7" w:rsidP="003274EF">
            <w:pPr>
              <w:jc w:val="center"/>
            </w:pPr>
            <w:r>
              <w:t>--</w:t>
            </w:r>
          </w:p>
        </w:tc>
        <w:tc>
          <w:tcPr>
            <w:tcW w:w="5575" w:type="dxa"/>
            <w:vMerge w:val="restart"/>
          </w:tcPr>
          <w:p w14:paraId="33979626" w14:textId="77777777" w:rsidR="00A179C7" w:rsidRDefault="00A179C7" w:rsidP="003274EF">
            <w:r>
              <w:t xml:space="preserve">The 2450 band is specifically identified as a supported band for the TVWS PHYs.  Channelization is controlled by the higher layer. </w:t>
            </w:r>
          </w:p>
        </w:tc>
      </w:tr>
      <w:tr w:rsidR="00A179C7" w14:paraId="635754BF" w14:textId="77777777" w:rsidTr="003274EF">
        <w:tc>
          <w:tcPr>
            <w:tcW w:w="1795" w:type="dxa"/>
          </w:tcPr>
          <w:p w14:paraId="068ED8E5" w14:textId="77777777" w:rsidR="00A179C7" w:rsidRDefault="00A179C7" w:rsidP="003274EF">
            <w:r>
              <w:t>TVWS</w:t>
            </w:r>
            <w:r w:rsidRPr="00B352E2">
              <w:t>-OFDM</w:t>
            </w:r>
          </w:p>
        </w:tc>
        <w:tc>
          <w:tcPr>
            <w:tcW w:w="810" w:type="dxa"/>
          </w:tcPr>
          <w:p w14:paraId="3123776C" w14:textId="77777777" w:rsidR="00A179C7" w:rsidRDefault="00A179C7" w:rsidP="003274EF">
            <w:r>
              <w:t>25</w:t>
            </w:r>
          </w:p>
        </w:tc>
        <w:tc>
          <w:tcPr>
            <w:tcW w:w="1170" w:type="dxa"/>
            <w:vAlign w:val="center"/>
          </w:tcPr>
          <w:p w14:paraId="38A946D9" w14:textId="77777777" w:rsidR="00A179C7" w:rsidRDefault="00A179C7" w:rsidP="003274EF">
            <w:pPr>
              <w:jc w:val="center"/>
            </w:pPr>
            <w:r>
              <w:t>--</w:t>
            </w:r>
          </w:p>
        </w:tc>
        <w:tc>
          <w:tcPr>
            <w:tcW w:w="5575" w:type="dxa"/>
            <w:vMerge/>
          </w:tcPr>
          <w:p w14:paraId="510FB9CA" w14:textId="77777777" w:rsidR="00A179C7" w:rsidRDefault="00A179C7" w:rsidP="003274EF"/>
        </w:tc>
      </w:tr>
      <w:tr w:rsidR="00A179C7" w14:paraId="29989E1F" w14:textId="77777777" w:rsidTr="003274EF">
        <w:tc>
          <w:tcPr>
            <w:tcW w:w="1795" w:type="dxa"/>
          </w:tcPr>
          <w:p w14:paraId="285AFF7A" w14:textId="77777777" w:rsidR="00A179C7" w:rsidRPr="00B352E2" w:rsidRDefault="00A179C7" w:rsidP="003274EF">
            <w:r w:rsidRPr="00B352E2">
              <w:t>TVWS-NB-OFDM</w:t>
            </w:r>
          </w:p>
        </w:tc>
        <w:tc>
          <w:tcPr>
            <w:tcW w:w="810" w:type="dxa"/>
          </w:tcPr>
          <w:p w14:paraId="4607A7DD" w14:textId="77777777" w:rsidR="00A179C7" w:rsidRDefault="00A179C7" w:rsidP="003274EF">
            <w:r>
              <w:t>26</w:t>
            </w:r>
          </w:p>
        </w:tc>
        <w:tc>
          <w:tcPr>
            <w:tcW w:w="1170" w:type="dxa"/>
            <w:vAlign w:val="center"/>
          </w:tcPr>
          <w:p w14:paraId="2EBF9A22" w14:textId="77777777" w:rsidR="00A179C7" w:rsidRDefault="00A179C7" w:rsidP="003274EF">
            <w:pPr>
              <w:jc w:val="center"/>
            </w:pPr>
            <w:r>
              <w:t>--</w:t>
            </w:r>
          </w:p>
        </w:tc>
        <w:tc>
          <w:tcPr>
            <w:tcW w:w="5575" w:type="dxa"/>
            <w:vMerge/>
          </w:tcPr>
          <w:p w14:paraId="0788E3D2" w14:textId="77777777" w:rsidR="00A179C7" w:rsidRDefault="00A179C7" w:rsidP="003274EF"/>
        </w:tc>
      </w:tr>
      <w:tr w:rsidR="00A179C7" w14:paraId="53A66055" w14:textId="77777777" w:rsidTr="003274EF">
        <w:tc>
          <w:tcPr>
            <w:tcW w:w="1795" w:type="dxa"/>
          </w:tcPr>
          <w:p w14:paraId="5EF6D2E4" w14:textId="77777777" w:rsidR="00A179C7" w:rsidRDefault="00A179C7" w:rsidP="003274EF">
            <w:r>
              <w:t xml:space="preserve">RCC </w:t>
            </w:r>
            <w:r w:rsidRPr="00B352E2">
              <w:t>DSSS BPSK</w:t>
            </w:r>
          </w:p>
        </w:tc>
        <w:tc>
          <w:tcPr>
            <w:tcW w:w="810" w:type="dxa"/>
          </w:tcPr>
          <w:p w14:paraId="3E05678B" w14:textId="77777777" w:rsidR="00A179C7" w:rsidRDefault="00A179C7" w:rsidP="003274EF">
            <w:r>
              <w:t>28</w:t>
            </w:r>
          </w:p>
        </w:tc>
        <w:tc>
          <w:tcPr>
            <w:tcW w:w="1170" w:type="dxa"/>
            <w:vAlign w:val="center"/>
          </w:tcPr>
          <w:p w14:paraId="70621CDB" w14:textId="77777777" w:rsidR="00A179C7" w:rsidRDefault="00A179C7" w:rsidP="003274EF">
            <w:pPr>
              <w:jc w:val="center"/>
            </w:pPr>
            <w:r w:rsidRPr="000D3AB3">
              <w:t>416</w:t>
            </w:r>
          </w:p>
        </w:tc>
        <w:tc>
          <w:tcPr>
            <w:tcW w:w="5575" w:type="dxa"/>
          </w:tcPr>
          <w:p w14:paraId="7EF9E3D5" w14:textId="77777777" w:rsidR="00A179C7" w:rsidRDefault="00A179C7" w:rsidP="003274EF">
            <w:r>
              <w:t xml:space="preserve">Low data rate developed for positive rail-road control applications.  </w:t>
            </w:r>
          </w:p>
        </w:tc>
      </w:tr>
      <w:tr w:rsidR="00A179C7" w14:paraId="5FB5A51F" w14:textId="77777777" w:rsidTr="003274EF">
        <w:tc>
          <w:tcPr>
            <w:tcW w:w="1795" w:type="dxa"/>
          </w:tcPr>
          <w:p w14:paraId="30CA83C2" w14:textId="77777777" w:rsidR="00A179C7" w:rsidRPr="00B352E2" w:rsidRDefault="00A179C7" w:rsidP="003274EF">
            <w:r w:rsidRPr="00B352E2">
              <w:t xml:space="preserve">TASK </w:t>
            </w:r>
          </w:p>
        </w:tc>
        <w:tc>
          <w:tcPr>
            <w:tcW w:w="810" w:type="dxa"/>
          </w:tcPr>
          <w:p w14:paraId="642D6C03" w14:textId="77777777" w:rsidR="00A179C7" w:rsidRDefault="00A179C7" w:rsidP="003274EF">
            <w:r>
              <w:t>30</w:t>
            </w:r>
          </w:p>
        </w:tc>
        <w:tc>
          <w:tcPr>
            <w:tcW w:w="1170" w:type="dxa"/>
            <w:vAlign w:val="center"/>
          </w:tcPr>
          <w:p w14:paraId="3D959452" w14:textId="77777777" w:rsidR="00A179C7" w:rsidRDefault="00A179C7" w:rsidP="003274EF">
            <w:pPr>
              <w:jc w:val="center"/>
            </w:pPr>
            <w:r w:rsidRPr="000D3AB3">
              <w:t>417</w:t>
            </w:r>
          </w:p>
        </w:tc>
        <w:tc>
          <w:tcPr>
            <w:tcW w:w="5575" w:type="dxa"/>
          </w:tcPr>
          <w:p w14:paraId="2E67D07A" w14:textId="77777777" w:rsidR="00A179C7" w:rsidRDefault="00A179C7" w:rsidP="003274EF">
            <w:r>
              <w:t>Low to moderate data rate (</w:t>
            </w:r>
            <w:r w:rsidRPr="000D3AB3">
              <w:t>112.43</w:t>
            </w:r>
            <w:r>
              <w:t xml:space="preserve"> to </w:t>
            </w:r>
            <w:r w:rsidRPr="000D3AB3">
              <w:t>809.52</w:t>
            </w:r>
            <w:r>
              <w:t xml:space="preserve"> k bits/sec) </w:t>
            </w:r>
          </w:p>
        </w:tc>
      </w:tr>
      <w:tr w:rsidR="00A179C7" w14:paraId="32C4873E" w14:textId="77777777" w:rsidTr="003274EF">
        <w:tc>
          <w:tcPr>
            <w:tcW w:w="1795" w:type="dxa"/>
          </w:tcPr>
          <w:p w14:paraId="568C7711" w14:textId="77777777" w:rsidR="00A179C7" w:rsidRPr="00B352E2" w:rsidRDefault="00A179C7" w:rsidP="003274EF">
            <w:r w:rsidRPr="00B352E2">
              <w:t>RS-GFSK PHY</w:t>
            </w:r>
          </w:p>
        </w:tc>
        <w:tc>
          <w:tcPr>
            <w:tcW w:w="810" w:type="dxa"/>
          </w:tcPr>
          <w:p w14:paraId="65C0BB16" w14:textId="77777777" w:rsidR="00A179C7" w:rsidRDefault="00A179C7" w:rsidP="003274EF">
            <w:r>
              <w:t>31</w:t>
            </w:r>
          </w:p>
        </w:tc>
        <w:tc>
          <w:tcPr>
            <w:tcW w:w="1170" w:type="dxa"/>
            <w:vAlign w:val="center"/>
          </w:tcPr>
          <w:p w14:paraId="2DD63B1F" w14:textId="77777777" w:rsidR="00A179C7" w:rsidRDefault="00A179C7" w:rsidP="003274EF">
            <w:pPr>
              <w:jc w:val="center"/>
            </w:pPr>
            <w:r w:rsidRPr="000D3AB3">
              <w:t>417</w:t>
            </w:r>
          </w:p>
        </w:tc>
        <w:tc>
          <w:tcPr>
            <w:tcW w:w="5575" w:type="dxa"/>
          </w:tcPr>
          <w:p w14:paraId="0EA6DEF8" w14:textId="77777777" w:rsidR="00A179C7" w:rsidRDefault="00A179C7" w:rsidP="003274EF"/>
        </w:tc>
      </w:tr>
      <w:tr w:rsidR="00A179C7" w14:paraId="08B7C997" w14:textId="77777777" w:rsidTr="003274EF">
        <w:tc>
          <w:tcPr>
            <w:tcW w:w="1795" w:type="dxa"/>
          </w:tcPr>
          <w:p w14:paraId="38852360" w14:textId="77777777" w:rsidR="00A179C7" w:rsidRPr="00B352E2" w:rsidRDefault="00A179C7" w:rsidP="003274EF">
            <w:r>
              <w:t>CSS PHY</w:t>
            </w:r>
          </w:p>
        </w:tc>
        <w:tc>
          <w:tcPr>
            <w:tcW w:w="810" w:type="dxa"/>
          </w:tcPr>
          <w:p w14:paraId="66AAE926" w14:textId="77777777" w:rsidR="00A179C7" w:rsidRDefault="00A179C7" w:rsidP="003274EF">
            <w:r>
              <w:t>14</w:t>
            </w:r>
          </w:p>
        </w:tc>
        <w:tc>
          <w:tcPr>
            <w:tcW w:w="1170" w:type="dxa"/>
            <w:vAlign w:val="center"/>
          </w:tcPr>
          <w:p w14:paraId="45BF3763" w14:textId="77777777" w:rsidR="00A179C7" w:rsidRDefault="00A179C7" w:rsidP="003274EF">
            <w:pPr>
              <w:jc w:val="center"/>
            </w:pPr>
            <w:r>
              <w:t>14</w:t>
            </w:r>
          </w:p>
        </w:tc>
        <w:tc>
          <w:tcPr>
            <w:tcW w:w="5575" w:type="dxa"/>
          </w:tcPr>
          <w:p w14:paraId="53BCAFF9" w14:textId="77777777" w:rsidR="00A179C7" w:rsidRDefault="00A179C7" w:rsidP="003274EF"/>
        </w:tc>
      </w:tr>
      <w:tr w:rsidR="00A179C7" w14:paraId="35A4E105" w14:textId="77777777" w:rsidTr="003274EF">
        <w:tc>
          <w:tcPr>
            <w:tcW w:w="1795" w:type="dxa"/>
          </w:tcPr>
          <w:p w14:paraId="0DBD4913" w14:textId="77777777" w:rsidR="00A179C7" w:rsidRDefault="00A179C7" w:rsidP="003274EF">
            <w:r>
              <w:t>MSK PHY</w:t>
            </w:r>
          </w:p>
        </w:tc>
        <w:tc>
          <w:tcPr>
            <w:tcW w:w="810" w:type="dxa"/>
          </w:tcPr>
          <w:p w14:paraId="31A91F9E" w14:textId="77777777" w:rsidR="00A179C7" w:rsidRDefault="00A179C7" w:rsidP="003274EF">
            <w:r>
              <w:t>17</w:t>
            </w:r>
          </w:p>
        </w:tc>
        <w:tc>
          <w:tcPr>
            <w:tcW w:w="1170" w:type="dxa"/>
            <w:vAlign w:val="center"/>
          </w:tcPr>
          <w:p w14:paraId="402EAF57" w14:textId="77777777" w:rsidR="00A179C7" w:rsidRDefault="00A179C7" w:rsidP="003274EF">
            <w:pPr>
              <w:jc w:val="center"/>
            </w:pPr>
            <w:r>
              <w:t>27</w:t>
            </w:r>
          </w:p>
        </w:tc>
        <w:tc>
          <w:tcPr>
            <w:tcW w:w="5575" w:type="dxa"/>
          </w:tcPr>
          <w:p w14:paraId="5A096642" w14:textId="77777777" w:rsidR="00A179C7" w:rsidRDefault="00A179C7" w:rsidP="003274EF"/>
        </w:tc>
      </w:tr>
      <w:tr w:rsidR="00A179C7" w14:paraId="2EB41804" w14:textId="77777777" w:rsidTr="003274EF">
        <w:tc>
          <w:tcPr>
            <w:tcW w:w="1795" w:type="dxa"/>
          </w:tcPr>
          <w:p w14:paraId="11595E00" w14:textId="77777777" w:rsidR="00A179C7" w:rsidRDefault="00A179C7" w:rsidP="003274EF">
            <w:r w:rsidRPr="00DA2F14">
              <w:t>SUN FSK</w:t>
            </w:r>
          </w:p>
        </w:tc>
        <w:tc>
          <w:tcPr>
            <w:tcW w:w="810" w:type="dxa"/>
          </w:tcPr>
          <w:p w14:paraId="2C77F008" w14:textId="77777777" w:rsidR="00A179C7" w:rsidRDefault="00A179C7" w:rsidP="003274EF">
            <w:r>
              <w:t>19</w:t>
            </w:r>
          </w:p>
        </w:tc>
        <w:tc>
          <w:tcPr>
            <w:tcW w:w="1170" w:type="dxa"/>
            <w:vAlign w:val="center"/>
          </w:tcPr>
          <w:p w14:paraId="10402811" w14:textId="77777777" w:rsidR="00A179C7" w:rsidRDefault="00A179C7" w:rsidP="003274EF">
            <w:pPr>
              <w:jc w:val="center"/>
            </w:pPr>
            <w:r w:rsidRPr="008D43ED">
              <w:t>416</w:t>
            </w:r>
          </w:p>
        </w:tc>
        <w:tc>
          <w:tcPr>
            <w:tcW w:w="5575" w:type="dxa"/>
          </w:tcPr>
          <w:p w14:paraId="084DE0C2" w14:textId="77777777" w:rsidR="00A179C7" w:rsidRDefault="00A179C7" w:rsidP="003274EF"/>
        </w:tc>
      </w:tr>
      <w:tr w:rsidR="00A179C7" w14:paraId="0B936B0B" w14:textId="77777777" w:rsidTr="003274EF">
        <w:tc>
          <w:tcPr>
            <w:tcW w:w="1795" w:type="dxa"/>
          </w:tcPr>
          <w:p w14:paraId="4E0A2B5E" w14:textId="77777777" w:rsidR="00A179C7" w:rsidRPr="00DA2F14" w:rsidRDefault="00A179C7" w:rsidP="003274EF">
            <w:r w:rsidRPr="00DA2F14">
              <w:t>SUN OFDM</w:t>
            </w:r>
          </w:p>
        </w:tc>
        <w:tc>
          <w:tcPr>
            <w:tcW w:w="810" w:type="dxa"/>
          </w:tcPr>
          <w:p w14:paraId="772E8DC9" w14:textId="77777777" w:rsidR="00A179C7" w:rsidRDefault="00A179C7" w:rsidP="003274EF">
            <w:r>
              <w:t>20</w:t>
            </w:r>
          </w:p>
        </w:tc>
        <w:tc>
          <w:tcPr>
            <w:tcW w:w="1170" w:type="dxa"/>
            <w:vAlign w:val="center"/>
          </w:tcPr>
          <w:p w14:paraId="500253A7" w14:textId="77777777" w:rsidR="00A179C7" w:rsidRDefault="00A179C7" w:rsidP="003274EF">
            <w:pPr>
              <w:jc w:val="center"/>
            </w:pPr>
            <w:r w:rsidRPr="008D43ED">
              <w:t>416</w:t>
            </w:r>
          </w:p>
        </w:tc>
        <w:tc>
          <w:tcPr>
            <w:tcW w:w="5575" w:type="dxa"/>
          </w:tcPr>
          <w:p w14:paraId="044FFC6C" w14:textId="77777777" w:rsidR="00A179C7" w:rsidRDefault="00A179C7" w:rsidP="003274EF"/>
        </w:tc>
      </w:tr>
      <w:tr w:rsidR="00A179C7" w14:paraId="74484D14" w14:textId="77777777" w:rsidTr="003274EF">
        <w:tc>
          <w:tcPr>
            <w:tcW w:w="1795" w:type="dxa"/>
          </w:tcPr>
          <w:p w14:paraId="317E3421" w14:textId="77777777" w:rsidR="00A179C7" w:rsidRPr="00DA2F14" w:rsidRDefault="00A179C7" w:rsidP="003274EF">
            <w:r w:rsidRPr="00DA2F14">
              <w:t>SUN O-QPSK</w:t>
            </w:r>
          </w:p>
        </w:tc>
        <w:tc>
          <w:tcPr>
            <w:tcW w:w="810" w:type="dxa"/>
          </w:tcPr>
          <w:p w14:paraId="51A29321" w14:textId="77777777" w:rsidR="00A179C7" w:rsidRDefault="00A179C7" w:rsidP="003274EF">
            <w:r>
              <w:t>21</w:t>
            </w:r>
          </w:p>
        </w:tc>
        <w:tc>
          <w:tcPr>
            <w:tcW w:w="1170" w:type="dxa"/>
            <w:vAlign w:val="center"/>
          </w:tcPr>
          <w:p w14:paraId="64F33B38" w14:textId="77777777" w:rsidR="00A179C7" w:rsidRDefault="00A179C7" w:rsidP="003274EF">
            <w:pPr>
              <w:jc w:val="center"/>
            </w:pPr>
            <w:r w:rsidRPr="008D43ED">
              <w:t>16</w:t>
            </w:r>
          </w:p>
        </w:tc>
        <w:tc>
          <w:tcPr>
            <w:tcW w:w="5575" w:type="dxa"/>
          </w:tcPr>
          <w:p w14:paraId="6233B234" w14:textId="77777777" w:rsidR="00A179C7" w:rsidRDefault="00A179C7" w:rsidP="003274EF"/>
        </w:tc>
      </w:tr>
    </w:tbl>
    <w:p w14:paraId="6A66CBD8" w14:textId="0E874F7F" w:rsidR="004A4225" w:rsidRDefault="004A4225" w:rsidP="00A179C7"/>
    <w:p w14:paraId="04A999E8" w14:textId="77777777" w:rsidR="00884B57" w:rsidRDefault="00884B57" w:rsidP="00884B57">
      <w:pPr>
        <w:tabs>
          <w:tab w:val="left" w:pos="794"/>
          <w:tab w:val="left" w:pos="1191"/>
          <w:tab w:val="left" w:pos="1588"/>
          <w:tab w:val="left" w:pos="1985"/>
        </w:tabs>
        <w:jc w:val="both"/>
        <w:rPr>
          <w:lang w:eastAsia="zh-CN"/>
        </w:rPr>
      </w:pPr>
    </w:p>
    <w:sectPr w:rsidR="00884B57" w:rsidSect="008959A0">
      <w:headerReference w:type="default" r:id="rId9"/>
      <w:footerReference w:type="default" r:id="rId10"/>
      <w:headerReference w:type="first" r:id="rId11"/>
      <w:footerReference w:type="first" r:id="rId12"/>
      <w:pgSz w:w="11907" w:h="16834"/>
      <w:pgMar w:top="1418" w:right="1134" w:bottom="1276"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8BEBF" w14:textId="77777777" w:rsidR="006060EA" w:rsidRDefault="006060EA">
      <w:r>
        <w:separator/>
      </w:r>
    </w:p>
  </w:endnote>
  <w:endnote w:type="continuationSeparator" w:id="0">
    <w:p w14:paraId="7D98E103" w14:textId="77777777" w:rsidR="006060EA" w:rsidRDefault="0060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auto"/>
    <w:pitch w:val="default"/>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54588" w14:textId="77777777" w:rsidR="00A45AC4" w:rsidRDefault="00A179C7" w:rsidP="008959A0">
    <w:pPr>
      <w:pStyle w:val="Footer"/>
    </w:pPr>
    <w:r>
      <w:fldChar w:fldCharType="begin"/>
    </w:r>
    <w:r>
      <w:instrText xml:space="preserve"> FILENAME \p  \* MERGEFORMAT </w:instrText>
    </w:r>
    <w:r>
      <w:fldChar w:fldCharType="separate"/>
    </w:r>
    <w:ins w:id="2" w:author="Benjamin Rolfe" w:date="2020-08-06T11:53:00Z">
      <w:r>
        <w:t>C:\ben-root\ieee\802.18-RegTAG\xxx-PHY-Summary.docx</w:t>
      </w:r>
    </w:ins>
    <w:del w:id="3" w:author="Benjamin Rolfe" w:date="2017-03-16T08:16:00Z">
      <w:r w:rsidR="00907E8D" w:rsidDel="00D12758">
        <w:delText>C:\ben-root\ieee\802.18-RegTAG\18-17-0059-00-0000-Annex17_WP5A-Redline-BAR.docx</w:delText>
      </w:r>
    </w:del>
    <w:r>
      <w:fldChar w:fldCharType="end"/>
    </w:r>
    <w:r w:rsidR="00A45AC4">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87D14" w14:textId="77777777" w:rsidR="00A45AC4" w:rsidRDefault="00A179C7" w:rsidP="004A4225">
    <w:pPr>
      <w:pStyle w:val="Footer"/>
    </w:pPr>
    <w:r>
      <w:fldChar w:fldCharType="begin"/>
    </w:r>
    <w:r>
      <w:instrText xml:space="preserve"> FILENAME \p  \* MERGEFORMAT </w:instrText>
    </w:r>
    <w:r>
      <w:fldChar w:fldCharType="separate"/>
    </w:r>
    <w:ins w:id="4" w:author="Benjamin Rolfe" w:date="2020-08-06T11:53:00Z">
      <w:r>
        <w:t>C:\ben-root\ieee\802.18-RegTAG\xxx-PHY-Summary.docx</w:t>
      </w:r>
    </w:ins>
    <w:del w:id="5" w:author="Benjamin Rolfe" w:date="2017-03-16T08:16:00Z">
      <w:r w:rsidR="00907E8D" w:rsidDel="00D12758">
        <w:delText>C:\ben-root\ieee\802.18-RegTAG\18-17-0059-00-0000-Annex17_WP5A-Redline-BAR.docx</w:delText>
      </w:r>
    </w:del>
    <w:r>
      <w:fldChar w:fldCharType="end"/>
    </w:r>
    <w:r w:rsidR="00A45AC4">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637F" w14:textId="77777777" w:rsidR="006060EA" w:rsidRDefault="006060EA">
      <w:r>
        <w:t>____________________</w:t>
      </w:r>
    </w:p>
  </w:footnote>
  <w:footnote w:type="continuationSeparator" w:id="0">
    <w:p w14:paraId="28D3C6B4" w14:textId="77777777" w:rsidR="006060EA" w:rsidRDefault="00606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20123" w14:textId="77777777" w:rsidR="00A45AC4" w:rsidRDefault="00A45AC4"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179C7">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FBFD0" w14:textId="5E0E2517" w:rsidR="009A7872" w:rsidRPr="009A7872" w:rsidRDefault="00A179C7">
    <w:pPr>
      <w:pStyle w:val="Header"/>
      <w:rPr>
        <w:sz w:val="28"/>
        <w:szCs w:val="28"/>
        <w:u w:val="single"/>
      </w:rPr>
    </w:pPr>
    <w:r>
      <w:rPr>
        <w:sz w:val="28"/>
        <w:szCs w:val="28"/>
        <w:u w:val="single"/>
      </w:rPr>
      <w:t>06</w:t>
    </w:r>
    <w:r w:rsidR="009A7872" w:rsidRPr="009A7872">
      <w:rPr>
        <w:sz w:val="28"/>
        <w:szCs w:val="28"/>
        <w:u w:val="single"/>
      </w:rPr>
      <w:t xml:space="preserve"> </w:t>
    </w:r>
    <w:r>
      <w:rPr>
        <w:sz w:val="28"/>
        <w:szCs w:val="28"/>
        <w:u w:val="single"/>
      </w:rPr>
      <w:t xml:space="preserve">August </w:t>
    </w:r>
    <w:r w:rsidR="009A7872" w:rsidRPr="009A7872">
      <w:rPr>
        <w:sz w:val="28"/>
        <w:szCs w:val="28"/>
        <w:u w:val="single"/>
      </w:rPr>
      <w:t>20</w:t>
    </w:r>
    <w:r>
      <w:rPr>
        <w:sz w:val="28"/>
        <w:szCs w:val="28"/>
        <w:u w:val="single"/>
      </w:rPr>
      <w:t>20</w:t>
    </w:r>
    <w:r w:rsidR="009A7872" w:rsidRPr="009A7872">
      <w:rPr>
        <w:sz w:val="28"/>
        <w:szCs w:val="28"/>
        <w:u w:val="single"/>
      </w:rPr>
      <w:ptab w:relativeTo="margin" w:alignment="center" w:leader="none"/>
    </w:r>
    <w:r w:rsidR="009A7872" w:rsidRPr="009A7872">
      <w:rPr>
        <w:sz w:val="28"/>
        <w:szCs w:val="28"/>
        <w:u w:val="single"/>
      </w:rPr>
      <w:ptab w:relativeTo="margin" w:alignment="right" w:leader="none"/>
    </w:r>
    <w:r>
      <w:rPr>
        <w:sz w:val="28"/>
        <w:szCs w:val="28"/>
        <w:u w:val="single"/>
      </w:rPr>
      <w:t>doc: 18-20/</w:t>
    </w:r>
    <w:r w:rsidRPr="00A179C7">
      <w:rPr>
        <w:sz w:val="28"/>
        <w:szCs w:val="28"/>
        <w:u w:val="single"/>
      </w:rPr>
      <w:t>0115</w:t>
    </w:r>
    <w:r>
      <w:rPr>
        <w:sz w:val="28"/>
        <w:szCs w:val="28"/>
        <w:u w:val="single"/>
      </w:rPr>
      <w:t>r</w:t>
    </w:r>
    <w:r w:rsidRPr="00A179C7">
      <w:rPr>
        <w:sz w:val="28"/>
        <w:szCs w:val="28"/>
        <w:u w:val="single"/>
      </w:rPr>
      <w:t>00</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fr-FR" w:vendorID="64" w:dllVersion="131078" w:nlCheck="1" w:checkStyle="0"/>
  <w:activeWritingStyle w:appName="MSWord" w:lang="en-CA"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57"/>
    <w:rsid w:val="000069D4"/>
    <w:rsid w:val="000174AD"/>
    <w:rsid w:val="00047A1D"/>
    <w:rsid w:val="00050A7D"/>
    <w:rsid w:val="000604B9"/>
    <w:rsid w:val="000724E8"/>
    <w:rsid w:val="00091DF1"/>
    <w:rsid w:val="000A7D55"/>
    <w:rsid w:val="000C0377"/>
    <w:rsid w:val="000C2E8E"/>
    <w:rsid w:val="000E0E7C"/>
    <w:rsid w:val="000F1B4B"/>
    <w:rsid w:val="0012744F"/>
    <w:rsid w:val="00131178"/>
    <w:rsid w:val="00156F66"/>
    <w:rsid w:val="00163271"/>
    <w:rsid w:val="00182528"/>
    <w:rsid w:val="0018500B"/>
    <w:rsid w:val="00196A19"/>
    <w:rsid w:val="001E0D69"/>
    <w:rsid w:val="00202DC1"/>
    <w:rsid w:val="002116EE"/>
    <w:rsid w:val="00221A1C"/>
    <w:rsid w:val="00224E55"/>
    <w:rsid w:val="00225DE6"/>
    <w:rsid w:val="002309D8"/>
    <w:rsid w:val="00294619"/>
    <w:rsid w:val="002A7FE2"/>
    <w:rsid w:val="002E1B4F"/>
    <w:rsid w:val="002F2E67"/>
    <w:rsid w:val="002F7CB3"/>
    <w:rsid w:val="00315546"/>
    <w:rsid w:val="00330567"/>
    <w:rsid w:val="00386A9D"/>
    <w:rsid w:val="00391081"/>
    <w:rsid w:val="0039362C"/>
    <w:rsid w:val="003B2789"/>
    <w:rsid w:val="003C13CE"/>
    <w:rsid w:val="003E2518"/>
    <w:rsid w:val="003E7CEF"/>
    <w:rsid w:val="00425F02"/>
    <w:rsid w:val="00436D0A"/>
    <w:rsid w:val="00472884"/>
    <w:rsid w:val="004A4225"/>
    <w:rsid w:val="004B1EF7"/>
    <w:rsid w:val="004B3FAD"/>
    <w:rsid w:val="004D2506"/>
    <w:rsid w:val="00501DCA"/>
    <w:rsid w:val="00513A47"/>
    <w:rsid w:val="005408DF"/>
    <w:rsid w:val="005461E7"/>
    <w:rsid w:val="005474B0"/>
    <w:rsid w:val="00573344"/>
    <w:rsid w:val="00583F9B"/>
    <w:rsid w:val="005D4E7B"/>
    <w:rsid w:val="005E5C10"/>
    <w:rsid w:val="005F2C78"/>
    <w:rsid w:val="006060EA"/>
    <w:rsid w:val="006144E4"/>
    <w:rsid w:val="00650299"/>
    <w:rsid w:val="00655FC5"/>
    <w:rsid w:val="00746269"/>
    <w:rsid w:val="00763A3A"/>
    <w:rsid w:val="007B10EA"/>
    <w:rsid w:val="00814E0A"/>
    <w:rsid w:val="00822581"/>
    <w:rsid w:val="008309DD"/>
    <w:rsid w:val="0083227A"/>
    <w:rsid w:val="00866900"/>
    <w:rsid w:val="00881BA1"/>
    <w:rsid w:val="00884B57"/>
    <w:rsid w:val="008959A0"/>
    <w:rsid w:val="008C26B8"/>
    <w:rsid w:val="008F208F"/>
    <w:rsid w:val="008F2E6B"/>
    <w:rsid w:val="00907E8D"/>
    <w:rsid w:val="00933049"/>
    <w:rsid w:val="00971886"/>
    <w:rsid w:val="00982084"/>
    <w:rsid w:val="00995963"/>
    <w:rsid w:val="009A7872"/>
    <w:rsid w:val="009B2053"/>
    <w:rsid w:val="009B61EB"/>
    <w:rsid w:val="009C2064"/>
    <w:rsid w:val="009D1697"/>
    <w:rsid w:val="009F3A46"/>
    <w:rsid w:val="00A014F8"/>
    <w:rsid w:val="00A179C7"/>
    <w:rsid w:val="00A45AC4"/>
    <w:rsid w:val="00A50610"/>
    <w:rsid w:val="00A5173C"/>
    <w:rsid w:val="00A61AEF"/>
    <w:rsid w:val="00A96974"/>
    <w:rsid w:val="00AD2345"/>
    <w:rsid w:val="00AF173A"/>
    <w:rsid w:val="00B066A4"/>
    <w:rsid w:val="00B07A13"/>
    <w:rsid w:val="00B4279B"/>
    <w:rsid w:val="00B45FC9"/>
    <w:rsid w:val="00B72C55"/>
    <w:rsid w:val="00B81138"/>
    <w:rsid w:val="00BC7CCF"/>
    <w:rsid w:val="00BE470B"/>
    <w:rsid w:val="00BF2C36"/>
    <w:rsid w:val="00C1343F"/>
    <w:rsid w:val="00C31C9E"/>
    <w:rsid w:val="00C57A91"/>
    <w:rsid w:val="00C80EC6"/>
    <w:rsid w:val="00CC01C2"/>
    <w:rsid w:val="00CF21F2"/>
    <w:rsid w:val="00D02712"/>
    <w:rsid w:val="00D046A7"/>
    <w:rsid w:val="00D12758"/>
    <w:rsid w:val="00D214D0"/>
    <w:rsid w:val="00D6546B"/>
    <w:rsid w:val="00D9060C"/>
    <w:rsid w:val="00DA05C9"/>
    <w:rsid w:val="00DB178B"/>
    <w:rsid w:val="00DC17D3"/>
    <w:rsid w:val="00DD4BED"/>
    <w:rsid w:val="00DE39F0"/>
    <w:rsid w:val="00DF0AF3"/>
    <w:rsid w:val="00DF7E9F"/>
    <w:rsid w:val="00E27D7E"/>
    <w:rsid w:val="00E42E13"/>
    <w:rsid w:val="00E56D5C"/>
    <w:rsid w:val="00E6257C"/>
    <w:rsid w:val="00E63C59"/>
    <w:rsid w:val="00F213AA"/>
    <w:rsid w:val="00F25662"/>
    <w:rsid w:val="00F42C5E"/>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8436DC"/>
  <w15:docId w15:val="{0C01144F-706E-46DF-81A6-FA331FAC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8F208F"/>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link w:val="Rectitle0"/>
    <w:uiPriority w:val="99"/>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F42C5E"/>
    <w:pPr>
      <w:keepNext/>
      <w:keepLines/>
      <w:spacing w:before="160"/>
    </w:pPr>
    <w:rPr>
      <w:rFonts w:ascii="Times New Roman Bold" w:hAnsi="Times New Roman Bold" w:cs="Times New Roman Bold"/>
      <w:b/>
      <w:lang w:val="fr-CH"/>
    </w:rPr>
  </w:style>
  <w:style w:type="paragraph" w:customStyle="1" w:styleId="Figure">
    <w:name w:val="Figure"/>
    <w:basedOn w:val="Normal"/>
    <w:next w:val="Normal"/>
    <w:rsid w:val="00763A3A"/>
    <w:pPr>
      <w:spacing w:after="240"/>
      <w:jc w:val="center"/>
    </w:pPr>
    <w:rPr>
      <w:lang w:val="fr-FR"/>
    </w:rPr>
  </w:style>
  <w:style w:type="character" w:styleId="PageNumber">
    <w:name w:val="page number"/>
    <w:basedOn w:val="DefaultParagraphFont"/>
    <w:rsid w:val="00E63C59"/>
  </w:style>
  <w:style w:type="paragraph" w:customStyle="1" w:styleId="Figuretitle">
    <w:name w:val="Figure_title"/>
    <w:basedOn w:val="Normal"/>
    <w:next w:val="Normal"/>
    <w:rsid w:val="005461E7"/>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ref">
    <w:name w:val="href"/>
    <w:basedOn w:val="DefaultParagraphFont"/>
    <w:rsid w:val="00884B57"/>
  </w:style>
  <w:style w:type="character" w:customStyle="1" w:styleId="Rectitle0">
    <w:name w:val="Rec_title Знак"/>
    <w:link w:val="Rectitle"/>
    <w:uiPriority w:val="99"/>
    <w:locked/>
    <w:rsid w:val="00884B57"/>
    <w:rPr>
      <w:rFonts w:ascii="Times New Roman Bold" w:hAnsi="Times New Roman Bold"/>
      <w:b/>
      <w:sz w:val="28"/>
      <w:lang w:val="en-GB" w:eastAsia="en-US"/>
    </w:rPr>
  </w:style>
  <w:style w:type="paragraph" w:customStyle="1" w:styleId="HeadingSum">
    <w:name w:val="Heading_Sum"/>
    <w:basedOn w:val="Headingb"/>
    <w:next w:val="Normal"/>
    <w:autoRedefine/>
    <w:rsid w:val="00884B57"/>
    <w:pPr>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styleId="BalloonText">
    <w:name w:val="Balloon Text"/>
    <w:basedOn w:val="Normal"/>
    <w:link w:val="BalloonTextChar"/>
    <w:semiHidden/>
    <w:unhideWhenUsed/>
    <w:rsid w:val="009B2053"/>
    <w:pPr>
      <w:spacing w:before="0"/>
    </w:pPr>
    <w:rPr>
      <w:rFonts w:ascii="SimSun" w:eastAsia="SimSun"/>
      <w:sz w:val="18"/>
      <w:szCs w:val="18"/>
    </w:rPr>
  </w:style>
  <w:style w:type="character" w:customStyle="1" w:styleId="BalloonTextChar">
    <w:name w:val="Balloon Text Char"/>
    <w:basedOn w:val="DefaultParagraphFont"/>
    <w:link w:val="BalloonText"/>
    <w:semiHidden/>
    <w:rsid w:val="009B2053"/>
    <w:rPr>
      <w:rFonts w:ascii="SimSun" w:eastAsia="SimSun" w:hAnsi="Times New Roman"/>
      <w:sz w:val="18"/>
      <w:szCs w:val="18"/>
      <w:lang w:val="en-GB" w:eastAsia="en-US"/>
    </w:rPr>
  </w:style>
  <w:style w:type="character" w:styleId="Hyperlink">
    <w:name w:val="Hyperlink"/>
    <w:basedOn w:val="DefaultParagraphFont"/>
    <w:unhideWhenUsed/>
    <w:rsid w:val="00F42C5E"/>
    <w:rPr>
      <w:color w:val="0000FF" w:themeColor="hyperlink"/>
      <w:u w:val="single"/>
    </w:rPr>
  </w:style>
  <w:style w:type="paragraph" w:customStyle="1" w:styleId="Tablefin">
    <w:name w:val="Table_fin"/>
    <w:basedOn w:val="Normal"/>
    <w:rsid w:val="00763A3A"/>
    <w:pPr>
      <w:spacing w:before="0"/>
    </w:pPr>
    <w:rPr>
      <w:sz w:val="20"/>
      <w:lang w:val="fr-FR"/>
    </w:rPr>
  </w:style>
  <w:style w:type="paragraph" w:styleId="Revision">
    <w:name w:val="Revision"/>
    <w:hidden/>
    <w:uiPriority w:val="99"/>
    <w:semiHidden/>
    <w:rsid w:val="00C1343F"/>
    <w:rPr>
      <w:rFonts w:ascii="Times New Roman" w:hAnsi="Times New Roman"/>
      <w:sz w:val="24"/>
      <w:lang w:val="en-GB" w:eastAsia="en-US"/>
    </w:rPr>
  </w:style>
  <w:style w:type="character" w:styleId="CommentReference">
    <w:name w:val="annotation reference"/>
    <w:basedOn w:val="DefaultParagraphFont"/>
    <w:semiHidden/>
    <w:unhideWhenUsed/>
    <w:rsid w:val="004D2506"/>
    <w:rPr>
      <w:sz w:val="16"/>
      <w:szCs w:val="16"/>
    </w:rPr>
  </w:style>
  <w:style w:type="paragraph" w:styleId="CommentText">
    <w:name w:val="annotation text"/>
    <w:basedOn w:val="Normal"/>
    <w:link w:val="CommentTextChar"/>
    <w:semiHidden/>
    <w:unhideWhenUsed/>
    <w:rsid w:val="004D2506"/>
    <w:rPr>
      <w:sz w:val="20"/>
    </w:rPr>
  </w:style>
  <w:style w:type="character" w:customStyle="1" w:styleId="CommentTextChar">
    <w:name w:val="Comment Text Char"/>
    <w:basedOn w:val="DefaultParagraphFont"/>
    <w:link w:val="CommentText"/>
    <w:semiHidden/>
    <w:rsid w:val="004D250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4D2506"/>
    <w:rPr>
      <w:b/>
      <w:bCs/>
    </w:rPr>
  </w:style>
  <w:style w:type="character" w:customStyle="1" w:styleId="CommentSubjectChar">
    <w:name w:val="Comment Subject Char"/>
    <w:basedOn w:val="CommentTextChar"/>
    <w:link w:val="CommentSubject"/>
    <w:semiHidden/>
    <w:rsid w:val="004D2506"/>
    <w:rPr>
      <w:rFonts w:ascii="Times New Roman" w:hAnsi="Times New Roman"/>
      <w:b/>
      <w:bCs/>
      <w:lang w:val="en-GB" w:eastAsia="en-US"/>
    </w:rPr>
  </w:style>
  <w:style w:type="paragraph" w:customStyle="1" w:styleId="T1">
    <w:name w:val="T1"/>
    <w:basedOn w:val="Normal"/>
    <w:rsid w:val="00C31C9E"/>
    <w:pPr>
      <w:tabs>
        <w:tab w:val="clear" w:pos="1134"/>
        <w:tab w:val="clear" w:pos="1871"/>
        <w:tab w:val="clear" w:pos="2268"/>
      </w:tabs>
      <w:overflowPunct/>
      <w:autoSpaceDE/>
      <w:autoSpaceDN/>
      <w:adjustRightInd/>
      <w:spacing w:before="0"/>
      <w:jc w:val="center"/>
      <w:textAlignment w:val="auto"/>
    </w:pPr>
    <w:rPr>
      <w:rFonts w:eastAsia="Times New Roman"/>
      <w:b/>
      <w:sz w:val="28"/>
    </w:rPr>
  </w:style>
  <w:style w:type="paragraph" w:customStyle="1" w:styleId="T2">
    <w:name w:val="T2"/>
    <w:basedOn w:val="T1"/>
    <w:rsid w:val="00C31C9E"/>
    <w:pPr>
      <w:spacing w:after="240"/>
      <w:ind w:left="720" w:right="720"/>
    </w:pPr>
  </w:style>
  <w:style w:type="table" w:styleId="TableGrid">
    <w:name w:val="Table Grid"/>
    <w:basedOn w:val="TableNormal"/>
    <w:uiPriority w:val="39"/>
    <w:rsid w:val="00A179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571C4-500A-4C99-9592-600B6F1915FD}">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c6a61cb-1973-4fc6-92ae-f4d7a4471404"/>
    <ds:schemaRef ds:uri="http://www.w3.org/XML/1998/namespace"/>
  </ds:schemaRefs>
</ds:datastoreItem>
</file>

<file path=customXml/itemProps2.xml><?xml version="1.0" encoding="utf-8"?>
<ds:datastoreItem xmlns:ds="http://schemas.openxmlformats.org/officeDocument/2006/customXml" ds:itemID="{A55F47D9-CB74-4363-8D4A-5C9B91230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8CFD3-D0D8-4BEC-BCF7-AD266FFFA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2</Pages>
  <Words>225</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Benjamin Rolfe</cp:lastModifiedBy>
  <cp:revision>2</cp:revision>
  <cp:lastPrinted>2016-11-15T17:13:00Z</cp:lastPrinted>
  <dcterms:created xsi:type="dcterms:W3CDTF">2020-08-06T19:01:00Z</dcterms:created>
  <dcterms:modified xsi:type="dcterms:W3CDTF">2020-08-06T19:01:00Z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