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4A097" w14:textId="77777777" w:rsidR="004903CC" w:rsidRPr="00353B3F" w:rsidRDefault="007F5431" w:rsidP="00EC1FEC">
      <w:pPr>
        <w:pStyle w:val="Default"/>
        <w:contextualSpacing/>
        <w:jc w:val="center"/>
        <w:rPr>
          <w:b/>
          <w:bCs/>
        </w:rPr>
      </w:pPr>
      <w:r w:rsidRPr="00353B3F">
        <w:rPr>
          <w:b/>
          <w:bCs/>
        </w:rPr>
        <w:t xml:space="preserve">Before the </w:t>
      </w:r>
    </w:p>
    <w:p w14:paraId="264C45D7" w14:textId="77777777" w:rsidR="004903CC" w:rsidRPr="00353B3F" w:rsidRDefault="004903CC" w:rsidP="00EC1FEC">
      <w:pPr>
        <w:pStyle w:val="Default"/>
        <w:contextualSpacing/>
        <w:jc w:val="center"/>
        <w:rPr>
          <w:b/>
          <w:bCs/>
        </w:rPr>
      </w:pPr>
    </w:p>
    <w:p w14:paraId="779D6121" w14:textId="0D663D59" w:rsidR="007F5431" w:rsidRPr="00353B3F" w:rsidRDefault="007F5431" w:rsidP="00EC1FEC">
      <w:pPr>
        <w:pStyle w:val="Default"/>
        <w:contextualSpacing/>
        <w:jc w:val="center"/>
      </w:pPr>
      <w:r w:rsidRPr="00353B3F">
        <w:rPr>
          <w:b/>
          <w:bCs/>
        </w:rPr>
        <w:t xml:space="preserve">Federal Communications Commission </w:t>
      </w:r>
    </w:p>
    <w:p w14:paraId="067954A2" w14:textId="77777777" w:rsidR="004903CC" w:rsidRPr="00353B3F" w:rsidRDefault="004903CC" w:rsidP="00EC1FEC">
      <w:pPr>
        <w:pStyle w:val="Default"/>
        <w:contextualSpacing/>
        <w:jc w:val="center"/>
        <w:rPr>
          <w:b/>
          <w:bCs/>
        </w:rPr>
      </w:pPr>
    </w:p>
    <w:p w14:paraId="6BA415A3" w14:textId="59E4B2CC" w:rsidR="007F5431" w:rsidRPr="00353B3F" w:rsidRDefault="007F5431" w:rsidP="00EC1FEC">
      <w:pPr>
        <w:pStyle w:val="Default"/>
        <w:contextualSpacing/>
        <w:jc w:val="center"/>
        <w:rPr>
          <w:b/>
          <w:bCs/>
        </w:rPr>
      </w:pPr>
      <w:r w:rsidRPr="00353B3F">
        <w:rPr>
          <w:b/>
          <w:bCs/>
        </w:rPr>
        <w:t>Washington, D.C. 20554</w:t>
      </w:r>
    </w:p>
    <w:p w14:paraId="5B487D6E" w14:textId="0700BFA1" w:rsidR="003C648D" w:rsidRPr="00353B3F" w:rsidRDefault="003C648D" w:rsidP="00EC1FEC">
      <w:pPr>
        <w:pStyle w:val="Default"/>
        <w:contextualSpacing/>
        <w:jc w:val="center"/>
        <w:rPr>
          <w:b/>
          <w:bCs/>
        </w:rPr>
      </w:pPr>
    </w:p>
    <w:p w14:paraId="7E063EBD" w14:textId="2A818706" w:rsidR="007F5431" w:rsidRPr="00353B3F" w:rsidRDefault="007F5431" w:rsidP="00EC1FEC">
      <w:pPr>
        <w:pStyle w:val="BodyText"/>
        <w:widowControl/>
        <w:rPr>
          <w:szCs w:val="24"/>
        </w:rPr>
      </w:pPr>
      <w:r w:rsidRPr="00353B3F">
        <w:rPr>
          <w:szCs w:val="24"/>
        </w:rPr>
        <w:t xml:space="preserve">In the </w:t>
      </w:r>
      <w:r w:rsidRPr="00353B3F">
        <w:rPr>
          <w:spacing w:val="-1"/>
          <w:szCs w:val="24"/>
        </w:rPr>
        <w:t>Matter</w:t>
      </w:r>
      <w:r w:rsidRPr="00353B3F">
        <w:rPr>
          <w:szCs w:val="24"/>
        </w:rPr>
        <w:t xml:space="preserve"> of</w:t>
      </w:r>
      <w:r w:rsidR="004903CC" w:rsidRPr="00353B3F">
        <w:rPr>
          <w:spacing w:val="47"/>
          <w:szCs w:val="24"/>
        </w:rPr>
        <w:tab/>
      </w:r>
      <w:r w:rsidR="004903CC" w:rsidRPr="00353B3F">
        <w:rPr>
          <w:spacing w:val="47"/>
          <w:szCs w:val="24"/>
        </w:rPr>
        <w:tab/>
      </w:r>
      <w:r w:rsidR="004903CC" w:rsidRPr="00353B3F">
        <w:rPr>
          <w:spacing w:val="47"/>
          <w:szCs w:val="24"/>
        </w:rPr>
        <w:tab/>
      </w:r>
      <w:r w:rsidR="004903CC" w:rsidRPr="00353B3F">
        <w:rPr>
          <w:spacing w:val="47"/>
          <w:szCs w:val="24"/>
        </w:rPr>
        <w:tab/>
      </w:r>
      <w:r w:rsidR="004903CC" w:rsidRPr="00353B3F">
        <w:rPr>
          <w:spacing w:val="47"/>
          <w:szCs w:val="24"/>
        </w:rPr>
        <w:tab/>
      </w:r>
      <w:r w:rsidRPr="00353B3F">
        <w:rPr>
          <w:szCs w:val="24"/>
        </w:rPr>
        <w:t>)</w:t>
      </w:r>
    </w:p>
    <w:p w14:paraId="50A1D797" w14:textId="77777777" w:rsidR="007F5431" w:rsidRPr="00353B3F" w:rsidRDefault="007F5431" w:rsidP="00EC1FEC">
      <w:pPr>
        <w:pStyle w:val="BodyText"/>
        <w:widowControl/>
        <w:ind w:left="5040"/>
        <w:rPr>
          <w:szCs w:val="24"/>
        </w:rPr>
      </w:pPr>
      <w:r w:rsidRPr="00353B3F">
        <w:rPr>
          <w:szCs w:val="24"/>
        </w:rPr>
        <w:t>)</w:t>
      </w:r>
    </w:p>
    <w:p w14:paraId="57394013" w14:textId="1CB848F2" w:rsidR="006F42C6" w:rsidRPr="00353B3F" w:rsidRDefault="006F42C6" w:rsidP="00EC1FEC">
      <w:pPr>
        <w:pStyle w:val="BodyText"/>
        <w:widowControl/>
        <w:rPr>
          <w:rFonts w:eastAsia="Times New Roman"/>
          <w:color w:val="333333"/>
          <w:kern w:val="36"/>
          <w:szCs w:val="24"/>
        </w:rPr>
      </w:pPr>
      <w:r w:rsidRPr="00353B3F">
        <w:rPr>
          <w:rFonts w:eastAsia="Times New Roman"/>
          <w:color w:val="333333"/>
          <w:kern w:val="36"/>
          <w:szCs w:val="24"/>
        </w:rPr>
        <w:t>Modernizing and Expanding Access</w:t>
      </w:r>
      <w:r w:rsidRPr="00353B3F">
        <w:rPr>
          <w:rFonts w:eastAsia="Times New Roman"/>
          <w:color w:val="333333"/>
          <w:kern w:val="36"/>
          <w:szCs w:val="24"/>
        </w:rPr>
        <w:tab/>
      </w:r>
      <w:r w:rsidRPr="00353B3F">
        <w:rPr>
          <w:rFonts w:eastAsia="Times New Roman"/>
          <w:color w:val="333333"/>
          <w:kern w:val="36"/>
          <w:szCs w:val="24"/>
        </w:rPr>
        <w:tab/>
      </w:r>
      <w:r w:rsidRPr="00353B3F">
        <w:rPr>
          <w:rFonts w:eastAsia="Times New Roman"/>
          <w:color w:val="333333"/>
          <w:kern w:val="36"/>
          <w:szCs w:val="24"/>
        </w:rPr>
        <w:tab/>
        <w:t>)</w:t>
      </w:r>
    </w:p>
    <w:p w14:paraId="6D3EB2FE" w14:textId="065FEDB0" w:rsidR="007F5431" w:rsidRPr="00353B3F" w:rsidRDefault="006F42C6" w:rsidP="00EC1FEC">
      <w:pPr>
        <w:pStyle w:val="BodyText"/>
        <w:widowControl/>
        <w:rPr>
          <w:spacing w:val="55"/>
          <w:szCs w:val="24"/>
        </w:rPr>
      </w:pPr>
      <w:r w:rsidRPr="00353B3F">
        <w:rPr>
          <w:rFonts w:eastAsia="Times New Roman"/>
          <w:color w:val="333333"/>
          <w:kern w:val="36"/>
          <w:szCs w:val="24"/>
        </w:rPr>
        <w:t xml:space="preserve"> to the 70/80/90 GHz Bands</w:t>
      </w:r>
      <w:r w:rsidR="004903CC" w:rsidRPr="00353B3F">
        <w:rPr>
          <w:szCs w:val="24"/>
        </w:rPr>
        <w:tab/>
      </w:r>
      <w:r w:rsidR="004903CC" w:rsidRPr="00353B3F">
        <w:rPr>
          <w:szCs w:val="24"/>
        </w:rPr>
        <w:tab/>
      </w:r>
      <w:r w:rsidR="004903CC" w:rsidRPr="00353B3F">
        <w:rPr>
          <w:szCs w:val="24"/>
        </w:rPr>
        <w:tab/>
      </w:r>
      <w:r w:rsidR="00F70105" w:rsidRPr="00353B3F">
        <w:rPr>
          <w:szCs w:val="24"/>
        </w:rPr>
        <w:tab/>
      </w:r>
      <w:r w:rsidRPr="00353B3F">
        <w:rPr>
          <w:szCs w:val="24"/>
        </w:rPr>
        <w:t xml:space="preserve">) </w:t>
      </w:r>
      <w:r w:rsidR="00073047">
        <w:rPr>
          <w:szCs w:val="24"/>
        </w:rPr>
        <w:t>W</w:t>
      </w:r>
      <w:r w:rsidR="00073047" w:rsidRPr="00353B3F">
        <w:rPr>
          <w:szCs w:val="24"/>
        </w:rPr>
        <w:t xml:space="preserve">T </w:t>
      </w:r>
      <w:r w:rsidR="000C5DFF" w:rsidRPr="00353B3F">
        <w:rPr>
          <w:szCs w:val="24"/>
        </w:rPr>
        <w:t>Docket No.</w:t>
      </w:r>
      <w:r w:rsidR="000C5DFF" w:rsidRPr="00353B3F">
        <w:rPr>
          <w:spacing w:val="-41"/>
          <w:szCs w:val="24"/>
        </w:rPr>
        <w:t xml:space="preserve"> </w:t>
      </w:r>
      <w:r w:rsidRPr="00353B3F">
        <w:rPr>
          <w:szCs w:val="24"/>
        </w:rPr>
        <w:t>20</w:t>
      </w:r>
      <w:r w:rsidR="000C5DFF" w:rsidRPr="00353B3F">
        <w:rPr>
          <w:szCs w:val="24"/>
        </w:rPr>
        <w:t>-1</w:t>
      </w:r>
      <w:r w:rsidRPr="00353B3F">
        <w:rPr>
          <w:szCs w:val="24"/>
        </w:rPr>
        <w:t>33</w:t>
      </w:r>
      <w:r w:rsidR="007F5431" w:rsidRPr="00353B3F">
        <w:rPr>
          <w:spacing w:val="55"/>
          <w:szCs w:val="24"/>
        </w:rPr>
        <w:t xml:space="preserve"> </w:t>
      </w:r>
    </w:p>
    <w:p w14:paraId="634B0BA6" w14:textId="0A7763AD" w:rsidR="004903CC" w:rsidRPr="00353B3F" w:rsidRDefault="004903CC" w:rsidP="00EC1FEC">
      <w:pPr>
        <w:pStyle w:val="BodyText"/>
        <w:widowControl/>
        <w:rPr>
          <w:szCs w:val="24"/>
        </w:rPr>
      </w:pPr>
      <w:r w:rsidRPr="00353B3F">
        <w:rPr>
          <w:szCs w:val="24"/>
        </w:rPr>
        <w:tab/>
      </w:r>
      <w:r w:rsidRPr="00353B3F">
        <w:rPr>
          <w:szCs w:val="24"/>
        </w:rPr>
        <w:tab/>
      </w:r>
      <w:r w:rsidRPr="00353B3F">
        <w:rPr>
          <w:szCs w:val="24"/>
        </w:rPr>
        <w:tab/>
      </w:r>
      <w:r w:rsidRPr="00353B3F">
        <w:rPr>
          <w:szCs w:val="24"/>
        </w:rPr>
        <w:tab/>
      </w:r>
      <w:r w:rsidRPr="00353B3F">
        <w:rPr>
          <w:szCs w:val="24"/>
        </w:rPr>
        <w:tab/>
      </w:r>
      <w:r w:rsidRPr="00353B3F">
        <w:rPr>
          <w:szCs w:val="24"/>
        </w:rPr>
        <w:tab/>
      </w:r>
      <w:r w:rsidRPr="00353B3F">
        <w:rPr>
          <w:szCs w:val="24"/>
        </w:rPr>
        <w:tab/>
        <w:t>)</w:t>
      </w:r>
    </w:p>
    <w:p w14:paraId="117F8FD6" w14:textId="77777777" w:rsidR="003C648D" w:rsidRPr="00353B3F" w:rsidRDefault="003C648D" w:rsidP="00EC1FEC">
      <w:pPr>
        <w:pStyle w:val="BodyText"/>
        <w:widowControl/>
        <w:rPr>
          <w:szCs w:val="24"/>
        </w:rPr>
      </w:pPr>
    </w:p>
    <w:p w14:paraId="4A71DC8B" w14:textId="3352CAE2" w:rsidR="007F5431" w:rsidRPr="00353B3F" w:rsidRDefault="004903CC" w:rsidP="00EC1FEC">
      <w:pPr>
        <w:pStyle w:val="Default"/>
        <w:ind w:left="-90"/>
        <w:contextualSpacing/>
        <w:jc w:val="center"/>
      </w:pPr>
      <w:r w:rsidRPr="00353B3F">
        <w:t xml:space="preserve">Comments of </w:t>
      </w:r>
      <w:r w:rsidR="007F5431" w:rsidRPr="00353B3F">
        <w:t>IEEE 802</w:t>
      </w:r>
    </w:p>
    <w:p w14:paraId="12A39098" w14:textId="0A57E836" w:rsidR="004903CC" w:rsidRPr="00353B3F" w:rsidRDefault="004903CC" w:rsidP="00EC1FEC">
      <w:pPr>
        <w:pStyle w:val="Default"/>
        <w:ind w:left="-90"/>
        <w:contextualSpacing/>
        <w:jc w:val="center"/>
      </w:pPr>
    </w:p>
    <w:p w14:paraId="0D2697DE" w14:textId="77777777" w:rsidR="007F5431" w:rsidRPr="00353B3F" w:rsidRDefault="007F5431" w:rsidP="00EC1FEC">
      <w:pPr>
        <w:pStyle w:val="Default"/>
        <w:ind w:left="6210"/>
        <w:contextualSpacing/>
      </w:pPr>
      <w:r w:rsidRPr="00353B3F">
        <w:t xml:space="preserve">Paul Nikolich </w:t>
      </w:r>
    </w:p>
    <w:p w14:paraId="0B82A4CD" w14:textId="77777777" w:rsidR="00BB5A06" w:rsidRPr="00353B3F" w:rsidRDefault="007F5431" w:rsidP="00EC1FEC">
      <w:pPr>
        <w:pStyle w:val="Default"/>
        <w:ind w:left="6210"/>
        <w:contextualSpacing/>
      </w:pPr>
      <w:r w:rsidRPr="00353B3F">
        <w:t xml:space="preserve">Chair, IEEE 802 LAN/MAN </w:t>
      </w:r>
    </w:p>
    <w:p w14:paraId="1C9CCB2F" w14:textId="551115EA" w:rsidR="007F5431" w:rsidRPr="00353B3F" w:rsidRDefault="007F5431" w:rsidP="00EC1FEC">
      <w:pPr>
        <w:pStyle w:val="Default"/>
        <w:ind w:left="6210"/>
        <w:contextualSpacing/>
      </w:pPr>
      <w:r w:rsidRPr="00353B3F">
        <w:t xml:space="preserve">Standards Committee </w:t>
      </w:r>
    </w:p>
    <w:p w14:paraId="462B9201" w14:textId="77777777" w:rsidR="007F5431" w:rsidRPr="00353B3F" w:rsidRDefault="007F5431" w:rsidP="00EC1FEC">
      <w:pPr>
        <w:pStyle w:val="Default"/>
        <w:ind w:left="6210"/>
        <w:contextualSpacing/>
      </w:pPr>
      <w:r w:rsidRPr="00353B3F">
        <w:t xml:space="preserve">em: IEEE802radioreg@ieee.org </w:t>
      </w:r>
    </w:p>
    <w:p w14:paraId="60E13009" w14:textId="337BDDFC" w:rsidR="004903CC" w:rsidRPr="00353B3F" w:rsidRDefault="006F42C6" w:rsidP="00EC1FEC">
      <w:pPr>
        <w:pStyle w:val="Default"/>
        <w:contextualSpacing/>
      </w:pPr>
      <w:r w:rsidRPr="00353B3F">
        <w:t>2</w:t>
      </w:r>
      <w:ins w:id="0" w:author="Author">
        <w:r w:rsidR="00A642C5">
          <w:t>4</w:t>
        </w:r>
      </w:ins>
      <w:del w:id="1" w:author="Author">
        <w:r w:rsidRPr="00353B3F" w:rsidDel="00A642C5">
          <w:delText>3</w:delText>
        </w:r>
      </w:del>
      <w:r w:rsidRPr="00353B3F">
        <w:t xml:space="preserve"> July</w:t>
      </w:r>
      <w:r w:rsidR="004903CC" w:rsidRPr="00353B3F">
        <w:t xml:space="preserve"> </w:t>
      </w:r>
      <w:r w:rsidR="007F5431" w:rsidRPr="00353B3F">
        <w:t>2020</w:t>
      </w:r>
    </w:p>
    <w:p w14:paraId="0FF525BC" w14:textId="79F4A9A0" w:rsidR="004903CC" w:rsidRPr="00353B3F" w:rsidRDefault="004903CC" w:rsidP="00EC1FEC">
      <w:pPr>
        <w:pStyle w:val="Default"/>
        <w:contextualSpacing/>
      </w:pPr>
    </w:p>
    <w:p w14:paraId="5FE17D79" w14:textId="77777777" w:rsidR="007F5431" w:rsidRPr="00353B3F" w:rsidRDefault="007F5431" w:rsidP="00EC1FEC">
      <w:pPr>
        <w:pStyle w:val="Heading1"/>
        <w:keepNext w:val="0"/>
        <w:keepLines w:val="0"/>
      </w:pPr>
      <w:r w:rsidRPr="00353B3F">
        <w:t xml:space="preserve">Introduction </w:t>
      </w:r>
    </w:p>
    <w:p w14:paraId="51A1D835" w14:textId="77777777" w:rsidR="000C5DFF" w:rsidRPr="00353B3F" w:rsidRDefault="000C5DFF" w:rsidP="00EC1FEC">
      <w:pPr>
        <w:pStyle w:val="Default"/>
        <w:contextualSpacing/>
      </w:pPr>
    </w:p>
    <w:p w14:paraId="700CB968" w14:textId="76B2E22C" w:rsidR="004903CC" w:rsidRPr="00353B3F" w:rsidRDefault="000C5DFF" w:rsidP="00EC1FEC">
      <w:pPr>
        <w:pStyle w:val="Default"/>
        <w:ind w:firstLine="720"/>
        <w:contextualSpacing/>
      </w:pPr>
      <w:r w:rsidRPr="00353B3F">
        <w:t xml:space="preserve">IEEE 802 LAN/MAN Standards Committee (LMSC) is pleased to provide comments on the above-captioned proceeding to the NPRM </w:t>
      </w:r>
      <w:r w:rsidR="00073047">
        <w:t>in the matter of modernizing and expanding access to the 70/80/90 GHz bands</w:t>
      </w:r>
      <w:r w:rsidRPr="00353B3F">
        <w:t xml:space="preserve"> dated </w:t>
      </w:r>
      <w:r w:rsidR="00073047">
        <w:t>9 June 2020</w:t>
      </w:r>
      <w:r w:rsidRPr="00353B3F">
        <w:t>.</w:t>
      </w:r>
    </w:p>
    <w:p w14:paraId="16E36721" w14:textId="77777777" w:rsidR="004903CC" w:rsidRPr="00353B3F" w:rsidRDefault="004903CC" w:rsidP="00EC1FEC">
      <w:pPr>
        <w:ind w:firstLine="0"/>
      </w:pPr>
    </w:p>
    <w:p w14:paraId="3F2D2582" w14:textId="479BAFA4" w:rsidR="0049356C" w:rsidRPr="00353B3F" w:rsidRDefault="000C5DFF" w:rsidP="00EC1FEC">
      <w:r w:rsidRPr="00353B3F">
        <w:t xml:space="preserve">IEEE 802 LMSC is a leading-consensus-based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p>
    <w:p w14:paraId="2C3C6E0F" w14:textId="77777777" w:rsidR="00572B99" w:rsidRPr="00353B3F" w:rsidRDefault="00572B99" w:rsidP="00572B99">
      <w:pPr>
        <w:ind w:firstLine="0"/>
      </w:pPr>
    </w:p>
    <w:p w14:paraId="40B0F0FC" w14:textId="77777777" w:rsidR="0049356C" w:rsidRPr="00353B3F" w:rsidRDefault="0049356C" w:rsidP="0049356C">
      <w:r w:rsidRPr="00353B3F">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353B3F">
        <w:rPr>
          <w:rStyle w:val="FootnoteReference"/>
        </w:rPr>
        <w:footnoteReference w:id="1"/>
      </w:r>
    </w:p>
    <w:p w14:paraId="5F19B781" w14:textId="77777777" w:rsidR="0049356C" w:rsidRPr="00353B3F" w:rsidRDefault="0049356C" w:rsidP="0049356C">
      <w:pPr>
        <w:pStyle w:val="Default"/>
        <w:contextualSpacing/>
      </w:pPr>
    </w:p>
    <w:p w14:paraId="3350B9C6" w14:textId="5B7403E9" w:rsidR="00FF7CAD" w:rsidRPr="00FF7CAD" w:rsidRDefault="000E1DB4" w:rsidP="00FF7CAD">
      <w:r w:rsidRPr="00353B3F">
        <w:t xml:space="preserve">With the release of FCC NPRM </w:t>
      </w:r>
      <w:r w:rsidR="00073047">
        <w:t>W</w:t>
      </w:r>
      <w:r w:rsidR="00F14CAD" w:rsidRPr="00353B3F">
        <w:t xml:space="preserve">T </w:t>
      </w:r>
      <w:r w:rsidRPr="00353B3F">
        <w:t xml:space="preserve">Docket </w:t>
      </w:r>
      <w:r w:rsidR="00353B3F">
        <w:t>20</w:t>
      </w:r>
      <w:r w:rsidR="002765A5" w:rsidRPr="00353B3F">
        <w:t>-1</w:t>
      </w:r>
      <w:r w:rsidR="00353B3F">
        <w:t>33</w:t>
      </w:r>
      <w:r w:rsidRPr="00353B3F">
        <w:t>, the United States Federal Communications Commission has requested comments regarding</w:t>
      </w:r>
      <w:r w:rsidR="002765A5" w:rsidRPr="00353B3F">
        <w:t xml:space="preserve"> </w:t>
      </w:r>
      <w:r w:rsidR="00353B3F">
        <w:t>Modernizing the 70/80/90 GHz bands</w:t>
      </w:r>
      <w:r w:rsidR="002765A5" w:rsidRPr="00353B3F">
        <w:t xml:space="preserve"> rules and propos</w:t>
      </w:r>
      <w:r w:rsidR="0049356C" w:rsidRPr="00353B3F">
        <w:t>ing</w:t>
      </w:r>
      <w:r w:rsidR="002765A5" w:rsidRPr="00353B3F">
        <w:t xml:space="preserve"> appropriate changes to ensure the spectrum supports its highest and best use.  In this NPRM it is proposed </w:t>
      </w:r>
      <w:r w:rsidR="00FF7CAD">
        <w:t>t</w:t>
      </w:r>
      <w:r w:rsidR="00FF7CAD" w:rsidRPr="00FF7CAD">
        <w:t>o facilitate the provision of wireless backhaul for 5G, as well as the deployment of broadband services to aircraft and ships, while protecting incumbent operations in the 70/80/90 GHz bands.</w:t>
      </w:r>
    </w:p>
    <w:p w14:paraId="74D9C6F1" w14:textId="61B2096E" w:rsidR="00FF7CAD" w:rsidRDefault="00FF7CAD" w:rsidP="00EC1FEC">
      <w:pPr>
        <w:ind w:firstLine="0"/>
      </w:pPr>
    </w:p>
    <w:p w14:paraId="0620A0CC" w14:textId="77777777" w:rsidR="00FF7CAD" w:rsidRPr="00353B3F" w:rsidRDefault="00FF7CAD" w:rsidP="00EC1FEC">
      <w:pPr>
        <w:ind w:firstLine="0"/>
      </w:pPr>
    </w:p>
    <w:p w14:paraId="605D1E86" w14:textId="22E3D332" w:rsidR="0084353A" w:rsidRPr="00353B3F" w:rsidRDefault="0084353A" w:rsidP="00A705D6">
      <w:pPr>
        <w:pStyle w:val="Heading1"/>
      </w:pPr>
      <w:r w:rsidRPr="00353B3F">
        <w:t>C</w:t>
      </w:r>
      <w:r w:rsidR="00353B3F" w:rsidRPr="00353B3F">
        <w:t>omments</w:t>
      </w:r>
    </w:p>
    <w:p w14:paraId="0D485463" w14:textId="2B073D6A" w:rsidR="008E6D18" w:rsidRPr="00353B3F" w:rsidRDefault="008E6D18" w:rsidP="00EC1FEC">
      <w:pPr>
        <w:ind w:firstLine="0"/>
      </w:pPr>
    </w:p>
    <w:p w14:paraId="2729A180" w14:textId="6E77AB3B" w:rsidR="00353B3F" w:rsidRPr="00353B3F" w:rsidRDefault="00353B3F" w:rsidP="00353B3F">
      <w:pPr>
        <w:rPr>
          <w:rFonts w:eastAsia="Times New Roman"/>
          <w:color w:val="333333"/>
        </w:rPr>
      </w:pPr>
      <w:r w:rsidRPr="00353B3F">
        <w:rPr>
          <w:rFonts w:eastAsia="Times New Roman"/>
          <w:color w:val="333333"/>
        </w:rPr>
        <w:t>IEEE 802 commends the FCC for the leadership in supporting and promoting the implementation of broadband services both mobile and fixed by allocating spectrum and favorable rules of operation in the relevant bands. One such recent example is the ruling on the 6 GHz band which extends the current spectrum available for WLAN services using IEEE 802 standard</w:t>
      </w:r>
      <w:r w:rsidR="00C85740">
        <w:rPr>
          <w:rFonts w:eastAsia="Times New Roman"/>
          <w:color w:val="333333"/>
        </w:rPr>
        <w:t>s</w:t>
      </w:r>
      <w:r w:rsidRPr="00353B3F">
        <w:rPr>
          <w:rFonts w:eastAsia="Times New Roman"/>
          <w:color w:val="333333"/>
        </w:rPr>
        <w:t>.</w:t>
      </w:r>
    </w:p>
    <w:p w14:paraId="03257F0D" w14:textId="77777777" w:rsidR="00353B3F" w:rsidRPr="00353B3F" w:rsidRDefault="00353B3F" w:rsidP="00353B3F">
      <w:pPr>
        <w:ind w:firstLine="0"/>
        <w:rPr>
          <w:rFonts w:eastAsia="Times New Roman"/>
          <w:color w:val="333333"/>
        </w:rPr>
      </w:pPr>
    </w:p>
    <w:p w14:paraId="5087B724" w14:textId="7FF0E8B2" w:rsidR="00353B3F" w:rsidRPr="00353B3F" w:rsidRDefault="00851DFE" w:rsidP="00353B3F">
      <w:pPr>
        <w:rPr>
          <w:rFonts w:eastAsia="Times New Roman"/>
          <w:color w:val="333333"/>
        </w:rPr>
      </w:pPr>
      <w:r>
        <w:rPr>
          <w:rFonts w:eastAsia="Times New Roman"/>
          <w:color w:val="333333"/>
        </w:rPr>
        <w:t>With respect to this proceeding</w:t>
      </w:r>
      <w:r w:rsidR="00353B3F" w:rsidRPr="00353B3F">
        <w:rPr>
          <w:rFonts w:eastAsia="Times New Roman"/>
          <w:color w:val="333333"/>
        </w:rPr>
        <w:t xml:space="preserve">, IEEE 802 supports the FCC proposed actions to promote the use of 70/80/90 GHz spectrum bands for backhaul, communication to ships and aircrafts, and encourage other innovative uses in the spectrum. </w:t>
      </w:r>
    </w:p>
    <w:p w14:paraId="0189BA60" w14:textId="77777777" w:rsidR="00353B3F" w:rsidRPr="00353B3F" w:rsidRDefault="00353B3F" w:rsidP="00353B3F">
      <w:pPr>
        <w:ind w:firstLine="0"/>
        <w:rPr>
          <w:rFonts w:eastAsia="Times New Roman"/>
          <w:color w:val="333333"/>
        </w:rPr>
      </w:pPr>
    </w:p>
    <w:p w14:paraId="1BBF9446" w14:textId="5B99C1F1" w:rsidR="00353B3F" w:rsidRPr="00353B3F" w:rsidRDefault="00353B3F" w:rsidP="00353B3F">
      <w:pPr>
        <w:rPr>
          <w:rFonts w:eastAsia="Times New Roman"/>
          <w:color w:val="333333"/>
        </w:rPr>
      </w:pPr>
      <w:r w:rsidRPr="00353B3F">
        <w:rPr>
          <w:rFonts w:eastAsia="Times New Roman"/>
          <w:color w:val="333333"/>
        </w:rPr>
        <w:t>The FCC currently has rules for operation in the 57-71 GHz spectrum in Part 15.255, which supports WiGig</w:t>
      </w:r>
      <w:r w:rsidR="000B5AF9">
        <w:rPr>
          <w:rFonts w:eastAsia="Times New Roman"/>
          <w:color w:val="333333"/>
        </w:rPr>
        <w:t xml:space="preserve"> based on IEEE Std 802.11</w:t>
      </w:r>
      <w:r w:rsidR="0069350A">
        <w:rPr>
          <w:rFonts w:eastAsia="Times New Roman"/>
          <w:color w:val="333333"/>
        </w:rPr>
        <w:t>-2016</w:t>
      </w:r>
      <w:r w:rsidR="000B5AF9">
        <w:rPr>
          <w:rFonts w:eastAsia="Times New Roman"/>
          <w:color w:val="333333"/>
        </w:rPr>
        <w:t>,  proximity communications based on IEEE Std 802.15.3</w:t>
      </w:r>
      <w:ins w:id="2" w:author="Author">
        <w:r w:rsidR="00E46376">
          <w:rPr>
            <w:rFonts w:eastAsia="Times New Roman"/>
            <w:color w:val="333333"/>
          </w:rPr>
          <w:t>e-2017 and IEEE 802.15.3f-2017</w:t>
        </w:r>
      </w:ins>
      <w:r w:rsidRPr="00353B3F">
        <w:rPr>
          <w:rFonts w:eastAsia="Times New Roman"/>
          <w:color w:val="333333"/>
        </w:rPr>
        <w:t xml:space="preserve">, backhaul, as well as a range of other short-range applications that are continuing to evolve including the use </w:t>
      </w:r>
      <w:r w:rsidR="00C85740">
        <w:rPr>
          <w:rFonts w:eastAsia="Times New Roman"/>
          <w:color w:val="333333"/>
        </w:rPr>
        <w:t xml:space="preserve">of </w:t>
      </w:r>
      <w:r w:rsidRPr="00353B3F">
        <w:rPr>
          <w:rFonts w:eastAsia="Times New Roman"/>
          <w:color w:val="333333"/>
        </w:rPr>
        <w:t>on-board aircraft communication services.</w:t>
      </w:r>
    </w:p>
    <w:p w14:paraId="1FA7F908" w14:textId="77777777" w:rsidR="00353B3F" w:rsidRPr="00353B3F" w:rsidRDefault="00353B3F" w:rsidP="00353B3F">
      <w:pPr>
        <w:ind w:firstLine="0"/>
        <w:rPr>
          <w:rFonts w:eastAsia="Times New Roman"/>
          <w:color w:val="333333"/>
        </w:rPr>
      </w:pPr>
    </w:p>
    <w:p w14:paraId="0A095E58" w14:textId="43937A23" w:rsidR="00353B3F" w:rsidRPr="00353B3F" w:rsidRDefault="00353B3F" w:rsidP="00353B3F">
      <w:pPr>
        <w:rPr>
          <w:rFonts w:eastAsia="Times New Roman"/>
          <w:color w:val="333333"/>
        </w:rPr>
      </w:pPr>
      <w:r w:rsidRPr="00353B3F">
        <w:rPr>
          <w:rFonts w:eastAsia="Times New Roman"/>
          <w:color w:val="333333"/>
        </w:rPr>
        <w:t>The 70/80/90 GHz spectrum offers characteristics that would greatly benefit some of the known applications including the use aboard aircraft, and also enable future new uses. Therefore IEEE 802 recommends that</w:t>
      </w:r>
      <w:r w:rsidR="00D12863">
        <w:rPr>
          <w:rFonts w:eastAsia="Times New Roman"/>
          <w:color w:val="333333"/>
        </w:rPr>
        <w:t xml:space="preserve"> the</w:t>
      </w:r>
      <w:r w:rsidRPr="00353B3F">
        <w:rPr>
          <w:rFonts w:eastAsia="Times New Roman"/>
          <w:color w:val="333333"/>
        </w:rPr>
        <w:t xml:space="preserve"> FCC </w:t>
      </w:r>
      <w:r w:rsidR="009570D5">
        <w:rPr>
          <w:rFonts w:eastAsia="Times New Roman"/>
          <w:color w:val="333333"/>
        </w:rPr>
        <w:t xml:space="preserve">also </w:t>
      </w:r>
      <w:r w:rsidRPr="00353B3F">
        <w:rPr>
          <w:rFonts w:eastAsia="Times New Roman"/>
          <w:color w:val="333333"/>
        </w:rPr>
        <w:t xml:space="preserve">consider </w:t>
      </w:r>
      <w:r w:rsidR="000B5AF9">
        <w:rPr>
          <w:rFonts w:eastAsia="Times New Roman"/>
          <w:color w:val="333333"/>
        </w:rPr>
        <w:t>comprehensive</w:t>
      </w:r>
      <w:r w:rsidR="000B5AF9" w:rsidRPr="00353B3F">
        <w:rPr>
          <w:rFonts w:eastAsia="Times New Roman"/>
          <w:color w:val="333333"/>
        </w:rPr>
        <w:t xml:space="preserve"> </w:t>
      </w:r>
      <w:r w:rsidRPr="00353B3F">
        <w:rPr>
          <w:rFonts w:eastAsia="Times New Roman"/>
          <w:color w:val="333333"/>
        </w:rPr>
        <w:t>rules for indoor operation in the 71-76, 81-86, 92-</w:t>
      </w:r>
      <w:r w:rsidR="00764AA6">
        <w:rPr>
          <w:rFonts w:eastAsia="Times New Roman"/>
          <w:color w:val="333333"/>
        </w:rPr>
        <w:t>94, and 94.1-</w:t>
      </w:r>
      <w:r w:rsidRPr="00353B3F">
        <w:rPr>
          <w:rFonts w:eastAsia="Times New Roman"/>
          <w:color w:val="333333"/>
        </w:rPr>
        <w:t xml:space="preserve">95 GHz bands. We further recommend that those rules be the same rules described in Part 15.255 so that the device/s may operate seamlessly across the existing and new spectrum.  </w:t>
      </w:r>
    </w:p>
    <w:p w14:paraId="2046C702" w14:textId="77777777" w:rsidR="00A705D6" w:rsidRPr="00353B3F" w:rsidRDefault="00A705D6" w:rsidP="00EC1FEC">
      <w:pPr>
        <w:ind w:firstLine="0"/>
      </w:pPr>
    </w:p>
    <w:p w14:paraId="76113373" w14:textId="77777777" w:rsidR="0062718F" w:rsidRPr="00353B3F" w:rsidRDefault="0062718F" w:rsidP="00EC1FEC">
      <w:pPr>
        <w:ind w:firstLine="0"/>
      </w:pPr>
    </w:p>
    <w:p w14:paraId="40E742D3" w14:textId="382505F9" w:rsidR="00E433FC" w:rsidRPr="00353B3F" w:rsidRDefault="00E433FC" w:rsidP="00EC1FEC">
      <w:pPr>
        <w:pStyle w:val="Heading1"/>
        <w:keepNext w:val="0"/>
        <w:keepLines w:val="0"/>
      </w:pPr>
      <w:r w:rsidRPr="00353B3F">
        <w:t>Conclusion:</w:t>
      </w:r>
    </w:p>
    <w:p w14:paraId="6F4725F0" w14:textId="77777777" w:rsidR="00954991" w:rsidRPr="00353B3F" w:rsidRDefault="00954991" w:rsidP="00954991">
      <w:pPr>
        <w:ind w:firstLine="0"/>
      </w:pPr>
    </w:p>
    <w:p w14:paraId="351757DE" w14:textId="70E4895B" w:rsidR="00851DFE" w:rsidRPr="00353B3F" w:rsidRDefault="00851DFE" w:rsidP="00851DFE">
      <w:r>
        <w:t>IEEE 802 applauds the FCC actions in further promoting the broadband services for commercial use by making available additional spectrum with favorable rules. IEEE 802 requests the FCC to consider making the 70/80/90 GHz bands also available for indoor use</w:t>
      </w:r>
      <w:r w:rsidR="00BD7F6E">
        <w:t xml:space="preserve"> </w:t>
      </w:r>
      <w:r w:rsidR="00BD7F6E" w:rsidRPr="00BD7F6E">
        <w:t>under the same rules described in Part 15.255</w:t>
      </w:r>
      <w:r>
        <w:t>.</w:t>
      </w:r>
      <w:r w:rsidR="00BD7F6E">
        <w:t xml:space="preserve"> </w:t>
      </w:r>
    </w:p>
    <w:p w14:paraId="71A84565" w14:textId="77777777" w:rsidR="00A705D6" w:rsidRPr="00353B3F" w:rsidRDefault="00A705D6" w:rsidP="00FF7CAD">
      <w:pPr>
        <w:ind w:firstLine="0"/>
      </w:pPr>
    </w:p>
    <w:p w14:paraId="7CED8F19" w14:textId="23038D9A" w:rsidR="00954991" w:rsidRPr="00353B3F" w:rsidRDefault="00954991" w:rsidP="00954991">
      <w:r w:rsidRPr="00353B3F">
        <w:t xml:space="preserve">IEEE 802 thanks the Commission for providing an opportunity to comment on the NPRM </w:t>
      </w:r>
      <w:r w:rsidR="00D84ED4">
        <w:t>W</w:t>
      </w:r>
      <w:r w:rsidR="00D84ED4" w:rsidRPr="00353B3F">
        <w:t xml:space="preserve">T </w:t>
      </w:r>
      <w:r w:rsidRPr="00353B3F">
        <w:t xml:space="preserve">Docket </w:t>
      </w:r>
      <w:r w:rsidR="00A705D6" w:rsidRPr="00353B3F">
        <w:t>20</w:t>
      </w:r>
      <w:r w:rsidRPr="00353B3F">
        <w:t>-13</w:t>
      </w:r>
      <w:r w:rsidR="00A705D6" w:rsidRPr="00353B3F">
        <w:t>3</w:t>
      </w:r>
      <w:r w:rsidRPr="00353B3F">
        <w:t xml:space="preserve"> and respectfully request</w:t>
      </w:r>
      <w:r w:rsidR="00025F98" w:rsidRPr="00353B3F">
        <w:t>s</w:t>
      </w:r>
      <w:r w:rsidRPr="00353B3F">
        <w:t xml:space="preserve"> these comments be considered by the Commission during the final rule making process.</w:t>
      </w:r>
    </w:p>
    <w:p w14:paraId="4DD6CEB6" w14:textId="17874BFF" w:rsidR="00091822" w:rsidRPr="00353B3F" w:rsidRDefault="00091822" w:rsidP="00852D53">
      <w:pPr>
        <w:ind w:firstLine="0"/>
      </w:pPr>
    </w:p>
    <w:p w14:paraId="3C7B2704" w14:textId="77777777" w:rsidR="00954991" w:rsidRPr="00353B3F" w:rsidRDefault="00954991" w:rsidP="00852D53">
      <w:pPr>
        <w:ind w:firstLine="0"/>
      </w:pPr>
    </w:p>
    <w:p w14:paraId="36715A0B" w14:textId="77777777" w:rsidR="000E1DB4" w:rsidRPr="00353B3F" w:rsidRDefault="000E1DB4" w:rsidP="00852D53">
      <w:pPr>
        <w:ind w:firstLine="0"/>
      </w:pPr>
      <w:r w:rsidRPr="00353B3F">
        <w:t>Regards,</w:t>
      </w:r>
    </w:p>
    <w:p w14:paraId="35981CA2" w14:textId="77777777" w:rsidR="000E1DB4" w:rsidRPr="00353B3F" w:rsidRDefault="000E1DB4" w:rsidP="00852D53">
      <w:pPr>
        <w:ind w:firstLine="0"/>
      </w:pPr>
    </w:p>
    <w:p w14:paraId="5341C775" w14:textId="42DB7EE6" w:rsidR="007500CE" w:rsidRPr="00353B3F" w:rsidRDefault="000E1DB4" w:rsidP="00852D53">
      <w:pPr>
        <w:ind w:firstLine="0"/>
      </w:pPr>
      <w:r w:rsidRPr="00353B3F">
        <w:t>By:</w:t>
      </w:r>
      <w:r w:rsidRPr="00353B3F">
        <w:rPr>
          <w:u w:val="single"/>
        </w:rPr>
        <w:t xml:space="preserve"> </w:t>
      </w:r>
      <w:r w:rsidR="006F42C6" w:rsidRPr="00353B3F">
        <w:rPr>
          <w:u w:val="single"/>
        </w:rPr>
        <w:t>_</w:t>
      </w:r>
      <w:ins w:id="3" w:author="Author">
        <w:r w:rsidR="00DA1120">
          <w:rPr>
            <w:u w:val="single"/>
          </w:rPr>
          <w:t>/s/ Paul Nikolich</w:t>
        </w:r>
      </w:ins>
      <w:del w:id="4" w:author="Author">
        <w:r w:rsidR="006F42C6" w:rsidRPr="00353B3F" w:rsidDel="00DA1120">
          <w:rPr>
            <w:u w:val="single"/>
          </w:rPr>
          <w:delText>__________________________</w:delText>
        </w:r>
      </w:del>
      <w:r w:rsidR="006F42C6" w:rsidRPr="00353B3F">
        <w:rPr>
          <w:u w:val="single"/>
        </w:rPr>
        <w:t>__</w:t>
      </w:r>
    </w:p>
    <w:p w14:paraId="06882596" w14:textId="77777777" w:rsidR="007500CE" w:rsidRPr="00353B3F" w:rsidRDefault="007500CE" w:rsidP="00852D53">
      <w:pPr>
        <w:ind w:firstLine="0"/>
      </w:pPr>
    </w:p>
    <w:p w14:paraId="3BF19CD7" w14:textId="2225284F" w:rsidR="000E1DB4" w:rsidRPr="00353B3F" w:rsidRDefault="000E1DB4" w:rsidP="00852D53">
      <w:pPr>
        <w:ind w:firstLine="0"/>
      </w:pPr>
      <w:r w:rsidRPr="00353B3F">
        <w:t>Paul Nikolich</w:t>
      </w:r>
    </w:p>
    <w:p w14:paraId="3F1ABB66" w14:textId="77777777" w:rsidR="000E1DB4" w:rsidRPr="00353B3F" w:rsidRDefault="000E1DB4" w:rsidP="00852D53">
      <w:pPr>
        <w:ind w:firstLine="0"/>
      </w:pPr>
      <w:r w:rsidRPr="00353B3F">
        <w:t>IEEE 802 LAN/MAN Standards Committee Chairman</w:t>
      </w:r>
    </w:p>
    <w:p w14:paraId="6DE62CE3" w14:textId="77777777" w:rsidR="007500CE" w:rsidRPr="00353B3F" w:rsidRDefault="007500CE" w:rsidP="00852D53">
      <w:pPr>
        <w:ind w:firstLine="0"/>
      </w:pPr>
    </w:p>
    <w:p w14:paraId="747AF03B" w14:textId="30169887" w:rsidR="004903CC" w:rsidRPr="00353B3F" w:rsidRDefault="000E1DB4" w:rsidP="00852D53">
      <w:pPr>
        <w:ind w:firstLine="0"/>
      </w:pPr>
      <w:r w:rsidRPr="00353B3F">
        <w:t>em: p.nikolich@ieee.org</w:t>
      </w:r>
    </w:p>
    <w:p w14:paraId="6999F389" w14:textId="1677C1AF" w:rsidR="00DA4AB0" w:rsidRDefault="00DA4AB0" w:rsidP="00C167A4">
      <w:pPr>
        <w:ind w:firstLine="0"/>
        <w:rPr>
          <w:b/>
        </w:rPr>
      </w:pPr>
    </w:p>
    <w:p w14:paraId="0B4E2255" w14:textId="4F87BC7E" w:rsidR="003F0CAA" w:rsidRDefault="003F0CAA" w:rsidP="00C167A4">
      <w:pPr>
        <w:ind w:firstLine="0"/>
        <w:rPr>
          <w:b/>
        </w:rPr>
      </w:pPr>
    </w:p>
    <w:p w14:paraId="25570EA8" w14:textId="77777777" w:rsidR="003F0CAA" w:rsidRPr="00353B3F" w:rsidRDefault="003F0CAA" w:rsidP="00C167A4">
      <w:pPr>
        <w:ind w:firstLine="0"/>
      </w:pPr>
    </w:p>
    <w:sectPr w:rsidR="003F0CAA" w:rsidRPr="00353B3F" w:rsidSect="00646024">
      <w:headerReference w:type="even" r:id="rId8"/>
      <w:headerReference w:type="default" r:id="rId9"/>
      <w:footerReference w:type="default" r:id="rId10"/>
      <w:headerReference w:type="first" r:id="rId1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5F230" w14:textId="77777777" w:rsidR="00B244C2" w:rsidRDefault="00B244C2" w:rsidP="0077218B">
      <w:r>
        <w:separator/>
      </w:r>
    </w:p>
  </w:endnote>
  <w:endnote w:type="continuationSeparator" w:id="0">
    <w:p w14:paraId="0296A1FB" w14:textId="77777777" w:rsidR="00B244C2" w:rsidRDefault="00B244C2"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D5F62" w14:textId="7E6E65E5" w:rsidR="00773D80" w:rsidRDefault="00E41E18" w:rsidP="003F0CAA">
    <w:pPr>
      <w:pStyle w:val="Footer"/>
      <w:tabs>
        <w:tab w:val="clear" w:pos="6480"/>
        <w:tab w:val="center" w:pos="4950"/>
        <w:tab w:val="right" w:pos="9990"/>
      </w:tabs>
      <w:ind w:firstLine="0"/>
    </w:pPr>
    <w:fldSimple w:instr=" SUBJECT  \* MERGEFORMAT ">
      <w:r w:rsidR="00773D80">
        <w:t>Submission</w:t>
      </w:r>
    </w:fldSimple>
    <w:r w:rsidR="00773D80">
      <w:tab/>
      <w:t xml:space="preserve">page </w:t>
    </w:r>
    <w:r w:rsidR="00773D80">
      <w:fldChar w:fldCharType="begin"/>
    </w:r>
    <w:r w:rsidR="00773D80">
      <w:instrText xml:space="preserve">page </w:instrText>
    </w:r>
    <w:r w:rsidR="00773D80">
      <w:fldChar w:fldCharType="separate"/>
    </w:r>
    <w:r w:rsidR="00B4576E">
      <w:rPr>
        <w:noProof/>
      </w:rPr>
      <w:t>1</w:t>
    </w:r>
    <w:r w:rsidR="00773D80">
      <w:fldChar w:fldCharType="end"/>
    </w:r>
    <w:r w:rsidR="00773D8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88636" w14:textId="77777777" w:rsidR="00B244C2" w:rsidRDefault="00B244C2" w:rsidP="0077218B">
      <w:r>
        <w:separator/>
      </w:r>
    </w:p>
  </w:footnote>
  <w:footnote w:type="continuationSeparator" w:id="0">
    <w:p w14:paraId="0CC91B4C" w14:textId="77777777" w:rsidR="00B244C2" w:rsidRDefault="00B244C2" w:rsidP="0077218B">
      <w:r>
        <w:continuationSeparator/>
      </w:r>
    </w:p>
  </w:footnote>
  <w:footnote w:id="1">
    <w:p w14:paraId="78A1C666" w14:textId="77777777" w:rsidR="0049356C" w:rsidRPr="00646024" w:rsidRDefault="0049356C"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4594" w14:textId="60D870DC" w:rsidR="00353B3F" w:rsidRDefault="00B244C2">
    <w:pPr>
      <w:pStyle w:val="Header"/>
    </w:pPr>
    <w:r>
      <w:rPr>
        <w:noProof/>
      </w:rPr>
      <w:pict w14:anchorId="41186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996219" o:spid="_x0000_s2050" type="#_x0000_t136" style="position:absolute;left:0;text-align:left;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F9F3" w14:textId="725DBBCD" w:rsidR="00773D80" w:rsidRPr="00646024" w:rsidRDefault="00B244C2" w:rsidP="00773D80">
    <w:pPr>
      <w:pStyle w:val="Header"/>
      <w:tabs>
        <w:tab w:val="clear" w:pos="6480"/>
      </w:tabs>
      <w:ind w:firstLine="0"/>
    </w:pPr>
    <w:r>
      <w:rPr>
        <w:noProof/>
      </w:rPr>
      <w:pict w14:anchorId="7DCE2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996220"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fldSimple w:instr=" KEYWORDS  \* MERGEFORMAT ">
      <w:r w:rsidR="00AC7B1C">
        <w:t>July2020</w:t>
      </w:r>
    </w:fldSimple>
    <w:r w:rsidR="00773D80" w:rsidRPr="00646024">
      <w:tab/>
    </w:r>
    <w:fldSimple w:instr=" TITLE  \* MERGEFORMAT ">
      <w:ins w:id="5" w:author="Author">
        <w:r w:rsidR="00467742">
          <w:t>doc.: IEEE 802.18-20/0108r04</w:t>
        </w:r>
      </w:ins>
      <w:del w:id="6" w:author="Author">
        <w:r w:rsidR="007A323D" w:rsidDel="00467742">
          <w:delText>doc.: IEEE 802.18-20/0108r03</w:delText>
        </w:r>
      </w:del>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BAE2F" w14:textId="6CF84CF1" w:rsidR="00353B3F" w:rsidRDefault="00B244C2">
    <w:pPr>
      <w:pStyle w:val="Header"/>
    </w:pPr>
    <w:r>
      <w:rPr>
        <w:noProof/>
      </w:rPr>
      <w:pict w14:anchorId="3EA577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996218" o:spid="_x0000_s2049" type="#_x0000_t136" style="position:absolute;left:0;text-align:left;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90499D"/>
    <w:multiLevelType w:val="hybridMultilevel"/>
    <w:tmpl w:val="BF06038A"/>
    <w:lvl w:ilvl="0" w:tplc="358E18EA">
      <w:start w:val="1"/>
      <w:numFmt w:val="bullet"/>
      <w:lvlText w:val="•"/>
      <w:lvlJc w:val="left"/>
      <w:pPr>
        <w:tabs>
          <w:tab w:val="num" w:pos="720"/>
        </w:tabs>
        <w:ind w:left="720" w:hanging="360"/>
      </w:pPr>
      <w:rPr>
        <w:rFonts w:ascii="Arial" w:hAnsi="Arial" w:hint="default"/>
      </w:rPr>
    </w:lvl>
    <w:lvl w:ilvl="1" w:tplc="44641652" w:tentative="1">
      <w:start w:val="1"/>
      <w:numFmt w:val="bullet"/>
      <w:lvlText w:val="•"/>
      <w:lvlJc w:val="left"/>
      <w:pPr>
        <w:tabs>
          <w:tab w:val="num" w:pos="1440"/>
        </w:tabs>
        <w:ind w:left="1440" w:hanging="360"/>
      </w:pPr>
      <w:rPr>
        <w:rFonts w:ascii="Arial" w:hAnsi="Arial" w:hint="default"/>
      </w:rPr>
    </w:lvl>
    <w:lvl w:ilvl="2" w:tplc="B072882C" w:tentative="1">
      <w:start w:val="1"/>
      <w:numFmt w:val="bullet"/>
      <w:lvlText w:val="•"/>
      <w:lvlJc w:val="left"/>
      <w:pPr>
        <w:tabs>
          <w:tab w:val="num" w:pos="2160"/>
        </w:tabs>
        <w:ind w:left="2160" w:hanging="360"/>
      </w:pPr>
      <w:rPr>
        <w:rFonts w:ascii="Arial" w:hAnsi="Arial" w:hint="default"/>
      </w:rPr>
    </w:lvl>
    <w:lvl w:ilvl="3" w:tplc="80B4035C" w:tentative="1">
      <w:start w:val="1"/>
      <w:numFmt w:val="bullet"/>
      <w:lvlText w:val="•"/>
      <w:lvlJc w:val="left"/>
      <w:pPr>
        <w:tabs>
          <w:tab w:val="num" w:pos="2880"/>
        </w:tabs>
        <w:ind w:left="2880" w:hanging="360"/>
      </w:pPr>
      <w:rPr>
        <w:rFonts w:ascii="Arial" w:hAnsi="Arial" w:hint="default"/>
      </w:rPr>
    </w:lvl>
    <w:lvl w:ilvl="4" w:tplc="3C7E0FE8" w:tentative="1">
      <w:start w:val="1"/>
      <w:numFmt w:val="bullet"/>
      <w:lvlText w:val="•"/>
      <w:lvlJc w:val="left"/>
      <w:pPr>
        <w:tabs>
          <w:tab w:val="num" w:pos="3600"/>
        </w:tabs>
        <w:ind w:left="3600" w:hanging="360"/>
      </w:pPr>
      <w:rPr>
        <w:rFonts w:ascii="Arial" w:hAnsi="Arial" w:hint="default"/>
      </w:rPr>
    </w:lvl>
    <w:lvl w:ilvl="5" w:tplc="A99C3654" w:tentative="1">
      <w:start w:val="1"/>
      <w:numFmt w:val="bullet"/>
      <w:lvlText w:val="•"/>
      <w:lvlJc w:val="left"/>
      <w:pPr>
        <w:tabs>
          <w:tab w:val="num" w:pos="4320"/>
        </w:tabs>
        <w:ind w:left="4320" w:hanging="360"/>
      </w:pPr>
      <w:rPr>
        <w:rFonts w:ascii="Arial" w:hAnsi="Arial" w:hint="default"/>
      </w:rPr>
    </w:lvl>
    <w:lvl w:ilvl="6" w:tplc="8EE0CDA6" w:tentative="1">
      <w:start w:val="1"/>
      <w:numFmt w:val="bullet"/>
      <w:lvlText w:val="•"/>
      <w:lvlJc w:val="left"/>
      <w:pPr>
        <w:tabs>
          <w:tab w:val="num" w:pos="5040"/>
        </w:tabs>
        <w:ind w:left="5040" w:hanging="360"/>
      </w:pPr>
      <w:rPr>
        <w:rFonts w:ascii="Arial" w:hAnsi="Arial" w:hint="default"/>
      </w:rPr>
    </w:lvl>
    <w:lvl w:ilvl="7" w:tplc="F8846EDC" w:tentative="1">
      <w:start w:val="1"/>
      <w:numFmt w:val="bullet"/>
      <w:lvlText w:val="•"/>
      <w:lvlJc w:val="left"/>
      <w:pPr>
        <w:tabs>
          <w:tab w:val="num" w:pos="5760"/>
        </w:tabs>
        <w:ind w:left="5760" w:hanging="360"/>
      </w:pPr>
      <w:rPr>
        <w:rFonts w:ascii="Arial" w:hAnsi="Arial" w:hint="default"/>
      </w:rPr>
    </w:lvl>
    <w:lvl w:ilvl="8" w:tplc="467A35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2"/>
  </w:num>
  <w:num w:numId="6">
    <w:abstractNumId w:val="16"/>
  </w:num>
  <w:num w:numId="7">
    <w:abstractNumId w:val="12"/>
  </w:num>
  <w:num w:numId="8">
    <w:abstractNumId w:val="6"/>
  </w:num>
  <w:num w:numId="9">
    <w:abstractNumId w:val="3"/>
  </w:num>
  <w:num w:numId="10">
    <w:abstractNumId w:val="14"/>
  </w:num>
  <w:num w:numId="11">
    <w:abstractNumId w:val="15"/>
  </w:num>
  <w:num w:numId="12">
    <w:abstractNumId w:val="11"/>
  </w:num>
  <w:num w:numId="13">
    <w:abstractNumId w:val="0"/>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intFractionalCharacterWidth/>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45EA"/>
    <w:rsid w:val="000152F4"/>
    <w:rsid w:val="00015D50"/>
    <w:rsid w:val="000173DE"/>
    <w:rsid w:val="0002560B"/>
    <w:rsid w:val="00025F98"/>
    <w:rsid w:val="000266BA"/>
    <w:rsid w:val="00027C73"/>
    <w:rsid w:val="00030E84"/>
    <w:rsid w:val="00031C0B"/>
    <w:rsid w:val="00033079"/>
    <w:rsid w:val="000358F4"/>
    <w:rsid w:val="00040969"/>
    <w:rsid w:val="000463FD"/>
    <w:rsid w:val="00047EE1"/>
    <w:rsid w:val="00050768"/>
    <w:rsid w:val="00053E18"/>
    <w:rsid w:val="00054666"/>
    <w:rsid w:val="000561EB"/>
    <w:rsid w:val="00056ACE"/>
    <w:rsid w:val="00060E59"/>
    <w:rsid w:val="000611F4"/>
    <w:rsid w:val="00064D2C"/>
    <w:rsid w:val="0006647C"/>
    <w:rsid w:val="00067C0D"/>
    <w:rsid w:val="000718CC"/>
    <w:rsid w:val="00073047"/>
    <w:rsid w:val="00076C19"/>
    <w:rsid w:val="000858DE"/>
    <w:rsid w:val="00090A94"/>
    <w:rsid w:val="00090DCA"/>
    <w:rsid w:val="00091822"/>
    <w:rsid w:val="000936D7"/>
    <w:rsid w:val="000941F4"/>
    <w:rsid w:val="000A247F"/>
    <w:rsid w:val="000A3920"/>
    <w:rsid w:val="000B318C"/>
    <w:rsid w:val="000B54DE"/>
    <w:rsid w:val="000B5AF9"/>
    <w:rsid w:val="000C26FA"/>
    <w:rsid w:val="000C27CF"/>
    <w:rsid w:val="000C3FEC"/>
    <w:rsid w:val="000C490B"/>
    <w:rsid w:val="000C5DFF"/>
    <w:rsid w:val="000D3120"/>
    <w:rsid w:val="000E1DB4"/>
    <w:rsid w:val="000F2BD6"/>
    <w:rsid w:val="000F327B"/>
    <w:rsid w:val="00106AF9"/>
    <w:rsid w:val="00113C5B"/>
    <w:rsid w:val="00115293"/>
    <w:rsid w:val="001176C5"/>
    <w:rsid w:val="001226E8"/>
    <w:rsid w:val="00123389"/>
    <w:rsid w:val="0012585C"/>
    <w:rsid w:val="0012667B"/>
    <w:rsid w:val="0012734C"/>
    <w:rsid w:val="00131DAC"/>
    <w:rsid w:val="00135111"/>
    <w:rsid w:val="00156DB7"/>
    <w:rsid w:val="0016040F"/>
    <w:rsid w:val="00161608"/>
    <w:rsid w:val="0016380B"/>
    <w:rsid w:val="00165430"/>
    <w:rsid w:val="00166FDC"/>
    <w:rsid w:val="001709A0"/>
    <w:rsid w:val="00173463"/>
    <w:rsid w:val="00175A14"/>
    <w:rsid w:val="001776BA"/>
    <w:rsid w:val="00181BE8"/>
    <w:rsid w:val="0018270D"/>
    <w:rsid w:val="00191D6A"/>
    <w:rsid w:val="001A1AEE"/>
    <w:rsid w:val="001A7AB7"/>
    <w:rsid w:val="001B16C8"/>
    <w:rsid w:val="001B3D22"/>
    <w:rsid w:val="001B5FB4"/>
    <w:rsid w:val="001C3A23"/>
    <w:rsid w:val="001D723B"/>
    <w:rsid w:val="001D77F8"/>
    <w:rsid w:val="001D7A8C"/>
    <w:rsid w:val="001E2C08"/>
    <w:rsid w:val="001E5F7E"/>
    <w:rsid w:val="001E614D"/>
    <w:rsid w:val="001F0D0A"/>
    <w:rsid w:val="001F13BB"/>
    <w:rsid w:val="001F2141"/>
    <w:rsid w:val="001F279E"/>
    <w:rsid w:val="001F66D7"/>
    <w:rsid w:val="00200905"/>
    <w:rsid w:val="002062DD"/>
    <w:rsid w:val="00210C0D"/>
    <w:rsid w:val="00211A64"/>
    <w:rsid w:val="002127A5"/>
    <w:rsid w:val="00213CC7"/>
    <w:rsid w:val="00214DEF"/>
    <w:rsid w:val="002161EC"/>
    <w:rsid w:val="00226476"/>
    <w:rsid w:val="0023241F"/>
    <w:rsid w:val="002350E5"/>
    <w:rsid w:val="00246332"/>
    <w:rsid w:val="00247FB5"/>
    <w:rsid w:val="00251115"/>
    <w:rsid w:val="00254A14"/>
    <w:rsid w:val="00254D8B"/>
    <w:rsid w:val="00260967"/>
    <w:rsid w:val="002765A5"/>
    <w:rsid w:val="0027761F"/>
    <w:rsid w:val="00280440"/>
    <w:rsid w:val="00281E78"/>
    <w:rsid w:val="0029020B"/>
    <w:rsid w:val="00294DEF"/>
    <w:rsid w:val="00294FD1"/>
    <w:rsid w:val="002A0A68"/>
    <w:rsid w:val="002A399A"/>
    <w:rsid w:val="002B15F9"/>
    <w:rsid w:val="002B1D46"/>
    <w:rsid w:val="002B6A88"/>
    <w:rsid w:val="002D0840"/>
    <w:rsid w:val="002D44BE"/>
    <w:rsid w:val="002D5678"/>
    <w:rsid w:val="002D66B5"/>
    <w:rsid w:val="002D7AA6"/>
    <w:rsid w:val="002E0781"/>
    <w:rsid w:val="002E1D60"/>
    <w:rsid w:val="002E6221"/>
    <w:rsid w:val="002E7C7E"/>
    <w:rsid w:val="002F5782"/>
    <w:rsid w:val="002F7CD5"/>
    <w:rsid w:val="00307B2D"/>
    <w:rsid w:val="00310E57"/>
    <w:rsid w:val="003179AE"/>
    <w:rsid w:val="00317D79"/>
    <w:rsid w:val="003209F9"/>
    <w:rsid w:val="00320B9A"/>
    <w:rsid w:val="003316DD"/>
    <w:rsid w:val="00336357"/>
    <w:rsid w:val="00340C94"/>
    <w:rsid w:val="00344C9B"/>
    <w:rsid w:val="00345258"/>
    <w:rsid w:val="00345845"/>
    <w:rsid w:val="003459FA"/>
    <w:rsid w:val="00350505"/>
    <w:rsid w:val="00353B3F"/>
    <w:rsid w:val="00354948"/>
    <w:rsid w:val="003553F2"/>
    <w:rsid w:val="00363DE2"/>
    <w:rsid w:val="00363FC8"/>
    <w:rsid w:val="0036590F"/>
    <w:rsid w:val="00373357"/>
    <w:rsid w:val="00375A37"/>
    <w:rsid w:val="00375AEC"/>
    <w:rsid w:val="0037668C"/>
    <w:rsid w:val="003814CD"/>
    <w:rsid w:val="00391DC2"/>
    <w:rsid w:val="00392701"/>
    <w:rsid w:val="003938F4"/>
    <w:rsid w:val="00393F2E"/>
    <w:rsid w:val="00394C7F"/>
    <w:rsid w:val="00395380"/>
    <w:rsid w:val="003A00F2"/>
    <w:rsid w:val="003A111B"/>
    <w:rsid w:val="003A2283"/>
    <w:rsid w:val="003A2EB7"/>
    <w:rsid w:val="003A4228"/>
    <w:rsid w:val="003A43E9"/>
    <w:rsid w:val="003B5500"/>
    <w:rsid w:val="003B7EA0"/>
    <w:rsid w:val="003B7EFC"/>
    <w:rsid w:val="003C3EE9"/>
    <w:rsid w:val="003C6388"/>
    <w:rsid w:val="003C648D"/>
    <w:rsid w:val="003C782F"/>
    <w:rsid w:val="003F0BBA"/>
    <w:rsid w:val="003F0CAA"/>
    <w:rsid w:val="003F43FB"/>
    <w:rsid w:val="004050A7"/>
    <w:rsid w:val="00413D81"/>
    <w:rsid w:val="00415F11"/>
    <w:rsid w:val="00422CFB"/>
    <w:rsid w:val="0042497F"/>
    <w:rsid w:val="004266C9"/>
    <w:rsid w:val="00431004"/>
    <w:rsid w:val="00432483"/>
    <w:rsid w:val="00437E91"/>
    <w:rsid w:val="00442037"/>
    <w:rsid w:val="004420F0"/>
    <w:rsid w:val="00442450"/>
    <w:rsid w:val="004442E6"/>
    <w:rsid w:val="00447384"/>
    <w:rsid w:val="00450BEE"/>
    <w:rsid w:val="004525B0"/>
    <w:rsid w:val="00465C3D"/>
    <w:rsid w:val="00467742"/>
    <w:rsid w:val="00470508"/>
    <w:rsid w:val="004858A2"/>
    <w:rsid w:val="00485F05"/>
    <w:rsid w:val="00486CD6"/>
    <w:rsid w:val="004903CC"/>
    <w:rsid w:val="0049356C"/>
    <w:rsid w:val="00497896"/>
    <w:rsid w:val="004A1C2A"/>
    <w:rsid w:val="004B064B"/>
    <w:rsid w:val="004B2BCD"/>
    <w:rsid w:val="004B2E45"/>
    <w:rsid w:val="004B3B10"/>
    <w:rsid w:val="004B7718"/>
    <w:rsid w:val="004C0446"/>
    <w:rsid w:val="004C3837"/>
    <w:rsid w:val="004C3F23"/>
    <w:rsid w:val="004C4490"/>
    <w:rsid w:val="004D4BAE"/>
    <w:rsid w:val="004D65AC"/>
    <w:rsid w:val="004E1FF0"/>
    <w:rsid w:val="004E51E9"/>
    <w:rsid w:val="004E6DA6"/>
    <w:rsid w:val="004F07C3"/>
    <w:rsid w:val="004F0AD8"/>
    <w:rsid w:val="004F2FCF"/>
    <w:rsid w:val="004F4D51"/>
    <w:rsid w:val="004F6501"/>
    <w:rsid w:val="00501EF6"/>
    <w:rsid w:val="005037F6"/>
    <w:rsid w:val="00507525"/>
    <w:rsid w:val="00513A8A"/>
    <w:rsid w:val="00513FCE"/>
    <w:rsid w:val="0052152A"/>
    <w:rsid w:val="00522969"/>
    <w:rsid w:val="00523090"/>
    <w:rsid w:val="005268E8"/>
    <w:rsid w:val="005272F1"/>
    <w:rsid w:val="00530BFA"/>
    <w:rsid w:val="00537117"/>
    <w:rsid w:val="005418EE"/>
    <w:rsid w:val="00544499"/>
    <w:rsid w:val="005454E1"/>
    <w:rsid w:val="00550101"/>
    <w:rsid w:val="005533C7"/>
    <w:rsid w:val="005538A8"/>
    <w:rsid w:val="00554816"/>
    <w:rsid w:val="00556FEB"/>
    <w:rsid w:val="00563FEF"/>
    <w:rsid w:val="00572B99"/>
    <w:rsid w:val="00581AAB"/>
    <w:rsid w:val="005838D7"/>
    <w:rsid w:val="00584424"/>
    <w:rsid w:val="00592E0A"/>
    <w:rsid w:val="005A2E58"/>
    <w:rsid w:val="005A7099"/>
    <w:rsid w:val="005B3102"/>
    <w:rsid w:val="005B71D8"/>
    <w:rsid w:val="005C1BC3"/>
    <w:rsid w:val="005C59C5"/>
    <w:rsid w:val="005D04AE"/>
    <w:rsid w:val="005E4BB8"/>
    <w:rsid w:val="005E6976"/>
    <w:rsid w:val="005E7422"/>
    <w:rsid w:val="005F2F24"/>
    <w:rsid w:val="005F708B"/>
    <w:rsid w:val="005F7C04"/>
    <w:rsid w:val="0060011B"/>
    <w:rsid w:val="0061151C"/>
    <w:rsid w:val="0062440B"/>
    <w:rsid w:val="0062575C"/>
    <w:rsid w:val="00626148"/>
    <w:rsid w:val="0062718F"/>
    <w:rsid w:val="006272EB"/>
    <w:rsid w:val="00631327"/>
    <w:rsid w:val="00631D20"/>
    <w:rsid w:val="00640018"/>
    <w:rsid w:val="00646024"/>
    <w:rsid w:val="00652231"/>
    <w:rsid w:val="00663846"/>
    <w:rsid w:val="006644F2"/>
    <w:rsid w:val="006661D5"/>
    <w:rsid w:val="006719DE"/>
    <w:rsid w:val="00671FA4"/>
    <w:rsid w:val="006829FB"/>
    <w:rsid w:val="006843BE"/>
    <w:rsid w:val="006874FD"/>
    <w:rsid w:val="006926E3"/>
    <w:rsid w:val="0069350A"/>
    <w:rsid w:val="00694EE1"/>
    <w:rsid w:val="0069697C"/>
    <w:rsid w:val="006A3350"/>
    <w:rsid w:val="006B31BB"/>
    <w:rsid w:val="006B43EB"/>
    <w:rsid w:val="006B5B47"/>
    <w:rsid w:val="006C0727"/>
    <w:rsid w:val="006C2480"/>
    <w:rsid w:val="006C3496"/>
    <w:rsid w:val="006C7CE6"/>
    <w:rsid w:val="006D0AED"/>
    <w:rsid w:val="006D371C"/>
    <w:rsid w:val="006E145F"/>
    <w:rsid w:val="006E1764"/>
    <w:rsid w:val="006E1EE9"/>
    <w:rsid w:val="006F339C"/>
    <w:rsid w:val="006F42C6"/>
    <w:rsid w:val="006F7458"/>
    <w:rsid w:val="00703F60"/>
    <w:rsid w:val="0070515E"/>
    <w:rsid w:val="0070722A"/>
    <w:rsid w:val="00707B0B"/>
    <w:rsid w:val="00712832"/>
    <w:rsid w:val="00716658"/>
    <w:rsid w:val="00723095"/>
    <w:rsid w:val="00723B05"/>
    <w:rsid w:val="00725EB8"/>
    <w:rsid w:val="007262CD"/>
    <w:rsid w:val="0073288B"/>
    <w:rsid w:val="0073601C"/>
    <w:rsid w:val="007377A5"/>
    <w:rsid w:val="00737931"/>
    <w:rsid w:val="00740941"/>
    <w:rsid w:val="00740BC0"/>
    <w:rsid w:val="0075002D"/>
    <w:rsid w:val="007500CE"/>
    <w:rsid w:val="007524AF"/>
    <w:rsid w:val="00752A8B"/>
    <w:rsid w:val="00754D01"/>
    <w:rsid w:val="0076260A"/>
    <w:rsid w:val="00764AA6"/>
    <w:rsid w:val="007703B7"/>
    <w:rsid w:val="00770572"/>
    <w:rsid w:val="0077218B"/>
    <w:rsid w:val="00773D80"/>
    <w:rsid w:val="00777D08"/>
    <w:rsid w:val="00777DA3"/>
    <w:rsid w:val="00790560"/>
    <w:rsid w:val="007A323D"/>
    <w:rsid w:val="007A6494"/>
    <w:rsid w:val="007A6D64"/>
    <w:rsid w:val="007B452B"/>
    <w:rsid w:val="007C166F"/>
    <w:rsid w:val="007D091E"/>
    <w:rsid w:val="007E04E4"/>
    <w:rsid w:val="007E2F42"/>
    <w:rsid w:val="007E3AC2"/>
    <w:rsid w:val="007E7B63"/>
    <w:rsid w:val="007F207C"/>
    <w:rsid w:val="007F5431"/>
    <w:rsid w:val="007F5516"/>
    <w:rsid w:val="00801F82"/>
    <w:rsid w:val="008027B4"/>
    <w:rsid w:val="00811CDC"/>
    <w:rsid w:val="0081492E"/>
    <w:rsid w:val="00821B7D"/>
    <w:rsid w:val="00822620"/>
    <w:rsid w:val="008315CC"/>
    <w:rsid w:val="00840FFE"/>
    <w:rsid w:val="0084353A"/>
    <w:rsid w:val="008436FD"/>
    <w:rsid w:val="00851DFE"/>
    <w:rsid w:val="00852D53"/>
    <w:rsid w:val="00853AD0"/>
    <w:rsid w:val="00855EFB"/>
    <w:rsid w:val="008561A6"/>
    <w:rsid w:val="008577AA"/>
    <w:rsid w:val="008636F9"/>
    <w:rsid w:val="008718A3"/>
    <w:rsid w:val="00880669"/>
    <w:rsid w:val="00886E3E"/>
    <w:rsid w:val="00893ACE"/>
    <w:rsid w:val="0089560E"/>
    <w:rsid w:val="008A2F16"/>
    <w:rsid w:val="008A61AC"/>
    <w:rsid w:val="008B469B"/>
    <w:rsid w:val="008C6D20"/>
    <w:rsid w:val="008D04DE"/>
    <w:rsid w:val="008D18A2"/>
    <w:rsid w:val="008D1D84"/>
    <w:rsid w:val="008D31EF"/>
    <w:rsid w:val="008E119E"/>
    <w:rsid w:val="008E6B37"/>
    <w:rsid w:val="008E6D18"/>
    <w:rsid w:val="008E7648"/>
    <w:rsid w:val="008E7E7C"/>
    <w:rsid w:val="0090239A"/>
    <w:rsid w:val="00902CDF"/>
    <w:rsid w:val="009033A9"/>
    <w:rsid w:val="00903AC7"/>
    <w:rsid w:val="0090592D"/>
    <w:rsid w:val="00910A68"/>
    <w:rsid w:val="00912926"/>
    <w:rsid w:val="0091382E"/>
    <w:rsid w:val="009152DB"/>
    <w:rsid w:val="00915CFA"/>
    <w:rsid w:val="00917D94"/>
    <w:rsid w:val="009207F9"/>
    <w:rsid w:val="00920DC1"/>
    <w:rsid w:val="00923FAA"/>
    <w:rsid w:val="009263BD"/>
    <w:rsid w:val="00930C7D"/>
    <w:rsid w:val="00933346"/>
    <w:rsid w:val="00934EB5"/>
    <w:rsid w:val="009372E4"/>
    <w:rsid w:val="00942D04"/>
    <w:rsid w:val="009458B6"/>
    <w:rsid w:val="00954991"/>
    <w:rsid w:val="00954DED"/>
    <w:rsid w:val="00955C7E"/>
    <w:rsid w:val="00956187"/>
    <w:rsid w:val="0095642D"/>
    <w:rsid w:val="009570D5"/>
    <w:rsid w:val="00960D18"/>
    <w:rsid w:val="0096772B"/>
    <w:rsid w:val="00981641"/>
    <w:rsid w:val="00984659"/>
    <w:rsid w:val="00987159"/>
    <w:rsid w:val="00992B5C"/>
    <w:rsid w:val="009943C7"/>
    <w:rsid w:val="00995F4D"/>
    <w:rsid w:val="009A1D24"/>
    <w:rsid w:val="009A2807"/>
    <w:rsid w:val="009A28E6"/>
    <w:rsid w:val="009A408B"/>
    <w:rsid w:val="009A4D10"/>
    <w:rsid w:val="009C075F"/>
    <w:rsid w:val="009C1BCE"/>
    <w:rsid w:val="009C1F77"/>
    <w:rsid w:val="009C1FA7"/>
    <w:rsid w:val="009C36F2"/>
    <w:rsid w:val="009C60D9"/>
    <w:rsid w:val="009D3193"/>
    <w:rsid w:val="009D387C"/>
    <w:rsid w:val="009D4A38"/>
    <w:rsid w:val="009D534C"/>
    <w:rsid w:val="009D6098"/>
    <w:rsid w:val="009E0414"/>
    <w:rsid w:val="009F0329"/>
    <w:rsid w:val="009F2FBC"/>
    <w:rsid w:val="009F4686"/>
    <w:rsid w:val="009F51BF"/>
    <w:rsid w:val="009F7C10"/>
    <w:rsid w:val="00A047E3"/>
    <w:rsid w:val="00A05DDF"/>
    <w:rsid w:val="00A106CD"/>
    <w:rsid w:val="00A238C3"/>
    <w:rsid w:val="00A23A84"/>
    <w:rsid w:val="00A3005D"/>
    <w:rsid w:val="00A33F4D"/>
    <w:rsid w:val="00A3513C"/>
    <w:rsid w:val="00A35756"/>
    <w:rsid w:val="00A40239"/>
    <w:rsid w:val="00A4544C"/>
    <w:rsid w:val="00A47CFD"/>
    <w:rsid w:val="00A545DB"/>
    <w:rsid w:val="00A54E2D"/>
    <w:rsid w:val="00A57238"/>
    <w:rsid w:val="00A62EB9"/>
    <w:rsid w:val="00A642C5"/>
    <w:rsid w:val="00A6610F"/>
    <w:rsid w:val="00A67034"/>
    <w:rsid w:val="00A705D6"/>
    <w:rsid w:val="00A71639"/>
    <w:rsid w:val="00A859AC"/>
    <w:rsid w:val="00A9654A"/>
    <w:rsid w:val="00AA281E"/>
    <w:rsid w:val="00AA427C"/>
    <w:rsid w:val="00AA7ABA"/>
    <w:rsid w:val="00AB433C"/>
    <w:rsid w:val="00AB4D94"/>
    <w:rsid w:val="00AB630F"/>
    <w:rsid w:val="00AC1C77"/>
    <w:rsid w:val="00AC7B1C"/>
    <w:rsid w:val="00AD120E"/>
    <w:rsid w:val="00AE3DC4"/>
    <w:rsid w:val="00AF5163"/>
    <w:rsid w:val="00AF5ABA"/>
    <w:rsid w:val="00B03A66"/>
    <w:rsid w:val="00B04F1B"/>
    <w:rsid w:val="00B05AAF"/>
    <w:rsid w:val="00B0729F"/>
    <w:rsid w:val="00B0794F"/>
    <w:rsid w:val="00B13005"/>
    <w:rsid w:val="00B163BF"/>
    <w:rsid w:val="00B207C9"/>
    <w:rsid w:val="00B21228"/>
    <w:rsid w:val="00B22A2F"/>
    <w:rsid w:val="00B244C2"/>
    <w:rsid w:val="00B24640"/>
    <w:rsid w:val="00B258E7"/>
    <w:rsid w:val="00B26A18"/>
    <w:rsid w:val="00B368C8"/>
    <w:rsid w:val="00B37ADA"/>
    <w:rsid w:val="00B4576E"/>
    <w:rsid w:val="00B4762B"/>
    <w:rsid w:val="00B513D3"/>
    <w:rsid w:val="00B52642"/>
    <w:rsid w:val="00B5418E"/>
    <w:rsid w:val="00B564C9"/>
    <w:rsid w:val="00B61035"/>
    <w:rsid w:val="00B630FF"/>
    <w:rsid w:val="00B7081E"/>
    <w:rsid w:val="00B76BA3"/>
    <w:rsid w:val="00B85E9D"/>
    <w:rsid w:val="00BA1B98"/>
    <w:rsid w:val="00BA4228"/>
    <w:rsid w:val="00BA4590"/>
    <w:rsid w:val="00BB46B4"/>
    <w:rsid w:val="00BB5A06"/>
    <w:rsid w:val="00BB784D"/>
    <w:rsid w:val="00BC24EE"/>
    <w:rsid w:val="00BC4018"/>
    <w:rsid w:val="00BD0F84"/>
    <w:rsid w:val="00BD2085"/>
    <w:rsid w:val="00BD2163"/>
    <w:rsid w:val="00BD5CEB"/>
    <w:rsid w:val="00BD7F6E"/>
    <w:rsid w:val="00BE5ADB"/>
    <w:rsid w:val="00BE68C2"/>
    <w:rsid w:val="00BF098A"/>
    <w:rsid w:val="00BF412C"/>
    <w:rsid w:val="00BF5DCB"/>
    <w:rsid w:val="00C0258F"/>
    <w:rsid w:val="00C12DAD"/>
    <w:rsid w:val="00C156B7"/>
    <w:rsid w:val="00C167A4"/>
    <w:rsid w:val="00C17B05"/>
    <w:rsid w:val="00C17BEC"/>
    <w:rsid w:val="00C20583"/>
    <w:rsid w:val="00C21BF3"/>
    <w:rsid w:val="00C26EBA"/>
    <w:rsid w:val="00C30846"/>
    <w:rsid w:val="00C311BB"/>
    <w:rsid w:val="00C31F96"/>
    <w:rsid w:val="00C35A2A"/>
    <w:rsid w:val="00C37996"/>
    <w:rsid w:val="00C45056"/>
    <w:rsid w:val="00C4632D"/>
    <w:rsid w:val="00C5759F"/>
    <w:rsid w:val="00C57D3B"/>
    <w:rsid w:val="00C62DEF"/>
    <w:rsid w:val="00C63A85"/>
    <w:rsid w:val="00C67925"/>
    <w:rsid w:val="00C700F3"/>
    <w:rsid w:val="00C7138D"/>
    <w:rsid w:val="00C71574"/>
    <w:rsid w:val="00C7277B"/>
    <w:rsid w:val="00C7373D"/>
    <w:rsid w:val="00C77921"/>
    <w:rsid w:val="00C85740"/>
    <w:rsid w:val="00C91992"/>
    <w:rsid w:val="00C94E57"/>
    <w:rsid w:val="00CA09B2"/>
    <w:rsid w:val="00CA6E3F"/>
    <w:rsid w:val="00CA7C3F"/>
    <w:rsid w:val="00CB5B44"/>
    <w:rsid w:val="00CC333C"/>
    <w:rsid w:val="00CC5FFB"/>
    <w:rsid w:val="00CD3C70"/>
    <w:rsid w:val="00CE13B3"/>
    <w:rsid w:val="00CF20E2"/>
    <w:rsid w:val="00CF37AF"/>
    <w:rsid w:val="00D03A87"/>
    <w:rsid w:val="00D12863"/>
    <w:rsid w:val="00D23432"/>
    <w:rsid w:val="00D25CDF"/>
    <w:rsid w:val="00D2626E"/>
    <w:rsid w:val="00D26808"/>
    <w:rsid w:val="00D31E58"/>
    <w:rsid w:val="00D346ED"/>
    <w:rsid w:val="00D36999"/>
    <w:rsid w:val="00D420C6"/>
    <w:rsid w:val="00D4511E"/>
    <w:rsid w:val="00D47C99"/>
    <w:rsid w:val="00D5103C"/>
    <w:rsid w:val="00D52345"/>
    <w:rsid w:val="00D55434"/>
    <w:rsid w:val="00D71F6A"/>
    <w:rsid w:val="00D778D8"/>
    <w:rsid w:val="00D84ED4"/>
    <w:rsid w:val="00D92CC3"/>
    <w:rsid w:val="00D94B7A"/>
    <w:rsid w:val="00D9575E"/>
    <w:rsid w:val="00DA0CF6"/>
    <w:rsid w:val="00DA1120"/>
    <w:rsid w:val="00DA4AB0"/>
    <w:rsid w:val="00DB09CA"/>
    <w:rsid w:val="00DB1E5E"/>
    <w:rsid w:val="00DB43D6"/>
    <w:rsid w:val="00DC0F2F"/>
    <w:rsid w:val="00DC23C8"/>
    <w:rsid w:val="00DC2BFA"/>
    <w:rsid w:val="00DC2C95"/>
    <w:rsid w:val="00DC3BE5"/>
    <w:rsid w:val="00DC41EC"/>
    <w:rsid w:val="00DC5A7B"/>
    <w:rsid w:val="00DC5B49"/>
    <w:rsid w:val="00DD0801"/>
    <w:rsid w:val="00DD26D6"/>
    <w:rsid w:val="00DD35C1"/>
    <w:rsid w:val="00DE1C19"/>
    <w:rsid w:val="00DE474C"/>
    <w:rsid w:val="00DE5782"/>
    <w:rsid w:val="00DE7235"/>
    <w:rsid w:val="00DE792C"/>
    <w:rsid w:val="00DF07FF"/>
    <w:rsid w:val="00DF6118"/>
    <w:rsid w:val="00DF7F86"/>
    <w:rsid w:val="00E035CF"/>
    <w:rsid w:val="00E0631B"/>
    <w:rsid w:val="00E106CE"/>
    <w:rsid w:val="00E15BB7"/>
    <w:rsid w:val="00E176C1"/>
    <w:rsid w:val="00E17954"/>
    <w:rsid w:val="00E17D09"/>
    <w:rsid w:val="00E20B52"/>
    <w:rsid w:val="00E22C50"/>
    <w:rsid w:val="00E2420F"/>
    <w:rsid w:val="00E30A7E"/>
    <w:rsid w:val="00E41A3D"/>
    <w:rsid w:val="00E41E18"/>
    <w:rsid w:val="00E433FC"/>
    <w:rsid w:val="00E4409F"/>
    <w:rsid w:val="00E453EA"/>
    <w:rsid w:val="00E46376"/>
    <w:rsid w:val="00E527C3"/>
    <w:rsid w:val="00E5283E"/>
    <w:rsid w:val="00E5288E"/>
    <w:rsid w:val="00E539D6"/>
    <w:rsid w:val="00E54D33"/>
    <w:rsid w:val="00E61A28"/>
    <w:rsid w:val="00E651C8"/>
    <w:rsid w:val="00E66C66"/>
    <w:rsid w:val="00E67C15"/>
    <w:rsid w:val="00E720E4"/>
    <w:rsid w:val="00E761C9"/>
    <w:rsid w:val="00E81879"/>
    <w:rsid w:val="00E83B6D"/>
    <w:rsid w:val="00E9075A"/>
    <w:rsid w:val="00E929B6"/>
    <w:rsid w:val="00E9303F"/>
    <w:rsid w:val="00E9363A"/>
    <w:rsid w:val="00EA0C95"/>
    <w:rsid w:val="00EA587D"/>
    <w:rsid w:val="00EA64C5"/>
    <w:rsid w:val="00EB01CC"/>
    <w:rsid w:val="00EC116E"/>
    <w:rsid w:val="00EC1FEC"/>
    <w:rsid w:val="00EC20E8"/>
    <w:rsid w:val="00ED314E"/>
    <w:rsid w:val="00EE3461"/>
    <w:rsid w:val="00EE3C77"/>
    <w:rsid w:val="00EE4BCA"/>
    <w:rsid w:val="00F06B81"/>
    <w:rsid w:val="00F07597"/>
    <w:rsid w:val="00F10E78"/>
    <w:rsid w:val="00F14CAD"/>
    <w:rsid w:val="00F15457"/>
    <w:rsid w:val="00F17ED0"/>
    <w:rsid w:val="00F20C78"/>
    <w:rsid w:val="00F269FA"/>
    <w:rsid w:val="00F51ABC"/>
    <w:rsid w:val="00F53E1D"/>
    <w:rsid w:val="00F552A7"/>
    <w:rsid w:val="00F56FC1"/>
    <w:rsid w:val="00F57197"/>
    <w:rsid w:val="00F614E6"/>
    <w:rsid w:val="00F62FC1"/>
    <w:rsid w:val="00F631E1"/>
    <w:rsid w:val="00F70105"/>
    <w:rsid w:val="00F706C5"/>
    <w:rsid w:val="00F716D8"/>
    <w:rsid w:val="00F73D66"/>
    <w:rsid w:val="00F749B1"/>
    <w:rsid w:val="00F8176E"/>
    <w:rsid w:val="00F831AA"/>
    <w:rsid w:val="00F9300D"/>
    <w:rsid w:val="00FA1C9C"/>
    <w:rsid w:val="00FA29C4"/>
    <w:rsid w:val="00FA3CF0"/>
    <w:rsid w:val="00FA59CD"/>
    <w:rsid w:val="00FB0507"/>
    <w:rsid w:val="00FB09B4"/>
    <w:rsid w:val="00FB406D"/>
    <w:rsid w:val="00FB4DFC"/>
    <w:rsid w:val="00FB553C"/>
    <w:rsid w:val="00FB5BDC"/>
    <w:rsid w:val="00FB6C04"/>
    <w:rsid w:val="00FC4364"/>
    <w:rsid w:val="00FC5B9F"/>
    <w:rsid w:val="00FC6335"/>
    <w:rsid w:val="00FD6090"/>
    <w:rsid w:val="00FE2676"/>
    <w:rsid w:val="00FE29AC"/>
    <w:rsid w:val="00FE3126"/>
    <w:rsid w:val="00FE7B0A"/>
    <w:rsid w:val="00FF4D35"/>
    <w:rsid w:val="00FF567E"/>
    <w:rsid w:val="00FF67FE"/>
    <w:rsid w:val="00FF75F3"/>
    <w:rsid w:val="00FF7C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6D2D5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99"/>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customStyle="1" w:styleId="UnresolvedMention4">
    <w:name w:val="Unresolved Mention4"/>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rsid w:val="006843BE"/>
    <w:rPr>
      <w:sz w:val="20"/>
    </w:rPr>
  </w:style>
  <w:style w:type="character" w:customStyle="1" w:styleId="FootnoteTextChar">
    <w:name w:val="Footnote Text Char"/>
    <w:basedOn w:val="DefaultParagraphFont"/>
    <w:link w:val="FootnoteText"/>
    <w:rsid w:val="006843BE"/>
    <w:rPr>
      <w:lang w:val="en-GB"/>
    </w:rPr>
  </w:style>
  <w:style w:type="character" w:styleId="FootnoteReference">
    <w:name w:val="footnote reference"/>
    <w:basedOn w:val="DefaultParagraphFont"/>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67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4248960">
      <w:bodyDiv w:val="1"/>
      <w:marLeft w:val="0"/>
      <w:marRight w:val="0"/>
      <w:marTop w:val="0"/>
      <w:marBottom w:val="0"/>
      <w:divBdr>
        <w:top w:val="none" w:sz="0" w:space="0" w:color="auto"/>
        <w:left w:val="none" w:sz="0" w:space="0" w:color="auto"/>
        <w:bottom w:val="none" w:sz="0" w:space="0" w:color="auto"/>
        <w:right w:val="none" w:sz="0" w:space="0" w:color="auto"/>
      </w:divBdr>
      <w:divsChild>
        <w:div w:id="1188525893">
          <w:marLeft w:val="547"/>
          <w:marRight w:val="0"/>
          <w:marTop w:val="120"/>
          <w:marBottom w:val="0"/>
          <w:divBdr>
            <w:top w:val="none" w:sz="0" w:space="0" w:color="auto"/>
            <w:left w:val="none" w:sz="0" w:space="0" w:color="auto"/>
            <w:bottom w:val="none" w:sz="0" w:space="0" w:color="auto"/>
            <w:right w:val="none" w:sz="0" w:space="0" w:color="auto"/>
          </w:divBdr>
        </w:div>
      </w:divsChild>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589118262">
      <w:bodyDiv w:val="1"/>
      <w:marLeft w:val="0"/>
      <w:marRight w:val="0"/>
      <w:marTop w:val="0"/>
      <w:marBottom w:val="0"/>
      <w:divBdr>
        <w:top w:val="none" w:sz="0" w:space="0" w:color="auto"/>
        <w:left w:val="none" w:sz="0" w:space="0" w:color="auto"/>
        <w:bottom w:val="none" w:sz="0" w:space="0" w:color="auto"/>
        <w:right w:val="none" w:sz="0" w:space="0" w:color="auto"/>
      </w:divBdr>
      <w:divsChild>
        <w:div w:id="1449276665">
          <w:marLeft w:val="547"/>
          <w:marRight w:val="0"/>
          <w:marTop w:val="120"/>
          <w:marBottom w:val="0"/>
          <w:divBdr>
            <w:top w:val="none" w:sz="0" w:space="0" w:color="auto"/>
            <w:left w:val="none" w:sz="0" w:space="0" w:color="auto"/>
            <w:bottom w:val="none" w:sz="0" w:space="0" w:color="auto"/>
            <w:right w:val="none" w:sz="0" w:space="0" w:color="auto"/>
          </w:divBdr>
        </w:div>
      </w:divsChild>
    </w:div>
    <w:div w:id="1672951090">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53C92-5E70-43E1-9887-5F86257D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802.18-20/0108r04</vt:lpstr>
    </vt:vector>
  </TitlesOfParts>
  <Manager/>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802.18-20/0108r04</dc:title>
  <dc:subject>Submission</dc:subject>
  <dc:creator/>
  <cp:keywords>July2020</cp:keywords>
  <dc:description/>
  <cp:lastModifiedBy/>
  <cp:revision>1</cp:revision>
  <dcterms:created xsi:type="dcterms:W3CDTF">2020-07-23T20:18:00Z</dcterms:created>
  <dcterms:modified xsi:type="dcterms:W3CDTF">2020-07-29T19:43:00Z</dcterms:modified>
</cp:coreProperties>
</file>