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A3AF" w14:textId="77777777" w:rsidR="00792080" w:rsidRDefault="00792080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D030D84" w14:textId="51830034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38B32D6B" w:rsidR="00021DA1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p w14:paraId="4CE2283A" w14:textId="77777777" w:rsidR="00792080" w:rsidRPr="00A86A75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68FC2DD2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687E9A">
              <w:rPr>
                <w:b w:val="0"/>
                <w:sz w:val="24"/>
                <w:szCs w:val="24"/>
                <w:lang w:val="en-US"/>
              </w:rPr>
              <w:t>30 Apr 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A86A75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7ABF216F" w:rsidR="003D1202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 xml:space="preserve">RR-TAG </w:t>
      </w:r>
      <w:r w:rsidR="001D2B5B" w:rsidRPr="00A86A75">
        <w:rPr>
          <w:sz w:val="24"/>
          <w:szCs w:val="24"/>
          <w:lang w:val="en-US"/>
        </w:rPr>
        <w:t xml:space="preserve">Teleconference.  </w:t>
      </w:r>
    </w:p>
    <w:p w14:paraId="11728C59" w14:textId="77777777" w:rsidR="00792080" w:rsidRPr="00A86A75" w:rsidRDefault="00792080" w:rsidP="00F6724E">
      <w:pPr>
        <w:jc w:val="center"/>
        <w:rPr>
          <w:sz w:val="24"/>
          <w:szCs w:val="24"/>
          <w:lang w:val="en-US"/>
        </w:rPr>
      </w:pPr>
    </w:p>
    <w:p w14:paraId="19CD5830" w14:textId="410ACF0F" w:rsidR="00023C08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A128DC" w:rsidRPr="00A86A75">
        <w:rPr>
          <w:sz w:val="24"/>
          <w:szCs w:val="24"/>
          <w:lang w:val="en-US"/>
        </w:rPr>
        <w:t>Teleconference,</w:t>
      </w:r>
      <w:r w:rsidR="00011C65" w:rsidRPr="00A86A75">
        <w:rPr>
          <w:sz w:val="24"/>
          <w:szCs w:val="24"/>
          <w:lang w:val="en-US"/>
        </w:rPr>
        <w:t xml:space="preserve"> Thursday,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687E9A">
        <w:rPr>
          <w:sz w:val="24"/>
          <w:szCs w:val="24"/>
          <w:lang w:val="en-US"/>
        </w:rPr>
        <w:t>30 Apr 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48513CE5" w14:textId="77777777" w:rsidR="00AA6423" w:rsidRPr="00A86A75" w:rsidRDefault="00AA6423" w:rsidP="00AA6423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A6423" w:rsidRPr="00DB656B" w14:paraId="00822BE8" w14:textId="77777777" w:rsidTr="00416040">
        <w:trPr>
          <w:trHeight w:val="300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F99F7ED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00C93E08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435D60FE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</w:tcPr>
          <w:p w14:paraId="705ED0EE" w14:textId="77777777" w:rsidR="00AA6423" w:rsidRPr="00DB656B" w:rsidRDefault="00AA6423" w:rsidP="0041604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687E9A" w:rsidRPr="00DB656B" w14:paraId="335A53BF" w14:textId="77777777" w:rsidTr="00416040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1CDB170F" w14:textId="77777777" w:rsidR="00687E9A" w:rsidRPr="00DB656B" w:rsidRDefault="00687E9A" w:rsidP="00687E9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1C1061A3" w14:textId="77777777" w:rsidR="00687E9A" w:rsidRPr="00DB656B" w:rsidRDefault="00687E9A" w:rsidP="00687E9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3B7E5842" w14:textId="77777777" w:rsidR="00687E9A" w:rsidRPr="00DB656B" w:rsidRDefault="00687E9A" w:rsidP="00687E9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CBA58" w14:textId="10BEA8AA" w:rsidR="00687E9A" w:rsidRPr="00857E97" w:rsidRDefault="00687E9A" w:rsidP="00687E9A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30apr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855CCBC" w14:textId="0285F064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23apr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316D" w14:textId="7D70F4CD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16apr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D015" w14:textId="633AE10A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09apr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72EC" w14:textId="5646B38D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08apr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9189" w14:textId="00C5954C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07apr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31C0" w14:textId="28E5121E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06apr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6BB0" w14:textId="2B3563A3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03apr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3014" w14:textId="30AA58DA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02apr</w:t>
            </w:r>
          </w:p>
        </w:tc>
      </w:tr>
      <w:tr w:rsidR="00687E9A" w:rsidRPr="00DB656B" w14:paraId="0387C227" w14:textId="77777777" w:rsidTr="00416040">
        <w:tc>
          <w:tcPr>
            <w:tcW w:w="1350" w:type="dxa"/>
            <w:shd w:val="clear" w:color="auto" w:fill="auto"/>
            <w:noWrap/>
            <w:hideMark/>
          </w:tcPr>
          <w:p w14:paraId="2B4B9031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CE77E6C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27E9A7D0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7A157" w14:textId="227A12EF" w:rsidR="00687E9A" w:rsidRPr="00DB656B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0556B15" w14:textId="58F64304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F4B9" w14:textId="1462AAF9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2CDA" w14:textId="2845C7BC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AA9E" w14:textId="180C3065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6051" w14:textId="49515622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D300" w14:textId="6457FD05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7D18" w14:textId="77B6612A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D03F" w14:textId="4DD60DDC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249FEE15" w14:textId="77777777" w:rsidTr="00416040">
        <w:tc>
          <w:tcPr>
            <w:tcW w:w="1350" w:type="dxa"/>
            <w:shd w:val="clear" w:color="auto" w:fill="auto"/>
            <w:noWrap/>
          </w:tcPr>
          <w:p w14:paraId="0A300DAA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Berens</w:t>
            </w:r>
          </w:p>
        </w:tc>
        <w:tc>
          <w:tcPr>
            <w:tcW w:w="990" w:type="dxa"/>
            <w:shd w:val="clear" w:color="auto" w:fill="auto"/>
            <w:noWrap/>
          </w:tcPr>
          <w:p w14:paraId="7088EEC6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Friedbert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14:paraId="503D0EBA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proofErr w:type="spellStart"/>
            <w:r w:rsidRPr="009F38EF">
              <w:rPr>
                <w:sz w:val="18"/>
                <w:szCs w:val="18"/>
                <w:lang w:val="en-US"/>
              </w:rPr>
              <w:t>FBConsulting</w:t>
            </w:r>
            <w:proofErr w:type="spellEnd"/>
            <w:r w:rsidRPr="009F38E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8EF">
              <w:rPr>
                <w:sz w:val="18"/>
                <w:szCs w:val="18"/>
                <w:lang w:val="en-US"/>
              </w:rPr>
              <w:t>Sarl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AC585" w14:textId="7777777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82851E4" w14:textId="6B71146C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51C0" w14:textId="5EE5927B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F5E4" w14:textId="27DE8EE2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D5B7" w14:textId="779F36F6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958F" w14:textId="25465245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851C" w14:textId="15CEDF43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6E3E" w14:textId="7777777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3005" w14:textId="7777777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87E9A" w:rsidRPr="00DB656B" w14:paraId="22FAED15" w14:textId="77777777" w:rsidTr="00416040">
        <w:tc>
          <w:tcPr>
            <w:tcW w:w="1350" w:type="dxa"/>
            <w:shd w:val="clear" w:color="auto" w:fill="auto"/>
            <w:noWrap/>
          </w:tcPr>
          <w:p w14:paraId="267D734C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Boldy</w:t>
            </w:r>
          </w:p>
        </w:tc>
        <w:tc>
          <w:tcPr>
            <w:tcW w:w="990" w:type="dxa"/>
            <w:shd w:val="clear" w:color="auto" w:fill="auto"/>
            <w:noWrap/>
          </w:tcPr>
          <w:p w14:paraId="35BCF204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</w:t>
            </w:r>
          </w:p>
        </w:tc>
        <w:tc>
          <w:tcPr>
            <w:tcW w:w="2079" w:type="dxa"/>
            <w:shd w:val="clear" w:color="auto" w:fill="auto"/>
            <w:noWrap/>
          </w:tcPr>
          <w:p w14:paraId="2C9D6144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93111" w14:textId="63A6A198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1CC17F7" w14:textId="3C57B7AD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40D0" w14:textId="0C2E3361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C90" w14:textId="6375C74F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215A" w14:textId="10A77E33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46A6" w14:textId="21753624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16AF" w14:textId="2F25938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233F" w14:textId="386C0EF2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0266" w14:textId="24862D50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29668103" w14:textId="77777777" w:rsidTr="00416040">
        <w:tc>
          <w:tcPr>
            <w:tcW w:w="1350" w:type="dxa"/>
            <w:shd w:val="clear" w:color="auto" w:fill="auto"/>
            <w:noWrap/>
          </w:tcPr>
          <w:p w14:paraId="0F65F2EF" w14:textId="77777777" w:rsidR="00687E9A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De </w:t>
            </w:r>
            <w:proofErr w:type="spellStart"/>
            <w:r>
              <w:rPr>
                <w:sz w:val="18"/>
                <w:szCs w:val="18"/>
                <w:lang w:val="en-US"/>
              </w:rPr>
              <w:t>Vegt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5525660F" w14:textId="77777777" w:rsidR="00687E9A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Rolf</w:t>
            </w:r>
          </w:p>
        </w:tc>
        <w:tc>
          <w:tcPr>
            <w:tcW w:w="2079" w:type="dxa"/>
            <w:shd w:val="clear" w:color="auto" w:fill="auto"/>
            <w:noWrap/>
          </w:tcPr>
          <w:p w14:paraId="16C91FE0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8805C" w14:textId="7777777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8C114CC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CBFA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DE96" w14:textId="7777777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CCC7" w14:textId="7777777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C630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D563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0869" w14:textId="7777777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8EFD" w14:textId="7777777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87E9A" w:rsidRPr="00DB656B" w14:paraId="5C00D4D1" w14:textId="77777777" w:rsidTr="00416040">
        <w:tc>
          <w:tcPr>
            <w:tcW w:w="1350" w:type="dxa"/>
            <w:shd w:val="clear" w:color="auto" w:fill="auto"/>
            <w:noWrap/>
            <w:hideMark/>
          </w:tcPr>
          <w:p w14:paraId="5C7028BB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5D76333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4305907E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4FA01" w14:textId="40351E8F" w:rsidR="00687E9A" w:rsidRPr="00DB656B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377D619" w14:textId="6DC019CF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5FD7" w14:textId="7DAB14EE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7E05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4128" w14:textId="324B5215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9657" w14:textId="3C858514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565A" w14:textId="310DE0E8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B73A" w14:textId="274EDCAF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0190" w14:textId="1774E08C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385EA323" w14:textId="77777777" w:rsidTr="00416040">
        <w:tc>
          <w:tcPr>
            <w:tcW w:w="1350" w:type="dxa"/>
            <w:shd w:val="clear" w:color="auto" w:fill="auto"/>
            <w:noWrap/>
          </w:tcPr>
          <w:p w14:paraId="26F13829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Fang</w:t>
            </w:r>
          </w:p>
        </w:tc>
        <w:tc>
          <w:tcPr>
            <w:tcW w:w="990" w:type="dxa"/>
            <w:shd w:val="clear" w:color="auto" w:fill="auto"/>
            <w:noWrap/>
          </w:tcPr>
          <w:p w14:paraId="0F043565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Yonggang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14:paraId="2F811585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ZTE TX Inc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36124" w14:textId="50E23594" w:rsidR="00687E9A" w:rsidRPr="00DB656B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652630B" w14:textId="4A05EE26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62FA" w14:textId="4104BE15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03AF" w14:textId="6DFCFE92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3BF3" w14:textId="15C95865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97EA" w14:textId="270ECEF6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E685" w14:textId="1A530AF6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2F31" w14:textId="1DBF2A2A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5173" w14:textId="49C1624D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24155CEF" w14:textId="77777777" w:rsidTr="00416040">
        <w:tc>
          <w:tcPr>
            <w:tcW w:w="1350" w:type="dxa"/>
            <w:shd w:val="clear" w:color="auto" w:fill="auto"/>
            <w:noWrap/>
          </w:tcPr>
          <w:p w14:paraId="21A540F2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5BB9457A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6DAB30AF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7A1D5" w14:textId="112E629C" w:rsidR="00687E9A" w:rsidRPr="00DB656B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8856C0" w14:textId="5ED87B80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CC94" w14:textId="471EB17E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38E2" w14:textId="7F8C0922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early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1E40" w14:textId="73AF82FE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69AB" w14:textId="27F5A05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BF07" w14:textId="05A610E3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5DB0" w14:textId="3A475FCD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0361" w14:textId="5F331E74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49AB784C" w14:textId="77777777" w:rsidTr="00416040">
        <w:tc>
          <w:tcPr>
            <w:tcW w:w="1350" w:type="dxa"/>
            <w:shd w:val="clear" w:color="auto" w:fill="auto"/>
            <w:noWrap/>
            <w:hideMark/>
          </w:tcPr>
          <w:p w14:paraId="629AF53E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DBF431B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D7E5F1D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3C290" w14:textId="3B89A71B" w:rsidR="00687E9A" w:rsidRPr="00DB656B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51BDECA" w14:textId="4FEACF59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A201" w14:textId="6142880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EA2A" w14:textId="73978FC5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1305" w14:textId="1F887F5A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5E6A" w14:textId="22771033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D9CE" w14:textId="5CF1DE5A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90BE" w14:textId="0CAADE42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D237" w14:textId="09521FB8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390C737E" w14:textId="77777777" w:rsidTr="00416040">
        <w:tc>
          <w:tcPr>
            <w:tcW w:w="1350" w:type="dxa"/>
            <w:shd w:val="clear" w:color="auto" w:fill="auto"/>
            <w:noWrap/>
          </w:tcPr>
          <w:p w14:paraId="5232E02A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Jeffries</w:t>
            </w:r>
          </w:p>
        </w:tc>
        <w:tc>
          <w:tcPr>
            <w:tcW w:w="990" w:type="dxa"/>
            <w:shd w:val="clear" w:color="auto" w:fill="auto"/>
            <w:noWrap/>
          </w:tcPr>
          <w:p w14:paraId="04CE7BF6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00763189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proofErr w:type="spellStart"/>
            <w:r w:rsidRPr="006B5DC6">
              <w:rPr>
                <w:sz w:val="18"/>
                <w:szCs w:val="18"/>
                <w:lang w:val="en-US"/>
              </w:rPr>
              <w:t>FutureWei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70BD7" w14:textId="2DE9243D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36E245B" w14:textId="05708C7E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6F8F" w14:textId="49CA706D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72C7" w14:textId="7777777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0E1D" w14:textId="51EB4FC3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55DD" w14:textId="5038ABFD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C544" w14:textId="3B10FCA2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B491" w14:textId="7647D75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09FA" w14:textId="3D1D2B54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4986954A" w14:textId="77777777" w:rsidTr="00416040">
        <w:tc>
          <w:tcPr>
            <w:tcW w:w="1350" w:type="dxa"/>
            <w:shd w:val="clear" w:color="auto" w:fill="auto"/>
            <w:noWrap/>
          </w:tcPr>
          <w:p w14:paraId="2DB7810A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73DE356C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2EB45371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Noblis,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1DC68" w14:textId="2ADC85A3" w:rsidR="00687E9A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A17121" w14:textId="514802A1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AF52" w14:textId="6F907633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9656" w14:textId="49F8A3C9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27E7" w14:textId="1D5C6EC2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8768" w14:textId="0C3B9099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D5B" w14:textId="43E6AA89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972D" w14:textId="5E02956D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7F41" w14:textId="2F4923E1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7D5319C0" w14:textId="77777777" w:rsidTr="00416040">
        <w:tc>
          <w:tcPr>
            <w:tcW w:w="1350" w:type="dxa"/>
            <w:shd w:val="clear" w:color="auto" w:fill="auto"/>
            <w:noWrap/>
          </w:tcPr>
          <w:p w14:paraId="4B1A05F6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40638330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44AC9397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6E8D0" w14:textId="68FF74FC" w:rsidR="00687E9A" w:rsidRPr="00DB656B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D3E4F0D" w14:textId="1C95B874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773F" w14:textId="329D89A5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7757" w14:textId="4B28C87B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1B13" w14:textId="6F00CBB0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72E8" w14:textId="0C931434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014D" w14:textId="017ACCB6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CAB4" w14:textId="6CCDA39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C2A" w14:textId="18ECB4A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3AAFDEFC" w14:textId="77777777" w:rsidTr="00416040">
        <w:tc>
          <w:tcPr>
            <w:tcW w:w="1350" w:type="dxa"/>
            <w:shd w:val="clear" w:color="auto" w:fill="auto"/>
            <w:noWrap/>
          </w:tcPr>
          <w:p w14:paraId="780FDA6D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133B7539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B0CB54A" w14:textId="77777777" w:rsidR="00687E9A" w:rsidRPr="00DB656B" w:rsidRDefault="00687E9A" w:rsidP="00687E9A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3D0D1" w14:textId="2B37DF49" w:rsidR="00687E9A" w:rsidRPr="00DB656B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EBEC25B" w14:textId="31A451A8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147E" w14:textId="52BF05B2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144A" w14:textId="116D51A2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5816" w14:textId="45FB420F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1EA" w14:textId="5F41D8EC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A365" w14:textId="34123F88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14D0" w14:textId="3E48C503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2F1A" w14:textId="01B31E3A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5E683BB9" w14:textId="77777777" w:rsidTr="00416040">
        <w:tc>
          <w:tcPr>
            <w:tcW w:w="1350" w:type="dxa"/>
            <w:shd w:val="clear" w:color="auto" w:fill="auto"/>
            <w:noWrap/>
          </w:tcPr>
          <w:p w14:paraId="080A4650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Lansford</w:t>
            </w:r>
          </w:p>
        </w:tc>
        <w:tc>
          <w:tcPr>
            <w:tcW w:w="990" w:type="dxa"/>
            <w:shd w:val="clear" w:color="auto" w:fill="auto"/>
            <w:noWrap/>
          </w:tcPr>
          <w:p w14:paraId="0D381999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</w:t>
            </w:r>
          </w:p>
        </w:tc>
        <w:tc>
          <w:tcPr>
            <w:tcW w:w="2079" w:type="dxa"/>
            <w:shd w:val="clear" w:color="auto" w:fill="auto"/>
            <w:noWrap/>
          </w:tcPr>
          <w:p w14:paraId="3C3AAE57" w14:textId="77777777" w:rsidR="00687E9A" w:rsidRDefault="00687E9A" w:rsidP="00687E9A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F1C71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A32F6EA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3D02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52EF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9988" w14:textId="7777777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AFE0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0A6E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E093" w14:textId="132AD2F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2D3C" w14:textId="07973E80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87E9A" w:rsidRPr="00DB656B" w14:paraId="040BAEBD" w14:textId="77777777" w:rsidTr="00416040">
        <w:tc>
          <w:tcPr>
            <w:tcW w:w="1350" w:type="dxa"/>
            <w:shd w:val="clear" w:color="auto" w:fill="auto"/>
            <w:noWrap/>
          </w:tcPr>
          <w:p w14:paraId="5FC81BBF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1ADD4BAD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36ACE4CB" w14:textId="77777777" w:rsidR="00687E9A" w:rsidRPr="008D56E6" w:rsidRDefault="00687E9A" w:rsidP="00687E9A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21B63" w14:textId="197DB10A" w:rsidR="00687E9A" w:rsidRPr="00DB656B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4715E10" w14:textId="7F8B883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4F06" w14:textId="4F9B43F4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7066" w14:textId="128AB9EB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BD03" w14:textId="373BC5CE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12A1" w14:textId="0F14F1A1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6BC1" w14:textId="3A22FD2B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869B" w14:textId="6F0B216B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CAB1" w14:textId="190DF6CA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20B8D076" w14:textId="77777777" w:rsidTr="00416040">
        <w:tc>
          <w:tcPr>
            <w:tcW w:w="1350" w:type="dxa"/>
            <w:shd w:val="clear" w:color="auto" w:fill="auto"/>
            <w:noWrap/>
          </w:tcPr>
          <w:p w14:paraId="4F3B323F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2D036D76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778B01C9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proofErr w:type="spellStart"/>
            <w:r w:rsidRPr="00DB656B">
              <w:rPr>
                <w:bCs/>
                <w:sz w:val="18"/>
                <w:szCs w:val="18"/>
                <w:lang w:val="en-US"/>
              </w:rPr>
              <w:t>MJLynch</w:t>
            </w:r>
            <w:proofErr w:type="spellEnd"/>
            <w:r w:rsidRPr="00DB656B">
              <w:rPr>
                <w:bCs/>
                <w:sz w:val="18"/>
                <w:szCs w:val="18"/>
                <w:lang w:val="en-US"/>
              </w:rPr>
              <w:t xml:space="preserve">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06585" w14:textId="05FD84FC" w:rsidR="00687E9A" w:rsidRPr="00DB656B" w:rsidRDefault="009B21C2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D36F91" w14:textId="6366D6F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D5C2" w14:textId="08399A24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4347" w14:textId="24DB0F0D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BF6E" w14:textId="6CA0F29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A11F" w14:textId="79AFC2D2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0B04" w14:textId="450AACF2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4962" w14:textId="02DD3381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FF89" w14:textId="7B0D7DCD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57D9659F" w14:textId="77777777" w:rsidTr="00416040">
        <w:tc>
          <w:tcPr>
            <w:tcW w:w="1350" w:type="dxa"/>
            <w:shd w:val="clear" w:color="auto" w:fill="auto"/>
            <w:noWrap/>
          </w:tcPr>
          <w:p w14:paraId="6D22005A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4C747375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2A7E2599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752D1B" w14:textId="5237B1C0" w:rsidR="00687E9A" w:rsidRPr="009624D6" w:rsidRDefault="009B21C2" w:rsidP="00687E9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E504C6F" w14:textId="4FA02C8B" w:rsidR="00687E9A" w:rsidRPr="009624D6" w:rsidRDefault="00687E9A" w:rsidP="00687E9A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202E" w14:textId="0DD60906" w:rsidR="00687E9A" w:rsidRPr="009624D6" w:rsidRDefault="00687E9A" w:rsidP="00687E9A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6717" w14:textId="6724DFB4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CA27" w14:textId="76221350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0A1D" w14:textId="71BDE91D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F378" w14:textId="0CA6E2E5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22E0" w14:textId="3A7D37B9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D4E0" w14:textId="70CF752B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Cs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4FE8284E" w14:textId="77777777" w:rsidTr="00416040">
        <w:tc>
          <w:tcPr>
            <w:tcW w:w="1350" w:type="dxa"/>
            <w:shd w:val="clear" w:color="auto" w:fill="auto"/>
            <w:noWrap/>
          </w:tcPr>
          <w:p w14:paraId="4A1C7335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Palm </w:t>
            </w:r>
          </w:p>
        </w:tc>
        <w:tc>
          <w:tcPr>
            <w:tcW w:w="990" w:type="dxa"/>
            <w:shd w:val="clear" w:color="auto" w:fill="auto"/>
            <w:noWrap/>
          </w:tcPr>
          <w:p w14:paraId="407C880E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</w:tcPr>
          <w:p w14:paraId="047C45B9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B8C5F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A94DAE6" w14:textId="77777777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80D8" w14:textId="77777777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FC4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37E4" w14:textId="77777777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0DAE" w14:textId="77777777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9C9D" w14:textId="77777777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E2B1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67DB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87E9A" w:rsidRPr="00DB656B" w14:paraId="29589445" w14:textId="77777777" w:rsidTr="00416040">
        <w:tc>
          <w:tcPr>
            <w:tcW w:w="1350" w:type="dxa"/>
            <w:shd w:val="clear" w:color="auto" w:fill="auto"/>
            <w:noWrap/>
          </w:tcPr>
          <w:p w14:paraId="185F19F8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13740C93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6130FD5" w14:textId="77777777" w:rsidR="00687E9A" w:rsidRPr="007A5DE6" w:rsidRDefault="00687E9A" w:rsidP="00687E9A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35392" w14:textId="77777777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BB9BED1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02EF" w14:textId="77777777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6EB5" w14:textId="77777777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CE2C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6592" w14:textId="77777777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67FB" w14:textId="77777777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EF22" w14:textId="78121200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DB5E" w14:textId="38F51995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87E9A" w:rsidRPr="00DB656B" w14:paraId="6FFE6E83" w14:textId="77777777" w:rsidTr="00416040">
        <w:tc>
          <w:tcPr>
            <w:tcW w:w="1350" w:type="dxa"/>
            <w:shd w:val="clear" w:color="auto" w:fill="auto"/>
            <w:noWrap/>
          </w:tcPr>
          <w:p w14:paraId="463CDCEE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Sarris</w:t>
            </w:r>
          </w:p>
        </w:tc>
        <w:tc>
          <w:tcPr>
            <w:tcW w:w="990" w:type="dxa"/>
            <w:shd w:val="clear" w:color="auto" w:fill="auto"/>
            <w:noWrap/>
          </w:tcPr>
          <w:p w14:paraId="27F46357" w14:textId="77777777" w:rsidR="00687E9A" w:rsidRPr="00D16A77" w:rsidRDefault="00687E9A" w:rsidP="00687E9A">
            <w:pPr>
              <w:rPr>
                <w:sz w:val="18"/>
                <w:szCs w:val="18"/>
                <w:lang w:val="en-US"/>
              </w:rPr>
            </w:pPr>
            <w:proofErr w:type="spellStart"/>
            <w:r w:rsidRPr="00D16A77">
              <w:rPr>
                <w:sz w:val="18"/>
                <w:szCs w:val="18"/>
                <w:lang w:val="en-US"/>
              </w:rPr>
              <w:t>Ioannis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593C204" w14:textId="77777777" w:rsidR="00687E9A" w:rsidRPr="00D16A77" w:rsidRDefault="00687E9A" w:rsidP="00687E9A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u-</w:t>
            </w:r>
            <w:proofErr w:type="spellStart"/>
            <w:r w:rsidRPr="00D16A77">
              <w:rPr>
                <w:sz w:val="18"/>
                <w:szCs w:val="18"/>
                <w:lang w:val="en-US"/>
              </w:rPr>
              <w:t>blox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7033E" w14:textId="2E061B8B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6946207" w14:textId="3315300F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6DCE" w14:textId="61CEDEF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2158" w14:textId="584C9CBF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1EF0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9B3A" w14:textId="77777777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E932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F6F0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0B82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687E9A" w:rsidRPr="00DB656B" w14:paraId="67FF11A8" w14:textId="77777777" w:rsidTr="00416040">
        <w:tc>
          <w:tcPr>
            <w:tcW w:w="1350" w:type="dxa"/>
            <w:shd w:val="clear" w:color="auto" w:fill="auto"/>
            <w:noWrap/>
          </w:tcPr>
          <w:p w14:paraId="0EE29433" w14:textId="77777777" w:rsidR="00687E9A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Shellhammer </w:t>
            </w:r>
          </w:p>
        </w:tc>
        <w:tc>
          <w:tcPr>
            <w:tcW w:w="990" w:type="dxa"/>
            <w:shd w:val="clear" w:color="auto" w:fill="auto"/>
            <w:noWrap/>
          </w:tcPr>
          <w:p w14:paraId="255C1EB4" w14:textId="77777777" w:rsidR="00687E9A" w:rsidRPr="00D16A77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Steve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A129F61" w14:textId="77777777" w:rsidR="00687E9A" w:rsidRPr="00D16A77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Qualcomm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2ABA" w14:textId="34C2BB1E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E68D6EC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DBCD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0691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99E7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19B9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89C6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5A48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3E9D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687E9A" w:rsidRPr="00DB656B" w14:paraId="14DCED2C" w14:textId="77777777" w:rsidTr="00416040">
        <w:tc>
          <w:tcPr>
            <w:tcW w:w="1350" w:type="dxa"/>
            <w:shd w:val="clear" w:color="auto" w:fill="auto"/>
            <w:noWrap/>
          </w:tcPr>
          <w:p w14:paraId="3F55475A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459F220F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04EA758A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BEBAD" w14:textId="3D3C540A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B7D1CB2" w14:textId="0E261E43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B220" w14:textId="73F52194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712F" w14:textId="1E1622E1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DFC8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CEF9" w14:textId="66D7CF30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260F" w14:textId="5517D580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F42D" w14:textId="4B6A9FC5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3D4F" w14:textId="5244CBCF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87E9A" w:rsidRPr="00DB656B" w14:paraId="5EBB5C0F" w14:textId="77777777" w:rsidTr="00416040">
        <w:tc>
          <w:tcPr>
            <w:tcW w:w="1350" w:type="dxa"/>
            <w:shd w:val="clear" w:color="auto" w:fill="auto"/>
            <w:noWrap/>
            <w:hideMark/>
          </w:tcPr>
          <w:p w14:paraId="7A8372EB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FDC9B95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D49607E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7B8E9" w14:textId="69E35B6F" w:rsidR="00687E9A" w:rsidRPr="00DB656B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4D954A" w14:textId="344B9546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1F23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40BB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168E" w14:textId="2FAC44AD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3081" w14:textId="25C73010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CCDB" w14:textId="22ED8718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E178" w14:textId="52AA666F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B8B9" w14:textId="6E289F84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</w:tbl>
    <w:p w14:paraId="54C796E5" w14:textId="77777777" w:rsidR="00AA6423" w:rsidRPr="00DB656B" w:rsidRDefault="00AA6423" w:rsidP="00AA6423">
      <w:pPr>
        <w:rPr>
          <w:sz w:val="18"/>
          <w:szCs w:val="18"/>
          <w:lang w:val="en-US"/>
        </w:rPr>
      </w:pPr>
      <w:bookmarkStart w:id="0" w:name="_Hlk505331916"/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698"/>
        <w:gridCol w:w="11"/>
      </w:tblGrid>
      <w:tr w:rsidR="00AA6423" w:rsidRPr="00DB656B" w14:paraId="38201D87" w14:textId="77777777" w:rsidTr="00416040">
        <w:trPr>
          <w:gridAfter w:val="1"/>
          <w:wAfter w:w="11" w:type="dxa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07F4BB2B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52BD0A48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394045B2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70" w:type="dxa"/>
            <w:gridSpan w:val="9"/>
          </w:tcPr>
          <w:p w14:paraId="71BE99D3" w14:textId="77777777" w:rsidR="00AA6423" w:rsidRPr="00DB656B" w:rsidRDefault="00AA6423" w:rsidP="0041604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687E9A" w:rsidRPr="00DB656B" w14:paraId="274FC0CC" w14:textId="77777777" w:rsidTr="00416040">
        <w:trPr>
          <w:gridAfter w:val="1"/>
          <w:wAfter w:w="11" w:type="dxa"/>
        </w:trPr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431990D8" w14:textId="77777777" w:rsidR="00687E9A" w:rsidRPr="00DB656B" w:rsidRDefault="00687E9A" w:rsidP="00687E9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46D68F47" w14:textId="77777777" w:rsidR="00687E9A" w:rsidRPr="00DB656B" w:rsidRDefault="00687E9A" w:rsidP="00687E9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30436458" w14:textId="77777777" w:rsidR="00687E9A" w:rsidRPr="00DB656B" w:rsidRDefault="00687E9A" w:rsidP="00687E9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D5DBC" w14:textId="3F349961" w:rsidR="00687E9A" w:rsidRPr="004F258C" w:rsidRDefault="00687E9A" w:rsidP="00687E9A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30apr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2B1C001" w14:textId="4FC3BE7E" w:rsidR="00687E9A" w:rsidRPr="008040B1" w:rsidRDefault="00687E9A" w:rsidP="00687E9A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23apr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9D83" w14:textId="101044F8" w:rsidR="00687E9A" w:rsidRPr="00DB656B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16apr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7870" w14:textId="41D8B3BE" w:rsidR="00687E9A" w:rsidRPr="00DB656B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09apr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5653" w14:textId="5494A864" w:rsidR="00687E9A" w:rsidRPr="00DB656B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08apr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8EE2" w14:textId="1920CD5C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07apr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610C" w14:textId="4BD3D63D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06apr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E765" w14:textId="4CEFAA9B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03apr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E5F5" w14:textId="7F479352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02apr</w:t>
            </w:r>
          </w:p>
        </w:tc>
      </w:tr>
      <w:tr w:rsidR="00687E9A" w:rsidRPr="00DB656B" w14:paraId="592A7817" w14:textId="77777777" w:rsidTr="00416040">
        <w:trPr>
          <w:gridAfter w:val="1"/>
          <w:wAfter w:w="11" w:type="dxa"/>
        </w:trPr>
        <w:tc>
          <w:tcPr>
            <w:tcW w:w="1350" w:type="dxa"/>
            <w:shd w:val="clear" w:color="auto" w:fill="auto"/>
            <w:noWrap/>
            <w:vAlign w:val="center"/>
          </w:tcPr>
          <w:p w14:paraId="39A40EF4" w14:textId="77777777" w:rsidR="00687E9A" w:rsidRPr="0084712E" w:rsidRDefault="00687E9A" w:rsidP="00687E9A">
            <w:pPr>
              <w:rPr>
                <w:sz w:val="18"/>
                <w:szCs w:val="18"/>
                <w:lang w:val="en-US"/>
              </w:rPr>
            </w:pPr>
            <w:r w:rsidRPr="0084712E">
              <w:rPr>
                <w:sz w:val="18"/>
                <w:szCs w:val="18"/>
                <w:lang w:val="en-US"/>
              </w:rPr>
              <w:t>Andersdotter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5DE6CFF" w14:textId="77777777" w:rsidR="00687E9A" w:rsidRPr="0084712E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Amelia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10861FB" w14:textId="77777777" w:rsidR="00687E9A" w:rsidRPr="0084712E" w:rsidRDefault="00687E9A" w:rsidP="00687E9A">
            <w:pPr>
              <w:rPr>
                <w:sz w:val="18"/>
                <w:szCs w:val="18"/>
                <w:lang w:val="en-US"/>
              </w:rPr>
            </w:pPr>
            <w:r w:rsidRPr="0084712E"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3B0E0" w14:textId="77777777" w:rsidR="00687E9A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7C56148" w14:textId="701EA482" w:rsidR="00687E9A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F42D" w14:textId="4B484C76" w:rsidR="00687E9A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4747" w14:textId="77EBA9CC" w:rsidR="00687E9A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3BF9" w14:textId="28AB34BF" w:rsidR="00687E9A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7662" w14:textId="3FF7F6BC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468D" w14:textId="64DABC7F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447F" w14:textId="367E3EB0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B29A" w14:textId="77777777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687E9A" w:rsidRPr="00DB656B" w14:paraId="62FBFD7D" w14:textId="77777777" w:rsidTr="00416040">
        <w:tc>
          <w:tcPr>
            <w:tcW w:w="1350" w:type="dxa"/>
            <w:shd w:val="clear" w:color="auto" w:fill="auto"/>
            <w:noWrap/>
            <w:vAlign w:val="center"/>
          </w:tcPr>
          <w:p w14:paraId="4D4DE265" w14:textId="77777777" w:rsidR="00687E9A" w:rsidRPr="00DB656B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FF326F1" w14:textId="77777777" w:rsidR="00687E9A" w:rsidRPr="00DB656B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E29B4C1" w14:textId="77777777" w:rsidR="00687E9A" w:rsidRPr="00DB656B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83BB6" w14:textId="587C1505" w:rsidR="00687E9A" w:rsidRPr="00DB656B" w:rsidRDefault="009B21C2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3E788AA" w14:textId="05B475C9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A98B" w14:textId="54330916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ED6B" w14:textId="44F065BC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1D5A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ECB8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45AE" w14:textId="496C8FA5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0133" w14:textId="2E3B38A8" w:rsidR="00687E9A" w:rsidRPr="00A0667B" w:rsidRDefault="00687E9A" w:rsidP="00687E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C4F6" w14:textId="2D9FB306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87E9A" w:rsidRPr="00DB656B" w14:paraId="519EE274" w14:textId="77777777" w:rsidTr="00416040">
        <w:tc>
          <w:tcPr>
            <w:tcW w:w="1350" w:type="dxa"/>
            <w:shd w:val="clear" w:color="auto" w:fill="auto"/>
            <w:noWrap/>
            <w:vAlign w:val="center"/>
          </w:tcPr>
          <w:p w14:paraId="78388271" w14:textId="77777777" w:rsidR="00687E9A" w:rsidRPr="00DB656B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Goldbberg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AF127AE" w14:textId="77777777" w:rsidR="00687E9A" w:rsidRPr="00DB656B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Jonathan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08C1728" w14:textId="77777777" w:rsidR="00687E9A" w:rsidRPr="00DB656B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IEEE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0FDF3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8FB1165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24ED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4FFE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B072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D1D8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096F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C97B" w14:textId="06982DAC" w:rsidR="00687E9A" w:rsidRPr="00A0667B" w:rsidRDefault="00687E9A" w:rsidP="00687E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4BBA" w14:textId="66A00660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87E9A" w:rsidRPr="00DB656B" w14:paraId="2D013DFD" w14:textId="77777777" w:rsidTr="00416040">
        <w:tc>
          <w:tcPr>
            <w:tcW w:w="1350" w:type="dxa"/>
            <w:shd w:val="clear" w:color="auto" w:fill="auto"/>
            <w:noWrap/>
            <w:vAlign w:val="center"/>
          </w:tcPr>
          <w:p w14:paraId="57626BB5" w14:textId="77777777" w:rsidR="00687E9A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Haskou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5CAEA59" w14:textId="77777777" w:rsidR="00687E9A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Abdullah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48D523F" w14:textId="77777777" w:rsidR="00687E9A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8DC61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F4B567F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1723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5AC1" w14:textId="77777777" w:rsidR="00687E9A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6B11" w14:textId="77777777" w:rsidR="00687E9A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338F" w14:textId="77777777" w:rsidR="00687E9A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BA41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07E" w14:textId="77777777" w:rsidR="00687E9A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B56F" w14:textId="77777777" w:rsidR="00687E9A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87E9A" w:rsidRPr="00DB656B" w14:paraId="3C3A7223" w14:textId="77777777" w:rsidTr="00416040">
        <w:tc>
          <w:tcPr>
            <w:tcW w:w="1350" w:type="dxa"/>
            <w:shd w:val="clear" w:color="auto" w:fill="auto"/>
            <w:noWrap/>
          </w:tcPr>
          <w:p w14:paraId="23B3E482" w14:textId="77777777" w:rsidR="00687E9A" w:rsidRPr="00DB656B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Hervieu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475221A6" w14:textId="77777777" w:rsidR="00687E9A" w:rsidRPr="00DB656B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Lili</w:t>
            </w:r>
          </w:p>
        </w:tc>
        <w:tc>
          <w:tcPr>
            <w:tcW w:w="2079" w:type="dxa"/>
            <w:shd w:val="clear" w:color="auto" w:fill="auto"/>
            <w:noWrap/>
          </w:tcPr>
          <w:p w14:paraId="34E1AFA7" w14:textId="77777777" w:rsidR="00687E9A" w:rsidRPr="009C359D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Cable TV Labs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C650C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95D4CDC" w14:textId="77777777" w:rsidR="00687E9A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630C" w14:textId="77777777" w:rsidR="00687E9A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9601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8B9E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EB90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D1E0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3AB2" w14:textId="77777777" w:rsidR="00687E9A" w:rsidRPr="00A0667B" w:rsidRDefault="00687E9A" w:rsidP="00687E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7A9C" w14:textId="77777777" w:rsidR="00687E9A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87E9A" w:rsidRPr="00DB656B" w14:paraId="1B21C86D" w14:textId="77777777" w:rsidTr="00416040">
        <w:tc>
          <w:tcPr>
            <w:tcW w:w="1350" w:type="dxa"/>
            <w:shd w:val="clear" w:color="auto" w:fill="auto"/>
            <w:noWrap/>
          </w:tcPr>
          <w:p w14:paraId="29397CCA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shd w:val="clear" w:color="auto" w:fill="auto"/>
            <w:noWrap/>
          </w:tcPr>
          <w:p w14:paraId="1D7508AF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2DDAD700" w14:textId="77777777" w:rsidR="00687E9A" w:rsidRPr="009C359D" w:rsidRDefault="00687E9A" w:rsidP="00687E9A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6E208" w14:textId="241F1BD9" w:rsidR="00687E9A" w:rsidRPr="00DB656B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ECA2E3D" w14:textId="08AE8E8D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B220" w14:textId="2B9F6BF9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8E8" w14:textId="1DFE0481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899B" w14:textId="49407C8B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EA87" w14:textId="19C1A222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3A8C" w14:textId="207BA6C9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F04B" w14:textId="7AD94A28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2225" w14:textId="58F1FEC4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14A84BE0" w14:textId="77777777" w:rsidTr="00416040">
        <w:tc>
          <w:tcPr>
            <w:tcW w:w="1350" w:type="dxa"/>
            <w:shd w:val="clear" w:color="auto" w:fill="auto"/>
            <w:noWrap/>
          </w:tcPr>
          <w:p w14:paraId="7A12AF0C" w14:textId="77777777" w:rsidR="00687E9A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Roy</w:t>
            </w:r>
          </w:p>
        </w:tc>
        <w:tc>
          <w:tcPr>
            <w:tcW w:w="990" w:type="dxa"/>
            <w:shd w:val="clear" w:color="auto" w:fill="auto"/>
            <w:noWrap/>
          </w:tcPr>
          <w:p w14:paraId="39D25B11" w14:textId="77777777" w:rsidR="00687E9A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Dick</w:t>
            </w:r>
          </w:p>
        </w:tc>
        <w:tc>
          <w:tcPr>
            <w:tcW w:w="2079" w:type="dxa"/>
            <w:shd w:val="clear" w:color="auto" w:fill="auto"/>
            <w:noWrap/>
          </w:tcPr>
          <w:p w14:paraId="55FC70D1" w14:textId="77777777" w:rsidR="00687E9A" w:rsidRPr="009C359D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0F35E" w14:textId="1E58D069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E053722" w14:textId="0E085D82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1953" w14:textId="56C77AD8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64C" w14:textId="3DC0A1E9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96F3" w14:textId="221041A3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AD23" w14:textId="39015704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EEC9" w14:textId="14B457AC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4B0B" w14:textId="0033ADAB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BD69" w14:textId="0A5A5F02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22EAF0ED" w14:textId="77777777" w:rsidTr="00416040">
        <w:tc>
          <w:tcPr>
            <w:tcW w:w="1350" w:type="dxa"/>
            <w:shd w:val="clear" w:color="auto" w:fill="auto"/>
            <w:noWrap/>
          </w:tcPr>
          <w:p w14:paraId="1773850D" w14:textId="77777777" w:rsidR="00687E9A" w:rsidRDefault="00687E9A" w:rsidP="00687E9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Schiessl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45C411CC" w14:textId="77777777" w:rsidR="00687E9A" w:rsidRPr="00D16A77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Sebastian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DEBA34B" w14:textId="77777777" w:rsidR="00687E9A" w:rsidRPr="00D16A77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u-</w:t>
            </w:r>
            <w:proofErr w:type="spellStart"/>
            <w:r>
              <w:rPr>
                <w:sz w:val="18"/>
                <w:szCs w:val="18"/>
                <w:lang w:val="en-US"/>
              </w:rPr>
              <w:t>blox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4221B" w14:textId="632BD88A" w:rsidR="00687E9A" w:rsidRDefault="009B21C2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FD1F95" w14:textId="19A573E1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4C53" w14:textId="787C2D4A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0B02" w14:textId="60C7842B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2A0F" w14:textId="14A234EE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7596" w14:textId="68720FD1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EA50" w14:textId="71B6E5AC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CB6B" w14:textId="1095EC4D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7EDE" w14:textId="6297005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687E9A" w:rsidRPr="00DB656B" w14:paraId="446FA1FF" w14:textId="77777777" w:rsidTr="00416040">
        <w:tc>
          <w:tcPr>
            <w:tcW w:w="1350" w:type="dxa"/>
            <w:shd w:val="clear" w:color="auto" w:fill="auto"/>
            <w:noWrap/>
          </w:tcPr>
          <w:p w14:paraId="2A298B9E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Lisa</w:t>
            </w:r>
          </w:p>
        </w:tc>
        <w:tc>
          <w:tcPr>
            <w:tcW w:w="990" w:type="dxa"/>
            <w:shd w:val="clear" w:color="auto" w:fill="auto"/>
            <w:noWrap/>
          </w:tcPr>
          <w:p w14:paraId="16DDE5DF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</w:t>
            </w:r>
          </w:p>
        </w:tc>
        <w:tc>
          <w:tcPr>
            <w:tcW w:w="2079" w:type="dxa"/>
            <w:shd w:val="clear" w:color="auto" w:fill="auto"/>
            <w:noWrap/>
          </w:tcPr>
          <w:p w14:paraId="59C85BB3" w14:textId="77777777" w:rsidR="00687E9A" w:rsidRPr="009C359D" w:rsidRDefault="00687E9A" w:rsidP="00687E9A">
            <w:pPr>
              <w:rPr>
                <w:sz w:val="18"/>
                <w:szCs w:val="18"/>
                <w:lang w:val="en-US"/>
              </w:rPr>
            </w:pPr>
            <w:proofErr w:type="spellStart"/>
            <w:r w:rsidRPr="009C359D">
              <w:rPr>
                <w:bCs/>
                <w:sz w:val="18"/>
                <w:szCs w:val="18"/>
              </w:rPr>
              <w:t>Rohde&amp;Schwarz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2CB00" w14:textId="3DAAF954" w:rsidR="00687E9A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CE2AB33" w14:textId="55F4F68D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8219" w14:textId="31A35D1C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9FE6" w14:textId="6337C580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F179" w14:textId="1734B33B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B4A0" w14:textId="64A6B79F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6021" w14:textId="290D3E1C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8B29" w14:textId="6DA0A088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E13" w14:textId="463B63DD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bookmarkEnd w:id="0"/>
    </w:tbl>
    <w:p w14:paraId="4DC134A5" w14:textId="77777777" w:rsidR="000C32B5" w:rsidRPr="00DB656B" w:rsidRDefault="000C32B5" w:rsidP="000C32B5">
      <w:pPr>
        <w:contextualSpacing/>
        <w:rPr>
          <w:sz w:val="18"/>
          <w:szCs w:val="18"/>
          <w:lang w:val="en-US"/>
        </w:rPr>
      </w:pPr>
    </w:p>
    <w:p w14:paraId="6431862C" w14:textId="483D9A50" w:rsidR="00B32EEC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F65E75">
        <w:rPr>
          <w:sz w:val="24"/>
          <w:szCs w:val="24"/>
          <w:lang w:val="en-US"/>
        </w:rPr>
        <w:t>0</w:t>
      </w:r>
      <w:r w:rsidR="00416040">
        <w:rPr>
          <w:sz w:val="24"/>
          <w:szCs w:val="24"/>
          <w:lang w:val="en-US"/>
        </w:rPr>
        <w:t>2</w:t>
      </w:r>
      <w:r w:rsidR="002067AF" w:rsidRPr="00776E73">
        <w:rPr>
          <w:sz w:val="24"/>
          <w:szCs w:val="24"/>
          <w:lang w:val="en-US"/>
        </w:rPr>
        <w:t xml:space="preserve"> 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41EB43E5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C71FF4">
        <w:rPr>
          <w:sz w:val="24"/>
          <w:szCs w:val="24"/>
          <w:lang w:val="en-US"/>
        </w:rPr>
        <w:t>7</w:t>
      </w:r>
      <w:r w:rsidR="00687E9A">
        <w:rPr>
          <w:sz w:val="24"/>
          <w:szCs w:val="24"/>
          <w:lang w:val="en-US"/>
        </w:rPr>
        <w:t>5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6AAFFF5A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792080">
        <w:rPr>
          <w:sz w:val="24"/>
          <w:szCs w:val="24"/>
          <w:lang w:val="en-US"/>
        </w:rPr>
        <w:t>0</w:t>
      </w:r>
      <w:r w:rsidR="00C71FF4">
        <w:rPr>
          <w:sz w:val="24"/>
          <w:szCs w:val="24"/>
          <w:lang w:val="en-US"/>
        </w:rPr>
        <w:t>7</w:t>
      </w:r>
      <w:r w:rsidR="00687E9A">
        <w:rPr>
          <w:sz w:val="24"/>
          <w:szCs w:val="24"/>
          <w:lang w:val="en-US"/>
        </w:rPr>
        <w:t>5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</w:t>
      </w:r>
      <w:r w:rsidR="00F65E75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4DD8D138" w14:textId="5609F575" w:rsidR="00CD506C" w:rsidRPr="009C04AF" w:rsidRDefault="00310270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Someone to take some notes</w:t>
      </w:r>
      <w:r w:rsidRPr="009C04AF">
        <w:rPr>
          <w:sz w:val="24"/>
          <w:szCs w:val="24"/>
          <w:lang w:val="en-US"/>
        </w:rPr>
        <w:t>:</w:t>
      </w:r>
      <w:r w:rsidR="00785748" w:rsidRPr="009C04AF">
        <w:rPr>
          <w:sz w:val="24"/>
          <w:szCs w:val="24"/>
          <w:lang w:val="en-US"/>
        </w:rPr>
        <w:t xml:space="preserve"> </w:t>
      </w:r>
    </w:p>
    <w:p w14:paraId="417CB2C9" w14:textId="3B874FBF" w:rsidR="00287544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Approve agenda &amp; last minutes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52A99960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EU Items</w:t>
      </w:r>
    </w:p>
    <w:p w14:paraId="4F6DC833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ITU-R Items</w:t>
      </w:r>
    </w:p>
    <w:p w14:paraId="41A61B94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Public Visibility Standing Committee</w:t>
      </w:r>
    </w:p>
    <w:p w14:paraId="1C7CC872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ITU-R M.1450/M.1801 submissions</w:t>
      </w:r>
    </w:p>
    <w:p w14:paraId="7A22826B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FCC FNPRM on 6 GHz</w:t>
      </w:r>
    </w:p>
    <w:p w14:paraId="18F24E3E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General Discussion Items</w:t>
      </w:r>
    </w:p>
    <w:p w14:paraId="7408D538" w14:textId="7C6DCBCF" w:rsidR="00E776FA" w:rsidRPr="00C71FF4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C71FF4">
        <w:rPr>
          <w:sz w:val="24"/>
          <w:szCs w:val="24"/>
          <w:lang w:val="en-US"/>
        </w:rPr>
        <w:t>Actions required</w:t>
      </w:r>
    </w:p>
    <w:p w14:paraId="7B600A94" w14:textId="61E4AD66" w:rsidR="00605EB8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FCC FNPRM on 6 GHz anything for IEEE 802</w:t>
      </w:r>
    </w:p>
    <w:p w14:paraId="72D93CF6" w14:textId="2C8F0959" w:rsidR="00792080" w:rsidRPr="00C71FF4" w:rsidRDefault="00792080" w:rsidP="0079208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71FF4">
        <w:rPr>
          <w:sz w:val="24"/>
          <w:szCs w:val="24"/>
          <w:lang w:val="en-US"/>
        </w:rPr>
        <w:t>Anything new today</w:t>
      </w:r>
    </w:p>
    <w:p w14:paraId="36AC4631" w14:textId="49359DD8" w:rsidR="00287544" w:rsidRPr="00C71FF4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C71FF4">
        <w:rPr>
          <w:sz w:val="24"/>
          <w:szCs w:val="24"/>
          <w:lang w:val="en-US"/>
        </w:rPr>
        <w:t>AOB and Adjourn</w:t>
      </w:r>
    </w:p>
    <w:p w14:paraId="6B026B2D" w14:textId="29F960AB" w:rsidR="00645C11" w:rsidRPr="00C71FF4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1F67D357" w:rsidR="00093143" w:rsidRPr="00D16A77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16A77">
        <w:rPr>
          <w:sz w:val="24"/>
          <w:szCs w:val="24"/>
          <w:lang w:val="en-US"/>
        </w:rPr>
        <w:t xml:space="preserve">Chair presents slide </w:t>
      </w:r>
      <w:r w:rsidR="008F000B" w:rsidRPr="00D16A77">
        <w:rPr>
          <w:sz w:val="24"/>
          <w:szCs w:val="24"/>
          <w:lang w:val="en-US"/>
        </w:rPr>
        <w:t>8</w:t>
      </w:r>
      <w:r w:rsidRPr="00D16A77">
        <w:rPr>
          <w:sz w:val="24"/>
          <w:szCs w:val="24"/>
          <w:lang w:val="en-US"/>
        </w:rPr>
        <w:t xml:space="preserve">, </w:t>
      </w:r>
      <w:r w:rsidR="00131D83" w:rsidRPr="00D16A77">
        <w:rPr>
          <w:sz w:val="24"/>
          <w:szCs w:val="24"/>
          <w:lang w:val="en-US"/>
        </w:rPr>
        <w:t>A</w:t>
      </w:r>
      <w:r w:rsidR="005602B7" w:rsidRPr="00D16A77">
        <w:rPr>
          <w:sz w:val="24"/>
          <w:szCs w:val="24"/>
          <w:lang w:val="en-US"/>
        </w:rPr>
        <w:t>dministrative</w:t>
      </w:r>
      <w:r w:rsidR="00131D83" w:rsidRPr="00D16A77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8E43A2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D16A77">
        <w:rPr>
          <w:b/>
          <w:bCs/>
          <w:sz w:val="24"/>
          <w:szCs w:val="24"/>
          <w:u w:val="single"/>
          <w:lang w:val="en-US"/>
        </w:rPr>
        <w:t>Motion:</w:t>
      </w:r>
      <w:r w:rsidRPr="00D16A77">
        <w:rPr>
          <w:b/>
          <w:bCs/>
          <w:sz w:val="24"/>
          <w:szCs w:val="24"/>
          <w:lang w:val="en-US"/>
        </w:rPr>
        <w:t xml:space="preserve"> </w:t>
      </w:r>
      <w:r w:rsidRPr="00D13F57">
        <w:rPr>
          <w:bCs/>
          <w:sz w:val="24"/>
          <w:szCs w:val="24"/>
          <w:lang w:val="en-US"/>
        </w:rPr>
        <w:t xml:space="preserve">To </w:t>
      </w:r>
      <w:r w:rsidRPr="008E43A2">
        <w:rPr>
          <w:bCs/>
          <w:sz w:val="24"/>
          <w:szCs w:val="24"/>
          <w:lang w:val="en-US"/>
        </w:rPr>
        <w:t>approve the agenda as presented on previous slide</w:t>
      </w:r>
    </w:p>
    <w:p w14:paraId="620796A8" w14:textId="700876F3" w:rsidR="004B3D6D" w:rsidRPr="00F97AE0" w:rsidRDefault="00705233" w:rsidP="004B3D6D">
      <w:pPr>
        <w:ind w:left="720" w:firstLine="720"/>
        <w:rPr>
          <w:bCs/>
          <w:sz w:val="24"/>
          <w:szCs w:val="24"/>
          <w:lang w:val="en-US"/>
        </w:rPr>
      </w:pPr>
      <w:r w:rsidRPr="00F97AE0">
        <w:rPr>
          <w:bCs/>
          <w:sz w:val="24"/>
          <w:szCs w:val="24"/>
          <w:lang w:val="en-US"/>
        </w:rPr>
        <w:t xml:space="preserve">Moved </w:t>
      </w:r>
      <w:proofErr w:type="gramStart"/>
      <w:r w:rsidRPr="00F97AE0">
        <w:rPr>
          <w:bCs/>
          <w:sz w:val="24"/>
          <w:szCs w:val="24"/>
          <w:lang w:val="en-US"/>
        </w:rPr>
        <w:t>by</w:t>
      </w:r>
      <w:r w:rsidR="00FA63AE" w:rsidRPr="00F97AE0">
        <w:rPr>
          <w:bCs/>
          <w:sz w:val="24"/>
          <w:szCs w:val="24"/>
          <w:lang w:val="en-US"/>
        </w:rPr>
        <w:t>:</w:t>
      </w:r>
      <w:proofErr w:type="gramEnd"/>
      <w:r w:rsidR="00FA63AE" w:rsidRPr="00F97AE0">
        <w:rPr>
          <w:bCs/>
          <w:sz w:val="24"/>
          <w:szCs w:val="24"/>
          <w:lang w:val="en-US"/>
        </w:rPr>
        <w:t xml:space="preserve"> </w:t>
      </w:r>
      <w:r w:rsidR="00FA63AE" w:rsidRPr="00F97AE0">
        <w:rPr>
          <w:bCs/>
          <w:sz w:val="24"/>
          <w:szCs w:val="24"/>
          <w:lang w:val="en-US"/>
        </w:rPr>
        <w:tab/>
      </w:r>
      <w:r w:rsidR="00186AD7" w:rsidRPr="00F97AE0">
        <w:rPr>
          <w:bCs/>
          <w:sz w:val="24"/>
          <w:szCs w:val="24"/>
          <w:lang w:val="en-US"/>
        </w:rPr>
        <w:t>Stuart Kerry (Ruckus/CommScope)</w:t>
      </w:r>
    </w:p>
    <w:p w14:paraId="09011D71" w14:textId="4B02EC52" w:rsidR="00FA63AE" w:rsidRPr="00F97AE0" w:rsidRDefault="00287544" w:rsidP="00116579">
      <w:pPr>
        <w:ind w:left="720" w:firstLine="720"/>
        <w:rPr>
          <w:bCs/>
          <w:sz w:val="24"/>
          <w:szCs w:val="24"/>
          <w:lang w:val="en-US"/>
        </w:rPr>
      </w:pPr>
      <w:r w:rsidRPr="00F97AE0">
        <w:rPr>
          <w:bCs/>
          <w:sz w:val="24"/>
          <w:szCs w:val="24"/>
          <w:lang w:val="en-US"/>
        </w:rPr>
        <w:t xml:space="preserve">Seconded </w:t>
      </w:r>
      <w:proofErr w:type="gramStart"/>
      <w:r w:rsidRPr="00F97AE0">
        <w:rPr>
          <w:bCs/>
          <w:sz w:val="24"/>
          <w:szCs w:val="24"/>
          <w:lang w:val="en-US"/>
        </w:rPr>
        <w:t>by</w:t>
      </w:r>
      <w:r w:rsidR="008E43A2" w:rsidRPr="00F97AE0">
        <w:rPr>
          <w:bCs/>
          <w:sz w:val="24"/>
          <w:szCs w:val="24"/>
          <w:lang w:val="en-US"/>
        </w:rPr>
        <w:t>:</w:t>
      </w:r>
      <w:proofErr w:type="gramEnd"/>
      <w:r w:rsidR="00813FEA" w:rsidRPr="00F97AE0">
        <w:rPr>
          <w:bCs/>
          <w:sz w:val="24"/>
          <w:szCs w:val="24"/>
          <w:lang w:val="en-US"/>
        </w:rPr>
        <w:t xml:space="preserve"> </w:t>
      </w:r>
      <w:r w:rsidR="00E65C74" w:rsidRPr="00F97AE0">
        <w:rPr>
          <w:bCs/>
          <w:sz w:val="24"/>
          <w:szCs w:val="24"/>
          <w:lang w:val="en-US"/>
        </w:rPr>
        <w:t xml:space="preserve"> </w:t>
      </w:r>
      <w:r w:rsidR="00F97AE0" w:rsidRPr="00F97AE0">
        <w:rPr>
          <w:bCs/>
          <w:sz w:val="24"/>
          <w:szCs w:val="24"/>
          <w:lang w:val="en-US"/>
        </w:rPr>
        <w:t>Vijay Auluck (Self)</w:t>
      </w:r>
      <w:r w:rsidR="002F7FC4" w:rsidRPr="00F97AE0">
        <w:rPr>
          <w:bCs/>
          <w:sz w:val="24"/>
          <w:szCs w:val="24"/>
          <w:lang w:val="en-US"/>
        </w:rPr>
        <w:t xml:space="preserve"> </w:t>
      </w:r>
    </w:p>
    <w:p w14:paraId="704212A6" w14:textId="63BC4F2C" w:rsidR="00287544" w:rsidRPr="00F97AE0" w:rsidRDefault="00E0280C" w:rsidP="00116579">
      <w:pPr>
        <w:ind w:left="1440"/>
        <w:contextualSpacing/>
        <w:rPr>
          <w:sz w:val="24"/>
          <w:szCs w:val="24"/>
          <w:lang w:val="en-US"/>
        </w:rPr>
      </w:pPr>
      <w:r w:rsidRPr="00F97AE0">
        <w:rPr>
          <w:bCs/>
          <w:sz w:val="24"/>
          <w:szCs w:val="24"/>
          <w:lang w:val="en-US"/>
        </w:rPr>
        <w:t>D</w:t>
      </w:r>
      <w:r w:rsidR="00840CAC" w:rsidRPr="00F97AE0">
        <w:rPr>
          <w:bCs/>
          <w:sz w:val="24"/>
          <w:szCs w:val="24"/>
          <w:lang w:val="en-US"/>
        </w:rPr>
        <w:t>iscussion</w:t>
      </w:r>
      <w:r w:rsidRPr="00F97AE0">
        <w:rPr>
          <w:bCs/>
          <w:sz w:val="24"/>
          <w:szCs w:val="24"/>
          <w:lang w:val="en-US"/>
        </w:rPr>
        <w:t xml:space="preserve">? </w:t>
      </w:r>
      <w:r w:rsidR="00D3715A" w:rsidRPr="00F97AE0">
        <w:rPr>
          <w:bCs/>
          <w:sz w:val="24"/>
          <w:szCs w:val="24"/>
          <w:lang w:val="en-US"/>
        </w:rPr>
        <w:tab/>
      </w:r>
      <w:r w:rsidRPr="00F97AE0">
        <w:rPr>
          <w:bCs/>
          <w:sz w:val="24"/>
          <w:szCs w:val="24"/>
          <w:lang w:val="en-US"/>
        </w:rPr>
        <w:t>No</w:t>
      </w:r>
      <w:r w:rsidR="00CF2042" w:rsidRPr="00F97AE0">
        <w:rPr>
          <w:bCs/>
          <w:sz w:val="24"/>
          <w:szCs w:val="24"/>
          <w:lang w:val="en-US"/>
        </w:rPr>
        <w:t>ne</w:t>
      </w:r>
    </w:p>
    <w:p w14:paraId="31D26484" w14:textId="1BD0638A" w:rsidR="00287544" w:rsidRPr="00F97AE0" w:rsidRDefault="00287544" w:rsidP="00116579">
      <w:pPr>
        <w:ind w:left="720" w:firstLine="720"/>
        <w:contextualSpacing/>
        <w:rPr>
          <w:sz w:val="24"/>
          <w:szCs w:val="24"/>
          <w:lang w:val="en-US"/>
        </w:rPr>
      </w:pPr>
      <w:r w:rsidRPr="00F97AE0">
        <w:rPr>
          <w:bCs/>
          <w:sz w:val="24"/>
          <w:szCs w:val="24"/>
          <w:lang w:val="en-US"/>
        </w:rPr>
        <w:t xml:space="preserve">Vote:  </w:t>
      </w:r>
      <w:r w:rsidR="0047037D" w:rsidRPr="00F97AE0">
        <w:rPr>
          <w:sz w:val="24"/>
          <w:szCs w:val="24"/>
          <w:lang w:val="en-US"/>
        </w:rPr>
        <w:t>Approved by unanimous consen</w:t>
      </w:r>
      <w:r w:rsidRPr="00F97AE0">
        <w:rPr>
          <w:bCs/>
          <w:sz w:val="24"/>
          <w:szCs w:val="24"/>
          <w:lang w:val="en-US"/>
        </w:rPr>
        <w:t>t</w:t>
      </w:r>
    </w:p>
    <w:p w14:paraId="008F16AF" w14:textId="421D7B80" w:rsidR="001F44FF" w:rsidRPr="00A02A8A" w:rsidRDefault="00A02A8A" w:rsidP="001F44FF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02A8A">
        <w:rPr>
          <w:sz w:val="24"/>
          <w:szCs w:val="24"/>
          <w:u w:val="single"/>
        </w:rPr>
        <w:t xml:space="preserve">Motion: </w:t>
      </w:r>
      <w:r w:rsidR="00687E9A" w:rsidRPr="00687E9A">
        <w:rPr>
          <w:sz w:val="24"/>
          <w:szCs w:val="24"/>
          <w:u w:val="single"/>
        </w:rPr>
        <w:t xml:space="preserve">To approve the minutes from the IEEE 802.18 Teleconference 23 April 2020 in document  </w:t>
      </w:r>
      <w:hyperlink r:id="rId8" w:history="1">
        <w:r w:rsidR="00687E9A" w:rsidRPr="00687E9A">
          <w:rPr>
            <w:rStyle w:val="Hyperlink"/>
            <w:sz w:val="24"/>
            <w:szCs w:val="24"/>
          </w:rPr>
          <w:t>https://mentor.ieee.org/802.18/dcn/20/18-20-0074-00-0000-minutes-23apr20-rrtag-teleconference.docx</w:t>
        </w:r>
      </w:hyperlink>
      <w:r w:rsidR="00687E9A" w:rsidRPr="00687E9A">
        <w:rPr>
          <w:sz w:val="24"/>
          <w:szCs w:val="24"/>
          <w:u w:val="single"/>
        </w:rPr>
        <w:t xml:space="preserve"> 24-Apr-2020 10:09:29 ET</w:t>
      </w:r>
    </w:p>
    <w:p w14:paraId="0AFAD375" w14:textId="77777777" w:rsidR="00F97AE0" w:rsidRPr="00F97AE0" w:rsidRDefault="00F15978" w:rsidP="00F97AE0">
      <w:pPr>
        <w:ind w:left="1440"/>
        <w:rPr>
          <w:bCs/>
          <w:sz w:val="24"/>
          <w:szCs w:val="24"/>
          <w:lang w:val="en-US"/>
        </w:rPr>
      </w:pPr>
      <w:r w:rsidRPr="00F97AE0">
        <w:rPr>
          <w:bCs/>
          <w:sz w:val="24"/>
          <w:szCs w:val="24"/>
          <w:lang w:val="en-US"/>
        </w:rPr>
        <w:t xml:space="preserve">Moved </w:t>
      </w:r>
      <w:proofErr w:type="gramStart"/>
      <w:r w:rsidRPr="00F97AE0">
        <w:rPr>
          <w:bCs/>
          <w:sz w:val="24"/>
          <w:szCs w:val="24"/>
          <w:lang w:val="en-US"/>
        </w:rPr>
        <w:t>by:</w:t>
      </w:r>
      <w:proofErr w:type="gramEnd"/>
      <w:r w:rsidRPr="00F97AE0">
        <w:rPr>
          <w:bCs/>
          <w:sz w:val="24"/>
          <w:szCs w:val="24"/>
          <w:lang w:val="en-US"/>
        </w:rPr>
        <w:t xml:space="preserve"> </w:t>
      </w:r>
      <w:r w:rsidRPr="00F97AE0">
        <w:rPr>
          <w:bCs/>
          <w:sz w:val="24"/>
          <w:szCs w:val="24"/>
          <w:lang w:val="en-US"/>
        </w:rPr>
        <w:tab/>
      </w:r>
      <w:r w:rsidR="00F97AE0" w:rsidRPr="00F97AE0">
        <w:rPr>
          <w:bCs/>
          <w:sz w:val="24"/>
          <w:szCs w:val="24"/>
          <w:lang w:val="en-US"/>
        </w:rPr>
        <w:t xml:space="preserve">Vijay Auluck (Self) </w:t>
      </w:r>
    </w:p>
    <w:p w14:paraId="5ABED0F6" w14:textId="269A5D52" w:rsidR="008A38D8" w:rsidRPr="00F97AE0" w:rsidRDefault="00F15978" w:rsidP="00F97AE0">
      <w:pPr>
        <w:ind w:left="1440"/>
        <w:rPr>
          <w:bCs/>
          <w:sz w:val="24"/>
          <w:szCs w:val="24"/>
          <w:lang w:val="en-US"/>
        </w:rPr>
      </w:pPr>
      <w:r w:rsidRPr="00F97AE0">
        <w:rPr>
          <w:bCs/>
          <w:sz w:val="24"/>
          <w:szCs w:val="24"/>
          <w:lang w:val="en-US"/>
        </w:rPr>
        <w:t>Seconded by:</w:t>
      </w:r>
      <w:r w:rsidRPr="00F97AE0">
        <w:rPr>
          <w:bCs/>
          <w:sz w:val="24"/>
          <w:szCs w:val="24"/>
          <w:lang w:val="en-US"/>
        </w:rPr>
        <w:tab/>
      </w:r>
      <w:r w:rsidR="002F7FC4" w:rsidRPr="00F97AE0">
        <w:rPr>
          <w:bCs/>
          <w:sz w:val="24"/>
          <w:szCs w:val="24"/>
          <w:lang w:val="en-US"/>
        </w:rPr>
        <w:t xml:space="preserve">Peter Ecclesine (Cisco Systems) </w:t>
      </w:r>
    </w:p>
    <w:p w14:paraId="314971EF" w14:textId="77777777" w:rsidR="00F15978" w:rsidRPr="00F97AE0" w:rsidRDefault="00F15978" w:rsidP="00F15978">
      <w:pPr>
        <w:ind w:left="1440"/>
        <w:contextualSpacing/>
        <w:rPr>
          <w:sz w:val="24"/>
          <w:szCs w:val="24"/>
          <w:lang w:val="en-US"/>
        </w:rPr>
      </w:pPr>
      <w:r w:rsidRPr="00F97AE0">
        <w:rPr>
          <w:bCs/>
          <w:sz w:val="24"/>
          <w:szCs w:val="24"/>
          <w:lang w:val="en-US"/>
        </w:rPr>
        <w:t xml:space="preserve">Discussion? </w:t>
      </w:r>
      <w:r w:rsidRPr="00F97AE0">
        <w:rPr>
          <w:bCs/>
          <w:sz w:val="24"/>
          <w:szCs w:val="24"/>
          <w:lang w:val="en-US"/>
        </w:rPr>
        <w:tab/>
        <w:t>None</w:t>
      </w:r>
    </w:p>
    <w:p w14:paraId="69A4B843" w14:textId="6329D1EA" w:rsidR="00F15978" w:rsidRPr="00F97AE0" w:rsidRDefault="00F15978" w:rsidP="00F15978">
      <w:pPr>
        <w:ind w:left="1440"/>
        <w:contextualSpacing/>
        <w:rPr>
          <w:bCs/>
          <w:sz w:val="24"/>
          <w:szCs w:val="24"/>
          <w:lang w:val="en-US"/>
        </w:rPr>
      </w:pPr>
      <w:r w:rsidRPr="00F97AE0">
        <w:rPr>
          <w:bCs/>
          <w:sz w:val="24"/>
          <w:szCs w:val="24"/>
          <w:lang w:val="en-US"/>
        </w:rPr>
        <w:t xml:space="preserve">Vote:  </w:t>
      </w:r>
      <w:r w:rsidRPr="00F97AE0">
        <w:rPr>
          <w:sz w:val="24"/>
          <w:szCs w:val="24"/>
          <w:lang w:val="en-US"/>
        </w:rPr>
        <w:t>Approved by unanimous consen</w:t>
      </w:r>
      <w:r w:rsidRPr="00F97AE0">
        <w:rPr>
          <w:bCs/>
          <w:sz w:val="24"/>
          <w:szCs w:val="24"/>
          <w:lang w:val="en-US"/>
        </w:rPr>
        <w:t>t</w:t>
      </w:r>
    </w:p>
    <w:p w14:paraId="48CFC233" w14:textId="4276C12D" w:rsidR="00257DC2" w:rsidRPr="00F97AE0" w:rsidRDefault="00257DC2" w:rsidP="00257DC2">
      <w:pPr>
        <w:contextualSpacing/>
        <w:rPr>
          <w:sz w:val="24"/>
          <w:szCs w:val="24"/>
          <w:lang w:val="en-US"/>
        </w:rPr>
      </w:pPr>
    </w:p>
    <w:p w14:paraId="109E944D" w14:textId="00F89134" w:rsidR="00A22FDB" w:rsidRPr="00A22FDB" w:rsidRDefault="00A22FDB" w:rsidP="00A22FD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22FDB">
        <w:rPr>
          <w:b/>
          <w:bCs/>
          <w:sz w:val="24"/>
          <w:szCs w:val="24"/>
          <w:lang w:val="en-US"/>
        </w:rPr>
        <w:t>The July face to face plenary in Montreal, Quebec, C</w:t>
      </w:r>
      <w:r w:rsidR="000B440A">
        <w:rPr>
          <w:b/>
          <w:bCs/>
          <w:sz w:val="24"/>
          <w:szCs w:val="24"/>
          <w:lang w:val="en-US"/>
        </w:rPr>
        <w:t>anada h</w:t>
      </w:r>
      <w:r w:rsidRPr="00A22FDB">
        <w:rPr>
          <w:b/>
          <w:bCs/>
          <w:sz w:val="24"/>
          <w:szCs w:val="24"/>
          <w:lang w:val="en-US"/>
        </w:rPr>
        <w:t>as been cancelled.</w:t>
      </w:r>
    </w:p>
    <w:p w14:paraId="49F973F6" w14:textId="77777777" w:rsidR="00F97AE0" w:rsidRPr="00F97AE0" w:rsidRDefault="00F97AE0" w:rsidP="00F97AE0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97AE0">
        <w:rPr>
          <w:sz w:val="24"/>
          <w:szCs w:val="24"/>
          <w:lang w:val="en-US"/>
        </w:rPr>
        <w:t>Per email, hotel will be cancelled automatically if you booked through IEEE 802 site/link.</w:t>
      </w:r>
    </w:p>
    <w:p w14:paraId="01E26DF3" w14:textId="77777777" w:rsidR="00F97AE0" w:rsidRPr="00F97AE0" w:rsidRDefault="00F97AE0" w:rsidP="00F97AE0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97AE0">
        <w:rPr>
          <w:sz w:val="24"/>
          <w:szCs w:val="24"/>
          <w:lang w:val="en-US"/>
        </w:rPr>
        <w:t xml:space="preserve">At the LMSC ad hoc this week on how to move to virtual meetings, discussion started on gaining and loss of voting rights without face to face meetings. </w:t>
      </w:r>
    </w:p>
    <w:p w14:paraId="66A0C4FD" w14:textId="77777777" w:rsidR="00F97AE0" w:rsidRPr="00F97AE0" w:rsidRDefault="00F97AE0" w:rsidP="00F97AE0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F97AE0">
        <w:rPr>
          <w:sz w:val="24"/>
          <w:szCs w:val="24"/>
          <w:lang w:val="en-US"/>
        </w:rPr>
        <w:t xml:space="preserve">What about affiliation updates and elections?   </w:t>
      </w:r>
    </w:p>
    <w:p w14:paraId="40B20337" w14:textId="77777777" w:rsidR="00F97AE0" w:rsidRPr="00F97AE0" w:rsidRDefault="00F97AE0" w:rsidP="00F97AE0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F97AE0">
        <w:rPr>
          <w:sz w:val="24"/>
          <w:szCs w:val="24"/>
          <w:lang w:val="en-US"/>
        </w:rPr>
        <w:t>Elections are being discussed in the LMSC call next week (5</w:t>
      </w:r>
      <w:r w:rsidRPr="00F97AE0">
        <w:rPr>
          <w:sz w:val="24"/>
          <w:szCs w:val="24"/>
          <w:vertAlign w:val="superscript"/>
          <w:lang w:val="en-US"/>
        </w:rPr>
        <w:t>th</w:t>
      </w:r>
      <w:r w:rsidRPr="00F97AE0">
        <w:rPr>
          <w:sz w:val="24"/>
          <w:szCs w:val="24"/>
          <w:lang w:val="en-US"/>
        </w:rPr>
        <w:t xml:space="preserve">), for affiliation updates should be able to go into </w:t>
      </w:r>
      <w:proofErr w:type="spellStart"/>
      <w:r w:rsidRPr="00F97AE0">
        <w:rPr>
          <w:sz w:val="24"/>
          <w:szCs w:val="24"/>
          <w:lang w:val="en-US"/>
        </w:rPr>
        <w:t>myProject</w:t>
      </w:r>
      <w:proofErr w:type="spellEnd"/>
      <w:r w:rsidRPr="00F97AE0">
        <w:rPr>
          <w:sz w:val="24"/>
          <w:szCs w:val="24"/>
          <w:lang w:val="en-US"/>
        </w:rPr>
        <w:t xml:space="preserve"> and update (and let the chair know). </w:t>
      </w:r>
    </w:p>
    <w:p w14:paraId="083235A4" w14:textId="77777777" w:rsidR="00F97AE0" w:rsidRPr="00F97AE0" w:rsidRDefault="00F97AE0" w:rsidP="00F97AE0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F97AE0">
        <w:rPr>
          <w:sz w:val="24"/>
          <w:szCs w:val="24"/>
          <w:lang w:val="en-US"/>
        </w:rPr>
        <w:t xml:space="preserve">For voting rights, the last couple of plenaries should be kept in mind, e.g. where they were. </w:t>
      </w:r>
    </w:p>
    <w:p w14:paraId="60DDAB25" w14:textId="32FB9571" w:rsidR="00A22FDB" w:rsidRDefault="00A22FDB" w:rsidP="00257DC2">
      <w:pPr>
        <w:contextualSpacing/>
        <w:rPr>
          <w:sz w:val="24"/>
          <w:szCs w:val="24"/>
          <w:lang w:val="en-US"/>
        </w:rPr>
      </w:pPr>
    </w:p>
    <w:p w14:paraId="3161790C" w14:textId="77777777" w:rsidR="00F13B2F" w:rsidRDefault="00F13B2F" w:rsidP="00F13B2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presents slides 9-10-12, EU items to share</w:t>
      </w:r>
    </w:p>
    <w:p w14:paraId="7B68FFC7" w14:textId="77777777" w:rsidR="00225154" w:rsidRPr="00225154" w:rsidRDefault="00225154" w:rsidP="0022515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225154">
        <w:rPr>
          <w:b/>
          <w:bCs/>
          <w:sz w:val="24"/>
          <w:szCs w:val="24"/>
          <w:lang w:val="en-US"/>
        </w:rPr>
        <w:t xml:space="preserve">Many of the f2fs are turning into multiple longer calls over a few weeks. </w:t>
      </w:r>
    </w:p>
    <w:p w14:paraId="062972F4" w14:textId="77777777" w:rsidR="00225154" w:rsidRPr="00225154" w:rsidRDefault="00225154" w:rsidP="0022515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225154">
        <w:rPr>
          <w:sz w:val="24"/>
          <w:szCs w:val="24"/>
          <w:lang w:val="en-US"/>
        </w:rPr>
        <w:t>The groups continue working on the process for the long calls.</w:t>
      </w:r>
    </w:p>
    <w:p w14:paraId="7F2B9F47" w14:textId="77777777" w:rsidR="00225154" w:rsidRPr="00225154" w:rsidRDefault="00225154" w:rsidP="0022515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225154">
        <w:rPr>
          <w:sz w:val="24"/>
          <w:szCs w:val="24"/>
          <w:lang w:val="en-US"/>
        </w:rPr>
        <w:t xml:space="preserve">And now they are overlapping with other calls, this is an issue. </w:t>
      </w:r>
    </w:p>
    <w:p w14:paraId="2E3D0657" w14:textId="1600D953" w:rsidR="00225154" w:rsidRPr="00225154" w:rsidRDefault="00225154" w:rsidP="00225154">
      <w:pPr>
        <w:rPr>
          <w:b/>
          <w:sz w:val="24"/>
          <w:szCs w:val="24"/>
          <w:lang w:val="en-US"/>
        </w:rPr>
      </w:pPr>
    </w:p>
    <w:p w14:paraId="73115533" w14:textId="77777777" w:rsidR="002F7FC4" w:rsidRPr="000B440A" w:rsidRDefault="002F7FC4" w:rsidP="002F7FC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2F7FC4">
        <w:rPr>
          <w:b/>
          <w:bCs/>
          <w:sz w:val="24"/>
          <w:szCs w:val="24"/>
          <w:lang w:val="en-US"/>
        </w:rPr>
        <w:t xml:space="preserve">ETSI - ERM - </w:t>
      </w:r>
      <w:hyperlink r:id="rId9" w:history="1">
        <w:r w:rsidRPr="002F7FC4">
          <w:rPr>
            <w:rStyle w:val="Hyperlink"/>
            <w:bCs/>
            <w:sz w:val="24"/>
            <w:szCs w:val="24"/>
            <w:lang w:val="en-US"/>
          </w:rPr>
          <w:t>&lt;TG-11&gt;</w:t>
        </w:r>
      </w:hyperlink>
      <w:r w:rsidRPr="002F7FC4">
        <w:rPr>
          <w:bCs/>
          <w:sz w:val="24"/>
          <w:szCs w:val="24"/>
          <w:lang w:val="en-US"/>
        </w:rPr>
        <w:t xml:space="preserve">  </w:t>
      </w:r>
      <w:r w:rsidRPr="000B440A">
        <w:rPr>
          <w:sz w:val="24"/>
          <w:szCs w:val="24"/>
          <w:lang w:val="en-US"/>
        </w:rPr>
        <w:t>next  calls, 29Apr, 14May</w:t>
      </w:r>
    </w:p>
    <w:p w14:paraId="11776F25" w14:textId="77777777" w:rsidR="00225154" w:rsidRPr="00225154" w:rsidRDefault="00225154" w:rsidP="00225154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225154">
        <w:rPr>
          <w:bCs/>
          <w:sz w:val="24"/>
          <w:szCs w:val="24"/>
          <w:lang w:val="en-US"/>
        </w:rPr>
        <w:t xml:space="preserve">Call today (30th) on the SR-Doc.   </w:t>
      </w:r>
    </w:p>
    <w:p w14:paraId="2DEFA24A" w14:textId="77777777" w:rsidR="00225154" w:rsidRPr="00225154" w:rsidRDefault="00225154" w:rsidP="00225154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225154">
        <w:rPr>
          <w:bCs/>
          <w:sz w:val="24"/>
          <w:szCs w:val="24"/>
          <w:lang w:val="en-US"/>
        </w:rPr>
        <w:t xml:space="preserve">Processed 7 docs today, a few key folks will be setting up for </w:t>
      </w:r>
      <w:proofErr w:type="gramStart"/>
      <w:r w:rsidRPr="00225154">
        <w:rPr>
          <w:bCs/>
          <w:sz w:val="24"/>
          <w:szCs w:val="24"/>
          <w:lang w:val="en-US"/>
        </w:rPr>
        <w:t>continuing on</w:t>
      </w:r>
      <w:proofErr w:type="gramEnd"/>
      <w:r w:rsidRPr="00225154">
        <w:rPr>
          <w:bCs/>
          <w:sz w:val="24"/>
          <w:szCs w:val="24"/>
          <w:lang w:val="en-US"/>
        </w:rPr>
        <w:t xml:space="preserve"> the 14May call. </w:t>
      </w:r>
    </w:p>
    <w:p w14:paraId="5D31C9C9" w14:textId="77777777" w:rsidR="00225154" w:rsidRPr="00225154" w:rsidRDefault="00225154" w:rsidP="00225154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225154">
        <w:rPr>
          <w:bCs/>
          <w:sz w:val="24"/>
          <w:szCs w:val="24"/>
          <w:lang w:val="en-US"/>
        </w:rPr>
        <w:t>To set PSD per spatial streams is being worked. Liaison was approved to come over to 802.11.  It should go to 802.11 co-ex SC in the end.  See Doc: ERMTG11(20)</w:t>
      </w:r>
      <w:proofErr w:type="gramStart"/>
      <w:r w:rsidRPr="00225154">
        <w:rPr>
          <w:bCs/>
          <w:sz w:val="24"/>
          <w:szCs w:val="24"/>
          <w:lang w:val="en-US"/>
        </w:rPr>
        <w:t>000016  (</w:t>
      </w:r>
      <w:proofErr w:type="gramEnd"/>
      <w:r w:rsidRPr="00225154">
        <w:rPr>
          <w:bCs/>
          <w:sz w:val="24"/>
          <w:szCs w:val="24"/>
          <w:lang w:val="en-US"/>
        </w:rPr>
        <w:t xml:space="preserve">FCC did this for LPI) </w:t>
      </w:r>
    </w:p>
    <w:p w14:paraId="7C065D0E" w14:textId="77777777" w:rsidR="00605EB8" w:rsidRDefault="00605EB8" w:rsidP="00605EB8">
      <w:pPr>
        <w:contextualSpacing/>
        <w:rPr>
          <w:sz w:val="24"/>
          <w:szCs w:val="24"/>
          <w:lang w:val="en-US"/>
        </w:rPr>
      </w:pPr>
    </w:p>
    <w:p w14:paraId="512FC9B8" w14:textId="4B73B1A6" w:rsidR="006942E4" w:rsidRPr="006942E4" w:rsidRDefault="006942E4" w:rsidP="006942E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0B440A">
        <w:rPr>
          <w:b/>
          <w:bCs/>
          <w:sz w:val="24"/>
          <w:szCs w:val="24"/>
          <w:lang w:val="en-US"/>
        </w:rPr>
        <w:t>CEPT – ECC</w:t>
      </w:r>
      <w:r w:rsidRPr="006942E4">
        <w:rPr>
          <w:sz w:val="24"/>
          <w:szCs w:val="24"/>
          <w:lang w:val="en-US"/>
        </w:rPr>
        <w:t xml:space="preserve"> </w:t>
      </w:r>
      <w:hyperlink r:id="rId10" w:history="1">
        <w:r w:rsidRPr="006942E4">
          <w:rPr>
            <w:rStyle w:val="Hyperlink"/>
            <w:sz w:val="24"/>
            <w:szCs w:val="24"/>
            <w:lang w:val="en-US"/>
          </w:rPr>
          <w:t>&lt;SE45&gt;</w:t>
        </w:r>
      </w:hyperlink>
      <w:r w:rsidRPr="006942E4">
        <w:rPr>
          <w:sz w:val="24"/>
          <w:szCs w:val="24"/>
          <w:lang w:val="en-US"/>
        </w:rPr>
        <w:t xml:space="preserve"> next meeting  #11, 14-</w:t>
      </w:r>
      <w:r w:rsidR="00605EB8">
        <w:rPr>
          <w:sz w:val="24"/>
          <w:szCs w:val="24"/>
          <w:lang w:val="en-US"/>
        </w:rPr>
        <w:t>29</w:t>
      </w:r>
      <w:r w:rsidRPr="006942E4">
        <w:rPr>
          <w:sz w:val="24"/>
          <w:szCs w:val="24"/>
          <w:lang w:val="en-US"/>
        </w:rPr>
        <w:t xml:space="preserve">Apr20, online only  </w:t>
      </w:r>
      <w:r w:rsidRPr="006942E4">
        <w:rPr>
          <w:sz w:val="24"/>
          <w:szCs w:val="24"/>
          <w:lang w:val="en-US"/>
        </w:rPr>
        <w:sym w:font="Wingdings" w:char="F0E7"/>
      </w:r>
      <w:r w:rsidRPr="006942E4">
        <w:rPr>
          <w:sz w:val="24"/>
          <w:szCs w:val="24"/>
          <w:lang w:val="en-US"/>
        </w:rPr>
        <w:t xml:space="preserve"> </w:t>
      </w:r>
      <w:r w:rsidR="00605EB8">
        <w:rPr>
          <w:sz w:val="24"/>
          <w:szCs w:val="24"/>
          <w:lang w:val="en-US"/>
        </w:rPr>
        <w:t xml:space="preserve">last, </w:t>
      </w:r>
      <w:r w:rsidRPr="006942E4">
        <w:rPr>
          <w:sz w:val="24"/>
          <w:szCs w:val="24"/>
          <w:lang w:val="en-US"/>
        </w:rPr>
        <w:t>this</w:t>
      </w:r>
      <w:r w:rsidR="00605EB8">
        <w:rPr>
          <w:sz w:val="24"/>
          <w:szCs w:val="24"/>
          <w:lang w:val="en-US"/>
        </w:rPr>
        <w:t xml:space="preserve">, next </w:t>
      </w:r>
      <w:r w:rsidRPr="006942E4">
        <w:rPr>
          <w:sz w:val="24"/>
          <w:szCs w:val="24"/>
          <w:lang w:val="en-US"/>
        </w:rPr>
        <w:t xml:space="preserve"> week.</w:t>
      </w:r>
    </w:p>
    <w:p w14:paraId="7F234C5C" w14:textId="533AD2A4" w:rsidR="00225154" w:rsidRPr="00225154" w:rsidRDefault="00225154" w:rsidP="002251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25154">
        <w:rPr>
          <w:sz w:val="24"/>
          <w:szCs w:val="24"/>
          <w:lang w:val="en-US"/>
        </w:rPr>
        <w:t xml:space="preserve">Completed its work and just attached the Sweden analysis, </w:t>
      </w:r>
      <w:hyperlink r:id="rId11" w:history="1">
        <w:r w:rsidRPr="00225154">
          <w:rPr>
            <w:rStyle w:val="Hyperlink"/>
            <w:sz w:val="24"/>
            <w:szCs w:val="24"/>
            <w:lang w:val="en-US"/>
          </w:rPr>
          <w:t>SE45(20)011A2R1</w:t>
        </w:r>
      </w:hyperlink>
      <w:r w:rsidRPr="00225154">
        <w:rPr>
          <w:sz w:val="24"/>
          <w:szCs w:val="24"/>
          <w:lang w:val="en-US"/>
        </w:rPr>
        <w:t>, to Repo</w:t>
      </w:r>
      <w:ins w:id="1" w:author="Holcomb, Jay" w:date="2020-05-07T15:48:00Z">
        <w:r w:rsidR="00851A75">
          <w:rPr>
            <w:sz w:val="24"/>
            <w:szCs w:val="24"/>
            <w:lang w:val="en-US"/>
          </w:rPr>
          <w:t>r</w:t>
        </w:r>
      </w:ins>
      <w:r w:rsidRPr="00225154">
        <w:rPr>
          <w:sz w:val="24"/>
          <w:szCs w:val="24"/>
          <w:lang w:val="en-US"/>
        </w:rPr>
        <w:t xml:space="preserve">t 316 for submitting to WGSE, 11-15May.  WGSE has only one day to turn into FM57.  </w:t>
      </w:r>
    </w:p>
    <w:p w14:paraId="083571D7" w14:textId="28207C13" w:rsidR="00225154" w:rsidRPr="00225154" w:rsidRDefault="00225154" w:rsidP="00225154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225154">
        <w:rPr>
          <w:sz w:val="24"/>
          <w:szCs w:val="24"/>
          <w:lang w:val="en-US"/>
        </w:rPr>
        <w:t xml:space="preserve">P2108 on clutter is controversial.  </w:t>
      </w:r>
      <w:r w:rsidRPr="00225154">
        <w:rPr>
          <w:sz w:val="24"/>
          <w:szCs w:val="24"/>
          <w:lang w:val="en-US"/>
        </w:rPr>
        <w:tab/>
        <w:t xml:space="preserve"> </w:t>
      </w:r>
      <w:proofErr w:type="gramStart"/>
      <w:r w:rsidRPr="00225154">
        <w:rPr>
          <w:sz w:val="24"/>
          <w:szCs w:val="24"/>
          <w:lang w:val="en-US"/>
        </w:rPr>
        <w:t>So</w:t>
      </w:r>
      <w:proofErr w:type="gramEnd"/>
      <w:r w:rsidRPr="00225154">
        <w:rPr>
          <w:sz w:val="24"/>
          <w:szCs w:val="24"/>
          <w:lang w:val="en-US"/>
        </w:rPr>
        <w:t xml:space="preserve"> what clutter to consider?  Chair of FM57 end of SE45 call, let there be clutter.   Considering clutter makes the band usable. </w:t>
      </w:r>
    </w:p>
    <w:p w14:paraId="055D07DF" w14:textId="77777777" w:rsidR="00225154" w:rsidRPr="00225154" w:rsidRDefault="00225154" w:rsidP="002251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25154">
        <w:rPr>
          <w:sz w:val="24"/>
          <w:szCs w:val="24"/>
          <w:lang w:val="en-US"/>
        </w:rPr>
        <w:t xml:space="preserve">UK  fixed links short-term sharing studies proposed for an input doc to WGSE, </w:t>
      </w:r>
      <w:hyperlink r:id="rId12" w:history="1">
        <w:r w:rsidRPr="00225154">
          <w:rPr>
            <w:rStyle w:val="Hyperlink"/>
            <w:sz w:val="24"/>
            <w:szCs w:val="24"/>
            <w:lang w:val="en-US"/>
          </w:rPr>
          <w:t>SE45(20)Info005</w:t>
        </w:r>
      </w:hyperlink>
      <w:r w:rsidRPr="00225154">
        <w:rPr>
          <w:sz w:val="24"/>
          <w:szCs w:val="24"/>
          <w:lang w:val="en-US"/>
        </w:rPr>
        <w:t>.   (Who has best study is up to WGSE).</w:t>
      </w:r>
    </w:p>
    <w:p w14:paraId="5D03A36B" w14:textId="77777777" w:rsidR="00225154" w:rsidRPr="00225154" w:rsidRDefault="00225154" w:rsidP="002251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25154">
        <w:rPr>
          <w:sz w:val="24"/>
          <w:szCs w:val="24"/>
          <w:lang w:val="en-US"/>
        </w:rPr>
        <w:t xml:space="preserve">SE45 back on remission. </w:t>
      </w:r>
    </w:p>
    <w:p w14:paraId="6B79A307" w14:textId="0144B681" w:rsidR="001C0BDA" w:rsidRDefault="001C0BDA" w:rsidP="001C0BDA">
      <w:pPr>
        <w:contextualSpacing/>
        <w:rPr>
          <w:sz w:val="24"/>
          <w:szCs w:val="24"/>
          <w:lang w:val="en-US"/>
        </w:rPr>
      </w:pPr>
    </w:p>
    <w:p w14:paraId="3E344384" w14:textId="2C0B871B" w:rsidR="001C0BDA" w:rsidRPr="001C0BDA" w:rsidRDefault="001C0BDA" w:rsidP="001C0BDA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C0BDA">
        <w:rPr>
          <w:bCs/>
          <w:sz w:val="24"/>
          <w:szCs w:val="24"/>
          <w:lang w:val="en-US"/>
        </w:rPr>
        <w:t xml:space="preserve">CEPT – ECC </w:t>
      </w:r>
      <w:hyperlink r:id="rId13" w:history="1">
        <w:r w:rsidRPr="001C0BDA">
          <w:rPr>
            <w:rStyle w:val="Hyperlink"/>
            <w:sz w:val="24"/>
            <w:szCs w:val="24"/>
            <w:lang w:val="en-US"/>
          </w:rPr>
          <w:t>&lt;FM57&gt;</w:t>
        </w:r>
      </w:hyperlink>
      <w:r w:rsidRPr="001C0BDA">
        <w:rPr>
          <w:sz w:val="24"/>
          <w:szCs w:val="24"/>
          <w:lang w:val="en-US"/>
        </w:rPr>
        <w:t xml:space="preserve">  </w:t>
      </w:r>
      <w:r w:rsidRPr="001C0BDA">
        <w:rPr>
          <w:bCs/>
          <w:sz w:val="24"/>
          <w:szCs w:val="24"/>
          <w:lang w:val="en-US"/>
        </w:rPr>
        <w:t>next meeting #10, 12-14May20, online only</w:t>
      </w:r>
    </w:p>
    <w:p w14:paraId="2CAAC71E" w14:textId="77777777" w:rsidR="00225154" w:rsidRPr="00225154" w:rsidRDefault="00225154" w:rsidP="00225154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225154">
        <w:rPr>
          <w:sz w:val="24"/>
          <w:szCs w:val="24"/>
          <w:lang w:val="en-US"/>
        </w:rPr>
        <w:t xml:space="preserve">Once report B is done, then to WGFM later in May, then to ECC. </w:t>
      </w:r>
    </w:p>
    <w:p w14:paraId="04F6B99D" w14:textId="77777777" w:rsidR="001C0BDA" w:rsidRPr="00301191" w:rsidRDefault="001C0BDA" w:rsidP="00301191">
      <w:pPr>
        <w:contextualSpacing/>
        <w:rPr>
          <w:sz w:val="24"/>
          <w:szCs w:val="24"/>
          <w:lang w:val="en-US"/>
        </w:rPr>
      </w:pPr>
    </w:p>
    <w:p w14:paraId="4F2E65BD" w14:textId="77777777" w:rsidR="00EC0B7A" w:rsidRPr="008A38D8" w:rsidRDefault="00F13B2F" w:rsidP="00F13B2F">
      <w:pPr>
        <w:numPr>
          <w:ilvl w:val="0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8A38D8">
        <w:rPr>
          <w:b/>
          <w:bCs/>
          <w:sz w:val="24"/>
          <w:szCs w:val="24"/>
          <w:lang w:val="en-US"/>
        </w:rPr>
        <w:t>Chair presents slide</w:t>
      </w:r>
      <w:r w:rsidR="00EC0B7A" w:rsidRPr="008A38D8">
        <w:rPr>
          <w:b/>
          <w:bCs/>
          <w:sz w:val="24"/>
          <w:szCs w:val="24"/>
          <w:lang w:val="en-US"/>
        </w:rPr>
        <w:t>1</w:t>
      </w:r>
      <w:r w:rsidRPr="008A38D8">
        <w:rPr>
          <w:b/>
          <w:bCs/>
          <w:sz w:val="24"/>
          <w:szCs w:val="24"/>
          <w:lang w:val="en-US"/>
        </w:rPr>
        <w:t xml:space="preserve"> </w:t>
      </w:r>
      <w:r w:rsidR="00EC0B7A" w:rsidRPr="008A38D8">
        <w:rPr>
          <w:b/>
          <w:bCs/>
          <w:sz w:val="24"/>
          <w:szCs w:val="24"/>
          <w:lang w:val="en-US"/>
        </w:rPr>
        <w:t>11</w:t>
      </w:r>
      <w:r w:rsidRPr="008A38D8">
        <w:rPr>
          <w:b/>
          <w:bCs/>
          <w:sz w:val="24"/>
          <w:szCs w:val="24"/>
          <w:lang w:val="en-US"/>
        </w:rPr>
        <w:t xml:space="preserve">, </w:t>
      </w:r>
      <w:r w:rsidR="00EC0B7A" w:rsidRPr="008A38D8">
        <w:rPr>
          <w:b/>
          <w:bCs/>
          <w:sz w:val="24"/>
          <w:szCs w:val="24"/>
          <w:lang w:val="en-US"/>
        </w:rPr>
        <w:t>ITU-R items to share</w:t>
      </w:r>
    </w:p>
    <w:p w14:paraId="083530C7" w14:textId="00CBE25B" w:rsidR="005D2EB0" w:rsidRPr="005D2EB0" w:rsidRDefault="006942E4" w:rsidP="00301191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Nothing to share today</w:t>
      </w:r>
    </w:p>
    <w:p w14:paraId="62D22ED0" w14:textId="77777777" w:rsidR="00646FF3" w:rsidRDefault="00646FF3" w:rsidP="00646FF3">
      <w:pPr>
        <w:rPr>
          <w:sz w:val="24"/>
          <w:szCs w:val="24"/>
          <w:lang w:val="en-US"/>
        </w:rPr>
      </w:pPr>
    </w:p>
    <w:p w14:paraId="5093D6E7" w14:textId="631CFD05" w:rsidR="003463B2" w:rsidRPr="008A38D8" w:rsidRDefault="003463B2" w:rsidP="003463B2">
      <w:pPr>
        <w:numPr>
          <w:ilvl w:val="0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8A38D8">
        <w:rPr>
          <w:b/>
          <w:bCs/>
          <w:sz w:val="24"/>
          <w:szCs w:val="24"/>
          <w:lang w:val="en-US"/>
        </w:rPr>
        <w:t>Chair presents slide1 1</w:t>
      </w:r>
      <w:r>
        <w:rPr>
          <w:b/>
          <w:bCs/>
          <w:sz w:val="24"/>
          <w:szCs w:val="24"/>
          <w:lang w:val="en-US"/>
        </w:rPr>
        <w:t>2</w:t>
      </w:r>
      <w:r w:rsidRPr="008A38D8">
        <w:rPr>
          <w:b/>
          <w:bCs/>
          <w:sz w:val="24"/>
          <w:szCs w:val="24"/>
          <w:lang w:val="en-US"/>
        </w:rPr>
        <w:t xml:space="preserve">, </w:t>
      </w:r>
      <w:r w:rsidR="001C0BDA" w:rsidRPr="001C0BDA">
        <w:rPr>
          <w:b/>
          <w:bCs/>
          <w:sz w:val="24"/>
          <w:szCs w:val="24"/>
        </w:rPr>
        <w:t>IEEE 802 Public Outreach / NPRM on 5.9</w:t>
      </w:r>
      <w:r w:rsidR="001C0BDA">
        <w:rPr>
          <w:b/>
          <w:bCs/>
          <w:sz w:val="24"/>
          <w:szCs w:val="24"/>
        </w:rPr>
        <w:t xml:space="preserve"> </w:t>
      </w:r>
      <w:r w:rsidR="001C0BDA" w:rsidRPr="001C0BDA">
        <w:rPr>
          <w:b/>
          <w:bCs/>
          <w:sz w:val="24"/>
          <w:szCs w:val="24"/>
        </w:rPr>
        <w:t>GHz</w:t>
      </w:r>
    </w:p>
    <w:p w14:paraId="2A56A1E2" w14:textId="77777777" w:rsidR="001C0BDA" w:rsidRPr="001C0BDA" w:rsidRDefault="001C0BDA" w:rsidP="001C0BDA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C0BDA">
        <w:rPr>
          <w:b/>
          <w:bCs/>
          <w:sz w:val="24"/>
          <w:szCs w:val="24"/>
          <w:lang w:val="en-US"/>
        </w:rPr>
        <w:t>Public Visibility Standing Committee</w:t>
      </w:r>
    </w:p>
    <w:p w14:paraId="588D2714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 xml:space="preserve">Scope is to raise industry awareness in timely fashion of IEEE 802 WG / TAG activities </w:t>
      </w:r>
    </w:p>
    <w:p w14:paraId="3A210B26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And develop social media content based on IEEE 802 WG / TAG activities for distribution on approved IEEE 802 social media channels</w:t>
      </w:r>
    </w:p>
    <w:p w14:paraId="20B58553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Twitter</w:t>
      </w:r>
    </w:p>
    <w:p w14:paraId="6EC896CB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LinkedIn (to be developed)</w:t>
      </w:r>
    </w:p>
    <w:p w14:paraId="204DDB31" w14:textId="369CD8DC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 xml:space="preserve">Looking for anyone to work on the SC, with </w:t>
      </w:r>
      <w:r w:rsidR="003D1D1A">
        <w:rPr>
          <w:sz w:val="24"/>
          <w:szCs w:val="24"/>
          <w:lang w:val="en-US"/>
        </w:rPr>
        <w:t xml:space="preserve">the </w:t>
      </w:r>
      <w:proofErr w:type="gramStart"/>
      <w:r w:rsidRPr="001C0BDA">
        <w:rPr>
          <w:sz w:val="24"/>
          <w:szCs w:val="24"/>
          <w:lang w:val="en-US"/>
        </w:rPr>
        <w:t>802 recording</w:t>
      </w:r>
      <w:proofErr w:type="gramEnd"/>
      <w:r w:rsidRPr="001C0BDA">
        <w:rPr>
          <w:sz w:val="24"/>
          <w:szCs w:val="24"/>
          <w:lang w:val="en-US"/>
        </w:rPr>
        <w:t xml:space="preserve"> </w:t>
      </w:r>
      <w:r w:rsidR="003D1D1A" w:rsidRPr="001C0BDA">
        <w:rPr>
          <w:sz w:val="24"/>
          <w:szCs w:val="24"/>
          <w:lang w:val="en-US"/>
        </w:rPr>
        <w:t>secretar</w:t>
      </w:r>
      <w:r w:rsidR="003D1D1A">
        <w:rPr>
          <w:sz w:val="24"/>
          <w:szCs w:val="24"/>
          <w:lang w:val="en-US"/>
        </w:rPr>
        <w:t>y</w:t>
      </w:r>
      <w:r w:rsidRPr="001C0BDA">
        <w:rPr>
          <w:sz w:val="24"/>
          <w:szCs w:val="24"/>
          <w:lang w:val="en-US"/>
        </w:rPr>
        <w:t xml:space="preserve">, to pass along any </w:t>
      </w:r>
      <w:r w:rsidR="003D1D1A" w:rsidRPr="001C0BDA">
        <w:rPr>
          <w:sz w:val="24"/>
          <w:szCs w:val="24"/>
          <w:lang w:val="en-US"/>
        </w:rPr>
        <w:t>noteworthy</w:t>
      </w:r>
      <w:r w:rsidRPr="001C0BDA">
        <w:rPr>
          <w:sz w:val="24"/>
          <w:szCs w:val="24"/>
          <w:lang w:val="en-US"/>
        </w:rPr>
        <w:t xml:space="preserve"> items from 802.18/RR-TAG? </w:t>
      </w:r>
    </w:p>
    <w:p w14:paraId="65DE9A93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Anyone_______</w:t>
      </w:r>
    </w:p>
    <w:p w14:paraId="2342A5D2" w14:textId="376793B2" w:rsidR="001C0BDA" w:rsidRPr="00225154" w:rsidRDefault="001C0BDA" w:rsidP="00225154">
      <w:pPr>
        <w:rPr>
          <w:sz w:val="24"/>
          <w:szCs w:val="24"/>
          <w:lang w:val="en-US"/>
        </w:rPr>
      </w:pPr>
    </w:p>
    <w:p w14:paraId="0362B744" w14:textId="77777777" w:rsidR="001C0BDA" w:rsidRPr="001C0BDA" w:rsidRDefault="001C0BDA" w:rsidP="001C0BDA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C0BDA">
        <w:rPr>
          <w:b/>
          <w:bCs/>
          <w:sz w:val="24"/>
          <w:szCs w:val="24"/>
          <w:lang w:val="en-US"/>
        </w:rPr>
        <w:t xml:space="preserve">For our new IEEE 802 public outreach program, what would work to put on Twitter for IEEE 802 reply comments to the 5.9 GHz NPRM? </w:t>
      </w:r>
    </w:p>
    <w:p w14:paraId="7D1D6AA4" w14:textId="2EC3FB05" w:rsidR="001C0BDA" w:rsidRPr="00225154" w:rsidRDefault="001C0BDA" w:rsidP="0022515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225154">
        <w:rPr>
          <w:sz w:val="24"/>
          <w:szCs w:val="24"/>
          <w:lang w:val="en-US"/>
        </w:rPr>
        <w:t xml:space="preserve">A Suggestion: </w:t>
      </w:r>
    </w:p>
    <w:p w14:paraId="6C910598" w14:textId="77777777" w:rsidR="001C0BDA" w:rsidRPr="00225154" w:rsidRDefault="001C0BDA" w:rsidP="0022515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225154">
        <w:rPr>
          <w:sz w:val="24"/>
          <w:szCs w:val="24"/>
          <w:lang w:val="en-US"/>
        </w:rPr>
        <w:t xml:space="preserve">@IEEE802 reply to FCC on use of the 5.850-5.925 GHz Band may be found at </w:t>
      </w:r>
      <w:hyperlink r:id="rId14" w:history="1">
        <w:r w:rsidRPr="00225154">
          <w:rPr>
            <w:rStyle w:val="Hyperlink"/>
            <w:sz w:val="24"/>
            <w:szCs w:val="24"/>
            <w:lang w:val="en-US"/>
          </w:rPr>
          <w:t>https://bit.ly/3aCaXA1</w:t>
        </w:r>
      </w:hyperlink>
      <w:r w:rsidRPr="00225154">
        <w:rPr>
          <w:sz w:val="24"/>
          <w:szCs w:val="24"/>
          <w:lang w:val="en-US"/>
        </w:rPr>
        <w:t xml:space="preserve">.  DSRC meets @IEEE802 criteria for V2X. #IEEE802. </w:t>
      </w:r>
    </w:p>
    <w:p w14:paraId="12908757" w14:textId="4CA0628C" w:rsidR="001C0BDA" w:rsidRPr="00225154" w:rsidRDefault="001C0BDA" w:rsidP="00225154">
      <w:pPr>
        <w:rPr>
          <w:sz w:val="24"/>
          <w:szCs w:val="24"/>
          <w:lang w:val="en-US"/>
        </w:rPr>
      </w:pPr>
    </w:p>
    <w:p w14:paraId="508B4D25" w14:textId="77777777" w:rsidR="00225154" w:rsidRPr="00225154" w:rsidRDefault="00225154" w:rsidP="0022515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225154">
        <w:rPr>
          <w:sz w:val="24"/>
          <w:szCs w:val="24"/>
          <w:lang w:val="en-US"/>
        </w:rPr>
        <w:t xml:space="preserve">Ended up with to send in:  </w:t>
      </w:r>
    </w:p>
    <w:p w14:paraId="0B1B6E9E" w14:textId="77777777" w:rsidR="00225154" w:rsidRPr="00225154" w:rsidRDefault="00225154" w:rsidP="0022515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225154">
        <w:rPr>
          <w:b/>
          <w:bCs/>
          <w:sz w:val="24"/>
          <w:szCs w:val="24"/>
          <w:lang w:val="en-US"/>
        </w:rPr>
        <w:t>@</w:t>
      </w:r>
      <w:r w:rsidRPr="00225154">
        <w:rPr>
          <w:sz w:val="24"/>
          <w:szCs w:val="24"/>
          <w:lang w:val="en-US"/>
        </w:rPr>
        <w:t xml:space="preserve">IEEE802 reply to FCC on use of the 5.9 GHz Band may be found at </w:t>
      </w:r>
      <w:hyperlink r:id="rId15" w:history="1">
        <w:r w:rsidRPr="00225154">
          <w:rPr>
            <w:rStyle w:val="Hyperlink"/>
            <w:sz w:val="24"/>
            <w:szCs w:val="24"/>
            <w:lang w:val="en-US"/>
          </w:rPr>
          <w:t>https://bit.ly/3aCaXA1</w:t>
        </w:r>
      </w:hyperlink>
      <w:r w:rsidRPr="00225154">
        <w:rPr>
          <w:sz w:val="24"/>
          <w:szCs w:val="24"/>
          <w:u w:val="single"/>
          <w:lang w:val="en-US"/>
        </w:rPr>
        <w:t xml:space="preserve">. </w:t>
      </w:r>
      <w:r w:rsidRPr="00225154">
        <w:rPr>
          <w:sz w:val="24"/>
          <w:szCs w:val="24"/>
          <w:lang w:val="en-US"/>
        </w:rPr>
        <w:t xml:space="preserve"> We endorse IEEE Std 802.11-based DSRC as best suited for V2X. </w:t>
      </w:r>
    </w:p>
    <w:p w14:paraId="48517AC0" w14:textId="04094F24" w:rsidR="003463B2" w:rsidRDefault="00225154" w:rsidP="003463B2">
      <w:pPr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of SC would like to keep focus on the report, not personalize and edited to: </w:t>
      </w:r>
    </w:p>
    <w:p w14:paraId="742DD6DD" w14:textId="62E025BA" w:rsidR="00225154" w:rsidRPr="00225154" w:rsidRDefault="00225154" w:rsidP="00225154">
      <w:pPr>
        <w:numPr>
          <w:ilvl w:val="2"/>
          <w:numId w:val="1"/>
        </w:numPr>
        <w:textAlignment w:val="baseline"/>
        <w:rPr>
          <w:rFonts w:eastAsia="Times New Roman"/>
          <w:lang w:val="en-US"/>
        </w:rPr>
      </w:pPr>
      <w:r w:rsidRPr="00225154">
        <w:rPr>
          <w:rFonts w:eastAsia="Times New Roman"/>
          <w:color w:val="000000"/>
          <w:sz w:val="27"/>
          <w:szCs w:val="27"/>
        </w:rPr>
        <w:t>@IEEE802 reply to FCC on use of the 5.9 GHz Band may be found at</w:t>
      </w:r>
      <w:r>
        <w:rPr>
          <w:rFonts w:eastAsia="Times New Roman"/>
          <w:color w:val="000000"/>
          <w:sz w:val="27"/>
          <w:szCs w:val="27"/>
        </w:rPr>
        <w:t xml:space="preserve"> </w:t>
      </w:r>
      <w:hyperlink r:id="rId16" w:tgtFrame="_blank" w:history="1">
        <w:r w:rsidRPr="00225154">
          <w:rPr>
            <w:rStyle w:val="Hyperlink"/>
            <w:rFonts w:eastAsia="Times New Roman"/>
            <w:sz w:val="27"/>
            <w:szCs w:val="27"/>
          </w:rPr>
          <w:t>https://bit.ly/3aCaXA1</w:t>
        </w:r>
      </w:hyperlink>
      <w:r>
        <w:rPr>
          <w:rFonts w:eastAsia="Times New Roman"/>
          <w:color w:val="000000"/>
          <w:sz w:val="27"/>
          <w:szCs w:val="27"/>
          <w:u w:val="single"/>
        </w:rPr>
        <w:t xml:space="preserve"> </w:t>
      </w:r>
      <w:r w:rsidRPr="00225154">
        <w:rPr>
          <w:rFonts w:eastAsia="Times New Roman"/>
          <w:color w:val="000000"/>
          <w:sz w:val="27"/>
          <w:szCs w:val="27"/>
          <w:u w:val="single"/>
        </w:rPr>
        <w:t>-</w:t>
      </w:r>
      <w:r>
        <w:rPr>
          <w:rFonts w:eastAsia="Times New Roman"/>
          <w:color w:val="000000"/>
          <w:sz w:val="27"/>
          <w:szCs w:val="27"/>
          <w:u w:val="single"/>
        </w:rPr>
        <w:t xml:space="preserve"> </w:t>
      </w:r>
      <w:r w:rsidRPr="00225154">
        <w:rPr>
          <w:rFonts w:eastAsia="Times New Roman"/>
          <w:color w:val="000000"/>
          <w:sz w:val="27"/>
          <w:szCs w:val="27"/>
        </w:rPr>
        <w:t>endorsing IEEE Std 802.11-based DSRC as best suited for V2X.</w:t>
      </w:r>
    </w:p>
    <w:p w14:paraId="1CFDD2FC" w14:textId="2CC92CDA" w:rsidR="003463B2" w:rsidRDefault="003463B2" w:rsidP="003463B2">
      <w:pPr>
        <w:rPr>
          <w:sz w:val="24"/>
          <w:szCs w:val="24"/>
          <w:lang w:val="en-US"/>
        </w:rPr>
      </w:pPr>
    </w:p>
    <w:p w14:paraId="3521027D" w14:textId="66E39CD3" w:rsidR="00BB0B31" w:rsidRPr="00BB0B31" w:rsidRDefault="00BB0B31" w:rsidP="00BB0B31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 presents slide</w:t>
      </w:r>
      <w:r w:rsidR="003D1D1A">
        <w:rPr>
          <w:sz w:val="24"/>
          <w:szCs w:val="24"/>
          <w:lang w:val="en-US"/>
        </w:rPr>
        <w:t>s 13-14</w:t>
      </w:r>
      <w:r>
        <w:rPr>
          <w:sz w:val="24"/>
          <w:szCs w:val="24"/>
          <w:lang w:val="en-US"/>
        </w:rPr>
        <w:t xml:space="preserve"> </w:t>
      </w:r>
      <w:r w:rsidRPr="00BB0B31">
        <w:rPr>
          <w:b/>
          <w:bCs/>
          <w:sz w:val="24"/>
          <w:szCs w:val="24"/>
        </w:rPr>
        <w:t>ITU-R M.1450/M.1801 updates</w:t>
      </w:r>
      <w:r w:rsidR="007237D0">
        <w:rPr>
          <w:b/>
          <w:bCs/>
          <w:sz w:val="24"/>
          <w:szCs w:val="24"/>
        </w:rPr>
        <w:t xml:space="preserve"> – standing by</w:t>
      </w:r>
    </w:p>
    <w:p w14:paraId="5A69161B" w14:textId="3AE8E975" w:rsidR="00EC0B7A" w:rsidRPr="00EC0B7A" w:rsidRDefault="00EC0B7A" w:rsidP="00724819">
      <w:pPr>
        <w:numPr>
          <w:ilvl w:val="0"/>
          <w:numId w:val="3"/>
        </w:numPr>
        <w:contextualSpacing/>
        <w:rPr>
          <w:sz w:val="24"/>
          <w:szCs w:val="24"/>
          <w:lang w:val="en-US"/>
        </w:rPr>
      </w:pPr>
      <w:r w:rsidRPr="00EC0B7A">
        <w:rPr>
          <w:b/>
          <w:bCs/>
          <w:sz w:val="24"/>
          <w:szCs w:val="24"/>
          <w:lang w:val="en-US"/>
        </w:rPr>
        <w:t>From 802.11 ad hoc, ITU-R M.1450/M.1801 updates</w:t>
      </w:r>
    </w:p>
    <w:p w14:paraId="1A71F660" w14:textId="77777777" w:rsidR="001456F4" w:rsidRPr="001456F4" w:rsidRDefault="001456F4" w:rsidP="00724819">
      <w:pPr>
        <w:numPr>
          <w:ilvl w:val="1"/>
          <w:numId w:val="3"/>
        </w:numPr>
        <w:contextualSpacing/>
        <w:rPr>
          <w:sz w:val="24"/>
          <w:szCs w:val="24"/>
          <w:lang w:val="en-US"/>
        </w:rPr>
      </w:pPr>
      <w:r w:rsidRPr="001456F4">
        <w:rPr>
          <w:sz w:val="24"/>
          <w:szCs w:val="24"/>
          <w:lang w:val="en-US"/>
        </w:rPr>
        <w:t xml:space="preserve">Latest drafts now on .18 mentor: </w:t>
      </w:r>
    </w:p>
    <w:p w14:paraId="1DEBCD3E" w14:textId="77777777" w:rsidR="001456F4" w:rsidRPr="001456F4" w:rsidRDefault="00857F1E" w:rsidP="00724819">
      <w:pPr>
        <w:numPr>
          <w:ilvl w:val="1"/>
          <w:numId w:val="3"/>
        </w:numPr>
        <w:contextualSpacing/>
        <w:rPr>
          <w:lang w:val="en-US"/>
        </w:rPr>
      </w:pPr>
      <w:hyperlink r:id="rId17" w:history="1">
        <w:r w:rsidR="001456F4" w:rsidRPr="001456F4">
          <w:rPr>
            <w:rStyle w:val="Hyperlink"/>
            <w:lang w:val="en-US"/>
          </w:rPr>
          <w:t>https://mentor.ieee.org/802.18/dcn/20/18-20-</w:t>
        </w:r>
      </w:hyperlink>
      <w:hyperlink r:id="rId18" w:history="1">
        <w:r w:rsidR="001456F4" w:rsidRPr="001456F4">
          <w:rPr>
            <w:rStyle w:val="Hyperlink"/>
            <w:lang w:val="en-US"/>
          </w:rPr>
          <w:t>0061-00</w:t>
        </w:r>
      </w:hyperlink>
      <w:hyperlink r:id="rId19" w:history="1">
        <w:r w:rsidR="001456F4" w:rsidRPr="001456F4">
          <w:rPr>
            <w:rStyle w:val="Hyperlink"/>
            <w:lang w:val="en-US"/>
          </w:rPr>
          <w:t>-0000-itu-ahg-recommended-edits-to-m-1450-5.docx</w:t>
        </w:r>
      </w:hyperlink>
      <w:r w:rsidR="001456F4" w:rsidRPr="001456F4">
        <w:rPr>
          <w:lang w:val="en-US"/>
        </w:rPr>
        <w:t xml:space="preserve"> </w:t>
      </w:r>
    </w:p>
    <w:p w14:paraId="7A2D7366" w14:textId="70B24CF7" w:rsidR="001456F4" w:rsidRPr="003D1D1A" w:rsidRDefault="00857F1E" w:rsidP="00724819">
      <w:pPr>
        <w:numPr>
          <w:ilvl w:val="1"/>
          <w:numId w:val="3"/>
        </w:numPr>
        <w:contextualSpacing/>
        <w:rPr>
          <w:rStyle w:val="Hyperlink"/>
          <w:color w:val="auto"/>
          <w:u w:val="none"/>
          <w:lang w:val="en-US"/>
        </w:rPr>
      </w:pPr>
      <w:hyperlink r:id="rId20" w:history="1">
        <w:r w:rsidR="001456F4" w:rsidRPr="001456F4">
          <w:rPr>
            <w:rStyle w:val="Hyperlink"/>
            <w:lang w:val="en-US"/>
          </w:rPr>
          <w:t>https://mentor.ieee.org/802.18/dcn/20/18-20-</w:t>
        </w:r>
      </w:hyperlink>
      <w:hyperlink r:id="rId21" w:history="1">
        <w:r w:rsidR="001456F4" w:rsidRPr="001456F4">
          <w:rPr>
            <w:rStyle w:val="Hyperlink"/>
            <w:lang w:val="en-US"/>
          </w:rPr>
          <w:t>0060-00</w:t>
        </w:r>
      </w:hyperlink>
      <w:hyperlink r:id="rId22" w:history="1">
        <w:r w:rsidR="001456F4" w:rsidRPr="001456F4">
          <w:rPr>
            <w:rStyle w:val="Hyperlink"/>
            <w:lang w:val="en-US"/>
          </w:rPr>
          <w:t xml:space="preserve">-0000-itu-ahg-recommended-edits-to-m-1801-2.docx  </w:t>
        </w:r>
      </w:hyperlink>
    </w:p>
    <w:p w14:paraId="3ACD6452" w14:textId="77777777" w:rsidR="003D1D1A" w:rsidRPr="003D1D1A" w:rsidRDefault="003D1D1A" w:rsidP="003D1D1A">
      <w:pPr>
        <w:numPr>
          <w:ilvl w:val="0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3D1D1A">
        <w:rPr>
          <w:rFonts w:eastAsia="Times New Roman"/>
          <w:b/>
          <w:bCs/>
          <w:sz w:val="24"/>
          <w:szCs w:val="24"/>
          <w:lang w:val="en-US"/>
        </w:rPr>
        <w:t>One note came up in review last week, look at the M.1801 and if 802.11af, TV white space, needs any updates, or not?</w:t>
      </w:r>
    </w:p>
    <w:p w14:paraId="37246FD0" w14:textId="77777777" w:rsidR="003D1D1A" w:rsidRPr="003D1D1A" w:rsidRDefault="003D1D1A" w:rsidP="003D1D1A">
      <w:pPr>
        <w:ind w:left="360"/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748E68B2" w14:textId="09706020" w:rsidR="003D1D1A" w:rsidRPr="003D1D1A" w:rsidRDefault="003D1D1A" w:rsidP="003D1D1A">
      <w:pPr>
        <w:numPr>
          <w:ilvl w:val="0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3D1D1A">
        <w:rPr>
          <w:rFonts w:eastAsia="Times New Roman"/>
          <w:b/>
          <w:bCs/>
          <w:sz w:val="24"/>
          <w:szCs w:val="24"/>
          <w:lang w:val="en-US"/>
        </w:rPr>
        <w:t xml:space="preserve"> Setting some dates so ready for LMSC teleconference 02June.</w:t>
      </w:r>
    </w:p>
    <w:p w14:paraId="16536EF3" w14:textId="1FFB5355" w:rsidR="003D1D1A" w:rsidRPr="003D1D1A" w:rsidRDefault="003D1D1A" w:rsidP="003D1D1A">
      <w:pPr>
        <w:numPr>
          <w:ilvl w:val="1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3D1D1A">
        <w:rPr>
          <w:rFonts w:eastAsia="Times New Roman"/>
          <w:b/>
          <w:bCs/>
          <w:sz w:val="24"/>
          <w:szCs w:val="24"/>
          <w:lang w:val="en-US"/>
        </w:rPr>
        <w:t>Last input 30 April to the author</w:t>
      </w:r>
      <w:r w:rsidR="00397931">
        <w:rPr>
          <w:rFonts w:eastAsia="Times New Roman"/>
          <w:b/>
          <w:bCs/>
          <w:sz w:val="24"/>
          <w:szCs w:val="24"/>
          <w:lang w:val="en-US"/>
        </w:rPr>
        <w:t>, no input seen.</w:t>
      </w:r>
    </w:p>
    <w:p w14:paraId="19D4248A" w14:textId="77777777" w:rsidR="003D1D1A" w:rsidRPr="003D1D1A" w:rsidRDefault="003D1D1A" w:rsidP="003D1D1A">
      <w:pPr>
        <w:numPr>
          <w:ilvl w:val="1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3D1D1A">
        <w:rPr>
          <w:rFonts w:eastAsia="Times New Roman"/>
          <w:sz w:val="24"/>
          <w:szCs w:val="24"/>
          <w:lang w:val="en-US"/>
        </w:rPr>
        <w:t xml:space="preserve">802.18 to vote 07 May, +/- other agenda items. </w:t>
      </w:r>
    </w:p>
    <w:p w14:paraId="2C99A9E7" w14:textId="11B3F039" w:rsidR="005D2EB0" w:rsidRPr="005D2EB0" w:rsidRDefault="005D2EB0" w:rsidP="005D2EB0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39BD2512" w14:textId="14824510" w:rsidR="005D2EB0" w:rsidRPr="005D2EB0" w:rsidRDefault="005D2EB0" w:rsidP="003D1D1A">
      <w:pPr>
        <w:numPr>
          <w:ilvl w:val="0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5D2EB0">
        <w:rPr>
          <w:rFonts w:eastAsia="Times New Roman"/>
          <w:b/>
          <w:bCs/>
          <w:sz w:val="24"/>
          <w:szCs w:val="24"/>
          <w:lang w:val="en-US"/>
        </w:rPr>
        <w:t>Met with key people</w:t>
      </w:r>
      <w:r w:rsidR="002C1E81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5D2EB0">
        <w:rPr>
          <w:rFonts w:eastAsia="Times New Roman"/>
          <w:b/>
          <w:bCs/>
          <w:sz w:val="24"/>
          <w:szCs w:val="24"/>
          <w:lang w:val="en-US"/>
        </w:rPr>
        <w:t>2</w:t>
      </w:r>
      <w:r w:rsidR="002C1E81">
        <w:rPr>
          <w:rFonts w:eastAsia="Times New Roman"/>
          <w:b/>
          <w:bCs/>
          <w:sz w:val="24"/>
          <w:szCs w:val="24"/>
          <w:lang w:val="en-US"/>
        </w:rPr>
        <w:t>5Mar20, C</w:t>
      </w:r>
      <w:r w:rsidRPr="005D2EB0">
        <w:rPr>
          <w:rFonts w:eastAsia="Times New Roman"/>
          <w:b/>
          <w:bCs/>
          <w:sz w:val="24"/>
          <w:szCs w:val="24"/>
          <w:lang w:val="en-US"/>
        </w:rPr>
        <w:t>urrent plan</w:t>
      </w:r>
    </w:p>
    <w:p w14:paraId="062A2D65" w14:textId="77777777" w:rsidR="006942E4" w:rsidRPr="006942E4" w:rsidRDefault="006942E4" w:rsidP="003D1D1A">
      <w:pPr>
        <w:numPr>
          <w:ilvl w:val="1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>Submission of 802.11 ITU AHG recommendations to 802.11 &amp; .18 after 30Mar meeting</w:t>
      </w:r>
    </w:p>
    <w:p w14:paraId="1B1C2EF2" w14:textId="77777777" w:rsidR="006942E4" w:rsidRPr="006942E4" w:rsidRDefault="006942E4" w:rsidP="003D1D1A">
      <w:pPr>
        <w:numPr>
          <w:ilvl w:val="1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 xml:space="preserve">Presenting to 802.18 in detail after 30Mar. </w:t>
      </w:r>
    </w:p>
    <w:p w14:paraId="2341B6AF" w14:textId="77777777" w:rsidR="006942E4" w:rsidRPr="006942E4" w:rsidRDefault="006942E4" w:rsidP="003D1D1A">
      <w:pPr>
        <w:numPr>
          <w:ilvl w:val="1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>802.18 to ask for EC Approval for submission to WP 5A</w:t>
      </w:r>
    </w:p>
    <w:p w14:paraId="2B0A16F7" w14:textId="77777777" w:rsidR="006942E4" w:rsidRPr="006942E4" w:rsidRDefault="006942E4" w:rsidP="003D1D1A">
      <w:pPr>
        <w:numPr>
          <w:ilvl w:val="2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>Approve in .18 in May, at latest.</w:t>
      </w:r>
    </w:p>
    <w:p w14:paraId="3D1FCED5" w14:textId="77777777" w:rsidR="006942E4" w:rsidRPr="006942E4" w:rsidRDefault="006942E4" w:rsidP="003D1D1A">
      <w:pPr>
        <w:numPr>
          <w:ilvl w:val="2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>Goal is 02Jun20 EC meeting for IEEE 802 approval</w:t>
      </w:r>
    </w:p>
    <w:p w14:paraId="084E97B3" w14:textId="77777777" w:rsidR="006942E4" w:rsidRPr="006942E4" w:rsidRDefault="006942E4" w:rsidP="003D1D1A">
      <w:pPr>
        <w:numPr>
          <w:ilvl w:val="1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 xml:space="preserve">Working Party 5A Meeting (DELAYED), now meeting dates </w:t>
      </w:r>
      <w:proofErr w:type="gramStart"/>
      <w:r w:rsidRPr="006942E4">
        <w:rPr>
          <w:rFonts w:eastAsia="Times New Roman"/>
          <w:sz w:val="24"/>
          <w:szCs w:val="24"/>
          <w:lang w:val="en-US"/>
        </w:rPr>
        <w:t>are:</w:t>
      </w:r>
      <w:proofErr w:type="gramEnd"/>
      <w:r w:rsidRPr="006942E4">
        <w:rPr>
          <w:rFonts w:eastAsia="Times New Roman"/>
          <w:sz w:val="24"/>
          <w:szCs w:val="24"/>
          <w:lang w:val="en-US"/>
        </w:rPr>
        <w:t xml:space="preserve"> 20-30 July 2020</w:t>
      </w:r>
    </w:p>
    <w:p w14:paraId="4A1E6B18" w14:textId="77777777" w:rsidR="006942E4" w:rsidRPr="006942E4" w:rsidRDefault="006942E4" w:rsidP="003D1D1A">
      <w:pPr>
        <w:numPr>
          <w:ilvl w:val="1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>Deadline for contributions16:00 hours UTC: Monday, 13 July 2020</w:t>
      </w:r>
    </w:p>
    <w:p w14:paraId="0BFF52FC" w14:textId="77777777" w:rsidR="006942E4" w:rsidRPr="00D45297" w:rsidRDefault="006942E4" w:rsidP="003D1D1A">
      <w:pPr>
        <w:numPr>
          <w:ilvl w:val="2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45297">
        <w:rPr>
          <w:rFonts w:eastAsia="Times New Roman"/>
          <w:sz w:val="24"/>
          <w:szCs w:val="24"/>
          <w:lang w:val="en-US"/>
        </w:rPr>
        <w:t>Plan to have ITU liaison upload to ITU-R WP5A, 1</w:t>
      </w:r>
      <w:r w:rsidRPr="00D45297">
        <w:rPr>
          <w:rFonts w:eastAsia="Times New Roman"/>
          <w:sz w:val="24"/>
          <w:szCs w:val="24"/>
          <w:vertAlign w:val="superscript"/>
          <w:lang w:val="en-US"/>
        </w:rPr>
        <w:t>st</w:t>
      </w:r>
      <w:r w:rsidRPr="00D45297">
        <w:rPr>
          <w:rFonts w:eastAsia="Times New Roman"/>
          <w:sz w:val="24"/>
          <w:szCs w:val="24"/>
          <w:lang w:val="en-US"/>
        </w:rPr>
        <w:t xml:space="preserve"> week of July </w:t>
      </w:r>
    </w:p>
    <w:p w14:paraId="2699443A" w14:textId="5D1F4A2A" w:rsidR="005D2EB0" w:rsidRDefault="006942E4" w:rsidP="003D1D1A">
      <w:pPr>
        <w:numPr>
          <w:ilvl w:val="1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 xml:space="preserve">802.11 ITU AHG Monitoring WP5A after July 2020 for any needed contributions going </w:t>
      </w:r>
      <w:r w:rsidR="005D2EB0">
        <w:rPr>
          <w:rFonts w:eastAsia="Times New Roman"/>
          <w:sz w:val="24"/>
          <w:szCs w:val="24"/>
          <w:lang w:val="en-US"/>
        </w:rPr>
        <w:t xml:space="preserve"> </w:t>
      </w:r>
    </w:p>
    <w:p w14:paraId="7DA6DE00" w14:textId="77777777" w:rsidR="005D2EB0" w:rsidRPr="005D2EB0" w:rsidRDefault="005D2EB0" w:rsidP="005D2EB0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5BD8757A" w14:textId="32CE0195" w:rsidR="00882257" w:rsidRPr="002C1131" w:rsidRDefault="005C7BD0" w:rsidP="003D1D1A">
      <w:pPr>
        <w:numPr>
          <w:ilvl w:val="0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presents slide</w:t>
      </w:r>
      <w:r w:rsidR="003D1D1A">
        <w:rPr>
          <w:sz w:val="24"/>
          <w:szCs w:val="24"/>
          <w:lang w:val="en-US"/>
        </w:rPr>
        <w:t xml:space="preserve"> 15</w:t>
      </w:r>
      <w:r w:rsidR="00BC7422" w:rsidRPr="002C1131">
        <w:rPr>
          <w:sz w:val="24"/>
          <w:szCs w:val="24"/>
          <w:lang w:val="en-US"/>
        </w:rPr>
        <w:t>,</w:t>
      </w:r>
      <w:r w:rsidR="0028654D" w:rsidRPr="002C1131">
        <w:rPr>
          <w:sz w:val="24"/>
          <w:szCs w:val="24"/>
          <w:lang w:val="en-US"/>
        </w:rPr>
        <w:t xml:space="preserve"> </w:t>
      </w:r>
      <w:r w:rsidR="009F347E" w:rsidRPr="009F347E">
        <w:rPr>
          <w:b/>
          <w:bCs/>
          <w:sz w:val="24"/>
          <w:szCs w:val="24"/>
        </w:rPr>
        <w:t>FCC R&amp;O and FNPRM 6GHz</w:t>
      </w:r>
    </w:p>
    <w:p w14:paraId="4DA2851B" w14:textId="77777777" w:rsidR="005D2EB0" w:rsidRPr="005D2EB0" w:rsidRDefault="008A15F8" w:rsidP="003D1D1A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646FF3">
        <w:rPr>
          <w:b/>
          <w:bCs/>
          <w:sz w:val="24"/>
          <w:szCs w:val="24"/>
          <w:lang w:val="en-US"/>
        </w:rPr>
        <w:t xml:space="preserve"> </w:t>
      </w:r>
      <w:r w:rsidR="005D2EB0" w:rsidRPr="005D2EB0">
        <w:rPr>
          <w:sz w:val="24"/>
          <w:szCs w:val="24"/>
          <w:lang w:val="en-US"/>
        </w:rPr>
        <w:t xml:space="preserve">CHAIRMAN PAI PROPOSES NEW RULES FOR THE 6 GHz BAND, UNLEASHING 1,200 MEGAHERTZ FOR UNLICENSED USE      </w:t>
      </w:r>
      <w:r w:rsidR="005D2EB0" w:rsidRPr="005D2EB0">
        <w:rPr>
          <w:bCs/>
          <w:sz w:val="24"/>
          <w:szCs w:val="24"/>
          <w:lang w:val="en-US"/>
        </w:rPr>
        <w:t xml:space="preserve">News Release: </w:t>
      </w:r>
      <w:hyperlink r:id="rId23" w:history="1">
        <w:r w:rsidR="005D2EB0" w:rsidRPr="005D2EB0">
          <w:rPr>
            <w:rStyle w:val="Hyperlink"/>
            <w:bCs/>
            <w:sz w:val="24"/>
            <w:szCs w:val="24"/>
            <w:lang w:val="en-US"/>
          </w:rPr>
          <w:t>Docx</w:t>
        </w:r>
      </w:hyperlink>
    </w:p>
    <w:p w14:paraId="6ED9354C" w14:textId="4E174453" w:rsidR="005D2EB0" w:rsidRDefault="005D2EB0" w:rsidP="003D1D1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5D2EB0">
        <w:rPr>
          <w:sz w:val="24"/>
          <w:szCs w:val="24"/>
          <w:lang w:val="en-US"/>
        </w:rPr>
        <w:t xml:space="preserve">If adopted, the draft Report and Order would authorize two different types of unlicensed operations: standard-power in 850-megahertz of the band and indoor low-power operations over the full 1,200-megahertz available in the 6 GHz band.  An automated frequency coordination system would prevent standard power access points from operating where they could cause interference to incumbent services.  </w:t>
      </w:r>
    </w:p>
    <w:p w14:paraId="00295AB5" w14:textId="77777777" w:rsidR="003D1D1A" w:rsidRPr="003D1D1A" w:rsidRDefault="003D1D1A" w:rsidP="003D1D1A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3D1D1A">
        <w:rPr>
          <w:sz w:val="24"/>
          <w:szCs w:val="24"/>
          <w:lang w:val="en-US"/>
        </w:rPr>
        <w:t xml:space="preserve">Preceding: </w:t>
      </w:r>
    </w:p>
    <w:p w14:paraId="4D898DC5" w14:textId="77777777" w:rsidR="003D1D1A" w:rsidRPr="003D1D1A" w:rsidRDefault="00857F1E" w:rsidP="003D1D1A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hyperlink r:id="rId24" w:history="1">
        <w:r w:rsidR="003D1D1A" w:rsidRPr="003D1D1A">
          <w:rPr>
            <w:rStyle w:val="Hyperlink"/>
            <w:sz w:val="24"/>
            <w:szCs w:val="24"/>
            <w:lang w:val="en-US"/>
          </w:rPr>
          <w:t>https://www.fcc.gov/ecfs/search/filings?proceedings_name=18-295&amp;sort=date_disseminated,DESC</w:t>
        </w:r>
      </w:hyperlink>
      <w:r w:rsidR="003D1D1A" w:rsidRPr="003D1D1A">
        <w:rPr>
          <w:sz w:val="24"/>
          <w:szCs w:val="24"/>
          <w:lang w:val="en-US"/>
        </w:rPr>
        <w:t xml:space="preserve"> </w:t>
      </w:r>
    </w:p>
    <w:p w14:paraId="3110AB5D" w14:textId="77777777" w:rsidR="003D1D1A" w:rsidRPr="003D1D1A" w:rsidRDefault="003D1D1A" w:rsidP="003D1D1A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3D1D1A">
        <w:rPr>
          <w:sz w:val="24"/>
          <w:szCs w:val="24"/>
          <w:lang w:val="en-US"/>
        </w:rPr>
        <w:t xml:space="preserve">FNPRM as approved on 24 Apr 20 is on Mentor: </w:t>
      </w:r>
    </w:p>
    <w:p w14:paraId="678AED1E" w14:textId="77777777" w:rsidR="003D1D1A" w:rsidRPr="003D1D1A" w:rsidRDefault="00857F1E" w:rsidP="003D1D1A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hyperlink r:id="rId25" w:history="1">
        <w:r w:rsidR="003D1D1A" w:rsidRPr="003D1D1A">
          <w:rPr>
            <w:rStyle w:val="Hyperlink"/>
            <w:sz w:val="24"/>
            <w:szCs w:val="24"/>
            <w:lang w:val="en-US"/>
          </w:rPr>
          <w:t>https://mentor.ieee.org/802.18/dcn/20/18-20-0062-01-0000-fcc-r-o-fnprm-promoting-unlicensed-use-of-the-6ghz-band-et-18-295.docx</w:t>
        </w:r>
      </w:hyperlink>
      <w:r w:rsidR="003D1D1A" w:rsidRPr="003D1D1A">
        <w:rPr>
          <w:sz w:val="24"/>
          <w:szCs w:val="24"/>
          <w:lang w:val="en-US"/>
        </w:rPr>
        <w:t xml:space="preserve"> </w:t>
      </w:r>
    </w:p>
    <w:p w14:paraId="68F80230" w14:textId="77777777" w:rsidR="00397931" w:rsidRDefault="00397931" w:rsidP="00397931">
      <w:pPr>
        <w:rPr>
          <w:sz w:val="24"/>
          <w:szCs w:val="24"/>
          <w:lang w:val="en-US"/>
        </w:rPr>
      </w:pPr>
    </w:p>
    <w:p w14:paraId="57B78C09" w14:textId="3AB5BBF2" w:rsidR="003D1D1A" w:rsidRPr="003D1D1A" w:rsidRDefault="003D1D1A" w:rsidP="003D1D1A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3D1D1A">
        <w:rPr>
          <w:sz w:val="24"/>
          <w:szCs w:val="24"/>
          <w:lang w:val="en-US"/>
        </w:rPr>
        <w:t xml:space="preserve">Anything for IEEE 802 </w:t>
      </w:r>
      <w:proofErr w:type="gramStart"/>
      <w:r w:rsidRPr="003D1D1A">
        <w:rPr>
          <w:sz w:val="24"/>
          <w:szCs w:val="24"/>
          <w:lang w:val="en-US"/>
        </w:rPr>
        <w:t>as a whole to</w:t>
      </w:r>
      <w:proofErr w:type="gramEnd"/>
      <w:r w:rsidRPr="003D1D1A">
        <w:rPr>
          <w:sz w:val="24"/>
          <w:szCs w:val="24"/>
          <w:lang w:val="en-US"/>
        </w:rPr>
        <w:t xml:space="preserve"> consider? _________ </w:t>
      </w:r>
    </w:p>
    <w:p w14:paraId="378423F1" w14:textId="65A9442C" w:rsidR="003D1D1A" w:rsidRPr="003D1D1A" w:rsidRDefault="003D1D1A" w:rsidP="00397931">
      <w:pPr>
        <w:rPr>
          <w:sz w:val="24"/>
          <w:szCs w:val="24"/>
          <w:lang w:val="en-US"/>
        </w:rPr>
      </w:pPr>
    </w:p>
    <w:p w14:paraId="3BE92013" w14:textId="77777777" w:rsidR="00397931" w:rsidRPr="00397931" w:rsidRDefault="00397931" w:rsidP="0039793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97931">
        <w:rPr>
          <w:sz w:val="24"/>
          <w:szCs w:val="24"/>
          <w:lang w:val="en-US"/>
        </w:rPr>
        <w:t xml:space="preserve">For a reasonable review, need a full meeting.  </w:t>
      </w:r>
    </w:p>
    <w:p w14:paraId="79804DA5" w14:textId="77777777" w:rsidR="00397931" w:rsidRPr="00397931" w:rsidRDefault="00397931" w:rsidP="0039793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97931">
        <w:rPr>
          <w:sz w:val="24"/>
          <w:szCs w:val="24"/>
          <w:lang w:val="en-US"/>
        </w:rPr>
        <w:t xml:space="preserve">Goal then to have the next teleconference or two to be focused on this.  </w:t>
      </w:r>
    </w:p>
    <w:p w14:paraId="4A2F9D7D" w14:textId="77777777" w:rsidR="00397931" w:rsidRPr="00397931" w:rsidRDefault="00397931" w:rsidP="0039793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97931">
        <w:rPr>
          <w:sz w:val="24"/>
          <w:szCs w:val="24"/>
          <w:lang w:val="en-US"/>
        </w:rPr>
        <w:t xml:space="preserve">No comment due date yet, though may need to consider ad </w:t>
      </w:r>
      <w:proofErr w:type="spellStart"/>
      <w:r w:rsidRPr="00397931">
        <w:rPr>
          <w:sz w:val="24"/>
          <w:szCs w:val="24"/>
          <w:lang w:val="en-US"/>
        </w:rPr>
        <w:t>hocs</w:t>
      </w:r>
      <w:proofErr w:type="spellEnd"/>
      <w:r w:rsidRPr="00397931">
        <w:rPr>
          <w:sz w:val="24"/>
          <w:szCs w:val="24"/>
          <w:lang w:val="en-US"/>
        </w:rPr>
        <w:t xml:space="preserve">, when appropriate. …. </w:t>
      </w:r>
    </w:p>
    <w:p w14:paraId="14B6312C" w14:textId="6871D2E7" w:rsidR="002C1E81" w:rsidRDefault="002C1E81" w:rsidP="002C1E81">
      <w:pPr>
        <w:contextualSpacing/>
        <w:rPr>
          <w:sz w:val="24"/>
          <w:szCs w:val="24"/>
          <w:lang w:val="en-US"/>
        </w:rPr>
      </w:pPr>
    </w:p>
    <w:p w14:paraId="41FAD8CD" w14:textId="6E58AD2E" w:rsidR="007344CD" w:rsidRPr="009F347E" w:rsidRDefault="007344CD" w:rsidP="003D1D1A">
      <w:pPr>
        <w:numPr>
          <w:ilvl w:val="0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presents slide</w:t>
      </w:r>
      <w:r w:rsidRPr="002C1131">
        <w:rPr>
          <w:sz w:val="24"/>
          <w:szCs w:val="24"/>
          <w:lang w:val="en-US"/>
        </w:rPr>
        <w:t xml:space="preserve"> </w:t>
      </w:r>
      <w:r w:rsidRPr="003D1D1A">
        <w:rPr>
          <w:sz w:val="24"/>
          <w:szCs w:val="24"/>
          <w:lang w:val="en-US"/>
        </w:rPr>
        <w:t>1</w:t>
      </w:r>
      <w:r w:rsidR="00BF7482" w:rsidRPr="003D1D1A">
        <w:rPr>
          <w:sz w:val="24"/>
          <w:szCs w:val="24"/>
          <w:lang w:val="en-US"/>
        </w:rPr>
        <w:t>6</w:t>
      </w:r>
      <w:r w:rsidRPr="002C1131">
        <w:rPr>
          <w:sz w:val="24"/>
          <w:szCs w:val="24"/>
          <w:lang w:val="en-US"/>
        </w:rPr>
        <w:t>, General discussion items</w:t>
      </w:r>
    </w:p>
    <w:p w14:paraId="1B0E5402" w14:textId="76E66D7B" w:rsidR="00BF7482" w:rsidRPr="00397931" w:rsidRDefault="00397931" w:rsidP="009C2896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397931">
        <w:rPr>
          <w:rFonts w:eastAsia="Times New Roman"/>
          <w:sz w:val="24"/>
          <w:szCs w:val="24"/>
          <w:lang w:val="en-US"/>
        </w:rPr>
        <w:t>None today</w:t>
      </w:r>
    </w:p>
    <w:p w14:paraId="5EF9E38E" w14:textId="77777777" w:rsidR="00BF7482" w:rsidRPr="00BF7482" w:rsidRDefault="00BF7482" w:rsidP="00BF7482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574BE03E" w14:textId="77777777" w:rsidR="00AC506B" w:rsidRDefault="00AC506B" w:rsidP="00AC506B">
      <w:pPr>
        <w:contextualSpacing/>
        <w:rPr>
          <w:sz w:val="24"/>
          <w:szCs w:val="24"/>
          <w:lang w:val="en-US"/>
        </w:rPr>
      </w:pPr>
    </w:p>
    <w:p w14:paraId="73F069AE" w14:textId="329157D6" w:rsidR="007E352B" w:rsidRPr="007E352B" w:rsidRDefault="005C7BD0" w:rsidP="003D1D1A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presents </w:t>
      </w:r>
      <w:r w:rsidR="00FE193E" w:rsidRPr="00776E73">
        <w:rPr>
          <w:sz w:val="24"/>
          <w:szCs w:val="24"/>
          <w:lang w:val="en-US"/>
        </w:rPr>
        <w:t>slide</w:t>
      </w:r>
      <w:r w:rsidR="003D1D1A">
        <w:rPr>
          <w:sz w:val="24"/>
          <w:szCs w:val="24"/>
          <w:lang w:val="en-US"/>
        </w:rPr>
        <w:t xml:space="preserve"> 17</w:t>
      </w:r>
      <w:r w:rsidR="00FE193E"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3D1E4F24" w14:textId="0102FEAD" w:rsidR="00D45297" w:rsidRDefault="00A22FDB" w:rsidP="00C31184">
      <w:pPr>
        <w:numPr>
          <w:ilvl w:val="1"/>
          <w:numId w:val="4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A22FDB">
        <w:rPr>
          <w:b/>
          <w:bCs/>
          <w:color w:val="00B0F0"/>
          <w:sz w:val="24"/>
          <w:szCs w:val="24"/>
        </w:rPr>
        <w:t>Review 6</w:t>
      </w:r>
      <w:r w:rsidR="003D1D1A">
        <w:rPr>
          <w:b/>
          <w:bCs/>
          <w:color w:val="00B0F0"/>
          <w:sz w:val="24"/>
          <w:szCs w:val="24"/>
        </w:rPr>
        <w:t xml:space="preserve"> </w:t>
      </w:r>
      <w:r w:rsidRPr="00A22FDB">
        <w:rPr>
          <w:b/>
          <w:bCs/>
          <w:color w:val="00B0F0"/>
          <w:sz w:val="24"/>
          <w:szCs w:val="24"/>
        </w:rPr>
        <w:t>GHz FNPRM, if anything for IEEE</w:t>
      </w:r>
      <w:r w:rsidR="00510C57">
        <w:rPr>
          <w:b/>
          <w:bCs/>
          <w:color w:val="00B0F0"/>
          <w:sz w:val="24"/>
          <w:szCs w:val="24"/>
        </w:rPr>
        <w:t xml:space="preserve"> </w:t>
      </w:r>
      <w:r w:rsidRPr="00A22FDB">
        <w:rPr>
          <w:b/>
          <w:bCs/>
          <w:color w:val="00B0F0"/>
          <w:sz w:val="24"/>
          <w:szCs w:val="24"/>
        </w:rPr>
        <w:t>802</w:t>
      </w:r>
      <w:r w:rsidR="003D1D1A">
        <w:rPr>
          <w:b/>
          <w:bCs/>
          <w:color w:val="00B0F0"/>
          <w:sz w:val="24"/>
          <w:szCs w:val="24"/>
        </w:rPr>
        <w:t xml:space="preserve"> as a whole to </w:t>
      </w:r>
      <w:proofErr w:type="gramStart"/>
      <w:r w:rsidR="003D1D1A">
        <w:rPr>
          <w:b/>
          <w:bCs/>
          <w:color w:val="00B0F0"/>
          <w:sz w:val="24"/>
          <w:szCs w:val="24"/>
        </w:rPr>
        <w:t>consider?</w:t>
      </w:r>
      <w:proofErr w:type="gramEnd"/>
    </w:p>
    <w:p w14:paraId="6529D77E" w14:textId="634F3BB0" w:rsidR="002E6EF6" w:rsidRDefault="00BF7482" w:rsidP="001C0BDA">
      <w:pPr>
        <w:numPr>
          <w:ilvl w:val="1"/>
          <w:numId w:val="4"/>
        </w:numPr>
        <w:contextualSpacing/>
        <w:rPr>
          <w:b/>
          <w:bCs/>
          <w:color w:val="00B0F0"/>
          <w:sz w:val="24"/>
          <w:szCs w:val="24"/>
          <w:lang w:val="en-US"/>
        </w:rPr>
      </w:pPr>
      <w:r>
        <w:rPr>
          <w:b/>
          <w:bCs/>
          <w:color w:val="00B0F0"/>
          <w:sz w:val="24"/>
          <w:szCs w:val="24"/>
          <w:lang w:val="en-US"/>
        </w:rPr>
        <w:t xml:space="preserve"> </w:t>
      </w:r>
    </w:p>
    <w:p w14:paraId="71B1BA88" w14:textId="77777777" w:rsidR="00BF7482" w:rsidRPr="00BF7482" w:rsidRDefault="00BF7482" w:rsidP="00BF7482">
      <w:pPr>
        <w:contextualSpacing/>
        <w:rPr>
          <w:b/>
          <w:bCs/>
          <w:color w:val="00B0F0"/>
          <w:sz w:val="24"/>
          <w:szCs w:val="24"/>
          <w:lang w:val="en-US"/>
        </w:rPr>
      </w:pPr>
    </w:p>
    <w:p w14:paraId="07E395C5" w14:textId="77777777" w:rsidR="00793B78" w:rsidRPr="00793B78" w:rsidRDefault="00793B78" w:rsidP="007D1A74">
      <w:pPr>
        <w:numPr>
          <w:ilvl w:val="0"/>
          <w:numId w:val="2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793B78">
        <w:rPr>
          <w:b/>
          <w:bCs/>
          <w:color w:val="00B0F0"/>
          <w:sz w:val="24"/>
          <w:szCs w:val="24"/>
          <w:lang w:val="en-US"/>
        </w:rPr>
        <w:t xml:space="preserve">Start to consider what are IEEE 802 viewpoints are for WRC-23 agenda items. </w:t>
      </w:r>
    </w:p>
    <w:p w14:paraId="1BC84DDE" w14:textId="17349956" w:rsidR="003955AE" w:rsidRPr="00776E73" w:rsidRDefault="003955AE" w:rsidP="003D1D1A">
      <w:pPr>
        <w:numPr>
          <w:ilvl w:val="1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 xml:space="preserve">Ongoing:  </w:t>
      </w:r>
    </w:p>
    <w:p w14:paraId="5B1D8FEA" w14:textId="58243F04" w:rsidR="00DB656B" w:rsidRPr="00776E73" w:rsidRDefault="00A86A75" w:rsidP="003D1D1A">
      <w:pPr>
        <w:numPr>
          <w:ilvl w:val="2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WPT use of licen</w:t>
      </w:r>
      <w:r w:rsidR="00DB656B" w:rsidRPr="00776E73">
        <w:rPr>
          <w:color w:val="002060"/>
          <w:sz w:val="24"/>
          <w:szCs w:val="24"/>
          <w:lang w:val="en-US"/>
        </w:rPr>
        <w:t>se-exempt bands</w:t>
      </w:r>
      <w:r w:rsidR="00C51364" w:rsidRPr="00776E73">
        <w:rPr>
          <w:color w:val="002060"/>
          <w:sz w:val="24"/>
          <w:szCs w:val="24"/>
          <w:lang w:val="en-US"/>
        </w:rPr>
        <w:t xml:space="preserve"> and UWB in cell phones</w:t>
      </w:r>
    </w:p>
    <w:p w14:paraId="753040A1" w14:textId="398714EF" w:rsidR="00C63088" w:rsidRPr="002C1131" w:rsidRDefault="003955AE" w:rsidP="003D1D1A">
      <w:pPr>
        <w:numPr>
          <w:ilvl w:val="2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Digital Divide, how can we help?</w:t>
      </w:r>
    </w:p>
    <w:p w14:paraId="261D9015" w14:textId="77777777" w:rsidR="006B6E93" w:rsidRDefault="006B6E93" w:rsidP="006B6E93">
      <w:pPr>
        <w:contextualSpacing/>
        <w:rPr>
          <w:sz w:val="24"/>
          <w:szCs w:val="24"/>
          <w:lang w:val="en-US"/>
        </w:rPr>
      </w:pPr>
    </w:p>
    <w:p w14:paraId="6C54C5CB" w14:textId="436CE66D" w:rsidR="001C4BB7" w:rsidRDefault="002B49BF" w:rsidP="003D1D1A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presents </w:t>
      </w:r>
      <w:r w:rsidR="00FA5E5A" w:rsidRPr="00776E73">
        <w:rPr>
          <w:sz w:val="24"/>
          <w:szCs w:val="24"/>
          <w:lang w:val="en-US"/>
        </w:rPr>
        <w:t>slide</w:t>
      </w:r>
      <w:r w:rsidR="003D1D1A">
        <w:rPr>
          <w:sz w:val="24"/>
          <w:szCs w:val="24"/>
          <w:lang w:val="en-US"/>
        </w:rPr>
        <w:t>18</w:t>
      </w:r>
      <w:r w:rsidR="00D67217" w:rsidRPr="00776E73">
        <w:rPr>
          <w:sz w:val="24"/>
          <w:szCs w:val="24"/>
          <w:lang w:val="en-US"/>
        </w:rPr>
        <w:t xml:space="preserve"> </w:t>
      </w:r>
      <w:r w:rsidR="00AB7F53" w:rsidRPr="00776E73">
        <w:rPr>
          <w:sz w:val="24"/>
          <w:szCs w:val="24"/>
          <w:lang w:val="en-US"/>
        </w:rPr>
        <w:t>Any Other Business</w:t>
      </w:r>
    </w:p>
    <w:p w14:paraId="114B2764" w14:textId="116629A5" w:rsidR="00510C57" w:rsidRPr="00510C57" w:rsidRDefault="00510C57" w:rsidP="003D1D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10C57">
        <w:rPr>
          <w:sz w:val="24"/>
          <w:szCs w:val="24"/>
          <w:lang w:val="en-US"/>
        </w:rPr>
        <w:t>1</w:t>
      </w:r>
      <w:r w:rsidR="00397931">
        <w:rPr>
          <w:sz w:val="24"/>
          <w:szCs w:val="24"/>
          <w:lang w:val="en-US"/>
        </w:rPr>
        <w:t>6</w:t>
      </w:r>
      <w:r w:rsidRPr="00510C57">
        <w:rPr>
          <w:sz w:val="24"/>
          <w:szCs w:val="24"/>
          <w:lang w:val="en-US"/>
        </w:rPr>
        <w:t xml:space="preserve"> in attendance, 1</w:t>
      </w:r>
      <w:r w:rsidR="00397931">
        <w:rPr>
          <w:sz w:val="24"/>
          <w:szCs w:val="24"/>
          <w:lang w:val="en-US"/>
        </w:rPr>
        <w:t>2</w:t>
      </w:r>
      <w:r w:rsidRPr="00510C57">
        <w:rPr>
          <w:sz w:val="24"/>
          <w:szCs w:val="24"/>
          <w:lang w:val="en-US"/>
        </w:rPr>
        <w:t xml:space="preserve"> voters. </w:t>
      </w:r>
    </w:p>
    <w:p w14:paraId="7486CBBE" w14:textId="77777777" w:rsidR="006B6FAF" w:rsidRPr="00510C57" w:rsidRDefault="006B6FAF" w:rsidP="006B6FAF">
      <w:pPr>
        <w:contextualSpacing/>
        <w:rPr>
          <w:sz w:val="24"/>
          <w:szCs w:val="24"/>
          <w:lang w:val="en-US"/>
        </w:rPr>
      </w:pPr>
    </w:p>
    <w:p w14:paraId="79CD6B25" w14:textId="12BEF612" w:rsidR="00254C3B" w:rsidRPr="00776E73" w:rsidRDefault="00254C3B" w:rsidP="003D1D1A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3D1D1A" w:rsidRPr="00397931">
        <w:rPr>
          <w:sz w:val="24"/>
          <w:szCs w:val="24"/>
          <w:lang w:val="en-US"/>
        </w:rPr>
        <w:t>19</w:t>
      </w:r>
      <w:r w:rsidRPr="00397931">
        <w:rPr>
          <w:sz w:val="24"/>
          <w:szCs w:val="24"/>
          <w:lang w:val="en-US"/>
        </w:rPr>
        <w:t>, Adjourn</w:t>
      </w:r>
    </w:p>
    <w:p w14:paraId="589465B3" w14:textId="35C91231" w:rsidR="008978AD" w:rsidRPr="0083420A" w:rsidRDefault="0083420A" w:rsidP="003D1D1A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83420A">
        <w:rPr>
          <w:b/>
          <w:bCs/>
          <w:sz w:val="24"/>
          <w:szCs w:val="24"/>
          <w:lang w:val="en-US"/>
        </w:rPr>
        <w:t>Next weekly tel</w:t>
      </w:r>
      <w:r w:rsidR="00CF26BF">
        <w:rPr>
          <w:b/>
          <w:bCs/>
          <w:sz w:val="24"/>
          <w:szCs w:val="24"/>
          <w:lang w:val="en-US"/>
        </w:rPr>
        <w:t>e</w:t>
      </w:r>
      <w:r w:rsidRPr="0083420A">
        <w:rPr>
          <w:b/>
          <w:bCs/>
          <w:sz w:val="24"/>
          <w:szCs w:val="24"/>
          <w:lang w:val="en-US"/>
        </w:rPr>
        <w:t xml:space="preserve">conference </w:t>
      </w:r>
      <w:r w:rsidRPr="005D7DC4">
        <w:rPr>
          <w:b/>
          <w:bCs/>
          <w:sz w:val="20"/>
          <w:lang w:val="en-US"/>
        </w:rPr>
        <w:t>(scheduled to 0</w:t>
      </w:r>
      <w:r w:rsidR="002E6EF6">
        <w:rPr>
          <w:b/>
          <w:bCs/>
          <w:sz w:val="20"/>
          <w:lang w:val="en-US"/>
        </w:rPr>
        <w:t>3sep</w:t>
      </w:r>
      <w:r w:rsidRPr="005D7DC4">
        <w:rPr>
          <w:b/>
          <w:bCs/>
          <w:sz w:val="20"/>
          <w:lang w:val="en-US"/>
        </w:rPr>
        <w:t>)</w:t>
      </w:r>
      <w:r w:rsidRPr="0083420A">
        <w:rPr>
          <w:b/>
          <w:bCs/>
          <w:sz w:val="24"/>
          <w:szCs w:val="24"/>
          <w:lang w:val="en-US"/>
        </w:rPr>
        <w:t xml:space="preserve">: </w:t>
      </w:r>
      <w:r w:rsidR="00BF7482">
        <w:rPr>
          <w:b/>
          <w:bCs/>
          <w:sz w:val="24"/>
          <w:szCs w:val="24"/>
          <w:lang w:val="en-US"/>
        </w:rPr>
        <w:t>07May</w:t>
      </w:r>
      <w:r w:rsidRPr="0083420A">
        <w:rPr>
          <w:b/>
          <w:bCs/>
          <w:sz w:val="24"/>
          <w:szCs w:val="24"/>
          <w:lang w:val="en-US"/>
        </w:rPr>
        <w:t>20–</w:t>
      </w:r>
      <w:r w:rsidRPr="0083420A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83420A">
        <w:rPr>
          <w:b/>
          <w:bCs/>
          <w:sz w:val="24"/>
          <w:szCs w:val="24"/>
          <w:lang w:val="en-US"/>
        </w:rPr>
        <w:t xml:space="preserve"> ET </w:t>
      </w:r>
    </w:p>
    <w:p w14:paraId="500E5639" w14:textId="12D99DDC" w:rsidR="008978AD" w:rsidRPr="007963F1" w:rsidRDefault="008978AD" w:rsidP="003D1D1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Call in info: </w:t>
      </w:r>
      <w:hyperlink r:id="rId26" w:history="1">
        <w:r w:rsidR="00945CAA" w:rsidRPr="003D1481">
          <w:rPr>
            <w:rStyle w:val="Hyperlink"/>
            <w:sz w:val="24"/>
            <w:szCs w:val="24"/>
            <w:lang w:val="en-US"/>
          </w:rPr>
          <w:t>https://mentor.ieee.org/802.18/dcn/16/18-16-0038-14-0000-teleconference-call-in-info.pptx</w:t>
        </w:r>
      </w:hyperlink>
      <w:r w:rsidRPr="00776E73">
        <w:rPr>
          <w:sz w:val="24"/>
          <w:szCs w:val="24"/>
          <w:lang w:val="en-US"/>
        </w:rPr>
        <w:t xml:space="preserve">   (or latest)</w:t>
      </w:r>
    </w:p>
    <w:p w14:paraId="3AFCF555" w14:textId="28D87D5C" w:rsidR="008978AD" w:rsidRPr="00776E73" w:rsidRDefault="008978AD" w:rsidP="003D1D1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All </w:t>
      </w:r>
      <w:r w:rsidR="0009448A" w:rsidRPr="00776E73">
        <w:rPr>
          <w:sz w:val="24"/>
          <w:szCs w:val="24"/>
          <w:lang w:val="en-US"/>
        </w:rPr>
        <w:t xml:space="preserve">late </w:t>
      </w:r>
      <w:r w:rsidRPr="00776E73">
        <w:rPr>
          <w:sz w:val="24"/>
          <w:szCs w:val="24"/>
          <w:lang w:val="en-US"/>
        </w:rPr>
        <w:t>changes/cancellations will be sent out to the 802.18 list</w:t>
      </w:r>
      <w:r w:rsidR="00E308D7">
        <w:rPr>
          <w:sz w:val="24"/>
          <w:szCs w:val="24"/>
          <w:lang w:val="en-US"/>
        </w:rPr>
        <w:t xml:space="preserve"> </w:t>
      </w:r>
      <w:r w:rsidRPr="00776E73">
        <w:rPr>
          <w:sz w:val="24"/>
          <w:szCs w:val="24"/>
          <w:lang w:val="en-US"/>
        </w:rPr>
        <w:t xml:space="preserve">server. </w:t>
      </w:r>
    </w:p>
    <w:p w14:paraId="1A9F6913" w14:textId="77777777" w:rsidR="00DA4535" w:rsidRPr="00DA4535" w:rsidRDefault="00DA4535" w:rsidP="00DA4535">
      <w:pPr>
        <w:contextualSpacing/>
        <w:rPr>
          <w:sz w:val="24"/>
          <w:szCs w:val="24"/>
          <w:lang w:val="en-US"/>
        </w:rPr>
      </w:pPr>
    </w:p>
    <w:p w14:paraId="7B35CB17" w14:textId="7E8049E2" w:rsidR="001B645E" w:rsidRPr="00D538C7" w:rsidRDefault="001B645E" w:rsidP="003D1D1A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D538C7">
        <w:rPr>
          <w:b/>
          <w:bCs/>
          <w:szCs w:val="22"/>
          <w:lang w:val="en-US"/>
        </w:rPr>
        <w:t xml:space="preserve">Note: current call-in, r14 is good through 07 May and is not on the IEEE new teleconference calendar.                        </w:t>
      </w:r>
      <w:hyperlink r:id="rId27" w:history="1">
        <w:r w:rsidRPr="00D538C7">
          <w:rPr>
            <w:rStyle w:val="Hyperlink"/>
            <w:szCs w:val="22"/>
            <w:lang w:val="en-US"/>
          </w:rPr>
          <w:t>http</w:t>
        </w:r>
      </w:hyperlink>
      <w:hyperlink r:id="rId28" w:history="1">
        <w:r w:rsidRPr="00D538C7">
          <w:rPr>
            <w:rStyle w:val="Hyperlink"/>
            <w:szCs w:val="22"/>
            <w:lang w:val="en-US"/>
          </w:rPr>
          <w:t>://ieee802.org/802tele_calendar.html</w:t>
        </w:r>
      </w:hyperlink>
    </w:p>
    <w:p w14:paraId="66040B39" w14:textId="77777777" w:rsidR="00D45297" w:rsidRPr="003D1D1A" w:rsidRDefault="00D45297" w:rsidP="003D1D1A">
      <w:pPr>
        <w:numPr>
          <w:ilvl w:val="2"/>
          <w:numId w:val="1"/>
        </w:numPr>
        <w:contextualSpacing/>
        <w:rPr>
          <w:b/>
          <w:bCs/>
          <w:szCs w:val="22"/>
          <w:u w:val="single"/>
          <w:lang w:val="en-US"/>
        </w:rPr>
      </w:pPr>
      <w:r w:rsidRPr="003D1D1A">
        <w:rPr>
          <w:b/>
          <w:bCs/>
          <w:szCs w:val="22"/>
          <w:u w:val="single"/>
          <w:lang w:val="en-US"/>
        </w:rPr>
        <w:t xml:space="preserve">Starting 14 May, there will be a new call-in, using the IEEE Seat 4 </w:t>
      </w:r>
      <w:proofErr w:type="spellStart"/>
      <w:r w:rsidRPr="003D1D1A">
        <w:rPr>
          <w:b/>
          <w:bCs/>
          <w:szCs w:val="22"/>
          <w:u w:val="single"/>
          <w:lang w:val="en-US"/>
        </w:rPr>
        <w:t>webex</w:t>
      </w:r>
      <w:proofErr w:type="spellEnd"/>
    </w:p>
    <w:p w14:paraId="2F19CE75" w14:textId="4299AF78" w:rsidR="006F76BA" w:rsidRPr="006F76BA" w:rsidRDefault="006F76BA" w:rsidP="006F76BA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6F76BA">
        <w:rPr>
          <w:szCs w:val="22"/>
          <w:lang w:val="en-US"/>
        </w:rPr>
        <w:t>You can copy out of the calendar and past into word to get link or go to ‘more details</w:t>
      </w:r>
      <w:r>
        <w:rPr>
          <w:szCs w:val="22"/>
          <w:lang w:val="en-US"/>
        </w:rPr>
        <w:t>’</w:t>
      </w:r>
      <w:r w:rsidRPr="006F76BA">
        <w:rPr>
          <w:szCs w:val="22"/>
          <w:lang w:val="en-US"/>
        </w:rPr>
        <w:t xml:space="preserve"> at the bottom.</w:t>
      </w:r>
    </w:p>
    <w:p w14:paraId="0C122743" w14:textId="77777777" w:rsidR="006F76BA" w:rsidRPr="006F76BA" w:rsidRDefault="006F76BA" w:rsidP="006F76BA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6F76BA">
        <w:rPr>
          <w:szCs w:val="22"/>
          <w:lang w:val="en-US"/>
        </w:rPr>
        <w:t xml:space="preserve">Or, on the .18 web page or in the next call-in doc18-16-0038r15, </w:t>
      </w:r>
      <w:r w:rsidRPr="006F76BA">
        <w:rPr>
          <w:b/>
          <w:bCs/>
          <w:szCs w:val="22"/>
          <w:u w:val="single"/>
          <w:lang w:val="en-US"/>
        </w:rPr>
        <w:t xml:space="preserve">or a backup slide here. </w:t>
      </w:r>
    </w:p>
    <w:p w14:paraId="42148C8A" w14:textId="77777777" w:rsidR="00230C0E" w:rsidRPr="005C3A2A" w:rsidRDefault="00230C0E" w:rsidP="005C3A2A">
      <w:pPr>
        <w:contextualSpacing/>
        <w:rPr>
          <w:sz w:val="24"/>
          <w:szCs w:val="24"/>
          <w:lang w:val="en-US"/>
        </w:rPr>
      </w:pPr>
    </w:p>
    <w:p w14:paraId="1A7D734E" w14:textId="6E84902C" w:rsidR="00ED7A96" w:rsidRPr="00776E73" w:rsidRDefault="00097770" w:rsidP="003D1D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776E73" w:rsidRDefault="002E6EF6" w:rsidP="003D1D1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ED107D" w:rsidRPr="00776E73">
        <w:rPr>
          <w:sz w:val="24"/>
          <w:szCs w:val="24"/>
          <w:lang w:val="en-US"/>
        </w:rPr>
        <w:t xml:space="preserve">ny objection to Adjourn. </w:t>
      </w:r>
    </w:p>
    <w:p w14:paraId="4B90032C" w14:textId="0EFDB317" w:rsidR="00097770" w:rsidRPr="00776E73" w:rsidRDefault="000F193C" w:rsidP="003D1D1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None heard, Adjourn at 1</w:t>
      </w:r>
      <w:r w:rsidR="001B645E">
        <w:rPr>
          <w:sz w:val="24"/>
          <w:szCs w:val="24"/>
          <w:lang w:val="en-US"/>
        </w:rPr>
        <w:t>5</w:t>
      </w:r>
      <w:r w:rsidR="006F76BA">
        <w:rPr>
          <w:sz w:val="24"/>
          <w:szCs w:val="24"/>
          <w:lang w:val="en-US"/>
        </w:rPr>
        <w:t>:</w:t>
      </w:r>
      <w:r w:rsidR="00F8480B">
        <w:rPr>
          <w:sz w:val="24"/>
          <w:szCs w:val="24"/>
          <w:lang w:val="en-US"/>
        </w:rPr>
        <w:t>56e</w:t>
      </w:r>
      <w:r w:rsidR="00A12EDA">
        <w:rPr>
          <w:sz w:val="24"/>
          <w:szCs w:val="24"/>
          <w:lang w:val="en-US"/>
        </w:rPr>
        <w:t>t</w:t>
      </w:r>
    </w:p>
    <w:p w14:paraId="73A64A54" w14:textId="5F058CA6" w:rsidR="00F06383" w:rsidRPr="00F06383" w:rsidRDefault="00F06383" w:rsidP="0083420A">
      <w:pPr>
        <w:contextualSpacing/>
        <w:rPr>
          <w:sz w:val="24"/>
          <w:szCs w:val="24"/>
          <w:lang w:val="en-US"/>
        </w:rPr>
      </w:pPr>
    </w:p>
    <w:p w14:paraId="20BE52EF" w14:textId="531DF89F" w:rsidR="00F8480B" w:rsidRPr="00F8480B" w:rsidRDefault="00F8480B" w:rsidP="003D1D1A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8480B">
        <w:rPr>
          <w:b/>
          <w:bCs/>
          <w:sz w:val="24"/>
          <w:szCs w:val="24"/>
          <w:u w:val="single"/>
          <w:lang w:val="en-US"/>
        </w:rPr>
        <w:t xml:space="preserve">The next face to face meeting is tbd.   Note, Montreal in July is cancelled. </w:t>
      </w:r>
    </w:p>
    <w:p w14:paraId="03832F4A" w14:textId="4121B27E" w:rsidR="00F06383" w:rsidRPr="00F8480B" w:rsidRDefault="00F06383" w:rsidP="003D1D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8480B">
        <w:rPr>
          <w:b/>
          <w:bCs/>
          <w:sz w:val="24"/>
          <w:szCs w:val="24"/>
          <w:lang w:val="en-US"/>
        </w:rPr>
        <w:t>Thank You</w:t>
      </w:r>
    </w:p>
    <w:sectPr w:rsidR="00F06383" w:rsidRPr="00F8480B" w:rsidSect="00C12717">
      <w:headerReference w:type="default" r:id="rId29"/>
      <w:footerReference w:type="default" r:id="rId30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5F439" w14:textId="77777777" w:rsidR="00857F1E" w:rsidRDefault="00857F1E">
      <w:r>
        <w:separator/>
      </w:r>
    </w:p>
  </w:endnote>
  <w:endnote w:type="continuationSeparator" w:id="0">
    <w:p w14:paraId="40D1CB7B" w14:textId="77777777" w:rsidR="00857F1E" w:rsidRDefault="0085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D04D" w14:textId="33445E7C" w:rsidR="009B21C2" w:rsidRDefault="00857F1E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9B21C2">
      <w:t>RR-TAG Teleconference Minutes</w:t>
    </w:r>
    <w:r>
      <w:fldChar w:fldCharType="end"/>
    </w:r>
    <w:r w:rsidR="009B21C2">
      <w:tab/>
      <w:t xml:space="preserve">page </w:t>
    </w:r>
    <w:r w:rsidR="009B21C2">
      <w:fldChar w:fldCharType="begin"/>
    </w:r>
    <w:r w:rsidR="009B21C2">
      <w:instrText xml:space="preserve">page </w:instrText>
    </w:r>
    <w:r w:rsidR="009B21C2">
      <w:fldChar w:fldCharType="separate"/>
    </w:r>
    <w:r w:rsidR="009B21C2">
      <w:rPr>
        <w:noProof/>
      </w:rPr>
      <w:t>4</w:t>
    </w:r>
    <w:r w:rsidR="009B21C2">
      <w:fldChar w:fldCharType="end"/>
    </w:r>
    <w:r w:rsidR="009B21C2">
      <w:t xml:space="preserve"> of </w:t>
    </w:r>
    <w:r w:rsidR="009B21C2">
      <w:rPr>
        <w:noProof/>
      </w:rPr>
      <w:fldChar w:fldCharType="begin"/>
    </w:r>
    <w:r w:rsidR="009B21C2">
      <w:rPr>
        <w:noProof/>
      </w:rPr>
      <w:instrText xml:space="preserve"> NUMPAGES   \* MERGEFORMAT </w:instrText>
    </w:r>
    <w:r w:rsidR="009B21C2">
      <w:rPr>
        <w:noProof/>
      </w:rPr>
      <w:fldChar w:fldCharType="separate"/>
    </w:r>
    <w:r w:rsidR="009B21C2">
      <w:rPr>
        <w:noProof/>
      </w:rPr>
      <w:t>5</w:t>
    </w:r>
    <w:r w:rsidR="009B21C2">
      <w:rPr>
        <w:noProof/>
      </w:rPr>
      <w:fldChar w:fldCharType="end"/>
    </w:r>
    <w:r w:rsidR="009B21C2">
      <w:tab/>
      <w:t>Jay Holcomb (Itron)</w:t>
    </w:r>
  </w:p>
  <w:p w14:paraId="2C114E9C" w14:textId="77777777" w:rsidR="009B21C2" w:rsidRDefault="009B21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2345F" w14:textId="77777777" w:rsidR="00857F1E" w:rsidRDefault="00857F1E">
      <w:r>
        <w:separator/>
      </w:r>
    </w:p>
  </w:footnote>
  <w:footnote w:type="continuationSeparator" w:id="0">
    <w:p w14:paraId="78BCC621" w14:textId="77777777" w:rsidR="00857F1E" w:rsidRDefault="0085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0D58" w14:textId="63EC9915" w:rsidR="009B21C2" w:rsidRDefault="00857F1E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9B21C2" w:rsidRPr="000F193C">
      <w:rPr>
        <w:noProof/>
      </w:rPr>
      <w:fldChar w:fldCharType="begin"/>
    </w:r>
    <w:r w:rsidR="009B21C2" w:rsidRPr="000F193C">
      <w:rPr>
        <w:noProof/>
      </w:rPr>
      <w:instrText xml:space="preserve"> KEYWORDS   \* MERGEFORMAT </w:instrText>
    </w:r>
    <w:r w:rsidR="009B21C2" w:rsidRPr="000F193C">
      <w:rPr>
        <w:noProof/>
      </w:rPr>
      <w:fldChar w:fldCharType="separate"/>
    </w:r>
    <w:r w:rsidR="009B21C2">
      <w:rPr>
        <w:noProof/>
      </w:rPr>
      <w:t>30 Apr 20</w:t>
    </w:r>
    <w:r w:rsidR="009B21C2" w:rsidRPr="000F193C">
      <w:rPr>
        <w:noProof/>
      </w:rPr>
      <w:fldChar w:fldCharType="end"/>
    </w:r>
    <w:r w:rsidR="009B21C2">
      <w:tab/>
    </w:r>
    <w:r w:rsidR="009B21C2">
      <w:tab/>
    </w:r>
    <w:r>
      <w:fldChar w:fldCharType="begin"/>
    </w:r>
    <w:r>
      <w:instrText xml:space="preserve"> TITLE  \* MERGEFORMAT </w:instrText>
    </w:r>
    <w:r>
      <w:fldChar w:fldCharType="separate"/>
    </w:r>
    <w:ins w:id="2" w:author="Holcomb, Jay" w:date="2020-05-07T15:47:00Z">
      <w:r w:rsidR="00851A75">
        <w:t>doc: 18-20/0076r01</w:t>
      </w:r>
    </w:ins>
    <w:del w:id="3" w:author="Holcomb, Jay" w:date="2020-05-07T15:47:00Z">
      <w:r w:rsidR="009B21C2" w:rsidDel="00851A75">
        <w:delText>doc: 18-20/0076r00</w:delText>
      </w:r>
    </w:del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0C"/>
    <w:multiLevelType w:val="hybridMultilevel"/>
    <w:tmpl w:val="1554B0DE"/>
    <w:lvl w:ilvl="0" w:tplc="E0A83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A63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02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43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68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AC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EF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EB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C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2D3E26"/>
    <w:multiLevelType w:val="hybridMultilevel"/>
    <w:tmpl w:val="149640D8"/>
    <w:lvl w:ilvl="0" w:tplc="FA4AB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41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62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E1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89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D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00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05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08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4D166D"/>
    <w:multiLevelType w:val="hybridMultilevel"/>
    <w:tmpl w:val="09E4ADDE"/>
    <w:lvl w:ilvl="0" w:tplc="B008B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C6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C0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2E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6F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E2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A2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2F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2E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2637EF"/>
    <w:multiLevelType w:val="hybridMultilevel"/>
    <w:tmpl w:val="2528C696"/>
    <w:lvl w:ilvl="0" w:tplc="1FEE3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CFE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2B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CC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64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07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64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03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C7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866CB5"/>
    <w:multiLevelType w:val="hybridMultilevel"/>
    <w:tmpl w:val="32BA6E0C"/>
    <w:lvl w:ilvl="0" w:tplc="40849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83E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6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6F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66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6B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6E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04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0C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50275B"/>
    <w:multiLevelType w:val="hybridMultilevel"/>
    <w:tmpl w:val="F652638A"/>
    <w:lvl w:ilvl="0" w:tplc="FA74BB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CF9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49F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E65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8CE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AE1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070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A20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CDC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7614E"/>
    <w:multiLevelType w:val="hybridMultilevel"/>
    <w:tmpl w:val="8F60B978"/>
    <w:lvl w:ilvl="0" w:tplc="A6C69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42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41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65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2E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AF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AE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C3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4D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8A0CE5"/>
    <w:multiLevelType w:val="hybridMultilevel"/>
    <w:tmpl w:val="A1606458"/>
    <w:lvl w:ilvl="0" w:tplc="A4B8D8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C8A7D80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C7B04C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236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A2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2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8F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41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0D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B519E7"/>
    <w:multiLevelType w:val="hybridMultilevel"/>
    <w:tmpl w:val="BE149E94"/>
    <w:lvl w:ilvl="0" w:tplc="0F688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004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68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4F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09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68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2E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67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2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5912CA"/>
    <w:multiLevelType w:val="hybridMultilevel"/>
    <w:tmpl w:val="187E13A6"/>
    <w:lvl w:ilvl="0" w:tplc="1A00F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A1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C2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C3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A2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26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CC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E4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20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58018D"/>
    <w:multiLevelType w:val="hybridMultilevel"/>
    <w:tmpl w:val="6AB879D4"/>
    <w:lvl w:ilvl="0" w:tplc="5BA8B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056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4D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23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21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AC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89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01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E6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FF4477"/>
    <w:multiLevelType w:val="hybridMultilevel"/>
    <w:tmpl w:val="AD1EC32E"/>
    <w:lvl w:ilvl="0" w:tplc="6554B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C8A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4943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E82F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C8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0E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ED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4A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82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591165"/>
    <w:multiLevelType w:val="hybridMultilevel"/>
    <w:tmpl w:val="108660F2"/>
    <w:lvl w:ilvl="0" w:tplc="BEBA6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E74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0B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8A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81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E9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63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41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66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07324F"/>
    <w:multiLevelType w:val="hybridMultilevel"/>
    <w:tmpl w:val="9C1A2666"/>
    <w:lvl w:ilvl="0" w:tplc="8D64D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A72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8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46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4A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E5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26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06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CF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6A203B"/>
    <w:multiLevelType w:val="hybridMultilevel"/>
    <w:tmpl w:val="7DB06948"/>
    <w:lvl w:ilvl="0" w:tplc="50FC6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89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6E87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02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27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AA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2E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8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81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EED5202"/>
    <w:multiLevelType w:val="hybridMultilevel"/>
    <w:tmpl w:val="BE36A58C"/>
    <w:lvl w:ilvl="0" w:tplc="87681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0F1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C0A1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CE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A5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8A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C3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E9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EC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15E6C86"/>
    <w:multiLevelType w:val="hybridMultilevel"/>
    <w:tmpl w:val="1B828A3C"/>
    <w:lvl w:ilvl="0" w:tplc="C6BE1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6E3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82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6C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C6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24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0A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E4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64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0017DF"/>
    <w:multiLevelType w:val="hybridMultilevel"/>
    <w:tmpl w:val="137020E6"/>
    <w:lvl w:ilvl="0" w:tplc="6A56E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82D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C0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8F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82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23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09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0B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E6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3205080"/>
    <w:multiLevelType w:val="hybridMultilevel"/>
    <w:tmpl w:val="2E0A99B6"/>
    <w:lvl w:ilvl="0" w:tplc="4FD63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EC9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0AB3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EE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28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EC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8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67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C3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4F769DE"/>
    <w:multiLevelType w:val="multilevel"/>
    <w:tmpl w:val="73A623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FD44E9C"/>
    <w:multiLevelType w:val="hybridMultilevel"/>
    <w:tmpl w:val="D548B52C"/>
    <w:lvl w:ilvl="0" w:tplc="E38CE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CED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60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E9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A6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E5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27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47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63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0"/>
  </w:num>
  <w:num w:numId="5">
    <w:abstractNumId w:val="1"/>
  </w:num>
  <w:num w:numId="6">
    <w:abstractNumId w:val="6"/>
  </w:num>
  <w:num w:numId="7">
    <w:abstractNumId w:val="21"/>
  </w:num>
  <w:num w:numId="8">
    <w:abstractNumId w:val="13"/>
  </w:num>
  <w:num w:numId="9">
    <w:abstractNumId w:val="4"/>
  </w:num>
  <w:num w:numId="10">
    <w:abstractNumId w:val="18"/>
  </w:num>
  <w:num w:numId="11">
    <w:abstractNumId w:val="2"/>
  </w:num>
  <w:num w:numId="12">
    <w:abstractNumId w:val="19"/>
  </w:num>
  <w:num w:numId="13">
    <w:abstractNumId w:val="3"/>
  </w:num>
  <w:num w:numId="14">
    <w:abstractNumId w:val="8"/>
  </w:num>
  <w:num w:numId="15">
    <w:abstractNumId w:val="11"/>
  </w:num>
  <w:num w:numId="16">
    <w:abstractNumId w:val="17"/>
  </w:num>
  <w:num w:numId="17">
    <w:abstractNumId w:val="16"/>
  </w:num>
  <w:num w:numId="18">
    <w:abstractNumId w:val="15"/>
  </w:num>
  <w:num w:numId="19">
    <w:abstractNumId w:val="10"/>
  </w:num>
  <w:num w:numId="20">
    <w:abstractNumId w:val="9"/>
  </w:num>
  <w:num w:numId="21">
    <w:abstractNumId w:val="14"/>
  </w:num>
  <w:num w:numId="22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olcomb, Jay">
    <w15:presenceInfo w15:providerId="AD" w15:userId="S::jholcomb@itron.com::aee8fcb3-73df-479f-8979-0e12987586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3D31"/>
    <w:rsid w:val="000049E1"/>
    <w:rsid w:val="00004A71"/>
    <w:rsid w:val="00004D80"/>
    <w:rsid w:val="00005178"/>
    <w:rsid w:val="00005450"/>
    <w:rsid w:val="00005634"/>
    <w:rsid w:val="00006325"/>
    <w:rsid w:val="00006E5C"/>
    <w:rsid w:val="0000753C"/>
    <w:rsid w:val="000105F5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4B48"/>
    <w:rsid w:val="000555D1"/>
    <w:rsid w:val="00055825"/>
    <w:rsid w:val="00056189"/>
    <w:rsid w:val="0005626E"/>
    <w:rsid w:val="00056819"/>
    <w:rsid w:val="00056B4B"/>
    <w:rsid w:val="0005720A"/>
    <w:rsid w:val="00057642"/>
    <w:rsid w:val="00060D9B"/>
    <w:rsid w:val="00060FFE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1F4E"/>
    <w:rsid w:val="000824FD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A7D20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D54"/>
    <w:rsid w:val="00144FAF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6C1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3C"/>
    <w:rsid w:val="0018433F"/>
    <w:rsid w:val="00184DC4"/>
    <w:rsid w:val="00186237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1EAB"/>
    <w:rsid w:val="001A2ACA"/>
    <w:rsid w:val="001A3895"/>
    <w:rsid w:val="001A3B45"/>
    <w:rsid w:val="001A45C8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074"/>
    <w:rsid w:val="001B520A"/>
    <w:rsid w:val="001B577B"/>
    <w:rsid w:val="001B5C83"/>
    <w:rsid w:val="001B645E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F0A"/>
    <w:rsid w:val="001F52CE"/>
    <w:rsid w:val="001F5D88"/>
    <w:rsid w:val="001F600F"/>
    <w:rsid w:val="001F62DF"/>
    <w:rsid w:val="001F6EDF"/>
    <w:rsid w:val="001F712F"/>
    <w:rsid w:val="001F7C32"/>
    <w:rsid w:val="00200119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2E61"/>
    <w:rsid w:val="00223326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3E3"/>
    <w:rsid w:val="002A1811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5132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3BC"/>
    <w:rsid w:val="002E65EB"/>
    <w:rsid w:val="002E6719"/>
    <w:rsid w:val="002E6802"/>
    <w:rsid w:val="002E6EF6"/>
    <w:rsid w:val="002E7115"/>
    <w:rsid w:val="002F024A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DAB"/>
    <w:rsid w:val="002F40F7"/>
    <w:rsid w:val="002F468D"/>
    <w:rsid w:val="002F4CCD"/>
    <w:rsid w:val="002F500D"/>
    <w:rsid w:val="002F5315"/>
    <w:rsid w:val="002F5EEF"/>
    <w:rsid w:val="002F636D"/>
    <w:rsid w:val="002F71EB"/>
    <w:rsid w:val="002F787A"/>
    <w:rsid w:val="002F7FC4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3B2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02E"/>
    <w:rsid w:val="003536A4"/>
    <w:rsid w:val="003539AA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6CFB"/>
    <w:rsid w:val="00386FA3"/>
    <w:rsid w:val="0038754F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E1"/>
    <w:rsid w:val="003E5648"/>
    <w:rsid w:val="003E5A94"/>
    <w:rsid w:val="003E64BF"/>
    <w:rsid w:val="003E6B30"/>
    <w:rsid w:val="003E6C88"/>
    <w:rsid w:val="003E7A31"/>
    <w:rsid w:val="003F08F7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51"/>
    <w:rsid w:val="004030C5"/>
    <w:rsid w:val="00403432"/>
    <w:rsid w:val="004040F5"/>
    <w:rsid w:val="004047B7"/>
    <w:rsid w:val="00404A4D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B54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4C21"/>
    <w:rsid w:val="0049503A"/>
    <w:rsid w:val="004950A7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687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4D51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D98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968"/>
    <w:rsid w:val="00552F61"/>
    <w:rsid w:val="00552F89"/>
    <w:rsid w:val="0055422D"/>
    <w:rsid w:val="00554C70"/>
    <w:rsid w:val="0055509B"/>
    <w:rsid w:val="0055603E"/>
    <w:rsid w:val="00556360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767"/>
    <w:rsid w:val="005948A3"/>
    <w:rsid w:val="00594F25"/>
    <w:rsid w:val="00595267"/>
    <w:rsid w:val="00596826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14A7"/>
    <w:rsid w:val="005B1D03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6F6"/>
    <w:rsid w:val="005F3BAF"/>
    <w:rsid w:val="005F3C5D"/>
    <w:rsid w:val="005F4D21"/>
    <w:rsid w:val="005F5EA1"/>
    <w:rsid w:val="005F671B"/>
    <w:rsid w:val="005F6863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AF3"/>
    <w:rsid w:val="0060703A"/>
    <w:rsid w:val="00607112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F28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F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2080"/>
    <w:rsid w:val="007938EA"/>
    <w:rsid w:val="007939A8"/>
    <w:rsid w:val="00793B78"/>
    <w:rsid w:val="007941C0"/>
    <w:rsid w:val="0079462F"/>
    <w:rsid w:val="00794A0B"/>
    <w:rsid w:val="0079556D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7FF"/>
    <w:rsid w:val="0082082A"/>
    <w:rsid w:val="00820A4A"/>
    <w:rsid w:val="0082144B"/>
    <w:rsid w:val="00821731"/>
    <w:rsid w:val="00821D16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A75"/>
    <w:rsid w:val="00851F2D"/>
    <w:rsid w:val="00851FD9"/>
    <w:rsid w:val="00851FF1"/>
    <w:rsid w:val="00852049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C16"/>
    <w:rsid w:val="00857968"/>
    <w:rsid w:val="008579BE"/>
    <w:rsid w:val="00857E97"/>
    <w:rsid w:val="00857F1E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F80"/>
    <w:rsid w:val="008A44E7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FF1"/>
    <w:rsid w:val="008B0845"/>
    <w:rsid w:val="008B0A3A"/>
    <w:rsid w:val="008B0D29"/>
    <w:rsid w:val="008B144C"/>
    <w:rsid w:val="008B14F1"/>
    <w:rsid w:val="008B1EF9"/>
    <w:rsid w:val="008B20D2"/>
    <w:rsid w:val="008B3FB6"/>
    <w:rsid w:val="008B4705"/>
    <w:rsid w:val="008B4F39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3A2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D57"/>
    <w:rsid w:val="00906FC3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B6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6DE"/>
    <w:rsid w:val="009A2C95"/>
    <w:rsid w:val="009A3078"/>
    <w:rsid w:val="009A3711"/>
    <w:rsid w:val="009A4AA8"/>
    <w:rsid w:val="009A4CE8"/>
    <w:rsid w:val="009A5E55"/>
    <w:rsid w:val="009A6EF5"/>
    <w:rsid w:val="009A77E3"/>
    <w:rsid w:val="009A7A79"/>
    <w:rsid w:val="009B0277"/>
    <w:rsid w:val="009B0713"/>
    <w:rsid w:val="009B08BB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51BC"/>
    <w:rsid w:val="009B5793"/>
    <w:rsid w:val="009B5A5A"/>
    <w:rsid w:val="009B6EE6"/>
    <w:rsid w:val="009B773A"/>
    <w:rsid w:val="009B787C"/>
    <w:rsid w:val="009B7A38"/>
    <w:rsid w:val="009C01EF"/>
    <w:rsid w:val="009C039E"/>
    <w:rsid w:val="009C04AF"/>
    <w:rsid w:val="009C1033"/>
    <w:rsid w:val="009C17A7"/>
    <w:rsid w:val="009C22A5"/>
    <w:rsid w:val="009C296D"/>
    <w:rsid w:val="009C2A1B"/>
    <w:rsid w:val="009C2DB5"/>
    <w:rsid w:val="009C2DD3"/>
    <w:rsid w:val="009C2E31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2095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6DBF"/>
    <w:rsid w:val="009D75C4"/>
    <w:rsid w:val="009D7822"/>
    <w:rsid w:val="009D7921"/>
    <w:rsid w:val="009D7A07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681"/>
    <w:rsid w:val="00A026BC"/>
    <w:rsid w:val="00A027DD"/>
    <w:rsid w:val="00A02A8A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1A9B"/>
    <w:rsid w:val="00A2262E"/>
    <w:rsid w:val="00A22697"/>
    <w:rsid w:val="00A22851"/>
    <w:rsid w:val="00A22FA4"/>
    <w:rsid w:val="00A22FDB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346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423"/>
    <w:rsid w:val="00AA6AAF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06B"/>
    <w:rsid w:val="00AC51D5"/>
    <w:rsid w:val="00AC54F4"/>
    <w:rsid w:val="00AC61EA"/>
    <w:rsid w:val="00AD01C5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7DC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527"/>
    <w:rsid w:val="00B3353B"/>
    <w:rsid w:val="00B338BC"/>
    <w:rsid w:val="00B33DDD"/>
    <w:rsid w:val="00B341A3"/>
    <w:rsid w:val="00B354F7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F0D"/>
    <w:rsid w:val="00BD710C"/>
    <w:rsid w:val="00BD7708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2E01"/>
    <w:rsid w:val="00C83B9C"/>
    <w:rsid w:val="00C844C1"/>
    <w:rsid w:val="00C84C36"/>
    <w:rsid w:val="00C85392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837"/>
    <w:rsid w:val="00D00204"/>
    <w:rsid w:val="00D00DB1"/>
    <w:rsid w:val="00D01165"/>
    <w:rsid w:val="00D012E8"/>
    <w:rsid w:val="00D01808"/>
    <w:rsid w:val="00D01911"/>
    <w:rsid w:val="00D021A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535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056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6E3D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B7A"/>
    <w:rsid w:val="00EC0F9B"/>
    <w:rsid w:val="00EC1961"/>
    <w:rsid w:val="00EC1CB8"/>
    <w:rsid w:val="00EC1E89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B2F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2050"/>
    <w:rsid w:val="00FC221F"/>
    <w:rsid w:val="00FC2A54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0/18-20-0074-00-0000-minutes-23apr20-rrtag-teleconference.docx" TargetMode="External"/><Relationship Id="rId13" Type="http://schemas.openxmlformats.org/officeDocument/2006/relationships/hyperlink" Target="https://cept.org/ecc/groups/ecc/wg-fm/fm-57/client/introduction/" TargetMode="External"/><Relationship Id="rId18" Type="http://schemas.openxmlformats.org/officeDocument/2006/relationships/hyperlink" Target="https://mentor.ieee.org/802.18/dcn/20/18-20-0061-00-0000-itu-ahg-recommended-edits-to-m-1450-5.docx" TargetMode="External"/><Relationship Id="rId26" Type="http://schemas.openxmlformats.org/officeDocument/2006/relationships/hyperlink" Target="https://mentor.ieee.org/802.18/dcn/16/18-16-0038-14-0000-teleconference-call-in-info.ppt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8/dcn/20/18-20-0062-00-0000-fcc-draft-r-o-nprm-promoting-unlicensed-use-of-the-6ghz-band-et-18-295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ept.org/Documents/se-45/58470/se45-20-info005_degradation-in-performance-study-for-rlans-on-uk-fixed-links" TargetMode="External"/><Relationship Id="rId17" Type="http://schemas.openxmlformats.org/officeDocument/2006/relationships/hyperlink" Target="https://mentor.ieee.org/802.18/dcn/20/18-20-0061-00-0000-itu-ahg-recommended-edits-to-m-1450-5.docx" TargetMode="External"/><Relationship Id="rId25" Type="http://schemas.openxmlformats.org/officeDocument/2006/relationships/hyperlink" Target="https://mentor.ieee.org/802.18/dcn/20/18-20-0062-01-0000-fcc-r-o-fnprm-promoting-unlicensed-use-of-the-6ghz-band-et-18-295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bit.ly/3aCaXA1__;!!F7jv3iA!kbqmG5u4ntF7GVC99EXHt7Ao_zgZWBPNTrv9hS7ABuXNzN5PnbDq9m_27A76f_RAlw$" TargetMode="External"/><Relationship Id="rId20" Type="http://schemas.openxmlformats.org/officeDocument/2006/relationships/hyperlink" Target="https://mentor.ieee.org/802.18/dcn/20/18-20-0062-00-0000-fcc-draft-r-o-nprm-promoting-unlicensed-use-of-the-6ghz-band-et-18-295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pt.org/ecc/groups/ecc/wg-se/se-45/client/meeting-documents/file-history/?fid=58383" TargetMode="External"/><Relationship Id="rId24" Type="http://schemas.openxmlformats.org/officeDocument/2006/relationships/hyperlink" Target="https://www.fcc.gov/ecfs/search/filings?proceedings_name=18-295&amp;sort=date_disseminated,DESC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bit.ly/3aCaXA1" TargetMode="External"/><Relationship Id="rId23" Type="http://schemas.openxmlformats.org/officeDocument/2006/relationships/hyperlink" Target="https://urldefense.proofpoint.com/v2/url?u=https-3A__docs.fcc.gov_public_attachments_DOC-2D363451A1.docx&amp;d=DwMFAg&amp;c=pqcuzKEN_84c78MOSc5_fw&amp;r=z8R-nWJ8GIxwjOjNKhEFByb-tZ6XE3GZXWSggNdVo-w&amp;m=qkYmo1P6XmH1YvH1UkP-tyoCfcURwF2UYPYmrj-ahdc&amp;s=C2AkcvEPrUX932nUH8F7u7RFWhncPxXDubaY_WcjOgY&amp;e=" TargetMode="External"/><Relationship Id="rId28" Type="http://schemas.openxmlformats.org/officeDocument/2006/relationships/hyperlink" Target="http://ieee802.org/802tele_calendar.html" TargetMode="External"/><Relationship Id="rId10" Type="http://schemas.openxmlformats.org/officeDocument/2006/relationships/hyperlink" Target="https://cept.org/ecc/groups/ecc/wg-se/se-45/client/introduction/" TargetMode="External"/><Relationship Id="rId19" Type="http://schemas.openxmlformats.org/officeDocument/2006/relationships/hyperlink" Target="https://mentor.ieee.org/802.18/dcn/20/18-20-0061-00-0000-itu-ahg-recommended-edits-to-m-1450-5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etsi.org/tb.aspx?tbid=442&amp;SubTB=442" TargetMode="External"/><Relationship Id="rId14" Type="http://schemas.openxmlformats.org/officeDocument/2006/relationships/hyperlink" Target="https://bit.ly/3aCaXA1" TargetMode="External"/><Relationship Id="rId22" Type="http://schemas.openxmlformats.org/officeDocument/2006/relationships/hyperlink" Target="https://mentor.ieee.org/802.18/dcn/20/18-20-0062-00-0000-fcc-draft-r-o-nprm-promoting-unlicensed-use-of-the-6ghz-band-et-18-295.pdf" TargetMode="External"/><Relationship Id="rId27" Type="http://schemas.openxmlformats.org/officeDocument/2006/relationships/hyperlink" Target="http://ieee802.org/802tele_calendar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E356-F8AC-4729-8033-39D41076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3812</TotalTime>
  <Pages>5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18-20/0076r00</vt:lpstr>
    </vt:vector>
  </TitlesOfParts>
  <Company/>
  <LinksUpToDate>false</LinksUpToDate>
  <CharactersWithSpaces>12473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18-20/0076r01</dc:title>
  <dc:subject>RR-TAG Teleconference Minutes</dc:subject>
  <dc:creator/>
  <cp:keywords>30 Apr 20</cp:keywords>
  <dc:description>________ (____)</dc:description>
  <cp:lastModifiedBy>Holcomb, Jay</cp:lastModifiedBy>
  <cp:revision>415</cp:revision>
  <cp:lastPrinted>2012-05-15T22:13:00Z</cp:lastPrinted>
  <dcterms:created xsi:type="dcterms:W3CDTF">2018-12-29T02:36:00Z</dcterms:created>
  <dcterms:modified xsi:type="dcterms:W3CDTF">2020-05-07T22:48:00Z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