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FD606" w14:textId="73A72DDB" w:rsidR="004903CC" w:rsidRPr="00213A83" w:rsidRDefault="00CA09B2" w:rsidP="00363FC8">
      <w:pPr>
        <w:pStyle w:val="T1"/>
      </w:pPr>
      <w:r w:rsidRPr="00213A83">
        <w:t>IEEE 802.1</w:t>
      </w:r>
      <w:r w:rsidR="00752A8B" w:rsidRPr="00213A83">
        <w:t>8</w:t>
      </w:r>
    </w:p>
    <w:p w14:paraId="5A4AC4B2" w14:textId="0E3A901A" w:rsidR="00CA09B2" w:rsidRPr="00213A83" w:rsidRDefault="00752A8B" w:rsidP="00363FC8">
      <w:pPr>
        <w:pStyle w:val="T1"/>
      </w:pPr>
      <w:r w:rsidRPr="00213A83">
        <w:t>Radio Regulatory Technical Advisory Group</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1885"/>
        <w:gridCol w:w="1710"/>
        <w:gridCol w:w="2520"/>
        <w:gridCol w:w="1890"/>
        <w:gridCol w:w="1940"/>
        <w:tblGridChange w:id="0">
          <w:tblGrid>
            <w:gridCol w:w="1975"/>
            <w:gridCol w:w="1790"/>
            <w:gridCol w:w="2530"/>
            <w:gridCol w:w="1890"/>
            <w:gridCol w:w="1760"/>
          </w:tblGrid>
        </w:tblGridChange>
      </w:tblGrid>
      <w:tr w:rsidR="00213A83" w:rsidRPr="00213A83" w14:paraId="295D5D52" w14:textId="77777777" w:rsidTr="00363FC8">
        <w:trPr>
          <w:trHeight w:val="485"/>
          <w:jc w:val="center"/>
        </w:trPr>
        <w:tc>
          <w:tcPr>
            <w:tcW w:w="9945" w:type="dxa"/>
            <w:gridSpan w:val="5"/>
            <w:vAlign w:val="center"/>
          </w:tcPr>
          <w:p w14:paraId="12983147" w14:textId="77777777" w:rsidR="00752354" w:rsidRPr="00213A83" w:rsidRDefault="00752354" w:rsidP="00363FC8">
            <w:pPr>
              <w:pStyle w:val="T2"/>
            </w:pPr>
            <w:r w:rsidRPr="00213A83">
              <w:t xml:space="preserve">Reply </w:t>
            </w:r>
            <w:r w:rsidR="00752A8B" w:rsidRPr="00213A83">
              <w:t xml:space="preserve">Comments on FCC19-138 NPRM </w:t>
            </w:r>
          </w:p>
          <w:p w14:paraId="0168B7BC" w14:textId="730E9C89" w:rsidR="00CA09B2" w:rsidRPr="00213A83" w:rsidRDefault="00752A8B" w:rsidP="00363FC8">
            <w:pPr>
              <w:pStyle w:val="T2"/>
            </w:pPr>
            <w:r w:rsidRPr="00213A83">
              <w:t>Revisiting Use of the 5.850-5.925 GHz Band</w:t>
            </w:r>
          </w:p>
        </w:tc>
      </w:tr>
      <w:tr w:rsidR="00213A83" w:rsidRPr="00213A83" w14:paraId="79391C1E" w14:textId="77777777" w:rsidTr="00363FC8">
        <w:trPr>
          <w:trHeight w:val="359"/>
          <w:jc w:val="center"/>
        </w:trPr>
        <w:tc>
          <w:tcPr>
            <w:tcW w:w="9945" w:type="dxa"/>
            <w:gridSpan w:val="5"/>
            <w:vAlign w:val="center"/>
          </w:tcPr>
          <w:p w14:paraId="7DD1EB34" w14:textId="441B4B7C" w:rsidR="00CA09B2" w:rsidRPr="00213A83" w:rsidRDefault="00CA09B2" w:rsidP="00ED18C7">
            <w:pPr>
              <w:pStyle w:val="T2"/>
            </w:pPr>
            <w:r w:rsidRPr="00213A83">
              <w:t xml:space="preserve">Date:  </w:t>
            </w:r>
            <w:r w:rsidR="00DC41EC" w:rsidRPr="00213A83">
              <w:t>2020</w:t>
            </w:r>
            <w:r w:rsidRPr="00213A83">
              <w:t>-</w:t>
            </w:r>
            <w:del w:id="1" w:author="Sebastian Schiessl" w:date="2020-04-08T19:46:00Z">
              <w:r w:rsidR="00DC41EC" w:rsidRPr="00213A83" w:rsidDel="00ED18C7">
                <w:delText>0</w:delText>
              </w:r>
              <w:r w:rsidR="00766139" w:rsidRPr="00213A83" w:rsidDel="00ED18C7">
                <w:delText>3</w:delText>
              </w:r>
            </w:del>
            <w:ins w:id="2" w:author="Sebastian Schiessl" w:date="2020-04-08T19:46:00Z">
              <w:r w:rsidR="00ED18C7" w:rsidRPr="00213A83">
                <w:t>0</w:t>
              </w:r>
              <w:r w:rsidR="00ED18C7">
                <w:t>4</w:t>
              </w:r>
            </w:ins>
            <w:r w:rsidR="00766139" w:rsidRPr="00213A83">
              <w:t>-</w:t>
            </w:r>
            <w:ins w:id="3" w:author="Sebastian Schiessl" w:date="2020-04-08T19:46:00Z">
              <w:r w:rsidR="00ED18C7">
                <w:t>08</w:t>
              </w:r>
            </w:ins>
            <w:del w:id="4" w:author="Sebastian Schiessl" w:date="2020-04-08T19:46:00Z">
              <w:r w:rsidR="007777A0" w:rsidDel="00ED18C7">
                <w:delText>31</w:delText>
              </w:r>
            </w:del>
          </w:p>
        </w:tc>
      </w:tr>
      <w:tr w:rsidR="00213A83" w:rsidRPr="00213A83" w14:paraId="416A7CFD" w14:textId="77777777" w:rsidTr="00363FC8">
        <w:trPr>
          <w:cantSplit/>
          <w:jc w:val="center"/>
        </w:trPr>
        <w:tc>
          <w:tcPr>
            <w:tcW w:w="9945" w:type="dxa"/>
            <w:gridSpan w:val="5"/>
            <w:vAlign w:val="center"/>
          </w:tcPr>
          <w:p w14:paraId="1EF894A0" w14:textId="77777777" w:rsidR="00CA09B2" w:rsidRPr="00213A83" w:rsidRDefault="00CA09B2" w:rsidP="00363FC8">
            <w:pPr>
              <w:pStyle w:val="T2"/>
            </w:pPr>
            <w:r w:rsidRPr="00213A83">
              <w:t>Author(s):</w:t>
            </w:r>
          </w:p>
        </w:tc>
      </w:tr>
      <w:tr w:rsidR="00213A83" w:rsidRPr="00213A83" w14:paraId="5CD957C3" w14:textId="77777777" w:rsidTr="00DD6F27">
        <w:tblPrEx>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ExChange w:id="5" w:author="Sebastian Schiessl" w:date="2020-04-08T14:31:00Z">
            <w:tblPrEx>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Ex>
          </w:tblPrExChange>
        </w:tblPrEx>
        <w:trPr>
          <w:jc w:val="center"/>
          <w:trPrChange w:id="6" w:author="Sebastian Schiessl" w:date="2020-04-08T14:31:00Z">
            <w:trPr>
              <w:jc w:val="center"/>
            </w:trPr>
          </w:trPrChange>
        </w:trPr>
        <w:tc>
          <w:tcPr>
            <w:tcW w:w="1885" w:type="dxa"/>
            <w:vAlign w:val="center"/>
            <w:tcPrChange w:id="7" w:author="Sebastian Schiessl" w:date="2020-04-08T14:31:00Z">
              <w:tcPr>
                <w:tcW w:w="1975" w:type="dxa"/>
                <w:vAlign w:val="center"/>
              </w:tcPr>
            </w:tcPrChange>
          </w:tcPr>
          <w:p w14:paraId="2D49DEF6" w14:textId="77777777" w:rsidR="00CA09B2" w:rsidRPr="00213A83" w:rsidRDefault="00CA09B2" w:rsidP="00363FC8">
            <w:pPr>
              <w:ind w:firstLine="0"/>
            </w:pPr>
            <w:r w:rsidRPr="00213A83">
              <w:t>Name</w:t>
            </w:r>
          </w:p>
        </w:tc>
        <w:tc>
          <w:tcPr>
            <w:tcW w:w="1710" w:type="dxa"/>
            <w:vAlign w:val="center"/>
            <w:tcPrChange w:id="8" w:author="Sebastian Schiessl" w:date="2020-04-08T14:31:00Z">
              <w:tcPr>
                <w:tcW w:w="1790" w:type="dxa"/>
                <w:vAlign w:val="center"/>
              </w:tcPr>
            </w:tcPrChange>
          </w:tcPr>
          <w:p w14:paraId="05FB502C" w14:textId="77777777" w:rsidR="00CA09B2" w:rsidRPr="00213A83" w:rsidRDefault="0062440B" w:rsidP="00363FC8">
            <w:pPr>
              <w:ind w:firstLine="0"/>
            </w:pPr>
            <w:r w:rsidRPr="00213A83">
              <w:t>Affiliation</w:t>
            </w:r>
          </w:p>
        </w:tc>
        <w:tc>
          <w:tcPr>
            <w:tcW w:w="2520" w:type="dxa"/>
            <w:vAlign w:val="center"/>
            <w:tcPrChange w:id="9" w:author="Sebastian Schiessl" w:date="2020-04-08T14:31:00Z">
              <w:tcPr>
                <w:tcW w:w="2530" w:type="dxa"/>
                <w:vAlign w:val="center"/>
              </w:tcPr>
            </w:tcPrChange>
          </w:tcPr>
          <w:p w14:paraId="153F626E" w14:textId="77777777" w:rsidR="00CA09B2" w:rsidRPr="00213A83" w:rsidRDefault="00CA09B2" w:rsidP="00363FC8">
            <w:pPr>
              <w:ind w:firstLine="0"/>
            </w:pPr>
            <w:r w:rsidRPr="00213A83">
              <w:t>Address</w:t>
            </w:r>
          </w:p>
        </w:tc>
        <w:tc>
          <w:tcPr>
            <w:tcW w:w="1890" w:type="dxa"/>
            <w:vAlign w:val="center"/>
            <w:tcPrChange w:id="10" w:author="Sebastian Schiessl" w:date="2020-04-08T14:31:00Z">
              <w:tcPr>
                <w:tcW w:w="1890" w:type="dxa"/>
                <w:vAlign w:val="center"/>
              </w:tcPr>
            </w:tcPrChange>
          </w:tcPr>
          <w:p w14:paraId="3BAFE383" w14:textId="77777777" w:rsidR="00CA09B2" w:rsidRPr="00213A83" w:rsidRDefault="00CA09B2" w:rsidP="00363FC8">
            <w:pPr>
              <w:ind w:firstLine="0"/>
            </w:pPr>
            <w:r w:rsidRPr="00213A83">
              <w:t>Phone</w:t>
            </w:r>
          </w:p>
        </w:tc>
        <w:tc>
          <w:tcPr>
            <w:tcW w:w="1940" w:type="dxa"/>
            <w:vAlign w:val="center"/>
            <w:tcPrChange w:id="11" w:author="Sebastian Schiessl" w:date="2020-04-08T14:31:00Z">
              <w:tcPr>
                <w:tcW w:w="1760" w:type="dxa"/>
                <w:vAlign w:val="center"/>
              </w:tcPr>
            </w:tcPrChange>
          </w:tcPr>
          <w:p w14:paraId="65B7F25A" w14:textId="77777777" w:rsidR="00CA09B2" w:rsidRPr="00213A83" w:rsidRDefault="00CA09B2" w:rsidP="00363FC8">
            <w:pPr>
              <w:ind w:firstLine="0"/>
            </w:pPr>
            <w:r w:rsidRPr="00213A83">
              <w:t>email</w:t>
            </w:r>
          </w:p>
        </w:tc>
      </w:tr>
      <w:tr w:rsidR="00213A83" w:rsidRPr="00213A83" w14:paraId="788667C5" w14:textId="77777777" w:rsidTr="00DD6F27">
        <w:tblPrEx>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ExChange w:id="12" w:author="Sebastian Schiessl" w:date="2020-04-08T14:31:00Z">
            <w:tblPrEx>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Ex>
          </w:tblPrExChange>
        </w:tblPrEx>
        <w:trPr>
          <w:jc w:val="center"/>
          <w:trPrChange w:id="13" w:author="Sebastian Schiessl" w:date="2020-04-08T14:31:00Z">
            <w:trPr>
              <w:jc w:val="center"/>
            </w:trPr>
          </w:trPrChange>
        </w:trPr>
        <w:tc>
          <w:tcPr>
            <w:tcW w:w="1885" w:type="dxa"/>
            <w:tcBorders>
              <w:top w:val="single" w:sz="4" w:space="0" w:color="auto"/>
              <w:left w:val="single" w:sz="4" w:space="0" w:color="auto"/>
              <w:bottom w:val="single" w:sz="4" w:space="0" w:color="auto"/>
              <w:right w:val="single" w:sz="4" w:space="0" w:color="auto"/>
            </w:tcBorders>
            <w:vAlign w:val="center"/>
            <w:tcPrChange w:id="14" w:author="Sebastian Schiessl" w:date="2020-04-08T14:31:00Z">
              <w:tcPr>
                <w:tcW w:w="1975" w:type="dxa"/>
                <w:tcBorders>
                  <w:top w:val="single" w:sz="4" w:space="0" w:color="auto"/>
                  <w:left w:val="single" w:sz="4" w:space="0" w:color="auto"/>
                  <w:bottom w:val="single" w:sz="4" w:space="0" w:color="auto"/>
                  <w:right w:val="single" w:sz="4" w:space="0" w:color="auto"/>
                </w:tcBorders>
                <w:vAlign w:val="center"/>
              </w:tcPr>
            </w:tcPrChange>
          </w:tcPr>
          <w:p w14:paraId="5AC15446" w14:textId="7DFC24F3" w:rsidR="002F6401" w:rsidRPr="00213A83" w:rsidRDefault="002F6401" w:rsidP="002F6401">
            <w:pPr>
              <w:ind w:firstLine="0"/>
            </w:pPr>
            <w:r w:rsidRPr="00213A83">
              <w:t>Sebastian Schiessl</w:t>
            </w:r>
          </w:p>
        </w:tc>
        <w:tc>
          <w:tcPr>
            <w:tcW w:w="1710" w:type="dxa"/>
            <w:tcBorders>
              <w:top w:val="single" w:sz="4" w:space="0" w:color="auto"/>
              <w:left w:val="single" w:sz="4" w:space="0" w:color="auto"/>
              <w:bottom w:val="single" w:sz="4" w:space="0" w:color="auto"/>
              <w:right w:val="single" w:sz="4" w:space="0" w:color="auto"/>
            </w:tcBorders>
            <w:vAlign w:val="center"/>
            <w:tcPrChange w:id="15" w:author="Sebastian Schiessl" w:date="2020-04-08T14:31:00Z">
              <w:tcPr>
                <w:tcW w:w="1790" w:type="dxa"/>
                <w:tcBorders>
                  <w:top w:val="single" w:sz="4" w:space="0" w:color="auto"/>
                  <w:left w:val="single" w:sz="4" w:space="0" w:color="auto"/>
                  <w:bottom w:val="single" w:sz="4" w:space="0" w:color="auto"/>
                  <w:right w:val="single" w:sz="4" w:space="0" w:color="auto"/>
                </w:tcBorders>
                <w:vAlign w:val="center"/>
              </w:tcPr>
            </w:tcPrChange>
          </w:tcPr>
          <w:p w14:paraId="45CAF771" w14:textId="4D226740" w:rsidR="002F6401" w:rsidRPr="00213A83" w:rsidRDefault="002F6401" w:rsidP="002F6401">
            <w:pPr>
              <w:ind w:firstLine="0"/>
            </w:pPr>
            <w:r w:rsidRPr="00213A83">
              <w:t>u-blox</w:t>
            </w:r>
          </w:p>
        </w:tc>
        <w:tc>
          <w:tcPr>
            <w:tcW w:w="2520" w:type="dxa"/>
            <w:tcBorders>
              <w:top w:val="single" w:sz="4" w:space="0" w:color="auto"/>
              <w:left w:val="single" w:sz="4" w:space="0" w:color="auto"/>
              <w:bottom w:val="single" w:sz="4" w:space="0" w:color="auto"/>
              <w:right w:val="single" w:sz="4" w:space="0" w:color="auto"/>
            </w:tcBorders>
            <w:vAlign w:val="center"/>
            <w:tcPrChange w:id="16" w:author="Sebastian Schiessl" w:date="2020-04-08T14:31:00Z">
              <w:tcPr>
                <w:tcW w:w="2530" w:type="dxa"/>
                <w:tcBorders>
                  <w:top w:val="single" w:sz="4" w:space="0" w:color="auto"/>
                  <w:left w:val="single" w:sz="4" w:space="0" w:color="auto"/>
                  <w:bottom w:val="single" w:sz="4" w:space="0" w:color="auto"/>
                  <w:right w:val="single" w:sz="4" w:space="0" w:color="auto"/>
                </w:tcBorders>
                <w:vAlign w:val="center"/>
              </w:tcPr>
            </w:tcPrChange>
          </w:tcPr>
          <w:p w14:paraId="1683871D" w14:textId="3BDFEE86" w:rsidR="002F6401" w:rsidRPr="00213A83" w:rsidRDefault="002F6401" w:rsidP="002F6401">
            <w:pPr>
              <w:ind w:firstLine="0"/>
            </w:pPr>
            <w:r w:rsidRPr="00213A83">
              <w:t>Athens, Greece</w:t>
            </w:r>
          </w:p>
        </w:tc>
        <w:tc>
          <w:tcPr>
            <w:tcW w:w="1890" w:type="dxa"/>
            <w:tcBorders>
              <w:top w:val="single" w:sz="4" w:space="0" w:color="auto"/>
              <w:left w:val="single" w:sz="4" w:space="0" w:color="auto"/>
              <w:bottom w:val="single" w:sz="4" w:space="0" w:color="auto"/>
              <w:right w:val="single" w:sz="4" w:space="0" w:color="auto"/>
            </w:tcBorders>
            <w:vAlign w:val="center"/>
            <w:tcPrChange w:id="17" w:author="Sebastian Schiessl" w:date="2020-04-08T14:31:00Z">
              <w:tcPr>
                <w:tcW w:w="1890" w:type="dxa"/>
                <w:tcBorders>
                  <w:top w:val="single" w:sz="4" w:space="0" w:color="auto"/>
                  <w:left w:val="single" w:sz="4" w:space="0" w:color="auto"/>
                  <w:bottom w:val="single" w:sz="4" w:space="0" w:color="auto"/>
                  <w:right w:val="single" w:sz="4" w:space="0" w:color="auto"/>
                </w:tcBorders>
                <w:vAlign w:val="center"/>
              </w:tcPr>
            </w:tcPrChange>
          </w:tcPr>
          <w:p w14:paraId="4EE32DF0" w14:textId="77777777" w:rsidR="002F6401" w:rsidRPr="00213A83" w:rsidRDefault="002F6401" w:rsidP="002F6401">
            <w:pPr>
              <w:ind w:firstLine="0"/>
            </w:pPr>
          </w:p>
        </w:tc>
        <w:tc>
          <w:tcPr>
            <w:tcW w:w="1940" w:type="dxa"/>
            <w:tcBorders>
              <w:top w:val="single" w:sz="4" w:space="0" w:color="auto"/>
              <w:left w:val="single" w:sz="4" w:space="0" w:color="auto"/>
              <w:bottom w:val="single" w:sz="4" w:space="0" w:color="auto"/>
              <w:right w:val="single" w:sz="4" w:space="0" w:color="auto"/>
            </w:tcBorders>
            <w:vAlign w:val="center"/>
            <w:tcPrChange w:id="18" w:author="Sebastian Schiessl" w:date="2020-04-08T14:31:00Z">
              <w:tcPr>
                <w:tcW w:w="1760" w:type="dxa"/>
                <w:tcBorders>
                  <w:top w:val="single" w:sz="4" w:space="0" w:color="auto"/>
                  <w:left w:val="single" w:sz="4" w:space="0" w:color="auto"/>
                  <w:bottom w:val="single" w:sz="4" w:space="0" w:color="auto"/>
                  <w:right w:val="single" w:sz="4" w:space="0" w:color="auto"/>
                </w:tcBorders>
                <w:vAlign w:val="center"/>
              </w:tcPr>
            </w:tcPrChange>
          </w:tcPr>
          <w:p w14:paraId="7C66382F" w14:textId="18CE5037" w:rsidR="002F6401" w:rsidRPr="00213A83" w:rsidRDefault="002F6401" w:rsidP="002F6401">
            <w:pPr>
              <w:ind w:firstLine="0"/>
            </w:pPr>
            <w:r w:rsidRPr="00213A83">
              <w:t>sebastian.schiessl@u-blox.com</w:t>
            </w:r>
          </w:p>
        </w:tc>
      </w:tr>
      <w:tr w:rsidR="007777A0" w:rsidRPr="00213A83" w14:paraId="36527345" w14:textId="77777777" w:rsidTr="00DD6F27">
        <w:tblPrEx>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ExChange w:id="19" w:author="Sebastian Schiessl" w:date="2020-04-08T14:31:00Z">
            <w:tblPrEx>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Ex>
          </w:tblPrExChange>
        </w:tblPrEx>
        <w:trPr>
          <w:jc w:val="center"/>
          <w:trPrChange w:id="20" w:author="Sebastian Schiessl" w:date="2020-04-08T14:31:00Z">
            <w:trPr>
              <w:jc w:val="center"/>
            </w:trPr>
          </w:trPrChange>
        </w:trPr>
        <w:tc>
          <w:tcPr>
            <w:tcW w:w="1885" w:type="dxa"/>
            <w:tcBorders>
              <w:top w:val="single" w:sz="4" w:space="0" w:color="auto"/>
              <w:left w:val="single" w:sz="4" w:space="0" w:color="auto"/>
              <w:bottom w:val="single" w:sz="4" w:space="0" w:color="auto"/>
              <w:right w:val="single" w:sz="4" w:space="0" w:color="auto"/>
            </w:tcBorders>
            <w:vAlign w:val="center"/>
            <w:tcPrChange w:id="21" w:author="Sebastian Schiessl" w:date="2020-04-08T14:31:00Z">
              <w:tcPr>
                <w:tcW w:w="1975" w:type="dxa"/>
                <w:tcBorders>
                  <w:top w:val="single" w:sz="4" w:space="0" w:color="auto"/>
                  <w:left w:val="single" w:sz="4" w:space="0" w:color="auto"/>
                  <w:bottom w:val="single" w:sz="4" w:space="0" w:color="auto"/>
                  <w:right w:val="single" w:sz="4" w:space="0" w:color="auto"/>
                </w:tcBorders>
                <w:vAlign w:val="center"/>
              </w:tcPr>
            </w:tcPrChange>
          </w:tcPr>
          <w:p w14:paraId="2785F79A" w14:textId="6F79E9DB" w:rsidR="007777A0" w:rsidRPr="00213A83" w:rsidRDefault="007777A0" w:rsidP="007777A0">
            <w:pPr>
              <w:ind w:firstLine="0"/>
            </w:pPr>
            <w:r>
              <w:t>Joseph Levy</w:t>
            </w:r>
          </w:p>
        </w:tc>
        <w:tc>
          <w:tcPr>
            <w:tcW w:w="1710" w:type="dxa"/>
            <w:tcBorders>
              <w:top w:val="single" w:sz="4" w:space="0" w:color="auto"/>
              <w:left w:val="single" w:sz="4" w:space="0" w:color="auto"/>
              <w:bottom w:val="single" w:sz="4" w:space="0" w:color="auto"/>
              <w:right w:val="single" w:sz="4" w:space="0" w:color="auto"/>
            </w:tcBorders>
            <w:vAlign w:val="center"/>
            <w:tcPrChange w:id="22" w:author="Sebastian Schiessl" w:date="2020-04-08T14:31:00Z">
              <w:tcPr>
                <w:tcW w:w="1790" w:type="dxa"/>
                <w:tcBorders>
                  <w:top w:val="single" w:sz="4" w:space="0" w:color="auto"/>
                  <w:left w:val="single" w:sz="4" w:space="0" w:color="auto"/>
                  <w:bottom w:val="single" w:sz="4" w:space="0" w:color="auto"/>
                  <w:right w:val="single" w:sz="4" w:space="0" w:color="auto"/>
                </w:tcBorders>
                <w:vAlign w:val="center"/>
              </w:tcPr>
            </w:tcPrChange>
          </w:tcPr>
          <w:p w14:paraId="59789F1E" w14:textId="330D7424" w:rsidR="007777A0" w:rsidRPr="00213A83" w:rsidRDefault="007777A0" w:rsidP="007777A0">
            <w:pPr>
              <w:ind w:firstLine="0"/>
            </w:pPr>
            <w:proofErr w:type="spellStart"/>
            <w:r>
              <w:t>InterDigital</w:t>
            </w:r>
            <w:proofErr w:type="spellEnd"/>
            <w:r>
              <w:t>, Inc.</w:t>
            </w:r>
          </w:p>
        </w:tc>
        <w:tc>
          <w:tcPr>
            <w:tcW w:w="2520" w:type="dxa"/>
            <w:tcBorders>
              <w:top w:val="single" w:sz="4" w:space="0" w:color="auto"/>
              <w:left w:val="single" w:sz="4" w:space="0" w:color="auto"/>
              <w:bottom w:val="single" w:sz="4" w:space="0" w:color="auto"/>
              <w:right w:val="single" w:sz="4" w:space="0" w:color="auto"/>
            </w:tcBorders>
            <w:vAlign w:val="center"/>
            <w:tcPrChange w:id="23" w:author="Sebastian Schiessl" w:date="2020-04-08T14:31:00Z">
              <w:tcPr>
                <w:tcW w:w="2530" w:type="dxa"/>
                <w:tcBorders>
                  <w:top w:val="single" w:sz="4" w:space="0" w:color="auto"/>
                  <w:left w:val="single" w:sz="4" w:space="0" w:color="auto"/>
                  <w:bottom w:val="single" w:sz="4" w:space="0" w:color="auto"/>
                  <w:right w:val="single" w:sz="4" w:space="0" w:color="auto"/>
                </w:tcBorders>
                <w:vAlign w:val="center"/>
              </w:tcPr>
            </w:tcPrChange>
          </w:tcPr>
          <w:p w14:paraId="037D2961" w14:textId="36EE5CF9" w:rsidR="007777A0" w:rsidRPr="00213A83" w:rsidRDefault="007777A0">
            <w:pPr>
              <w:ind w:firstLine="0"/>
            </w:pPr>
            <w:r>
              <w:t xml:space="preserve">New York, </w:t>
            </w:r>
            <w:del w:id="24" w:author="Sebastian Schiessl" w:date="2020-04-08T14:31:00Z">
              <w:r w:rsidDel="008A4A2D">
                <w:delText>New York</w:delText>
              </w:r>
            </w:del>
            <w:ins w:id="25" w:author="Sebastian Schiessl" w:date="2020-04-08T14:31:00Z">
              <w:r w:rsidR="008A4A2D">
                <w:t>NY</w:t>
              </w:r>
            </w:ins>
          </w:p>
        </w:tc>
        <w:tc>
          <w:tcPr>
            <w:tcW w:w="1890" w:type="dxa"/>
            <w:tcBorders>
              <w:top w:val="single" w:sz="4" w:space="0" w:color="auto"/>
              <w:left w:val="single" w:sz="4" w:space="0" w:color="auto"/>
              <w:bottom w:val="single" w:sz="4" w:space="0" w:color="auto"/>
              <w:right w:val="single" w:sz="4" w:space="0" w:color="auto"/>
            </w:tcBorders>
            <w:vAlign w:val="center"/>
            <w:tcPrChange w:id="26" w:author="Sebastian Schiessl" w:date="2020-04-08T14:31:00Z">
              <w:tcPr>
                <w:tcW w:w="1890" w:type="dxa"/>
                <w:tcBorders>
                  <w:top w:val="single" w:sz="4" w:space="0" w:color="auto"/>
                  <w:left w:val="single" w:sz="4" w:space="0" w:color="auto"/>
                  <w:bottom w:val="single" w:sz="4" w:space="0" w:color="auto"/>
                  <w:right w:val="single" w:sz="4" w:space="0" w:color="auto"/>
                </w:tcBorders>
                <w:vAlign w:val="center"/>
              </w:tcPr>
            </w:tcPrChange>
          </w:tcPr>
          <w:p w14:paraId="73A91BCB" w14:textId="32F148CF" w:rsidR="007777A0" w:rsidRPr="00213A83" w:rsidRDefault="007777A0" w:rsidP="007777A0">
            <w:pPr>
              <w:ind w:firstLine="0"/>
            </w:pPr>
            <w:r>
              <w:t>+1.631.622.4139</w:t>
            </w:r>
          </w:p>
        </w:tc>
        <w:tc>
          <w:tcPr>
            <w:tcW w:w="1940" w:type="dxa"/>
            <w:tcBorders>
              <w:top w:val="single" w:sz="4" w:space="0" w:color="auto"/>
              <w:left w:val="single" w:sz="4" w:space="0" w:color="auto"/>
              <w:bottom w:val="single" w:sz="4" w:space="0" w:color="auto"/>
              <w:right w:val="single" w:sz="4" w:space="0" w:color="auto"/>
            </w:tcBorders>
            <w:vAlign w:val="center"/>
            <w:tcPrChange w:id="27" w:author="Sebastian Schiessl" w:date="2020-04-08T14:31:00Z">
              <w:tcPr>
                <w:tcW w:w="1760" w:type="dxa"/>
                <w:tcBorders>
                  <w:top w:val="single" w:sz="4" w:space="0" w:color="auto"/>
                  <w:left w:val="single" w:sz="4" w:space="0" w:color="auto"/>
                  <w:bottom w:val="single" w:sz="4" w:space="0" w:color="auto"/>
                  <w:right w:val="single" w:sz="4" w:space="0" w:color="auto"/>
                </w:tcBorders>
                <w:vAlign w:val="center"/>
              </w:tcPr>
            </w:tcPrChange>
          </w:tcPr>
          <w:p w14:paraId="399C255F" w14:textId="0F5FE631" w:rsidR="007777A0" w:rsidRPr="00213A83" w:rsidRDefault="008E4A76" w:rsidP="007777A0">
            <w:pPr>
              <w:ind w:firstLine="0"/>
            </w:pPr>
            <w:ins w:id="28" w:author="Sebastian Schiessl" w:date="2020-04-08T18:38:00Z">
              <w:r>
                <w:t>joseph.levy@interdigital.com</w:t>
              </w:r>
            </w:ins>
            <w:del w:id="29" w:author="Sebastian Schiessl" w:date="2020-04-08T14:30:00Z">
              <w:r w:rsidR="007777A0" w:rsidDel="00091829">
                <w:delText>jslevy@ieee.org</w:delText>
              </w:r>
            </w:del>
          </w:p>
        </w:tc>
      </w:tr>
      <w:tr w:rsidR="007777A0" w:rsidRPr="00213A83" w14:paraId="6E0547D3" w14:textId="77777777" w:rsidTr="00DD6F27">
        <w:tblPrEx>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ExChange w:id="30" w:author="Sebastian Schiessl" w:date="2020-04-08T14:31:00Z">
            <w:tblPrEx>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Ex>
          </w:tblPrExChange>
        </w:tblPrEx>
        <w:trPr>
          <w:jc w:val="center"/>
          <w:trPrChange w:id="31" w:author="Sebastian Schiessl" w:date="2020-04-08T14:31:00Z">
            <w:trPr>
              <w:jc w:val="center"/>
            </w:trPr>
          </w:trPrChange>
        </w:trPr>
        <w:tc>
          <w:tcPr>
            <w:tcW w:w="1885" w:type="dxa"/>
            <w:tcBorders>
              <w:top w:val="single" w:sz="4" w:space="0" w:color="auto"/>
              <w:left w:val="single" w:sz="4" w:space="0" w:color="auto"/>
              <w:bottom w:val="single" w:sz="4" w:space="0" w:color="auto"/>
              <w:right w:val="single" w:sz="4" w:space="0" w:color="auto"/>
            </w:tcBorders>
            <w:vAlign w:val="center"/>
            <w:tcPrChange w:id="32" w:author="Sebastian Schiessl" w:date="2020-04-08T14:31:00Z">
              <w:tcPr>
                <w:tcW w:w="1975" w:type="dxa"/>
                <w:tcBorders>
                  <w:top w:val="single" w:sz="4" w:space="0" w:color="auto"/>
                  <w:left w:val="single" w:sz="4" w:space="0" w:color="auto"/>
                  <w:bottom w:val="single" w:sz="4" w:space="0" w:color="auto"/>
                  <w:right w:val="single" w:sz="4" w:space="0" w:color="auto"/>
                </w:tcBorders>
                <w:vAlign w:val="center"/>
              </w:tcPr>
            </w:tcPrChange>
          </w:tcPr>
          <w:p w14:paraId="72D0D242" w14:textId="52FD46FB" w:rsidR="007777A0" w:rsidRPr="00213A83" w:rsidRDefault="007777A0" w:rsidP="007777A0">
            <w:pPr>
              <w:ind w:firstLine="0"/>
            </w:pPr>
            <w:r>
              <w:t>Richard Roy</w:t>
            </w:r>
          </w:p>
        </w:tc>
        <w:tc>
          <w:tcPr>
            <w:tcW w:w="1710" w:type="dxa"/>
            <w:tcBorders>
              <w:top w:val="single" w:sz="4" w:space="0" w:color="auto"/>
              <w:left w:val="single" w:sz="4" w:space="0" w:color="auto"/>
              <w:bottom w:val="single" w:sz="4" w:space="0" w:color="auto"/>
              <w:right w:val="single" w:sz="4" w:space="0" w:color="auto"/>
            </w:tcBorders>
            <w:vAlign w:val="center"/>
            <w:tcPrChange w:id="33" w:author="Sebastian Schiessl" w:date="2020-04-08T14:31:00Z">
              <w:tcPr>
                <w:tcW w:w="1790" w:type="dxa"/>
                <w:tcBorders>
                  <w:top w:val="single" w:sz="4" w:space="0" w:color="auto"/>
                  <w:left w:val="single" w:sz="4" w:space="0" w:color="auto"/>
                  <w:bottom w:val="single" w:sz="4" w:space="0" w:color="auto"/>
                  <w:right w:val="single" w:sz="4" w:space="0" w:color="auto"/>
                </w:tcBorders>
                <w:vAlign w:val="center"/>
              </w:tcPr>
            </w:tcPrChange>
          </w:tcPr>
          <w:p w14:paraId="501F1A8D" w14:textId="5998F5CE" w:rsidR="007777A0" w:rsidRPr="00213A83" w:rsidRDefault="007777A0" w:rsidP="007777A0">
            <w:pPr>
              <w:ind w:firstLine="0"/>
            </w:pPr>
            <w:r>
              <w:t>Self</w:t>
            </w:r>
          </w:p>
        </w:tc>
        <w:tc>
          <w:tcPr>
            <w:tcW w:w="2520" w:type="dxa"/>
            <w:tcBorders>
              <w:top w:val="single" w:sz="4" w:space="0" w:color="auto"/>
              <w:left w:val="single" w:sz="4" w:space="0" w:color="auto"/>
              <w:bottom w:val="single" w:sz="4" w:space="0" w:color="auto"/>
              <w:right w:val="single" w:sz="4" w:space="0" w:color="auto"/>
            </w:tcBorders>
            <w:vAlign w:val="center"/>
            <w:tcPrChange w:id="34" w:author="Sebastian Schiessl" w:date="2020-04-08T14:31:00Z">
              <w:tcPr>
                <w:tcW w:w="2530" w:type="dxa"/>
                <w:tcBorders>
                  <w:top w:val="single" w:sz="4" w:space="0" w:color="auto"/>
                  <w:left w:val="single" w:sz="4" w:space="0" w:color="auto"/>
                  <w:bottom w:val="single" w:sz="4" w:space="0" w:color="auto"/>
                  <w:right w:val="single" w:sz="4" w:space="0" w:color="auto"/>
                </w:tcBorders>
                <w:vAlign w:val="center"/>
              </w:tcPr>
            </w:tcPrChange>
          </w:tcPr>
          <w:p w14:paraId="544A6545" w14:textId="71718FB3" w:rsidR="007777A0" w:rsidRPr="00213A83" w:rsidRDefault="007777A0">
            <w:pPr>
              <w:ind w:firstLine="0"/>
            </w:pPr>
            <w:r>
              <w:t>San Francisco, CA</w:t>
            </w:r>
            <w:del w:id="35" w:author="Sebastian Schiessl" w:date="2020-04-08T14:31:00Z">
              <w:r w:rsidDel="008A4A2D">
                <w:delText xml:space="preserve"> USA</w:delText>
              </w:r>
            </w:del>
          </w:p>
        </w:tc>
        <w:tc>
          <w:tcPr>
            <w:tcW w:w="1890" w:type="dxa"/>
            <w:tcBorders>
              <w:top w:val="single" w:sz="4" w:space="0" w:color="auto"/>
              <w:left w:val="single" w:sz="4" w:space="0" w:color="auto"/>
              <w:bottom w:val="single" w:sz="4" w:space="0" w:color="auto"/>
              <w:right w:val="single" w:sz="4" w:space="0" w:color="auto"/>
            </w:tcBorders>
            <w:vAlign w:val="center"/>
            <w:tcPrChange w:id="36" w:author="Sebastian Schiessl" w:date="2020-04-08T14:31:00Z">
              <w:tcPr>
                <w:tcW w:w="1890" w:type="dxa"/>
                <w:tcBorders>
                  <w:top w:val="single" w:sz="4" w:space="0" w:color="auto"/>
                  <w:left w:val="single" w:sz="4" w:space="0" w:color="auto"/>
                  <w:bottom w:val="single" w:sz="4" w:space="0" w:color="auto"/>
                  <w:right w:val="single" w:sz="4" w:space="0" w:color="auto"/>
                </w:tcBorders>
                <w:vAlign w:val="center"/>
              </w:tcPr>
            </w:tcPrChange>
          </w:tcPr>
          <w:p w14:paraId="451BDDEF" w14:textId="149A1A49" w:rsidR="007777A0" w:rsidRPr="00213A83" w:rsidRDefault="00FB0952" w:rsidP="007777A0">
            <w:pPr>
              <w:ind w:firstLine="0"/>
            </w:pPr>
            <w:r>
              <w:t>+1.650.861.3351</w:t>
            </w:r>
          </w:p>
        </w:tc>
        <w:tc>
          <w:tcPr>
            <w:tcW w:w="1940" w:type="dxa"/>
            <w:tcBorders>
              <w:top w:val="single" w:sz="4" w:space="0" w:color="auto"/>
              <w:left w:val="single" w:sz="4" w:space="0" w:color="auto"/>
              <w:bottom w:val="single" w:sz="4" w:space="0" w:color="auto"/>
              <w:right w:val="single" w:sz="4" w:space="0" w:color="auto"/>
            </w:tcBorders>
            <w:vAlign w:val="center"/>
            <w:tcPrChange w:id="37" w:author="Sebastian Schiessl" w:date="2020-04-08T14:31:00Z">
              <w:tcPr>
                <w:tcW w:w="1760" w:type="dxa"/>
                <w:tcBorders>
                  <w:top w:val="single" w:sz="4" w:space="0" w:color="auto"/>
                  <w:left w:val="single" w:sz="4" w:space="0" w:color="auto"/>
                  <w:bottom w:val="single" w:sz="4" w:space="0" w:color="auto"/>
                  <w:right w:val="single" w:sz="4" w:space="0" w:color="auto"/>
                </w:tcBorders>
                <w:vAlign w:val="center"/>
              </w:tcPr>
            </w:tcPrChange>
          </w:tcPr>
          <w:p w14:paraId="591DF9CE" w14:textId="1F3E0EC2" w:rsidR="007777A0" w:rsidRPr="00213A83" w:rsidRDefault="00FB0952" w:rsidP="007777A0">
            <w:pPr>
              <w:ind w:firstLine="0"/>
            </w:pPr>
            <w:r>
              <w:t>dickroy@alum.mit.edu</w:t>
            </w:r>
          </w:p>
        </w:tc>
      </w:tr>
      <w:tr w:rsidR="007777A0" w:rsidRPr="00213A83" w14:paraId="6C1D1445" w14:textId="77777777" w:rsidTr="00DD6F27">
        <w:tblPrEx>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ExChange w:id="38" w:author="Sebastian Schiessl" w:date="2020-04-08T14:31:00Z">
            <w:tblPrEx>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Ex>
          </w:tblPrExChange>
        </w:tblPrEx>
        <w:trPr>
          <w:jc w:val="center"/>
          <w:trPrChange w:id="39" w:author="Sebastian Schiessl" w:date="2020-04-08T14:31:00Z">
            <w:trPr>
              <w:jc w:val="center"/>
            </w:trPr>
          </w:trPrChange>
        </w:trPr>
        <w:tc>
          <w:tcPr>
            <w:tcW w:w="1885" w:type="dxa"/>
            <w:tcBorders>
              <w:top w:val="single" w:sz="4" w:space="0" w:color="auto"/>
              <w:left w:val="single" w:sz="4" w:space="0" w:color="auto"/>
              <w:bottom w:val="single" w:sz="4" w:space="0" w:color="auto"/>
              <w:right w:val="single" w:sz="4" w:space="0" w:color="auto"/>
            </w:tcBorders>
            <w:vAlign w:val="center"/>
            <w:tcPrChange w:id="40" w:author="Sebastian Schiessl" w:date="2020-04-08T14:31:00Z">
              <w:tcPr>
                <w:tcW w:w="1975" w:type="dxa"/>
                <w:tcBorders>
                  <w:top w:val="single" w:sz="4" w:space="0" w:color="auto"/>
                  <w:left w:val="single" w:sz="4" w:space="0" w:color="auto"/>
                  <w:bottom w:val="single" w:sz="4" w:space="0" w:color="auto"/>
                  <w:right w:val="single" w:sz="4" w:space="0" w:color="auto"/>
                </w:tcBorders>
                <w:vAlign w:val="center"/>
              </w:tcPr>
            </w:tcPrChange>
          </w:tcPr>
          <w:p w14:paraId="750BCAE6" w14:textId="134F07D4" w:rsidR="007777A0" w:rsidRPr="00213A83" w:rsidRDefault="007777A0" w:rsidP="007777A0">
            <w:pPr>
              <w:ind w:firstLine="0"/>
            </w:pPr>
            <w:r>
              <w:t>Vijay Auluck</w:t>
            </w:r>
          </w:p>
        </w:tc>
        <w:tc>
          <w:tcPr>
            <w:tcW w:w="1710" w:type="dxa"/>
            <w:tcBorders>
              <w:top w:val="single" w:sz="4" w:space="0" w:color="auto"/>
              <w:left w:val="single" w:sz="4" w:space="0" w:color="auto"/>
              <w:bottom w:val="single" w:sz="4" w:space="0" w:color="auto"/>
              <w:right w:val="single" w:sz="4" w:space="0" w:color="auto"/>
            </w:tcBorders>
            <w:vAlign w:val="center"/>
            <w:tcPrChange w:id="41" w:author="Sebastian Schiessl" w:date="2020-04-08T14:31:00Z">
              <w:tcPr>
                <w:tcW w:w="1790" w:type="dxa"/>
                <w:tcBorders>
                  <w:top w:val="single" w:sz="4" w:space="0" w:color="auto"/>
                  <w:left w:val="single" w:sz="4" w:space="0" w:color="auto"/>
                  <w:bottom w:val="single" w:sz="4" w:space="0" w:color="auto"/>
                  <w:right w:val="single" w:sz="4" w:space="0" w:color="auto"/>
                </w:tcBorders>
                <w:vAlign w:val="center"/>
              </w:tcPr>
            </w:tcPrChange>
          </w:tcPr>
          <w:p w14:paraId="6073C4A1" w14:textId="59EC1DCA" w:rsidR="007777A0" w:rsidRPr="00213A83" w:rsidRDefault="007777A0" w:rsidP="007777A0">
            <w:pPr>
              <w:ind w:firstLine="0"/>
            </w:pPr>
            <w:r>
              <w:t>Self</w:t>
            </w:r>
          </w:p>
        </w:tc>
        <w:tc>
          <w:tcPr>
            <w:tcW w:w="2520" w:type="dxa"/>
            <w:tcBorders>
              <w:top w:val="single" w:sz="4" w:space="0" w:color="auto"/>
              <w:left w:val="single" w:sz="4" w:space="0" w:color="auto"/>
              <w:bottom w:val="single" w:sz="4" w:space="0" w:color="auto"/>
              <w:right w:val="single" w:sz="4" w:space="0" w:color="auto"/>
            </w:tcBorders>
            <w:vAlign w:val="center"/>
            <w:tcPrChange w:id="42" w:author="Sebastian Schiessl" w:date="2020-04-08T14:31:00Z">
              <w:tcPr>
                <w:tcW w:w="2530" w:type="dxa"/>
                <w:tcBorders>
                  <w:top w:val="single" w:sz="4" w:space="0" w:color="auto"/>
                  <w:left w:val="single" w:sz="4" w:space="0" w:color="auto"/>
                  <w:bottom w:val="single" w:sz="4" w:space="0" w:color="auto"/>
                  <w:right w:val="single" w:sz="4" w:space="0" w:color="auto"/>
                </w:tcBorders>
                <w:vAlign w:val="center"/>
              </w:tcPr>
            </w:tcPrChange>
          </w:tcPr>
          <w:p w14:paraId="544B349F" w14:textId="24A26DC3" w:rsidR="007777A0" w:rsidRPr="00213A83" w:rsidRDefault="008A4A2D">
            <w:pPr>
              <w:ind w:firstLine="0"/>
            </w:pPr>
            <w:ins w:id="43" w:author="Sebastian Schiessl" w:date="2020-04-08T14:31:00Z">
              <w:r>
                <w:t>Vancouver, WA</w:t>
              </w:r>
            </w:ins>
            <w:del w:id="44" w:author="Sebastian Schiessl" w:date="2020-04-08T14:31:00Z">
              <w:r w:rsidR="007777A0" w:rsidDel="008A4A2D">
                <w:delText>Washington, USA</w:delText>
              </w:r>
            </w:del>
          </w:p>
        </w:tc>
        <w:tc>
          <w:tcPr>
            <w:tcW w:w="1890" w:type="dxa"/>
            <w:tcBorders>
              <w:top w:val="single" w:sz="4" w:space="0" w:color="auto"/>
              <w:left w:val="single" w:sz="4" w:space="0" w:color="auto"/>
              <w:bottom w:val="single" w:sz="4" w:space="0" w:color="auto"/>
              <w:right w:val="single" w:sz="4" w:space="0" w:color="auto"/>
            </w:tcBorders>
            <w:vAlign w:val="center"/>
            <w:tcPrChange w:id="45" w:author="Sebastian Schiessl" w:date="2020-04-08T14:31:00Z">
              <w:tcPr>
                <w:tcW w:w="1890" w:type="dxa"/>
                <w:tcBorders>
                  <w:top w:val="single" w:sz="4" w:space="0" w:color="auto"/>
                  <w:left w:val="single" w:sz="4" w:space="0" w:color="auto"/>
                  <w:bottom w:val="single" w:sz="4" w:space="0" w:color="auto"/>
                  <w:right w:val="single" w:sz="4" w:space="0" w:color="auto"/>
                </w:tcBorders>
                <w:vAlign w:val="center"/>
              </w:tcPr>
            </w:tcPrChange>
          </w:tcPr>
          <w:p w14:paraId="642E9352" w14:textId="33D4109B" w:rsidR="007777A0" w:rsidRPr="00213A83" w:rsidRDefault="002C7464" w:rsidP="007777A0">
            <w:pPr>
              <w:ind w:firstLine="0"/>
            </w:pPr>
            <w:ins w:id="46" w:author="Sebastian Schiessl" w:date="2020-04-08T14:30:00Z">
              <w:r>
                <w:t>+1.</w:t>
              </w:r>
              <w:r w:rsidRPr="002C7464">
                <w:t>360.608.4386</w:t>
              </w:r>
            </w:ins>
          </w:p>
        </w:tc>
        <w:tc>
          <w:tcPr>
            <w:tcW w:w="1940" w:type="dxa"/>
            <w:tcBorders>
              <w:top w:val="single" w:sz="4" w:space="0" w:color="auto"/>
              <w:left w:val="single" w:sz="4" w:space="0" w:color="auto"/>
              <w:bottom w:val="single" w:sz="4" w:space="0" w:color="auto"/>
              <w:right w:val="single" w:sz="4" w:space="0" w:color="auto"/>
            </w:tcBorders>
            <w:vAlign w:val="center"/>
            <w:tcPrChange w:id="47" w:author="Sebastian Schiessl" w:date="2020-04-08T14:31:00Z">
              <w:tcPr>
                <w:tcW w:w="1760" w:type="dxa"/>
                <w:tcBorders>
                  <w:top w:val="single" w:sz="4" w:space="0" w:color="auto"/>
                  <w:left w:val="single" w:sz="4" w:space="0" w:color="auto"/>
                  <w:bottom w:val="single" w:sz="4" w:space="0" w:color="auto"/>
                  <w:right w:val="single" w:sz="4" w:space="0" w:color="auto"/>
                </w:tcBorders>
                <w:vAlign w:val="center"/>
              </w:tcPr>
            </w:tcPrChange>
          </w:tcPr>
          <w:p w14:paraId="69D6AFA4" w14:textId="379BE344" w:rsidR="007777A0" w:rsidRPr="00213A83" w:rsidRDefault="008E4A76" w:rsidP="007777A0">
            <w:pPr>
              <w:ind w:firstLine="0"/>
            </w:pPr>
            <w:ins w:id="48" w:author="Sebastian Schiessl" w:date="2020-04-08T18:38:00Z">
              <w:r w:rsidRPr="00091829">
                <w:t>vijay.auluck@ieee.org</w:t>
              </w:r>
            </w:ins>
            <w:del w:id="49" w:author="Sebastian Schiessl" w:date="2020-04-08T18:38:00Z">
              <w:r w:rsidR="00F072BE" w:rsidRPr="00F072BE" w:rsidDel="008E4A76">
                <w:delText>vijay@auluck.org</w:delText>
              </w:r>
            </w:del>
          </w:p>
        </w:tc>
      </w:tr>
      <w:tr w:rsidR="007777A0" w:rsidRPr="00213A83" w14:paraId="45378FAF" w14:textId="77777777" w:rsidTr="00DD6F27">
        <w:tblPrEx>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ExChange w:id="50" w:author="Sebastian Schiessl" w:date="2020-04-08T14:31:00Z">
            <w:tblPrEx>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Ex>
          </w:tblPrExChange>
        </w:tblPrEx>
        <w:trPr>
          <w:jc w:val="center"/>
          <w:trPrChange w:id="51" w:author="Sebastian Schiessl" w:date="2020-04-08T14:31:00Z">
            <w:trPr>
              <w:jc w:val="center"/>
            </w:trPr>
          </w:trPrChange>
        </w:trPr>
        <w:tc>
          <w:tcPr>
            <w:tcW w:w="1885" w:type="dxa"/>
            <w:tcBorders>
              <w:top w:val="single" w:sz="4" w:space="0" w:color="auto"/>
              <w:left w:val="single" w:sz="4" w:space="0" w:color="auto"/>
              <w:bottom w:val="single" w:sz="4" w:space="0" w:color="auto"/>
              <w:right w:val="single" w:sz="4" w:space="0" w:color="auto"/>
            </w:tcBorders>
            <w:vAlign w:val="center"/>
            <w:tcPrChange w:id="52" w:author="Sebastian Schiessl" w:date="2020-04-08T14:31:00Z">
              <w:tcPr>
                <w:tcW w:w="1975" w:type="dxa"/>
                <w:tcBorders>
                  <w:top w:val="single" w:sz="4" w:space="0" w:color="auto"/>
                  <w:left w:val="single" w:sz="4" w:space="0" w:color="auto"/>
                  <w:bottom w:val="single" w:sz="4" w:space="0" w:color="auto"/>
                  <w:right w:val="single" w:sz="4" w:space="0" w:color="auto"/>
                </w:tcBorders>
                <w:vAlign w:val="center"/>
              </w:tcPr>
            </w:tcPrChange>
          </w:tcPr>
          <w:p w14:paraId="4890D236" w14:textId="01F152FA" w:rsidR="007777A0" w:rsidRPr="00213A83" w:rsidRDefault="007777A0" w:rsidP="007777A0">
            <w:pPr>
              <w:ind w:firstLine="0"/>
            </w:pPr>
            <w:r>
              <w:t>Jay Holcomb</w:t>
            </w:r>
          </w:p>
        </w:tc>
        <w:tc>
          <w:tcPr>
            <w:tcW w:w="1710" w:type="dxa"/>
            <w:tcBorders>
              <w:top w:val="single" w:sz="4" w:space="0" w:color="auto"/>
              <w:left w:val="single" w:sz="4" w:space="0" w:color="auto"/>
              <w:bottom w:val="single" w:sz="4" w:space="0" w:color="auto"/>
              <w:right w:val="single" w:sz="4" w:space="0" w:color="auto"/>
            </w:tcBorders>
            <w:vAlign w:val="center"/>
            <w:tcPrChange w:id="53" w:author="Sebastian Schiessl" w:date="2020-04-08T14:31:00Z">
              <w:tcPr>
                <w:tcW w:w="1790" w:type="dxa"/>
                <w:tcBorders>
                  <w:top w:val="single" w:sz="4" w:space="0" w:color="auto"/>
                  <w:left w:val="single" w:sz="4" w:space="0" w:color="auto"/>
                  <w:bottom w:val="single" w:sz="4" w:space="0" w:color="auto"/>
                  <w:right w:val="single" w:sz="4" w:space="0" w:color="auto"/>
                </w:tcBorders>
                <w:vAlign w:val="center"/>
              </w:tcPr>
            </w:tcPrChange>
          </w:tcPr>
          <w:p w14:paraId="76DD4891" w14:textId="22090408" w:rsidR="007777A0" w:rsidRPr="00213A83" w:rsidRDefault="007777A0" w:rsidP="007777A0">
            <w:pPr>
              <w:ind w:firstLine="0"/>
            </w:pPr>
            <w:r>
              <w:t>Itron</w:t>
            </w:r>
          </w:p>
        </w:tc>
        <w:tc>
          <w:tcPr>
            <w:tcW w:w="2520" w:type="dxa"/>
            <w:tcBorders>
              <w:top w:val="single" w:sz="4" w:space="0" w:color="auto"/>
              <w:left w:val="single" w:sz="4" w:space="0" w:color="auto"/>
              <w:bottom w:val="single" w:sz="4" w:space="0" w:color="auto"/>
              <w:right w:val="single" w:sz="4" w:space="0" w:color="auto"/>
            </w:tcBorders>
            <w:vAlign w:val="center"/>
            <w:tcPrChange w:id="54" w:author="Sebastian Schiessl" w:date="2020-04-08T14:31:00Z">
              <w:tcPr>
                <w:tcW w:w="2530" w:type="dxa"/>
                <w:tcBorders>
                  <w:top w:val="single" w:sz="4" w:space="0" w:color="auto"/>
                  <w:left w:val="single" w:sz="4" w:space="0" w:color="auto"/>
                  <w:bottom w:val="single" w:sz="4" w:space="0" w:color="auto"/>
                  <w:right w:val="single" w:sz="4" w:space="0" w:color="auto"/>
                </w:tcBorders>
                <w:vAlign w:val="center"/>
              </w:tcPr>
            </w:tcPrChange>
          </w:tcPr>
          <w:p w14:paraId="2235D28C" w14:textId="4EEC7E20" w:rsidR="007777A0" w:rsidRPr="00213A83" w:rsidRDefault="007777A0" w:rsidP="007777A0">
            <w:pPr>
              <w:ind w:firstLine="0"/>
            </w:pPr>
            <w:r>
              <w:t>Liberty Lake (Spokane, WA)</w:t>
            </w:r>
          </w:p>
        </w:tc>
        <w:tc>
          <w:tcPr>
            <w:tcW w:w="1890" w:type="dxa"/>
            <w:tcBorders>
              <w:top w:val="single" w:sz="4" w:space="0" w:color="auto"/>
              <w:left w:val="single" w:sz="4" w:space="0" w:color="auto"/>
              <w:bottom w:val="single" w:sz="4" w:space="0" w:color="auto"/>
              <w:right w:val="single" w:sz="4" w:space="0" w:color="auto"/>
            </w:tcBorders>
            <w:vAlign w:val="center"/>
            <w:tcPrChange w:id="55" w:author="Sebastian Schiessl" w:date="2020-04-08T14:31:00Z">
              <w:tcPr>
                <w:tcW w:w="1890" w:type="dxa"/>
                <w:tcBorders>
                  <w:top w:val="single" w:sz="4" w:space="0" w:color="auto"/>
                  <w:left w:val="single" w:sz="4" w:space="0" w:color="auto"/>
                  <w:bottom w:val="single" w:sz="4" w:space="0" w:color="auto"/>
                  <w:right w:val="single" w:sz="4" w:space="0" w:color="auto"/>
                </w:tcBorders>
                <w:vAlign w:val="center"/>
              </w:tcPr>
            </w:tcPrChange>
          </w:tcPr>
          <w:p w14:paraId="05DAFFAF" w14:textId="61AF6C96" w:rsidR="007777A0" w:rsidRPr="00213A83" w:rsidRDefault="007777A0" w:rsidP="007777A0">
            <w:pPr>
              <w:ind w:firstLine="0"/>
            </w:pPr>
            <w:r>
              <w:t>+1.509.891.3281</w:t>
            </w:r>
          </w:p>
        </w:tc>
        <w:tc>
          <w:tcPr>
            <w:tcW w:w="1940" w:type="dxa"/>
            <w:tcBorders>
              <w:top w:val="single" w:sz="4" w:space="0" w:color="auto"/>
              <w:left w:val="single" w:sz="4" w:space="0" w:color="auto"/>
              <w:bottom w:val="single" w:sz="4" w:space="0" w:color="auto"/>
              <w:right w:val="single" w:sz="4" w:space="0" w:color="auto"/>
            </w:tcBorders>
            <w:vAlign w:val="center"/>
            <w:tcPrChange w:id="56" w:author="Sebastian Schiessl" w:date="2020-04-08T14:31:00Z">
              <w:tcPr>
                <w:tcW w:w="1760" w:type="dxa"/>
                <w:tcBorders>
                  <w:top w:val="single" w:sz="4" w:space="0" w:color="auto"/>
                  <w:left w:val="single" w:sz="4" w:space="0" w:color="auto"/>
                  <w:bottom w:val="single" w:sz="4" w:space="0" w:color="auto"/>
                  <w:right w:val="single" w:sz="4" w:space="0" w:color="auto"/>
                </w:tcBorders>
                <w:vAlign w:val="center"/>
              </w:tcPr>
            </w:tcPrChange>
          </w:tcPr>
          <w:p w14:paraId="3D8F803E" w14:textId="21E5A3F7" w:rsidR="007777A0" w:rsidRPr="00213A83" w:rsidRDefault="007777A0" w:rsidP="007777A0">
            <w:pPr>
              <w:ind w:firstLine="0"/>
            </w:pPr>
            <w:r>
              <w:t>jholcomb@ieee.org</w:t>
            </w:r>
          </w:p>
        </w:tc>
      </w:tr>
      <w:tr w:rsidR="009213FB" w:rsidRPr="00213A83" w14:paraId="299F0FBE" w14:textId="77777777" w:rsidTr="00DD6F27">
        <w:tblPrEx>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ExChange w:id="57" w:author="Sebastian Schiessl" w:date="2020-04-08T14:31:00Z">
            <w:tblPrEx>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Ex>
          </w:tblPrExChange>
        </w:tblPrEx>
        <w:trPr>
          <w:jc w:val="center"/>
          <w:trPrChange w:id="58" w:author="Sebastian Schiessl" w:date="2020-04-08T14:31:00Z">
            <w:trPr>
              <w:jc w:val="center"/>
            </w:trPr>
          </w:trPrChange>
        </w:trPr>
        <w:tc>
          <w:tcPr>
            <w:tcW w:w="1885" w:type="dxa"/>
            <w:tcBorders>
              <w:top w:val="single" w:sz="4" w:space="0" w:color="auto"/>
              <w:left w:val="single" w:sz="4" w:space="0" w:color="auto"/>
              <w:bottom w:val="single" w:sz="4" w:space="0" w:color="auto"/>
              <w:right w:val="single" w:sz="4" w:space="0" w:color="auto"/>
            </w:tcBorders>
            <w:vAlign w:val="center"/>
            <w:tcPrChange w:id="59" w:author="Sebastian Schiessl" w:date="2020-04-08T14:31:00Z">
              <w:tcPr>
                <w:tcW w:w="1975" w:type="dxa"/>
                <w:tcBorders>
                  <w:top w:val="single" w:sz="4" w:space="0" w:color="auto"/>
                  <w:left w:val="single" w:sz="4" w:space="0" w:color="auto"/>
                  <w:bottom w:val="single" w:sz="4" w:space="0" w:color="auto"/>
                  <w:right w:val="single" w:sz="4" w:space="0" w:color="auto"/>
                </w:tcBorders>
                <w:vAlign w:val="center"/>
              </w:tcPr>
            </w:tcPrChange>
          </w:tcPr>
          <w:p w14:paraId="083AFEE8" w14:textId="244459CF" w:rsidR="009213FB" w:rsidRPr="00213A83" w:rsidRDefault="007778D9" w:rsidP="002F6401">
            <w:pPr>
              <w:ind w:firstLine="0"/>
            </w:pPr>
            <w:r>
              <w:t>Amelia Andersdotter</w:t>
            </w:r>
          </w:p>
        </w:tc>
        <w:tc>
          <w:tcPr>
            <w:tcW w:w="1710" w:type="dxa"/>
            <w:tcBorders>
              <w:top w:val="single" w:sz="4" w:space="0" w:color="auto"/>
              <w:left w:val="single" w:sz="4" w:space="0" w:color="auto"/>
              <w:bottom w:val="single" w:sz="4" w:space="0" w:color="auto"/>
              <w:right w:val="single" w:sz="4" w:space="0" w:color="auto"/>
            </w:tcBorders>
            <w:vAlign w:val="center"/>
            <w:tcPrChange w:id="60" w:author="Sebastian Schiessl" w:date="2020-04-08T14:31:00Z">
              <w:tcPr>
                <w:tcW w:w="1790" w:type="dxa"/>
                <w:tcBorders>
                  <w:top w:val="single" w:sz="4" w:space="0" w:color="auto"/>
                  <w:left w:val="single" w:sz="4" w:space="0" w:color="auto"/>
                  <w:bottom w:val="single" w:sz="4" w:space="0" w:color="auto"/>
                  <w:right w:val="single" w:sz="4" w:space="0" w:color="auto"/>
                </w:tcBorders>
                <w:vAlign w:val="center"/>
              </w:tcPr>
            </w:tcPrChange>
          </w:tcPr>
          <w:p w14:paraId="5A51C83F" w14:textId="20250C02" w:rsidR="009213FB" w:rsidRPr="00213A83" w:rsidRDefault="007778D9" w:rsidP="002F6401">
            <w:pPr>
              <w:ind w:firstLine="0"/>
            </w:pPr>
            <w:r>
              <w:t>Self</w:t>
            </w:r>
          </w:p>
        </w:tc>
        <w:tc>
          <w:tcPr>
            <w:tcW w:w="2520" w:type="dxa"/>
            <w:tcBorders>
              <w:top w:val="single" w:sz="4" w:space="0" w:color="auto"/>
              <w:left w:val="single" w:sz="4" w:space="0" w:color="auto"/>
              <w:bottom w:val="single" w:sz="4" w:space="0" w:color="auto"/>
              <w:right w:val="single" w:sz="4" w:space="0" w:color="auto"/>
            </w:tcBorders>
            <w:vAlign w:val="center"/>
            <w:tcPrChange w:id="61" w:author="Sebastian Schiessl" w:date="2020-04-08T14:31:00Z">
              <w:tcPr>
                <w:tcW w:w="2530" w:type="dxa"/>
                <w:tcBorders>
                  <w:top w:val="single" w:sz="4" w:space="0" w:color="auto"/>
                  <w:left w:val="single" w:sz="4" w:space="0" w:color="auto"/>
                  <w:bottom w:val="single" w:sz="4" w:space="0" w:color="auto"/>
                  <w:right w:val="single" w:sz="4" w:space="0" w:color="auto"/>
                </w:tcBorders>
                <w:vAlign w:val="center"/>
              </w:tcPr>
            </w:tcPrChange>
          </w:tcPr>
          <w:p w14:paraId="0E7BFB0C" w14:textId="57269DD5" w:rsidR="009213FB" w:rsidRPr="00213A83" w:rsidRDefault="00F072BE" w:rsidP="002F6401">
            <w:pPr>
              <w:ind w:firstLine="0"/>
            </w:pPr>
            <w:r>
              <w:t>Brussels, Belgium</w:t>
            </w:r>
          </w:p>
        </w:tc>
        <w:tc>
          <w:tcPr>
            <w:tcW w:w="1890" w:type="dxa"/>
            <w:tcBorders>
              <w:top w:val="single" w:sz="4" w:space="0" w:color="auto"/>
              <w:left w:val="single" w:sz="4" w:space="0" w:color="auto"/>
              <w:bottom w:val="single" w:sz="4" w:space="0" w:color="auto"/>
              <w:right w:val="single" w:sz="4" w:space="0" w:color="auto"/>
            </w:tcBorders>
            <w:vAlign w:val="center"/>
            <w:tcPrChange w:id="62" w:author="Sebastian Schiessl" w:date="2020-04-08T14:31:00Z">
              <w:tcPr>
                <w:tcW w:w="1890" w:type="dxa"/>
                <w:tcBorders>
                  <w:top w:val="single" w:sz="4" w:space="0" w:color="auto"/>
                  <w:left w:val="single" w:sz="4" w:space="0" w:color="auto"/>
                  <w:bottom w:val="single" w:sz="4" w:space="0" w:color="auto"/>
                  <w:right w:val="single" w:sz="4" w:space="0" w:color="auto"/>
                </w:tcBorders>
                <w:vAlign w:val="center"/>
              </w:tcPr>
            </w:tcPrChange>
          </w:tcPr>
          <w:p w14:paraId="455AACE3" w14:textId="77777777" w:rsidR="009213FB" w:rsidRPr="00213A83" w:rsidRDefault="009213FB" w:rsidP="002F6401">
            <w:pPr>
              <w:ind w:firstLine="0"/>
            </w:pPr>
          </w:p>
        </w:tc>
        <w:tc>
          <w:tcPr>
            <w:tcW w:w="1940" w:type="dxa"/>
            <w:tcBorders>
              <w:top w:val="single" w:sz="4" w:space="0" w:color="auto"/>
              <w:left w:val="single" w:sz="4" w:space="0" w:color="auto"/>
              <w:bottom w:val="single" w:sz="4" w:space="0" w:color="auto"/>
              <w:right w:val="single" w:sz="4" w:space="0" w:color="auto"/>
            </w:tcBorders>
            <w:vAlign w:val="center"/>
            <w:tcPrChange w:id="63" w:author="Sebastian Schiessl" w:date="2020-04-08T14:31:00Z">
              <w:tcPr>
                <w:tcW w:w="1760" w:type="dxa"/>
                <w:tcBorders>
                  <w:top w:val="single" w:sz="4" w:space="0" w:color="auto"/>
                  <w:left w:val="single" w:sz="4" w:space="0" w:color="auto"/>
                  <w:bottom w:val="single" w:sz="4" w:space="0" w:color="auto"/>
                  <w:right w:val="single" w:sz="4" w:space="0" w:color="auto"/>
                </w:tcBorders>
                <w:vAlign w:val="center"/>
              </w:tcPr>
            </w:tcPrChange>
          </w:tcPr>
          <w:p w14:paraId="42A75CC7" w14:textId="6D3E2592" w:rsidR="009213FB" w:rsidRPr="00213A83" w:rsidRDefault="00925422" w:rsidP="002F6401">
            <w:pPr>
              <w:ind w:firstLine="0"/>
            </w:pPr>
            <w:r>
              <w:t>a</w:t>
            </w:r>
            <w:r w:rsidR="00BD12B8">
              <w:t>melia.ieee@</w:t>
            </w:r>
            <w:r w:rsidR="000B3D40" w:rsidRPr="000B3D40">
              <w:t>andersdotter.cc</w:t>
            </w:r>
          </w:p>
        </w:tc>
      </w:tr>
    </w:tbl>
    <w:p w14:paraId="42591C03" w14:textId="77777777" w:rsidR="00766139" w:rsidRDefault="00766139" w:rsidP="00766139">
      <w:pPr>
        <w:pStyle w:val="T1"/>
      </w:pPr>
    </w:p>
    <w:p w14:paraId="201A71DC" w14:textId="6CF65CF5" w:rsidR="00766139" w:rsidRDefault="00766139" w:rsidP="00766139">
      <w:pPr>
        <w:pStyle w:val="T1"/>
      </w:pPr>
      <w:r>
        <w:t>Abstract</w:t>
      </w:r>
    </w:p>
    <w:p w14:paraId="03899939" w14:textId="77777777" w:rsidR="0034447E" w:rsidRDefault="0034447E" w:rsidP="00766139">
      <w:pPr>
        <w:ind w:firstLine="0"/>
      </w:pPr>
      <w:bookmarkStart w:id="64" w:name="_GoBack"/>
      <w:bookmarkEnd w:id="64"/>
    </w:p>
    <w:p w14:paraId="36919E8A" w14:textId="7B6B219C" w:rsidR="00396B1E" w:rsidRDefault="00396B1E" w:rsidP="00766139">
      <w:pPr>
        <w:ind w:firstLine="0"/>
      </w:pPr>
      <w:r>
        <w:t>r10: 08apr, some later edits in section 6</w:t>
      </w:r>
      <w:r w:rsidR="00333160">
        <w:t xml:space="preserve"> (</w:t>
      </w:r>
      <w:r w:rsidR="00086905">
        <w:t>highlighted in yellow</w:t>
      </w:r>
      <w:r w:rsidR="00333160">
        <w:t xml:space="preserve"> in r10)</w:t>
      </w:r>
    </w:p>
    <w:p w14:paraId="56377E86" w14:textId="680C2FC6" w:rsidR="00B8511C" w:rsidRDefault="00B8511C" w:rsidP="00766139">
      <w:pPr>
        <w:ind w:firstLine="0"/>
      </w:pPr>
      <w:r>
        <w:t>r09: 08apr, References now in correct order, unused references deleted</w:t>
      </w:r>
    </w:p>
    <w:p w14:paraId="50EB5D1C" w14:textId="2DBA9AEA" w:rsidR="0047382A" w:rsidRDefault="0047382A" w:rsidP="00766139">
      <w:pPr>
        <w:ind w:firstLine="0"/>
      </w:pPr>
      <w:r>
        <w:t>r08: 08apr, .18 ad-hoc</w:t>
      </w:r>
      <w:r w:rsidR="00B8511C">
        <w:t>: further changes and removed comments and markup</w:t>
      </w:r>
    </w:p>
    <w:p w14:paraId="3947E1A5" w14:textId="78677FC2" w:rsidR="0025377B" w:rsidRDefault="0025377B" w:rsidP="00766139">
      <w:pPr>
        <w:ind w:firstLine="0"/>
      </w:pPr>
      <w:r>
        <w:t xml:space="preserve">r07: 08apr, </w:t>
      </w:r>
      <w:r w:rsidR="001B2AD1">
        <w:t xml:space="preserve">before ad-hoc: </w:t>
      </w:r>
      <w:r>
        <w:t>further edits</w:t>
      </w:r>
      <w:r w:rsidR="00CF68F4">
        <w:t>. Updated Executive Summary and Sec. 3.6 (Cellular Network Connectivity)</w:t>
      </w:r>
    </w:p>
    <w:p w14:paraId="78641C19" w14:textId="57042D99" w:rsidR="00B61664" w:rsidRDefault="00B61664" w:rsidP="00766139">
      <w:pPr>
        <w:ind w:firstLine="0"/>
      </w:pPr>
      <w:r>
        <w:t>r06: 07apr, clean copy of r05</w:t>
      </w:r>
    </w:p>
    <w:p w14:paraId="6B18D045" w14:textId="0413EB2C" w:rsidR="00B61664" w:rsidRDefault="00B61664" w:rsidP="00766139">
      <w:pPr>
        <w:ind w:firstLine="0"/>
      </w:pPr>
      <w:r>
        <w:t>r05: 07apr, .18 ad-hoc with further edits</w:t>
      </w:r>
    </w:p>
    <w:p w14:paraId="1C3CEC6A" w14:textId="1294C4B6" w:rsidR="0034447E" w:rsidRDefault="003A21AB" w:rsidP="00766139">
      <w:pPr>
        <w:ind w:firstLine="0"/>
      </w:pPr>
      <w:r>
        <w:t>r04: 07apr, befor</w:t>
      </w:r>
      <w:r w:rsidR="00F2357D">
        <w:t>e ad-hoc:</w:t>
      </w:r>
      <w:r w:rsidR="003A79F6">
        <w:t xml:space="preserve"> further </w:t>
      </w:r>
      <w:r w:rsidR="00414E01">
        <w:t>edits</w:t>
      </w:r>
      <w:r w:rsidR="003A79F6">
        <w:t xml:space="preserve"> based on inputs by Dick Roy and Amelia Andersdotter</w:t>
      </w:r>
      <w:r w:rsidR="00414E01">
        <w:t>, started cleanup.</w:t>
      </w:r>
    </w:p>
    <w:p w14:paraId="0B33F5DD" w14:textId="71FE801E" w:rsidR="005B12C8" w:rsidRDefault="005B12C8" w:rsidP="00766139">
      <w:pPr>
        <w:ind w:firstLine="0"/>
      </w:pPr>
      <w:r>
        <w:t>r03: 06apr, .18 ad-hoc: edits and further comments as suggested in the call.</w:t>
      </w:r>
    </w:p>
    <w:p w14:paraId="7017A3EC" w14:textId="57BD10A2" w:rsidR="009213FB" w:rsidRDefault="009213FB" w:rsidP="009213FB">
      <w:pPr>
        <w:ind w:left="720" w:hanging="720"/>
      </w:pPr>
      <w:r>
        <w:t xml:space="preserve">r02: </w:t>
      </w:r>
      <w:r w:rsidR="005B12C8">
        <w:t>06apr, before ad-hoc: further edits based on comments made during 03apr ad-hoc</w:t>
      </w:r>
    </w:p>
    <w:p w14:paraId="3C26108E" w14:textId="43FFA693" w:rsidR="009213FB" w:rsidRDefault="009213FB" w:rsidP="009213FB">
      <w:pPr>
        <w:ind w:left="720" w:hanging="720"/>
      </w:pPr>
      <w:r>
        <w:t>r01:</w:t>
      </w:r>
      <w:r w:rsidR="00C719E2">
        <w:t xml:space="preserve"> 03apr, .18 ad hoc – update based on edits suggested by Joseph Levy (merged by Sebastian Schiessl), additional clarifications on cellular connectivity, new section on non-periodic traffic and variable size messages</w:t>
      </w:r>
      <w:r w:rsidR="00890335">
        <w:t>. ad-hoc discussions inserted.</w:t>
      </w:r>
    </w:p>
    <w:p w14:paraId="5F00BD23" w14:textId="55F892D6" w:rsidR="00CA09B2" w:rsidRDefault="00766139" w:rsidP="009213FB">
      <w:pPr>
        <w:ind w:left="720" w:hanging="720"/>
      </w:pPr>
      <w:r>
        <w:t>r</w:t>
      </w:r>
      <w:r w:rsidR="00BD6FB8">
        <w:t>0</w:t>
      </w:r>
      <w:r>
        <w:t xml:space="preserve">0: </w:t>
      </w:r>
      <w:r w:rsidR="00213A83">
        <w:t>31mar</w:t>
      </w:r>
      <w:r w:rsidR="002858B8">
        <w:t>, .18 ad hoc -</w:t>
      </w:r>
      <w:r>
        <w:t xml:space="preserve"> </w:t>
      </w:r>
      <w:r w:rsidR="00BD6FB8">
        <w:t xml:space="preserve">initial draft </w:t>
      </w:r>
      <w:r w:rsidR="00213A83">
        <w:t>based on clean copy of 18-20-0045-r4, with EC comments and ad-hoc call edits and ad-hoc discussions inserted</w:t>
      </w:r>
    </w:p>
    <w:p w14:paraId="3C1C6E2C" w14:textId="27616054" w:rsidR="007D6529" w:rsidDel="007D6529" w:rsidRDefault="007D6529" w:rsidP="00766139">
      <w:pPr>
        <w:ind w:firstLine="0"/>
        <w:rPr>
          <w:del w:id="65" w:author="Sebastian Schiessl" w:date="2020-04-08T18:21:00Z"/>
        </w:rPr>
      </w:pPr>
    </w:p>
    <w:p w14:paraId="7861D5E9" w14:textId="794D1030" w:rsidR="00E722D3" w:rsidDel="00AF1CF7" w:rsidRDefault="00E722D3" w:rsidP="00766139">
      <w:pPr>
        <w:ind w:firstLine="0"/>
        <w:rPr>
          <w:del w:id="66" w:author="Sebastian Schiessl" w:date="2020-04-08T19:45:00Z"/>
        </w:rPr>
      </w:pPr>
      <w:del w:id="67" w:author="Sebastian Schiessl" w:date="2020-04-08T19:45:00Z">
        <w:r w:rsidRPr="00776B38" w:rsidDel="00AF1CF7">
          <w:rPr>
            <w:highlight w:val="yellow"/>
          </w:rPr>
          <w:delText>Yellow: Changes to 18-20-0045 that are considered acceptable</w:delText>
        </w:r>
      </w:del>
    </w:p>
    <w:p w14:paraId="5DB94531" w14:textId="7A3E09C8" w:rsidR="007D6529" w:rsidDel="00AF1CF7" w:rsidRDefault="00E722D3" w:rsidP="00766139">
      <w:pPr>
        <w:ind w:firstLine="0"/>
        <w:rPr>
          <w:del w:id="68" w:author="Sebastian Schiessl" w:date="2020-04-08T19:45:00Z"/>
        </w:rPr>
      </w:pPr>
      <w:del w:id="69" w:author="Sebastian Schiessl" w:date="2020-04-08T19:45:00Z">
        <w:r w:rsidRPr="00776B38" w:rsidDel="00AF1CF7">
          <w:rPr>
            <w:highlight w:val="cyan"/>
          </w:rPr>
          <w:delText>Blue: Changes that require further discussions</w:delText>
        </w:r>
      </w:del>
    </w:p>
    <w:p w14:paraId="162E487F" w14:textId="77777777" w:rsidR="00E722D3" w:rsidDel="00E1143D" w:rsidRDefault="00E722D3" w:rsidP="00766139">
      <w:pPr>
        <w:ind w:firstLine="0"/>
        <w:rPr>
          <w:del w:id="70" w:author="Sebastian Schiessl" w:date="2020-04-08T20:05:00Z"/>
        </w:rPr>
      </w:pPr>
    </w:p>
    <w:p w14:paraId="089FE005" w14:textId="6D71DEE3" w:rsidR="00E722D3" w:rsidDel="00E1143D" w:rsidRDefault="00E722D3" w:rsidP="00766139">
      <w:pPr>
        <w:ind w:firstLine="0"/>
        <w:rPr>
          <w:del w:id="71" w:author="Sebastian Schiessl" w:date="2020-04-08T20:05:00Z"/>
        </w:rPr>
      </w:pPr>
    </w:p>
    <w:p w14:paraId="16A8DC8E" w14:textId="59F0E749" w:rsidR="00BE12CE" w:rsidRPr="009E2A1B" w:rsidDel="00AF1CF7" w:rsidRDefault="00BE12CE" w:rsidP="00BE12CE">
      <w:pPr>
        <w:rPr>
          <w:del w:id="72" w:author="Sebastian Schiessl" w:date="2020-04-08T19:45:00Z"/>
          <w:strike/>
          <w:rPrChange w:id="73" w:author="Sebastian Schiessl" w:date="2020-04-08T18:23:00Z">
            <w:rPr>
              <w:del w:id="74" w:author="Sebastian Schiessl" w:date="2020-04-08T19:45:00Z"/>
              <w:highlight w:val="cyan"/>
            </w:rPr>
          </w:rPrChange>
        </w:rPr>
      </w:pPr>
      <w:del w:id="75" w:author="Sebastian Schiessl" w:date="2020-04-08T19:45:00Z">
        <w:r w:rsidRPr="009E2A1B" w:rsidDel="00AF1CF7">
          <w:rPr>
            <w:strike/>
            <w:rPrChange w:id="76" w:author="Sebastian Schiessl" w:date="2020-04-08T18:23:00Z">
              <w:rPr>
                <w:highlight w:val="cyan"/>
              </w:rPr>
            </w:rPrChange>
          </w:rPr>
          <w:lastRenderedPageBreak/>
          <w:delText>}} TODO: Quote filings from proponents of LTE V2X to back up our statements.</w:delText>
        </w:r>
      </w:del>
    </w:p>
    <w:p w14:paraId="6721F2D3" w14:textId="508A4CA1" w:rsidR="00BE12CE" w:rsidRPr="009E2A1B" w:rsidDel="00AF1CF7" w:rsidRDefault="00BE12CE" w:rsidP="00BE12CE">
      <w:pPr>
        <w:rPr>
          <w:del w:id="77" w:author="Sebastian Schiessl" w:date="2020-04-08T19:45:00Z"/>
          <w:strike/>
          <w:rPrChange w:id="78" w:author="Sebastian Schiessl" w:date="2020-04-08T18:23:00Z">
            <w:rPr>
              <w:del w:id="79" w:author="Sebastian Schiessl" w:date="2020-04-08T19:45:00Z"/>
              <w:highlight w:val="cyan"/>
            </w:rPr>
          </w:rPrChange>
        </w:rPr>
      </w:pPr>
      <w:del w:id="80" w:author="Sebastian Schiessl" w:date="2020-04-08T19:45:00Z">
        <w:r w:rsidRPr="009E2A1B" w:rsidDel="00AF1CF7">
          <w:rPr>
            <w:strike/>
            <w:rPrChange w:id="81" w:author="Sebastian Schiessl" w:date="2020-04-08T18:23:00Z">
              <w:rPr>
                <w:highlight w:val="cyan"/>
              </w:rPr>
            </w:rPrChange>
          </w:rPr>
          <w:delText>}} TODO: V2X is not only about cars and vehicles, try using more general terms</w:delText>
        </w:r>
      </w:del>
    </w:p>
    <w:p w14:paraId="1C6D6E2F" w14:textId="1AEA233B" w:rsidR="00BE12CE" w:rsidRPr="009E2A1B" w:rsidDel="00AF1CF7" w:rsidRDefault="00BE12CE" w:rsidP="00BE12CE">
      <w:pPr>
        <w:rPr>
          <w:del w:id="82" w:author="Sebastian Schiessl" w:date="2020-04-08T19:45:00Z"/>
          <w:strike/>
          <w:rPrChange w:id="83" w:author="Sebastian Schiessl" w:date="2020-04-08T18:23:00Z">
            <w:rPr>
              <w:del w:id="84" w:author="Sebastian Schiessl" w:date="2020-04-08T19:45:00Z"/>
              <w:highlight w:val="cyan"/>
            </w:rPr>
          </w:rPrChange>
        </w:rPr>
      </w:pPr>
      <w:del w:id="85" w:author="Sebastian Schiessl" w:date="2020-04-08T19:45:00Z">
        <w:r w:rsidRPr="009E2A1B" w:rsidDel="00AF1CF7">
          <w:rPr>
            <w:strike/>
            <w:rPrChange w:id="86" w:author="Sebastian Schiessl" w:date="2020-04-08T18:23:00Z">
              <w:rPr>
                <w:highlight w:val="cyan"/>
              </w:rPr>
            </w:rPrChange>
          </w:rPr>
          <w:delText>}} TODO: Find proper term for 802.11p: Is it “IEEE 802.11-2016 OCB mode” or simply “DSRC”? Be consistent with original comments!</w:delText>
        </w:r>
      </w:del>
    </w:p>
    <w:p w14:paraId="2D28B946" w14:textId="42280DEB" w:rsidR="00BE12CE" w:rsidRPr="009E2A1B" w:rsidDel="00AF1CF7" w:rsidRDefault="00BE12CE" w:rsidP="00BE12CE">
      <w:pPr>
        <w:autoSpaceDE w:val="0"/>
        <w:autoSpaceDN w:val="0"/>
        <w:adjustRightInd w:val="0"/>
        <w:contextualSpacing w:val="0"/>
        <w:rPr>
          <w:del w:id="87" w:author="Sebastian Schiessl" w:date="2020-04-08T19:45:00Z"/>
          <w:strike/>
          <w:rPrChange w:id="88" w:author="Sebastian Schiessl" w:date="2020-04-08T18:23:00Z">
            <w:rPr>
              <w:del w:id="89" w:author="Sebastian Schiessl" w:date="2020-04-08T19:45:00Z"/>
              <w:highlight w:val="cyan"/>
            </w:rPr>
          </w:rPrChange>
        </w:rPr>
      </w:pPr>
      <w:del w:id="90" w:author="Sebastian Schiessl" w:date="2020-04-08T19:45:00Z">
        <w:r w:rsidRPr="009E2A1B" w:rsidDel="00AF1CF7">
          <w:rPr>
            <w:strike/>
            <w:rPrChange w:id="91" w:author="Sebastian Schiessl" w:date="2020-04-08T18:23:00Z">
              <w:rPr>
                <w:highlight w:val="cyan"/>
              </w:rPr>
            </w:rPrChange>
          </w:rPr>
          <w:delText>}} TODO: try avoiding the word but</w:delText>
        </w:r>
      </w:del>
    </w:p>
    <w:p w14:paraId="63B495F5" w14:textId="2BBF5BD0" w:rsidR="00AB5EDF" w:rsidRPr="00AB5EDF" w:rsidDel="00E1143D" w:rsidRDefault="00BE12CE" w:rsidP="00BE12CE">
      <w:pPr>
        <w:autoSpaceDE w:val="0"/>
        <w:autoSpaceDN w:val="0"/>
        <w:adjustRightInd w:val="0"/>
        <w:contextualSpacing w:val="0"/>
        <w:rPr>
          <w:del w:id="92" w:author="Sebastian Schiessl" w:date="2020-04-08T20:05:00Z"/>
        </w:rPr>
      </w:pPr>
      <w:del w:id="93" w:author="Sebastian Schiessl" w:date="2020-04-08T19:45:00Z">
        <w:r w:rsidRPr="009E2A1B" w:rsidDel="00AF1CF7">
          <w:rPr>
            <w:strike/>
            <w:rPrChange w:id="94" w:author="Sebastian Schiessl" w:date="2020-04-08T18:23:00Z">
              <w:rPr>
                <w:highlight w:val="cyan"/>
              </w:rPr>
            </w:rPrChange>
          </w:rPr>
          <w:delText>}} TODO: Try avoiding First, Second, … to start paragraphs</w:delText>
        </w:r>
      </w:del>
    </w:p>
    <w:p w14:paraId="323A3848" w14:textId="67320856" w:rsidR="00766139" w:rsidRPr="009E2A1B" w:rsidDel="00E1143D" w:rsidRDefault="00766139" w:rsidP="00766139">
      <w:pPr>
        <w:ind w:firstLine="0"/>
        <w:rPr>
          <w:del w:id="95" w:author="Sebastian Schiessl" w:date="2020-04-08T20:05:00Z"/>
          <w:strike/>
          <w:rPrChange w:id="96" w:author="Sebastian Schiessl" w:date="2020-04-08T18:23:00Z">
            <w:rPr>
              <w:del w:id="97" w:author="Sebastian Schiessl" w:date="2020-04-08T20:05:00Z"/>
            </w:rPr>
          </w:rPrChange>
        </w:rPr>
      </w:pPr>
    </w:p>
    <w:p w14:paraId="38F7D140" w14:textId="0576B9EA" w:rsidR="005E5F33" w:rsidRPr="009E2A1B" w:rsidDel="00E1143D" w:rsidRDefault="005E5F33" w:rsidP="00766139">
      <w:pPr>
        <w:ind w:firstLine="0"/>
        <w:rPr>
          <w:del w:id="98" w:author="Sebastian Schiessl" w:date="2020-04-08T20:05:00Z"/>
          <w:strike/>
          <w:rPrChange w:id="99" w:author="Sebastian Schiessl" w:date="2020-04-08T18:23:00Z">
            <w:rPr>
              <w:del w:id="100" w:author="Sebastian Schiessl" w:date="2020-04-08T20:05:00Z"/>
            </w:rPr>
          </w:rPrChange>
        </w:rPr>
      </w:pPr>
    </w:p>
    <w:p w14:paraId="16234A9C" w14:textId="36C70459" w:rsidR="005E5F33" w:rsidRPr="009E2A1B" w:rsidDel="00E1143D" w:rsidRDefault="005E5F33" w:rsidP="00766139">
      <w:pPr>
        <w:ind w:firstLine="0"/>
        <w:rPr>
          <w:del w:id="101" w:author="Sebastian Schiessl" w:date="2020-04-08T20:05:00Z"/>
          <w:strike/>
          <w:rPrChange w:id="102" w:author="Sebastian Schiessl" w:date="2020-04-08T18:23:00Z">
            <w:rPr>
              <w:del w:id="103" w:author="Sebastian Schiessl" w:date="2020-04-08T20:05:00Z"/>
            </w:rPr>
          </w:rPrChange>
        </w:rPr>
      </w:pPr>
    </w:p>
    <w:p w14:paraId="62F20BA6" w14:textId="0BFEA8F8" w:rsidR="005E5F33" w:rsidRPr="009E2A1B" w:rsidDel="00E1143D" w:rsidRDefault="005E5F33" w:rsidP="00766139">
      <w:pPr>
        <w:ind w:firstLine="0"/>
        <w:rPr>
          <w:del w:id="104" w:author="Sebastian Schiessl" w:date="2020-04-08T20:05:00Z"/>
          <w:strike/>
          <w:rPrChange w:id="105" w:author="Sebastian Schiessl" w:date="2020-04-08T18:23:00Z">
            <w:rPr>
              <w:del w:id="106" w:author="Sebastian Schiessl" w:date="2020-04-08T20:05:00Z"/>
            </w:rPr>
          </w:rPrChange>
        </w:rPr>
      </w:pPr>
    </w:p>
    <w:p w14:paraId="7AB5DC5B" w14:textId="43A4F561" w:rsidR="005E5F33" w:rsidRPr="009E2A1B" w:rsidDel="00E1143D" w:rsidRDefault="005E5F33" w:rsidP="00766139">
      <w:pPr>
        <w:ind w:firstLine="0"/>
        <w:rPr>
          <w:del w:id="107" w:author="Sebastian Schiessl" w:date="2020-04-08T20:05:00Z"/>
          <w:strike/>
          <w:rPrChange w:id="108" w:author="Sebastian Schiessl" w:date="2020-04-08T18:23:00Z">
            <w:rPr>
              <w:del w:id="109" w:author="Sebastian Schiessl" w:date="2020-04-08T20:05:00Z"/>
            </w:rPr>
          </w:rPrChange>
        </w:rPr>
      </w:pPr>
    </w:p>
    <w:p w14:paraId="2548F6FF" w14:textId="5422FBC0" w:rsidR="00766139" w:rsidRPr="009E2A1B" w:rsidDel="00E1143D" w:rsidRDefault="005E5F33" w:rsidP="00766139">
      <w:pPr>
        <w:ind w:firstLine="0"/>
        <w:rPr>
          <w:del w:id="110" w:author="Sebastian Schiessl" w:date="2020-04-08T20:05:00Z"/>
        </w:rPr>
      </w:pPr>
      <w:del w:id="111" w:author="Sebastian Schiessl" w:date="2020-04-08T20:05:00Z">
        <w:r w:rsidRPr="009E2A1B" w:rsidDel="00E1143D">
          <w:delText>Where we are referring to the TGbd activity: IEEE P802.11bd</w:delText>
        </w:r>
        <w:r w:rsidRPr="009E2A1B" w:rsidDel="00E1143D">
          <w:cr/>
          <w:delText>Where we are referring to the specification the 802.11 standard: IEEE Std. 802.11-2016</w:delText>
        </w:r>
        <w:r w:rsidRPr="009E2A1B" w:rsidDel="00E1143D">
          <w:cr/>
          <w:delText xml:space="preserve">Where we are referring to current deployments: current DSRC deployments. </w:delText>
        </w:r>
        <w:r w:rsidRPr="009E2A1B" w:rsidDel="00E1143D">
          <w:cr/>
          <w:delText xml:space="preserve">Where we are quoting some one we need to use their language, however we should try to note the “correct reference”.  e.g. if there is a reference for “IEEE Std 802.11p-2010” we should note it should be “IEEE Std 802.11-2016” or DSRC deployments.  </w:delText>
        </w:r>
      </w:del>
    </w:p>
    <w:p w14:paraId="3AF97DC6" w14:textId="77777777" w:rsidR="00766139" w:rsidRPr="00EE3461" w:rsidRDefault="00766139" w:rsidP="00766139">
      <w:pPr>
        <w:ind w:firstLine="0"/>
      </w:pPr>
    </w:p>
    <w:p w14:paraId="2673DC1D" w14:textId="77777777" w:rsidR="00BD68C5" w:rsidRDefault="00BD68C5">
      <w:pPr>
        <w:ind w:firstLine="0"/>
        <w:contextualSpacing w:val="0"/>
      </w:pPr>
      <w:r>
        <w:br w:type="page"/>
      </w:r>
    </w:p>
    <w:p w14:paraId="30699CB3" w14:textId="41A640ED" w:rsidR="004903CC" w:rsidRDefault="004903CC" w:rsidP="00776B38">
      <w:pPr>
        <w:ind w:firstLine="0"/>
        <w:rPr>
          <w:color w:val="000000"/>
        </w:rPr>
      </w:pPr>
    </w:p>
    <w:p w14:paraId="3C0F5605" w14:textId="77777777" w:rsidR="004903CC" w:rsidRPr="00EC1FEC" w:rsidRDefault="004903CC" w:rsidP="00EC1FEC"/>
    <w:p w14:paraId="0B94A097" w14:textId="77777777" w:rsidR="004903CC" w:rsidRPr="00EC1FEC" w:rsidRDefault="007F5431" w:rsidP="00EC1FEC">
      <w:pPr>
        <w:pStyle w:val="Default"/>
        <w:contextualSpacing/>
        <w:jc w:val="center"/>
        <w:rPr>
          <w:b/>
          <w:bCs/>
        </w:rPr>
      </w:pPr>
      <w:r w:rsidRPr="00EC1FEC">
        <w:rPr>
          <w:b/>
          <w:bCs/>
        </w:rPr>
        <w:t xml:space="preserve">Before the </w:t>
      </w:r>
    </w:p>
    <w:p w14:paraId="264C45D7" w14:textId="77777777" w:rsidR="004903CC" w:rsidRPr="00EC1FEC" w:rsidRDefault="004903CC" w:rsidP="00EC1FEC">
      <w:pPr>
        <w:pStyle w:val="Default"/>
        <w:contextualSpacing/>
        <w:jc w:val="center"/>
        <w:rPr>
          <w:b/>
          <w:bCs/>
        </w:rPr>
      </w:pPr>
    </w:p>
    <w:p w14:paraId="779D6121" w14:textId="0D663D59" w:rsidR="007F5431" w:rsidRPr="00EC1FEC" w:rsidRDefault="007F5431" w:rsidP="00EC1FEC">
      <w:pPr>
        <w:pStyle w:val="Default"/>
        <w:contextualSpacing/>
        <w:jc w:val="center"/>
      </w:pPr>
      <w:r w:rsidRPr="00EC1FEC">
        <w:rPr>
          <w:b/>
          <w:bCs/>
        </w:rPr>
        <w:t xml:space="preserve">Federal Communications Commission </w:t>
      </w:r>
    </w:p>
    <w:p w14:paraId="067954A2" w14:textId="77777777" w:rsidR="004903CC" w:rsidRPr="00EC1FEC" w:rsidRDefault="004903CC" w:rsidP="00EC1FEC">
      <w:pPr>
        <w:pStyle w:val="Default"/>
        <w:contextualSpacing/>
        <w:jc w:val="center"/>
        <w:rPr>
          <w:b/>
          <w:bCs/>
        </w:rPr>
      </w:pPr>
    </w:p>
    <w:p w14:paraId="6BA415A3" w14:textId="59E4B2CC" w:rsidR="007F5431" w:rsidRPr="00EC1FEC" w:rsidRDefault="007F5431" w:rsidP="00EC1FEC">
      <w:pPr>
        <w:pStyle w:val="Default"/>
        <w:contextualSpacing/>
        <w:jc w:val="center"/>
        <w:rPr>
          <w:b/>
          <w:bCs/>
        </w:rPr>
      </w:pPr>
      <w:r w:rsidRPr="00EC1FEC">
        <w:rPr>
          <w:b/>
          <w:bCs/>
        </w:rPr>
        <w:t>Washington, D.C. 20554</w:t>
      </w:r>
    </w:p>
    <w:p w14:paraId="5B487D6E" w14:textId="0700BFA1" w:rsidR="003C648D" w:rsidRPr="00EC1FEC" w:rsidRDefault="003C648D" w:rsidP="00EC1FEC">
      <w:pPr>
        <w:pStyle w:val="Default"/>
        <w:contextualSpacing/>
        <w:jc w:val="center"/>
        <w:rPr>
          <w:b/>
          <w:bCs/>
        </w:rPr>
      </w:pPr>
    </w:p>
    <w:p w14:paraId="42C42EB9" w14:textId="77777777" w:rsidR="003C648D" w:rsidRPr="00EC1FEC" w:rsidRDefault="003C648D" w:rsidP="00EC1FEC">
      <w:pPr>
        <w:pStyle w:val="Default"/>
        <w:contextualSpacing/>
        <w:jc w:val="center"/>
      </w:pPr>
    </w:p>
    <w:p w14:paraId="7E063EBD" w14:textId="2A818706" w:rsidR="007F5431" w:rsidRPr="00EC1FEC" w:rsidRDefault="007F5431" w:rsidP="00EC1FEC">
      <w:pPr>
        <w:pStyle w:val="BodyText"/>
        <w:widowControl/>
        <w:rPr>
          <w:szCs w:val="24"/>
        </w:rPr>
      </w:pPr>
      <w:r w:rsidRPr="00EC1FEC">
        <w:rPr>
          <w:szCs w:val="24"/>
        </w:rPr>
        <w:t xml:space="preserve">In the </w:t>
      </w:r>
      <w:r w:rsidRPr="00EC1FEC">
        <w:rPr>
          <w:spacing w:val="-1"/>
          <w:szCs w:val="24"/>
        </w:rPr>
        <w:t>Matter</w:t>
      </w:r>
      <w:r w:rsidRPr="00EC1FEC">
        <w:rPr>
          <w:szCs w:val="24"/>
        </w:rPr>
        <w:t xml:space="preserve"> of</w:t>
      </w:r>
      <w:r w:rsidR="004903CC" w:rsidRPr="00EC1FEC">
        <w:rPr>
          <w:spacing w:val="47"/>
          <w:szCs w:val="24"/>
        </w:rPr>
        <w:tab/>
      </w:r>
      <w:r w:rsidR="004903CC" w:rsidRPr="00EC1FEC">
        <w:rPr>
          <w:spacing w:val="47"/>
          <w:szCs w:val="24"/>
        </w:rPr>
        <w:tab/>
      </w:r>
      <w:r w:rsidR="004903CC" w:rsidRPr="00EC1FEC">
        <w:rPr>
          <w:spacing w:val="47"/>
          <w:szCs w:val="24"/>
        </w:rPr>
        <w:tab/>
      </w:r>
      <w:r w:rsidR="004903CC" w:rsidRPr="00EC1FEC">
        <w:rPr>
          <w:spacing w:val="47"/>
          <w:szCs w:val="24"/>
        </w:rPr>
        <w:tab/>
      </w:r>
      <w:r w:rsidR="004903CC" w:rsidRPr="00EC1FEC">
        <w:rPr>
          <w:spacing w:val="47"/>
          <w:szCs w:val="24"/>
        </w:rPr>
        <w:tab/>
      </w:r>
      <w:r w:rsidRPr="00EC1FEC">
        <w:rPr>
          <w:szCs w:val="24"/>
        </w:rPr>
        <w:t>)</w:t>
      </w:r>
    </w:p>
    <w:p w14:paraId="50A1D797" w14:textId="77777777" w:rsidR="007F5431" w:rsidRPr="00EC1FEC" w:rsidRDefault="007F5431" w:rsidP="00EC1FEC">
      <w:pPr>
        <w:pStyle w:val="BodyText"/>
        <w:widowControl/>
        <w:ind w:left="5040"/>
        <w:rPr>
          <w:szCs w:val="24"/>
        </w:rPr>
      </w:pPr>
      <w:r w:rsidRPr="00EC1FEC">
        <w:rPr>
          <w:szCs w:val="24"/>
        </w:rPr>
        <w:t>)</w:t>
      </w:r>
    </w:p>
    <w:p w14:paraId="6D3EB2FE" w14:textId="35657BDE" w:rsidR="007F5431" w:rsidRPr="00EC1FEC" w:rsidRDefault="007F5431" w:rsidP="00EC1FEC">
      <w:pPr>
        <w:pStyle w:val="BodyText"/>
        <w:widowControl/>
        <w:rPr>
          <w:spacing w:val="55"/>
          <w:szCs w:val="24"/>
        </w:rPr>
      </w:pPr>
      <w:r w:rsidRPr="00EC1FEC">
        <w:rPr>
          <w:szCs w:val="24"/>
        </w:rPr>
        <w:t>Use</w:t>
      </w:r>
      <w:r w:rsidRPr="00EC1FEC">
        <w:rPr>
          <w:spacing w:val="-13"/>
          <w:szCs w:val="24"/>
        </w:rPr>
        <w:t xml:space="preserve"> </w:t>
      </w:r>
      <w:r w:rsidRPr="00EC1FEC">
        <w:rPr>
          <w:szCs w:val="24"/>
        </w:rPr>
        <w:t>of</w:t>
      </w:r>
      <w:r w:rsidRPr="00EC1FEC">
        <w:rPr>
          <w:spacing w:val="-13"/>
          <w:szCs w:val="24"/>
        </w:rPr>
        <w:t xml:space="preserve"> </w:t>
      </w:r>
      <w:r w:rsidRPr="00EC1FEC">
        <w:rPr>
          <w:szCs w:val="24"/>
        </w:rPr>
        <w:t>the</w:t>
      </w:r>
      <w:r w:rsidRPr="00EC1FEC">
        <w:rPr>
          <w:spacing w:val="-13"/>
          <w:szCs w:val="24"/>
        </w:rPr>
        <w:t xml:space="preserve"> </w:t>
      </w:r>
      <w:r w:rsidRPr="00EC1FEC">
        <w:rPr>
          <w:szCs w:val="24"/>
        </w:rPr>
        <w:t>5.850-5.925</w:t>
      </w:r>
      <w:r w:rsidRPr="00EC1FEC">
        <w:rPr>
          <w:spacing w:val="-13"/>
          <w:szCs w:val="24"/>
        </w:rPr>
        <w:t xml:space="preserve"> </w:t>
      </w:r>
      <w:r w:rsidRPr="00EC1FEC">
        <w:rPr>
          <w:szCs w:val="24"/>
        </w:rPr>
        <w:t>GHz</w:t>
      </w:r>
      <w:r w:rsidRPr="00EC1FEC">
        <w:rPr>
          <w:spacing w:val="-13"/>
          <w:szCs w:val="24"/>
        </w:rPr>
        <w:t xml:space="preserve"> </w:t>
      </w:r>
      <w:r w:rsidRPr="00EC1FEC">
        <w:rPr>
          <w:szCs w:val="24"/>
        </w:rPr>
        <w:t>Band</w:t>
      </w:r>
      <w:r w:rsidR="004903CC" w:rsidRPr="00EC1FEC">
        <w:rPr>
          <w:szCs w:val="24"/>
        </w:rPr>
        <w:tab/>
      </w:r>
      <w:r w:rsidR="004903CC" w:rsidRPr="00EC1FEC">
        <w:rPr>
          <w:szCs w:val="24"/>
        </w:rPr>
        <w:tab/>
      </w:r>
      <w:r w:rsidR="004903CC" w:rsidRPr="00EC1FEC">
        <w:rPr>
          <w:szCs w:val="24"/>
        </w:rPr>
        <w:tab/>
      </w:r>
      <w:r w:rsidRPr="00EC1FEC">
        <w:rPr>
          <w:szCs w:val="24"/>
        </w:rPr>
        <w:t>)</w:t>
      </w:r>
      <w:r w:rsidR="00F70105" w:rsidRPr="00EC1FEC">
        <w:rPr>
          <w:szCs w:val="24"/>
        </w:rPr>
        <w:tab/>
      </w:r>
      <w:r w:rsidR="000C5DFF" w:rsidRPr="00EC1FEC">
        <w:rPr>
          <w:szCs w:val="24"/>
        </w:rPr>
        <w:t>ET Docket No.</w:t>
      </w:r>
      <w:r w:rsidR="000C5DFF" w:rsidRPr="00EC1FEC">
        <w:rPr>
          <w:spacing w:val="-41"/>
          <w:szCs w:val="24"/>
        </w:rPr>
        <w:t xml:space="preserve"> </w:t>
      </w:r>
      <w:r w:rsidR="000C5DFF" w:rsidRPr="00EC1FEC">
        <w:rPr>
          <w:szCs w:val="24"/>
        </w:rPr>
        <w:t>19-138</w:t>
      </w:r>
    </w:p>
    <w:p w14:paraId="634B0BA6" w14:textId="0A7763AD" w:rsidR="004903CC" w:rsidRPr="00EC1FEC" w:rsidRDefault="004903CC" w:rsidP="00EC1FEC">
      <w:pPr>
        <w:pStyle w:val="BodyText"/>
        <w:widowControl/>
        <w:rPr>
          <w:szCs w:val="24"/>
        </w:rPr>
      </w:pPr>
      <w:r w:rsidRPr="00EC1FEC">
        <w:rPr>
          <w:szCs w:val="24"/>
        </w:rPr>
        <w:tab/>
      </w:r>
      <w:r w:rsidRPr="00EC1FEC">
        <w:rPr>
          <w:szCs w:val="24"/>
        </w:rPr>
        <w:tab/>
      </w:r>
      <w:r w:rsidRPr="00EC1FEC">
        <w:rPr>
          <w:szCs w:val="24"/>
        </w:rPr>
        <w:tab/>
      </w:r>
      <w:r w:rsidRPr="00EC1FEC">
        <w:rPr>
          <w:szCs w:val="24"/>
        </w:rPr>
        <w:tab/>
      </w:r>
      <w:r w:rsidRPr="00EC1FEC">
        <w:rPr>
          <w:szCs w:val="24"/>
        </w:rPr>
        <w:tab/>
      </w:r>
      <w:r w:rsidRPr="00EC1FEC">
        <w:rPr>
          <w:szCs w:val="24"/>
        </w:rPr>
        <w:tab/>
      </w:r>
      <w:r w:rsidRPr="00EC1FEC">
        <w:rPr>
          <w:szCs w:val="24"/>
        </w:rPr>
        <w:tab/>
        <w:t>)</w:t>
      </w:r>
    </w:p>
    <w:p w14:paraId="0E53ACA6" w14:textId="7B4141A0" w:rsidR="007F5431" w:rsidRPr="00EC1FEC" w:rsidRDefault="007F5431" w:rsidP="00EC1FEC">
      <w:pPr>
        <w:pStyle w:val="BodyText"/>
        <w:widowControl/>
        <w:rPr>
          <w:szCs w:val="24"/>
        </w:rPr>
      </w:pPr>
    </w:p>
    <w:p w14:paraId="117F8FD6" w14:textId="77777777" w:rsidR="003C648D" w:rsidRPr="00EC1FEC" w:rsidRDefault="003C648D" w:rsidP="00EC1FEC">
      <w:pPr>
        <w:pStyle w:val="BodyText"/>
        <w:widowControl/>
        <w:rPr>
          <w:szCs w:val="24"/>
        </w:rPr>
      </w:pPr>
    </w:p>
    <w:p w14:paraId="4A71DC8B" w14:textId="1C3CBD50" w:rsidR="007F5431" w:rsidRPr="00EC1FEC" w:rsidRDefault="00766139" w:rsidP="00EC1FEC">
      <w:pPr>
        <w:pStyle w:val="Default"/>
        <w:ind w:left="-90"/>
        <w:contextualSpacing/>
        <w:jc w:val="center"/>
        <w:rPr>
          <w:b/>
          <w:bCs/>
        </w:rPr>
      </w:pPr>
      <w:r>
        <w:rPr>
          <w:b/>
          <w:bCs/>
        </w:rPr>
        <w:t xml:space="preserve">Reply </w:t>
      </w:r>
      <w:r w:rsidR="004903CC" w:rsidRPr="00EC1FEC">
        <w:rPr>
          <w:b/>
          <w:bCs/>
        </w:rPr>
        <w:t xml:space="preserve">Comments of </w:t>
      </w:r>
      <w:r w:rsidR="007F5431" w:rsidRPr="00EC1FEC">
        <w:rPr>
          <w:b/>
          <w:bCs/>
        </w:rPr>
        <w:t>IEEE 802</w:t>
      </w:r>
    </w:p>
    <w:p w14:paraId="12A39098" w14:textId="0A57E836" w:rsidR="004903CC" w:rsidRPr="00EC1FEC" w:rsidRDefault="004903CC" w:rsidP="00EC1FEC">
      <w:pPr>
        <w:pStyle w:val="Default"/>
        <w:ind w:left="-90"/>
        <w:contextualSpacing/>
        <w:jc w:val="center"/>
      </w:pPr>
    </w:p>
    <w:p w14:paraId="69741FE7" w14:textId="77777777" w:rsidR="006843BE" w:rsidRPr="00EC1FEC" w:rsidRDefault="006843BE" w:rsidP="00EC1FEC">
      <w:pPr>
        <w:pStyle w:val="Default"/>
        <w:ind w:left="-90"/>
        <w:contextualSpacing/>
        <w:jc w:val="center"/>
      </w:pPr>
    </w:p>
    <w:p w14:paraId="0D2697DE" w14:textId="77777777" w:rsidR="007F5431" w:rsidRPr="00EC1FEC" w:rsidRDefault="007F5431" w:rsidP="00EC1FEC">
      <w:pPr>
        <w:pStyle w:val="Default"/>
        <w:ind w:left="6210"/>
        <w:contextualSpacing/>
      </w:pPr>
      <w:r w:rsidRPr="00EC1FEC">
        <w:t xml:space="preserve">Paul Nikolich </w:t>
      </w:r>
    </w:p>
    <w:p w14:paraId="0B82A4CD" w14:textId="77777777" w:rsidR="00BB5A06" w:rsidRPr="00EC1FEC" w:rsidRDefault="007F5431" w:rsidP="00EC1FEC">
      <w:pPr>
        <w:pStyle w:val="Default"/>
        <w:ind w:left="6210"/>
        <w:contextualSpacing/>
      </w:pPr>
      <w:r w:rsidRPr="00EC1FEC">
        <w:t xml:space="preserve">Chair, IEEE 802 LAN/MAN </w:t>
      </w:r>
    </w:p>
    <w:p w14:paraId="1C9CCB2F" w14:textId="551115EA" w:rsidR="007F5431" w:rsidRPr="00EC1FEC" w:rsidRDefault="007F5431" w:rsidP="00EC1FEC">
      <w:pPr>
        <w:pStyle w:val="Default"/>
        <w:ind w:left="6210"/>
        <w:contextualSpacing/>
      </w:pPr>
      <w:r w:rsidRPr="00EC1FEC">
        <w:t xml:space="preserve">Standards Committee </w:t>
      </w:r>
    </w:p>
    <w:p w14:paraId="462B9201" w14:textId="77777777" w:rsidR="007F5431" w:rsidRPr="00EC1FEC" w:rsidRDefault="007F5431" w:rsidP="00EC1FEC">
      <w:pPr>
        <w:pStyle w:val="Default"/>
        <w:ind w:left="6210"/>
        <w:contextualSpacing/>
      </w:pPr>
      <w:proofErr w:type="spellStart"/>
      <w:r w:rsidRPr="00EC1FEC">
        <w:t>em</w:t>
      </w:r>
      <w:proofErr w:type="spellEnd"/>
      <w:r w:rsidRPr="00EC1FEC">
        <w:t xml:space="preserve">: IEEE802radioreg@ieee.org </w:t>
      </w:r>
    </w:p>
    <w:p w14:paraId="5AAC50B2" w14:textId="77777777" w:rsidR="00DC23C8" w:rsidRDefault="00DC23C8" w:rsidP="00EC1FEC">
      <w:pPr>
        <w:pStyle w:val="Default"/>
        <w:contextualSpacing/>
      </w:pPr>
    </w:p>
    <w:p w14:paraId="60E13009" w14:textId="221590AD" w:rsidR="004903CC" w:rsidRPr="00EC1FEC" w:rsidRDefault="007777A0" w:rsidP="00EC1FEC">
      <w:pPr>
        <w:pStyle w:val="Default"/>
        <w:contextualSpacing/>
      </w:pPr>
      <w:r>
        <w:t>26</w:t>
      </w:r>
      <w:r w:rsidR="00766139">
        <w:t xml:space="preserve"> April </w:t>
      </w:r>
      <w:r w:rsidR="007F5431" w:rsidRPr="00EC1FEC">
        <w:t>2020</w:t>
      </w:r>
    </w:p>
    <w:p w14:paraId="0FF525BC" w14:textId="79F4A9A0" w:rsidR="004903CC" w:rsidRPr="00EC1FEC" w:rsidRDefault="004903CC" w:rsidP="00EC1FEC">
      <w:pPr>
        <w:pStyle w:val="Default"/>
        <w:contextualSpacing/>
      </w:pPr>
    </w:p>
    <w:p w14:paraId="3A1C49F9" w14:textId="77777777" w:rsidR="006843BE" w:rsidRPr="00EC1FEC" w:rsidRDefault="006843BE" w:rsidP="00EC1FEC">
      <w:pPr>
        <w:pStyle w:val="Default"/>
        <w:contextualSpacing/>
      </w:pPr>
    </w:p>
    <w:p w14:paraId="5FE17D79" w14:textId="77777777" w:rsidR="007F5431" w:rsidRPr="00E87460" w:rsidRDefault="007F5431" w:rsidP="00EC1FEC">
      <w:pPr>
        <w:pStyle w:val="Heading1"/>
        <w:keepNext w:val="0"/>
        <w:keepLines w:val="0"/>
      </w:pPr>
      <w:r w:rsidRPr="00E87460">
        <w:t xml:space="preserve">Introduction </w:t>
      </w:r>
    </w:p>
    <w:p w14:paraId="51A1D835" w14:textId="77777777" w:rsidR="000C5DFF" w:rsidRPr="00E87460" w:rsidRDefault="000C5DFF" w:rsidP="00EC1FEC">
      <w:pPr>
        <w:pStyle w:val="Default"/>
        <w:contextualSpacing/>
      </w:pPr>
    </w:p>
    <w:p w14:paraId="700CB968" w14:textId="0F1E9763" w:rsidR="004903CC" w:rsidRPr="00E87460" w:rsidRDefault="000C5DFF" w:rsidP="00EC1FEC">
      <w:pPr>
        <w:pStyle w:val="Default"/>
        <w:ind w:firstLine="720"/>
        <w:contextualSpacing/>
      </w:pPr>
      <w:r w:rsidRPr="00E87460">
        <w:t xml:space="preserve">IEEE 802 LAN/MAN Standards Committee (LMSC) is pleased to provide </w:t>
      </w:r>
      <w:r w:rsidR="00766139" w:rsidRPr="00E87460">
        <w:t xml:space="preserve">reply </w:t>
      </w:r>
      <w:r w:rsidRPr="00E87460">
        <w:t>comments on the above-captioned proceeding to the NPRM on the use</w:t>
      </w:r>
      <w:r w:rsidRPr="00E87460">
        <w:rPr>
          <w:spacing w:val="-13"/>
        </w:rPr>
        <w:t xml:space="preserve"> </w:t>
      </w:r>
      <w:r w:rsidRPr="00E87460">
        <w:t>of</w:t>
      </w:r>
      <w:r w:rsidRPr="00E87460">
        <w:rPr>
          <w:spacing w:val="-13"/>
        </w:rPr>
        <w:t xml:space="preserve"> </w:t>
      </w:r>
      <w:r w:rsidRPr="00E87460">
        <w:t>the</w:t>
      </w:r>
      <w:r w:rsidRPr="00E87460">
        <w:rPr>
          <w:spacing w:val="-13"/>
        </w:rPr>
        <w:t xml:space="preserve"> </w:t>
      </w:r>
      <w:r w:rsidRPr="00E87460">
        <w:t>5850-5925</w:t>
      </w:r>
      <w:r w:rsidRPr="00E87460">
        <w:rPr>
          <w:spacing w:val="-13"/>
        </w:rPr>
        <w:t xml:space="preserve"> </w:t>
      </w:r>
      <w:r w:rsidR="00F749B1" w:rsidRPr="00E87460">
        <w:t>M</w:t>
      </w:r>
      <w:r w:rsidRPr="00E87460">
        <w:t>Hz</w:t>
      </w:r>
      <w:r w:rsidRPr="00E87460">
        <w:rPr>
          <w:spacing w:val="-13"/>
        </w:rPr>
        <w:t xml:space="preserve"> </w:t>
      </w:r>
      <w:r w:rsidRPr="00E87460">
        <w:t xml:space="preserve">Band dated </w:t>
      </w:r>
      <w:r w:rsidR="00766139" w:rsidRPr="00E87460">
        <w:t>06 February 202</w:t>
      </w:r>
      <w:r w:rsidR="00E37903" w:rsidRPr="00E87460">
        <w:t>0</w:t>
      </w:r>
      <w:r w:rsidR="00766139" w:rsidRPr="00E87460">
        <w:t xml:space="preserve"> in the </w:t>
      </w:r>
      <w:r w:rsidR="00FA3340" w:rsidRPr="00E87460">
        <w:t xml:space="preserve">United States </w:t>
      </w:r>
      <w:r w:rsidR="00766139" w:rsidRPr="00E87460">
        <w:t>Federal Register</w:t>
      </w:r>
      <w:r w:rsidRPr="00E87460">
        <w:t>.</w:t>
      </w:r>
    </w:p>
    <w:p w14:paraId="16E36721" w14:textId="77777777" w:rsidR="004903CC" w:rsidRPr="00E87460" w:rsidRDefault="004903CC" w:rsidP="00EC1FEC">
      <w:pPr>
        <w:ind w:firstLine="0"/>
      </w:pPr>
    </w:p>
    <w:p w14:paraId="3F2D2582" w14:textId="76E2B28E" w:rsidR="0049356C" w:rsidRPr="00E87460" w:rsidRDefault="000C5DFF" w:rsidP="00EC1FEC">
      <w:r w:rsidRPr="00E87460">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w:t>
      </w:r>
      <w:r w:rsidR="00E37903" w:rsidRPr="00E87460">
        <w:t xml:space="preserve">reply </w:t>
      </w:r>
      <w:r w:rsidRPr="00E87460">
        <w:t xml:space="preserve">comments to the Commission. </w:t>
      </w:r>
    </w:p>
    <w:p w14:paraId="2C3C6E0F" w14:textId="77777777" w:rsidR="00572B99" w:rsidRPr="00E87460" w:rsidRDefault="00572B99" w:rsidP="00572B99">
      <w:pPr>
        <w:ind w:firstLine="0"/>
      </w:pPr>
    </w:p>
    <w:p w14:paraId="40B0F0FC" w14:textId="77777777" w:rsidR="0049356C" w:rsidRPr="00E87460" w:rsidRDefault="0049356C" w:rsidP="0049356C">
      <w:r w:rsidRPr="00E87460">
        <w:t>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Pr="00E87460">
        <w:rPr>
          <w:rStyle w:val="FootnoteReference"/>
        </w:rPr>
        <w:footnoteReference w:id="1"/>
      </w:r>
    </w:p>
    <w:p w14:paraId="5F19B781" w14:textId="77777777" w:rsidR="0049356C" w:rsidRPr="00E87460" w:rsidRDefault="0049356C" w:rsidP="0049356C">
      <w:pPr>
        <w:pStyle w:val="Default"/>
        <w:contextualSpacing/>
      </w:pPr>
    </w:p>
    <w:p w14:paraId="11D9E78B" w14:textId="77777777" w:rsidR="00204419" w:rsidRPr="00E87460" w:rsidRDefault="00204419" w:rsidP="00EC1FEC"/>
    <w:p w14:paraId="144804F4" w14:textId="2FE2AC71" w:rsidR="00204419" w:rsidRPr="00E87460" w:rsidRDefault="00F416DC" w:rsidP="00204419">
      <w:pPr>
        <w:pStyle w:val="Heading1"/>
      </w:pPr>
      <w:r w:rsidRPr="00E87460">
        <w:t>Executive</w:t>
      </w:r>
      <w:r w:rsidR="00092AE2" w:rsidRPr="00E87460">
        <w:t xml:space="preserve"> </w:t>
      </w:r>
      <w:r w:rsidR="00204419" w:rsidRPr="00E87460">
        <w:t>Summary</w:t>
      </w:r>
    </w:p>
    <w:p w14:paraId="08F4EC4F" w14:textId="77777777" w:rsidR="00204419" w:rsidRPr="00E87460" w:rsidRDefault="00204419" w:rsidP="00204419">
      <w:pPr>
        <w:ind w:firstLine="0"/>
      </w:pPr>
    </w:p>
    <w:p w14:paraId="14DFDC62" w14:textId="25FE2892" w:rsidR="002765A5" w:rsidRPr="00E87460" w:rsidRDefault="000E1DB4" w:rsidP="00EC1FEC">
      <w:r w:rsidRPr="00E87460">
        <w:t>With the release of FCC NPRM 1</w:t>
      </w:r>
      <w:r w:rsidR="002765A5" w:rsidRPr="00E87460">
        <w:t>9-129</w:t>
      </w:r>
      <w:r w:rsidRPr="00E87460">
        <w:t xml:space="preserve"> (</w:t>
      </w:r>
      <w:r w:rsidR="00F14CAD" w:rsidRPr="00E87460">
        <w:t xml:space="preserve">E.T. </w:t>
      </w:r>
      <w:r w:rsidRPr="00E87460">
        <w:t>Docket 1</w:t>
      </w:r>
      <w:r w:rsidR="002765A5" w:rsidRPr="00E87460">
        <w:t>9-138</w:t>
      </w:r>
      <w:r w:rsidRPr="00E87460">
        <w:t xml:space="preserve">), the United States Federal Communications Commission has requested comments </w:t>
      </w:r>
      <w:r w:rsidR="00FA3340" w:rsidRPr="00E87460">
        <w:t xml:space="preserve">and reply comments </w:t>
      </w:r>
      <w:r w:rsidRPr="00E87460">
        <w:t>regarding</w:t>
      </w:r>
      <w:r w:rsidR="002765A5" w:rsidRPr="00E87460">
        <w:t xml:space="preserve"> assess</w:t>
      </w:r>
      <w:r w:rsidR="00F14CAD" w:rsidRPr="00E87460">
        <w:t>ing</w:t>
      </w:r>
      <w:r w:rsidR="002765A5" w:rsidRPr="00E87460">
        <w:t xml:space="preserve"> the 5.9 GHz band rules and propos</w:t>
      </w:r>
      <w:r w:rsidR="0049356C" w:rsidRPr="00E87460">
        <w:t>ing</w:t>
      </w:r>
      <w:r w:rsidR="002765A5" w:rsidRPr="00E87460">
        <w:t xml:space="preserve"> appropriate changes to ensure the spectrum supports its highest and best use.  </w:t>
      </w:r>
      <w:r w:rsidR="008B2B19" w:rsidRPr="00E87460">
        <w:t>The Commission proposes</w:t>
      </w:r>
      <w:r w:rsidR="002765A5" w:rsidRPr="00E87460">
        <w:t xml:space="preserve"> to: </w:t>
      </w:r>
      <w:r w:rsidR="00F14CAD" w:rsidRPr="00E87460">
        <w:t>“</w:t>
      </w:r>
      <w:r w:rsidR="002765A5" w:rsidRPr="00E87460">
        <w:t>… continue to dedicate spectrum</w:t>
      </w:r>
      <w:r w:rsidR="00A77226" w:rsidRPr="00E87460">
        <w:t xml:space="preserve"> </w:t>
      </w:r>
      <w:r w:rsidR="002765A5" w:rsidRPr="00E87460">
        <w:t>—</w:t>
      </w:r>
      <w:r w:rsidR="00A77226" w:rsidRPr="00E87460">
        <w:t xml:space="preserve"> </w:t>
      </w:r>
      <w:r w:rsidR="002765A5" w:rsidRPr="00E87460">
        <w:t>the upper 30 megahertz portion of the band</w:t>
      </w:r>
      <w:r w:rsidR="00A77226" w:rsidRPr="00E87460">
        <w:t xml:space="preserve"> </w:t>
      </w:r>
      <w:r w:rsidR="002765A5" w:rsidRPr="00E87460">
        <w:t>—</w:t>
      </w:r>
      <w:r w:rsidR="00A77226" w:rsidRPr="00E87460">
        <w:t xml:space="preserve"> </w:t>
      </w:r>
      <w:r w:rsidR="002765A5" w:rsidRPr="00E87460">
        <w:t>for transportation and vehicle safety purposes, while repurposing the remaining lower 45 megahertz part of the band for unlicensed operations to support high-throughput broadband applications.”</w:t>
      </w:r>
    </w:p>
    <w:p w14:paraId="049438DC" w14:textId="77777777" w:rsidR="00204419" w:rsidRPr="00E87460" w:rsidRDefault="00204419" w:rsidP="00204419">
      <w:pPr>
        <w:ind w:firstLine="0"/>
      </w:pPr>
    </w:p>
    <w:p w14:paraId="45560D96" w14:textId="05FE14D2" w:rsidR="00204419" w:rsidRPr="00E87460" w:rsidRDefault="00204419">
      <w:r w:rsidRPr="00E87460">
        <w:t>In the following pages</w:t>
      </w:r>
      <w:ins w:id="112" w:author="Sebastian Schiessl" w:date="2020-04-08T18:26:00Z">
        <w:r w:rsidR="00583D84">
          <w:t>,</w:t>
        </w:r>
      </w:ins>
      <w:r w:rsidRPr="00E87460">
        <w:t xml:space="preserve"> IEEE 802</w:t>
      </w:r>
      <w:r w:rsidR="00397D7B" w:rsidRPr="00E87460">
        <w:t xml:space="preserve"> </w:t>
      </w:r>
      <w:r w:rsidRPr="00E87460">
        <w:t xml:space="preserve">will address several key points </w:t>
      </w:r>
      <w:r w:rsidR="00AC29B5" w:rsidRPr="00E87460">
        <w:t xml:space="preserve">made by commenters </w:t>
      </w:r>
      <w:r w:rsidRPr="00E87460">
        <w:t xml:space="preserve">as they relate </w:t>
      </w:r>
      <w:r w:rsidRPr="008E4A76">
        <w:t xml:space="preserve">to the </w:t>
      </w:r>
      <w:r w:rsidR="00F523C0" w:rsidRPr="008E4A76">
        <w:t>Dedicated Short-Range Communication (DSRC)</w:t>
      </w:r>
      <w:del w:id="113" w:author="Sebastian Schiessl" w:date="2020-04-08T18:27:00Z">
        <w:r w:rsidRPr="008E4A76" w:rsidDel="00583D84">
          <w:delText xml:space="preserve"> technology</w:delText>
        </w:r>
      </w:del>
      <w:ins w:id="114" w:author="Sebastian Schiessl" w:date="2020-04-08T18:26:00Z">
        <w:r w:rsidR="00583D84" w:rsidRPr="008E4A76">
          <w:t xml:space="preserve">, as specified </w:t>
        </w:r>
      </w:ins>
      <w:ins w:id="115" w:author="Sebastian Schiessl" w:date="2020-04-08T18:27:00Z">
        <w:r w:rsidR="00583D84" w:rsidRPr="008E4A76">
          <w:t xml:space="preserve">in </w:t>
        </w:r>
      </w:ins>
      <w:ins w:id="116" w:author="Sebastian Schiessl" w:date="2020-04-08T18:26:00Z">
        <w:r w:rsidR="00583D84" w:rsidRPr="008E4A76">
          <w:rPr>
            <w:rPrChange w:id="117" w:author="Sebastian Schiessl" w:date="2020-04-08T18:37:00Z">
              <w:rPr>
                <w:strike/>
                <w:highlight w:val="cyan"/>
              </w:rPr>
            </w:rPrChange>
          </w:rPr>
          <w:t>IEEE Std 802.11p-2010 amendment, now incorporated into IEEE Std 802.11-2016</w:t>
        </w:r>
      </w:ins>
      <w:ins w:id="118" w:author="Sebastian Schiessl" w:date="2020-04-08T18:27:00Z">
        <w:r w:rsidR="00583D84" w:rsidRPr="008E4A76">
          <w:t>,</w:t>
        </w:r>
      </w:ins>
      <w:r w:rsidR="00A133CE" w:rsidRPr="008E4A76">
        <w:t xml:space="preserve"> for</w:t>
      </w:r>
      <w:r w:rsidR="00A133CE" w:rsidRPr="00E87460">
        <w:t xml:space="preserve"> V2X (Vehicle-to-everything) communications</w:t>
      </w:r>
      <w:r w:rsidRPr="00E87460">
        <w:t>,</w:t>
      </w:r>
      <w:r w:rsidR="00FF33E9" w:rsidRPr="00E87460">
        <w:t xml:space="preserve"> </w:t>
      </w:r>
      <w:r w:rsidR="00641B0B" w:rsidRPr="00E87460">
        <w:t xml:space="preserve">and </w:t>
      </w:r>
      <w:r w:rsidRPr="00E87460">
        <w:t>make recommendations for Commission’s consideration.</w:t>
      </w:r>
      <w:r w:rsidR="00A04948" w:rsidRPr="00E87460">
        <w:t xml:space="preserve"> Key highlights are:</w:t>
      </w:r>
    </w:p>
    <w:p w14:paraId="11542024" w14:textId="77777777" w:rsidR="00204419" w:rsidRPr="00E87460" w:rsidRDefault="00204419" w:rsidP="00204419">
      <w:pPr>
        <w:ind w:firstLine="0"/>
      </w:pPr>
    </w:p>
    <w:p w14:paraId="05CAA983" w14:textId="0D61D04F" w:rsidR="00BE663E" w:rsidRPr="00E87460" w:rsidRDefault="006C2077" w:rsidP="00217A03">
      <w:pPr>
        <w:ind w:left="720"/>
      </w:pPr>
      <w:r w:rsidRPr="00E87460">
        <w:t>(1)</w:t>
      </w:r>
      <w:r w:rsidR="00BE663E" w:rsidRPr="00E87460">
        <w:t xml:space="preserve"> DSRC</w:t>
      </w:r>
      <w:r w:rsidR="00541454" w:rsidRPr="00E87460">
        <w:t xml:space="preserve"> is n</w:t>
      </w:r>
      <w:ins w:id="119" w:author="Sebastian Schiessl" w:date="2020-04-08T16:56:00Z">
        <w:r w:rsidR="00F44AB3" w:rsidRPr="00E87460">
          <w:t>ot</w:t>
        </w:r>
      </w:ins>
      <w:del w:id="120" w:author="Sebastian Schiessl" w:date="2020-04-08T16:56:00Z">
        <w:r w:rsidR="00541454" w:rsidRPr="00E87460" w:rsidDel="00F44AB3">
          <w:delText>ot</w:delText>
        </w:r>
      </w:del>
      <w:del w:id="121" w:author="Sebastian Schiessl" w:date="2020-04-08T16:30:00Z">
        <w:r w:rsidR="00541454" w:rsidRPr="00E87460" w:rsidDel="006F278C">
          <w:delText xml:space="preserve"> an</w:delText>
        </w:r>
      </w:del>
      <w:r w:rsidR="00541454" w:rsidRPr="00E87460">
        <w:t xml:space="preserve"> </w:t>
      </w:r>
      <w:r w:rsidR="00541454" w:rsidRPr="00FA046D">
        <w:t>outdated</w:t>
      </w:r>
      <w:ins w:id="122" w:author="Sebastian Schiessl" w:date="2020-04-08T16:42:00Z">
        <w:r w:rsidR="00A47567" w:rsidRPr="00FA046D">
          <w:t xml:space="preserve"> or inferior</w:t>
        </w:r>
      </w:ins>
      <w:del w:id="123" w:author="Sebastian Schiessl" w:date="2020-04-08T16:30:00Z">
        <w:r w:rsidR="00541454" w:rsidRPr="00FA046D" w:rsidDel="006F278C">
          <w:delText xml:space="preserve"> technolog</w:delText>
        </w:r>
      </w:del>
      <w:ins w:id="124" w:author="Sebastian Schiessl" w:date="2020-04-08T16:30:00Z">
        <w:r w:rsidR="006F278C" w:rsidRPr="00FA046D">
          <w:t xml:space="preserve"> compared to </w:t>
        </w:r>
      </w:ins>
      <w:ins w:id="125" w:author="Sebastian Schiessl" w:date="2020-04-08T17:08:00Z">
        <w:r w:rsidR="004761AF" w:rsidRPr="00FA046D">
          <w:rPr>
            <w:rPrChange w:id="126" w:author="Sebastian Schiessl" w:date="2020-04-08T18:47:00Z">
              <w:rPr>
                <w:highlight w:val="cyan"/>
              </w:rPr>
            </w:rPrChange>
          </w:rPr>
          <w:t xml:space="preserve">LTE </w:t>
        </w:r>
      </w:ins>
      <w:ins w:id="127" w:author="Sebastian Schiessl" w:date="2020-04-08T16:30:00Z">
        <w:r w:rsidR="006F278C" w:rsidRPr="00FA046D">
          <w:t>V2X</w:t>
        </w:r>
      </w:ins>
      <w:ins w:id="128" w:author="Sebastian Schiessl" w:date="2020-04-08T17:08:00Z">
        <w:r w:rsidR="004761AF" w:rsidRPr="00FA046D">
          <w:rPr>
            <w:rPrChange w:id="129" w:author="Sebastian Schiessl" w:date="2020-04-08T18:47:00Z">
              <w:rPr>
                <w:highlight w:val="cyan"/>
              </w:rPr>
            </w:rPrChange>
          </w:rPr>
          <w:t xml:space="preserve"> (C-V2X as specified in 3GPP Rel. 14)</w:t>
        </w:r>
      </w:ins>
      <w:del w:id="130" w:author="Sebastian Schiessl" w:date="2020-04-08T16:30:00Z">
        <w:r w:rsidR="00541454" w:rsidRPr="00FA046D" w:rsidDel="006F278C">
          <w:delText>y</w:delText>
        </w:r>
      </w:del>
      <w:r w:rsidR="00541454" w:rsidRPr="00FA046D">
        <w:t>.</w:t>
      </w:r>
      <w:ins w:id="131" w:author="Sebastian Schiessl" w:date="2020-04-08T16:34:00Z">
        <w:r w:rsidR="00942F40" w:rsidRPr="00FA046D">
          <w:t xml:space="preserve"> </w:t>
        </w:r>
      </w:ins>
      <w:ins w:id="132" w:author="Sebastian Schiessl" w:date="2020-04-08T16:35:00Z">
        <w:r w:rsidR="00942F40" w:rsidRPr="00FA046D">
          <w:t>Several f</w:t>
        </w:r>
      </w:ins>
      <w:ins w:id="133" w:author="Sebastian Schiessl" w:date="2020-04-08T16:34:00Z">
        <w:r w:rsidR="00942F40" w:rsidRPr="00FA046D">
          <w:t xml:space="preserve">ield tests have shown that DSRC </w:t>
        </w:r>
      </w:ins>
      <w:ins w:id="134" w:author="Sebastian Schiessl" w:date="2020-04-08T16:52:00Z">
        <w:r w:rsidR="00920E8D" w:rsidRPr="00FA046D">
          <w:t xml:space="preserve">can </w:t>
        </w:r>
      </w:ins>
      <w:ins w:id="135" w:author="Sebastian Schiessl" w:date="2020-04-08T16:34:00Z">
        <w:r w:rsidR="00942F40" w:rsidRPr="00FA046D">
          <w:t>outperform</w:t>
        </w:r>
      </w:ins>
      <w:ins w:id="136" w:author="Sebastian Schiessl" w:date="2020-04-08T16:36:00Z">
        <w:r w:rsidR="00942F40" w:rsidRPr="00FA046D">
          <w:t xml:space="preserve"> </w:t>
        </w:r>
      </w:ins>
      <w:ins w:id="137" w:author="Sebastian Schiessl" w:date="2020-04-08T17:08:00Z">
        <w:r w:rsidR="00282069" w:rsidRPr="00FA046D">
          <w:rPr>
            <w:rPrChange w:id="138" w:author="Sebastian Schiessl" w:date="2020-04-08T18:47:00Z">
              <w:rPr>
                <w:highlight w:val="cyan"/>
              </w:rPr>
            </w:rPrChange>
          </w:rPr>
          <w:t xml:space="preserve">LTE V2X </w:t>
        </w:r>
      </w:ins>
      <w:ins w:id="139" w:author="Sebastian Schiessl" w:date="2020-04-08T16:38:00Z">
        <w:r w:rsidR="00942F40" w:rsidRPr="00FA046D">
          <w:t xml:space="preserve">on </w:t>
        </w:r>
      </w:ins>
      <w:ins w:id="140" w:author="Sebastian Schiessl" w:date="2020-04-08T16:35:00Z">
        <w:r w:rsidR="00942F40" w:rsidRPr="00FA046D">
          <w:t>the physical</w:t>
        </w:r>
      </w:ins>
      <w:del w:id="141" w:author="Sebastian Schiessl" w:date="2020-04-08T16:34:00Z">
        <w:r w:rsidR="00541454" w:rsidRPr="00FA046D" w:rsidDel="00942F40">
          <w:delText xml:space="preserve"> DSRC</w:delText>
        </w:r>
        <w:r w:rsidR="00BE663E" w:rsidRPr="00FA046D" w:rsidDel="00942F40">
          <w:delText xml:space="preserve"> incorporates the same state-of-the-art 802.11 technology that is </w:delText>
        </w:r>
        <w:r w:rsidR="00877AE6" w:rsidRPr="00FA046D" w:rsidDel="00942F40">
          <w:delText xml:space="preserve">used </w:delText>
        </w:r>
        <w:r w:rsidR="00BE663E" w:rsidRPr="00FA046D" w:rsidDel="00942F40">
          <w:delText>in many products on the market today</w:delText>
        </w:r>
      </w:del>
      <w:ins w:id="142" w:author="Sebastian Schiessl" w:date="2020-04-08T16:35:00Z">
        <w:r w:rsidR="00942F40" w:rsidRPr="00FA046D">
          <w:t xml:space="preserve"> layer, while the medium access layer</w:t>
        </w:r>
      </w:ins>
      <w:ins w:id="143" w:author="Sebastian Schiessl" w:date="2020-04-08T16:36:00Z">
        <w:r w:rsidR="00942F40" w:rsidRPr="00FA046D">
          <w:t xml:space="preserve"> of DSRC </w:t>
        </w:r>
      </w:ins>
      <w:ins w:id="144" w:author="Sebastian Schiessl" w:date="2020-04-08T16:43:00Z">
        <w:r w:rsidR="002D3F5C" w:rsidRPr="00FA046D">
          <w:t xml:space="preserve">can </w:t>
        </w:r>
      </w:ins>
      <w:ins w:id="145" w:author="Sebastian Schiessl" w:date="2020-04-08T16:36:00Z">
        <w:r w:rsidR="002D3F5C" w:rsidRPr="00FA046D">
          <w:t>provide</w:t>
        </w:r>
        <w:r w:rsidR="00942F40" w:rsidRPr="00FA046D">
          <w:t xml:space="preserve"> lower latency </w:t>
        </w:r>
      </w:ins>
      <w:ins w:id="146" w:author="Sebastian Schiessl" w:date="2020-04-08T16:43:00Z">
        <w:r w:rsidR="00F53641" w:rsidRPr="00FA046D">
          <w:t>for me</w:t>
        </w:r>
        <w:r w:rsidR="009C2964" w:rsidRPr="00FA046D">
          <w:t>ssages gen</w:t>
        </w:r>
        <w:r w:rsidR="00F37CC5" w:rsidRPr="00FA046D">
          <w:t>erated at unforeseen time instances</w:t>
        </w:r>
      </w:ins>
      <w:ins w:id="147" w:author="Sebastian Schiessl" w:date="2020-04-08T17:04:00Z">
        <w:r w:rsidR="008708B5" w:rsidRPr="00FA046D">
          <w:rPr>
            <w:rPrChange w:id="148" w:author="Sebastian Schiessl" w:date="2020-04-08T18:47:00Z">
              <w:rPr>
                <w:highlight w:val="cyan"/>
              </w:rPr>
            </w:rPrChange>
          </w:rPr>
          <w:t>, for example in emergency braking events</w:t>
        </w:r>
      </w:ins>
      <w:ins w:id="149" w:author="Sebastian Schiessl" w:date="2020-04-08T16:36:00Z">
        <w:r w:rsidR="00942F40" w:rsidRPr="00FA046D">
          <w:t>.</w:t>
        </w:r>
      </w:ins>
      <w:del w:id="150" w:author="Sebastian Schiessl" w:date="2020-04-08T16:35:00Z">
        <w:r w:rsidR="00BE663E" w:rsidRPr="00FA046D" w:rsidDel="00942F40">
          <w:delText>.</w:delText>
        </w:r>
      </w:del>
      <w:r w:rsidR="00BE663E" w:rsidRPr="00E87460">
        <w:t xml:space="preserve"> </w:t>
      </w:r>
      <w:del w:id="151" w:author="Sebastian Schiessl" w:date="2020-04-08T16:37:00Z">
        <w:r w:rsidR="00BE663E" w:rsidRPr="00E87460" w:rsidDel="00942F40">
          <w:delText xml:space="preserve">Furthermore, the IEEE 802.11 </w:delText>
        </w:r>
        <w:r w:rsidR="0001035A" w:rsidRPr="00E87460" w:rsidDel="00942F40">
          <w:delText xml:space="preserve">Working Group (WG) </w:delText>
        </w:r>
        <w:r w:rsidR="00BE663E" w:rsidRPr="00E87460" w:rsidDel="00942F40">
          <w:delText xml:space="preserve">is in the process of developing next generation V2X </w:delText>
        </w:r>
        <w:r w:rsidR="000D0D99" w:rsidRPr="00E87460" w:rsidDel="00942F40">
          <w:delText>standard</w:delText>
        </w:r>
        <w:r w:rsidR="00133081" w:rsidRPr="00E87460" w:rsidDel="00942F40">
          <w:delText xml:space="preserve"> in the</w:delText>
        </w:r>
        <w:r w:rsidR="00BE663E" w:rsidRPr="00E87460" w:rsidDel="00942F40">
          <w:delText xml:space="preserve"> IEEE P802.11bd</w:delText>
        </w:r>
        <w:r w:rsidR="00133081" w:rsidRPr="00E87460" w:rsidDel="00942F40">
          <w:delText xml:space="preserve"> project</w:delText>
        </w:r>
        <w:r w:rsidR="00BE663E" w:rsidRPr="00E87460" w:rsidDel="00942F40">
          <w:delText xml:space="preserve"> as an amendment to the IEEE 802.11 standard that ensures backward compatibility and coexistence with current DSRC deployments.</w:delText>
        </w:r>
        <w:r w:rsidR="00541454" w:rsidRPr="00E87460" w:rsidDel="00942F40">
          <w:delText xml:space="preserve"> </w:delText>
        </w:r>
      </w:del>
    </w:p>
    <w:p w14:paraId="4AD5BEC9" w14:textId="77777777" w:rsidR="00BE663E" w:rsidRPr="00E87460" w:rsidRDefault="00BE663E" w:rsidP="00217A03">
      <w:pPr>
        <w:ind w:left="720" w:firstLine="0"/>
      </w:pPr>
    </w:p>
    <w:p w14:paraId="050507B4" w14:textId="57235F2F" w:rsidR="00BE663E" w:rsidRPr="00E87460" w:rsidRDefault="006C2077" w:rsidP="00217A03">
      <w:pPr>
        <w:ind w:left="720"/>
      </w:pPr>
      <w:r w:rsidRPr="00E87460">
        <w:t>(2)</w:t>
      </w:r>
      <w:r w:rsidR="00BE663E" w:rsidRPr="00E87460">
        <w:t xml:space="preserve"> DSRC has been and continues to be deployed</w:t>
      </w:r>
      <w:r w:rsidR="0015541B" w:rsidRPr="00E87460">
        <w:t xml:space="preserve"> in</w:t>
      </w:r>
      <w:r w:rsidR="00BE663E" w:rsidRPr="00E87460">
        <w:t xml:space="preserve"> over a hundred sites around the US</w:t>
      </w:r>
      <w:r w:rsidR="0015541B" w:rsidRPr="00E87460">
        <w:t>.</w:t>
      </w:r>
      <w:r w:rsidR="00BE663E" w:rsidRPr="00E87460">
        <w:t xml:space="preserve"> </w:t>
      </w:r>
      <w:r w:rsidR="0015541B" w:rsidRPr="00E87460">
        <w:t>T</w:t>
      </w:r>
      <w:r w:rsidR="00BE663E" w:rsidRPr="00E87460">
        <w:t xml:space="preserve">housands of vehicles </w:t>
      </w:r>
      <w:r w:rsidR="00125B3B" w:rsidRPr="00E87460">
        <w:t xml:space="preserve">are </w:t>
      </w:r>
      <w:r w:rsidR="00BE663E" w:rsidRPr="00E87460">
        <w:t>outfitted with DSRC</w:t>
      </w:r>
      <w:r w:rsidR="00125B3B" w:rsidRPr="00E87460">
        <w:t xml:space="preserve"> onboard units</w:t>
      </w:r>
      <w:r w:rsidR="00BE663E" w:rsidRPr="00E87460">
        <w:t xml:space="preserve">, all successfully executing ITS safety and efficiency services. </w:t>
      </w:r>
    </w:p>
    <w:p w14:paraId="2D054056" w14:textId="77777777" w:rsidR="00BE663E" w:rsidRPr="00E87460" w:rsidRDefault="00BE663E" w:rsidP="00217A03">
      <w:pPr>
        <w:ind w:left="720" w:firstLine="0"/>
      </w:pPr>
    </w:p>
    <w:p w14:paraId="3D81E2B5" w14:textId="033EA996" w:rsidR="00BE663E" w:rsidRPr="00E87460" w:rsidRDefault="006C2077" w:rsidP="00217A03">
      <w:pPr>
        <w:ind w:left="720"/>
        <w:rPr>
          <w:ins w:id="152" w:author="Sebastian Schiessl" w:date="2020-04-08T16:58:00Z"/>
        </w:rPr>
      </w:pPr>
      <w:r w:rsidRPr="00792E43">
        <w:t>(3)</w:t>
      </w:r>
      <w:r w:rsidR="00BE663E" w:rsidRPr="00792E43">
        <w:t xml:space="preserve"> IEEE 802</w:t>
      </w:r>
      <w:r w:rsidR="005E68A8" w:rsidRPr="00792E43">
        <w:t xml:space="preserve"> </w:t>
      </w:r>
      <w:r w:rsidR="00BE663E" w:rsidRPr="00792E43">
        <w:t xml:space="preserve">believes </w:t>
      </w:r>
      <w:ins w:id="153" w:author="Sebastian Schiessl" w:date="2020-04-08T16:53:00Z">
        <w:r w:rsidR="00920E8D" w:rsidRPr="00792E43">
          <w:t xml:space="preserve">that </w:t>
        </w:r>
      </w:ins>
      <w:del w:id="154" w:author="Sebastian Schiessl" w:date="2020-04-08T17:06:00Z">
        <w:r w:rsidR="00BE663E" w:rsidRPr="00792E43" w:rsidDel="0079146C">
          <w:delText>C-</w:delText>
        </w:r>
      </w:del>
      <w:ins w:id="155" w:author="Sebastian Schiessl" w:date="2020-04-08T17:06:00Z">
        <w:r w:rsidR="00222192" w:rsidRPr="00792E43">
          <w:t>C-</w:t>
        </w:r>
      </w:ins>
      <w:r w:rsidR="00BE663E" w:rsidRPr="00792E43">
        <w:t>V2X has s</w:t>
      </w:r>
      <w:ins w:id="156" w:author="Sebastian Schiessl" w:date="2020-04-08T16:40:00Z">
        <w:r w:rsidR="008307C1" w:rsidRPr="00792E43">
          <w:t>ignificant</w:t>
        </w:r>
      </w:ins>
      <w:del w:id="157" w:author="Sebastian Schiessl" w:date="2020-04-08T16:40:00Z">
        <w:r w:rsidR="00BE663E" w:rsidRPr="00792E43" w:rsidDel="008307C1">
          <w:delText>everal</w:delText>
        </w:r>
      </w:del>
      <w:r w:rsidR="00BE663E" w:rsidRPr="00792E43">
        <w:t xml:space="preserve"> shortcomings that make DSRC better-suited for </w:t>
      </w:r>
      <w:del w:id="158" w:author="Sebastian Schiessl" w:date="2020-04-08T16:39:00Z">
        <w:r w:rsidR="00BE663E" w:rsidRPr="00792E43" w:rsidDel="00E93834">
          <w:delText xml:space="preserve">deployment </w:delText>
        </w:r>
      </w:del>
      <w:ins w:id="159" w:author="Sebastian Schiessl" w:date="2020-04-08T16:38:00Z">
        <w:r w:rsidR="00E93834" w:rsidRPr="00792E43">
          <w:t xml:space="preserve">future evolution </w:t>
        </w:r>
      </w:ins>
      <w:r w:rsidR="00BE663E" w:rsidRPr="00792E43">
        <w:t>of ITS safety and efficiency services.</w:t>
      </w:r>
      <w:del w:id="160" w:author="Sebastian Schiessl" w:date="2020-04-08T16:39:00Z">
        <w:r w:rsidR="00BE663E" w:rsidRPr="00792E43" w:rsidDel="00E93834">
          <w:delText xml:space="preserve"> </w:delText>
        </w:r>
      </w:del>
      <w:r w:rsidR="00BE663E" w:rsidRPr="00792E43">
        <w:t xml:space="preserve"> </w:t>
      </w:r>
      <w:r w:rsidR="004A51F6" w:rsidRPr="00792E43">
        <w:t xml:space="preserve">For </w:t>
      </w:r>
      <w:r w:rsidR="00BF1090" w:rsidRPr="00792E43">
        <w:t>example,</w:t>
      </w:r>
      <w:r w:rsidR="004A51F6" w:rsidRPr="00792E43">
        <w:t xml:space="preserve"> </w:t>
      </w:r>
      <w:ins w:id="161" w:author="Sebastian Schiessl" w:date="2020-04-08T16:39:00Z">
        <w:r w:rsidR="00E93834" w:rsidRPr="00792E43">
          <w:t>DSRC provides high</w:t>
        </w:r>
      </w:ins>
      <w:ins w:id="162" w:author="Sebastian Schiessl" w:date="2020-04-08T16:40:00Z">
        <w:r w:rsidR="00EB610E" w:rsidRPr="00792E43">
          <w:t>er</w:t>
        </w:r>
      </w:ins>
      <w:ins w:id="163" w:author="Sebastian Schiessl" w:date="2020-04-08T16:39:00Z">
        <w:r w:rsidR="00E93834" w:rsidRPr="00792E43">
          <w:t xml:space="preserve"> flexibility for variable-size messages, encouraging the addition of </w:t>
        </w:r>
      </w:ins>
      <w:ins w:id="164" w:author="Sebastian Schiessl" w:date="2020-04-08T16:51:00Z">
        <w:r w:rsidR="00C801D3" w:rsidRPr="00792E43">
          <w:t>innovative</w:t>
        </w:r>
      </w:ins>
      <w:ins w:id="165" w:author="Sebastian Schiessl" w:date="2020-04-08T16:39:00Z">
        <w:r w:rsidR="00E93834" w:rsidRPr="00792E43">
          <w:t xml:space="preserve"> features</w:t>
        </w:r>
      </w:ins>
      <w:ins w:id="166" w:author="Sebastian Schiessl" w:date="2020-04-08T16:41:00Z">
        <w:r w:rsidR="00F118F6" w:rsidRPr="00792E43">
          <w:t xml:space="preserve"> </w:t>
        </w:r>
      </w:ins>
      <w:ins w:id="167" w:author="Sebastian Schiessl" w:date="2020-04-08T16:51:00Z">
        <w:r w:rsidR="00C801D3" w:rsidRPr="00792E43">
          <w:t xml:space="preserve">that require new </w:t>
        </w:r>
      </w:ins>
      <w:ins w:id="168" w:author="Sebastian Schiessl" w:date="2020-04-08T16:41:00Z">
        <w:r w:rsidR="00F118F6" w:rsidRPr="00792E43">
          <w:t>data fields</w:t>
        </w:r>
      </w:ins>
      <w:ins w:id="169" w:author="Sebastian Schiessl" w:date="2020-04-08T16:39:00Z">
        <w:r w:rsidR="00E93834" w:rsidRPr="00792E43">
          <w:t xml:space="preserve">. </w:t>
        </w:r>
      </w:ins>
      <w:ins w:id="170" w:author="Sebastian Schiessl" w:date="2020-04-08T16:40:00Z">
        <w:r w:rsidR="00736FCC" w:rsidRPr="00792E43">
          <w:t>Most importantly</w:t>
        </w:r>
      </w:ins>
      <w:del w:id="171" w:author="Sebastian Schiessl" w:date="2020-04-08T16:47:00Z">
        <w:r w:rsidR="00BE663E" w:rsidRPr="00792E43" w:rsidDel="00200F59">
          <w:delText>IEEE 802</w:delText>
        </w:r>
        <w:r w:rsidR="005E68A8" w:rsidRPr="00792E43" w:rsidDel="00200F59">
          <w:delText xml:space="preserve"> </w:delText>
        </w:r>
      </w:del>
      <w:del w:id="172" w:author="Sebastian Schiessl" w:date="2020-04-08T16:26:00Z">
        <w:r w:rsidR="005E68A8" w:rsidRPr="00792E43" w:rsidDel="006F278C">
          <w:delText>WG</w:delText>
        </w:r>
        <w:r w:rsidR="00BE663E" w:rsidRPr="00792E43" w:rsidDel="006F278C">
          <w:delText xml:space="preserve"> </w:delText>
        </w:r>
      </w:del>
      <w:del w:id="173" w:author="Sebastian Schiessl" w:date="2020-04-08T16:47:00Z">
        <w:r w:rsidR="004A51F6" w:rsidRPr="00792E43" w:rsidDel="00200F59">
          <w:delText>believes</w:delText>
        </w:r>
        <w:r w:rsidR="00BF1090" w:rsidRPr="00792E43" w:rsidDel="00200F59">
          <w:delText xml:space="preserve"> that </w:delText>
        </w:r>
      </w:del>
      <w:del w:id="174" w:author="Sebastian Schiessl" w:date="2020-04-08T18:44:00Z">
        <w:r w:rsidR="00BF1090" w:rsidRPr="00792E43" w:rsidDel="00736FCC">
          <w:delText>the</w:delText>
        </w:r>
        <w:r w:rsidR="004A51F6" w:rsidRPr="00792E43" w:rsidDel="00736FCC">
          <w:delText xml:space="preserve"> IEEE 802.11 Working Group practice of </w:delText>
        </w:r>
        <w:r w:rsidR="00147CD6" w:rsidRPr="00792E43" w:rsidDel="00736FCC">
          <w:delText>e</w:delText>
        </w:r>
        <w:r w:rsidR="004A51F6" w:rsidRPr="00792E43" w:rsidDel="00736FCC">
          <w:delText xml:space="preserve">nsuring same channel </w:delText>
        </w:r>
        <w:r w:rsidR="00A04948" w:rsidRPr="00792E43" w:rsidDel="00736FCC">
          <w:delText>coexistence and backwards compatibility</w:delText>
        </w:r>
        <w:r w:rsidR="004A51F6" w:rsidRPr="00792E43" w:rsidDel="00736FCC">
          <w:delText xml:space="preserve"> </w:delText>
        </w:r>
      </w:del>
      <w:del w:id="175" w:author="Sebastian Schiessl" w:date="2020-04-08T16:47:00Z">
        <w:r w:rsidR="004A51F6" w:rsidRPr="00792E43" w:rsidDel="00200F59">
          <w:delText xml:space="preserve">for evolving IEEE 802.11 technologies </w:delText>
        </w:r>
      </w:del>
      <w:del w:id="176" w:author="Sebastian Schiessl" w:date="2020-04-08T18:44:00Z">
        <w:r w:rsidR="00BF1090" w:rsidRPr="00792E43" w:rsidDel="00736FCC">
          <w:delText>provides</w:delText>
        </w:r>
        <w:r w:rsidR="004A51F6" w:rsidRPr="00792E43" w:rsidDel="00736FCC">
          <w:delText xml:space="preserve"> </w:delText>
        </w:r>
        <w:r w:rsidR="00FB0952" w:rsidRPr="00792E43" w:rsidDel="00736FCC">
          <w:delText>a significant advantage over</w:delText>
        </w:r>
        <w:r w:rsidR="004A51F6" w:rsidRPr="00792E43" w:rsidDel="00736FCC">
          <w:delText xml:space="preserve"> the proposed </w:delText>
        </w:r>
        <w:r w:rsidR="00E00951" w:rsidRPr="00792E43" w:rsidDel="00736FCC">
          <w:delText>C-V2X evolution plan</w:delText>
        </w:r>
      </w:del>
      <w:del w:id="177" w:author="Sebastian Schiessl" w:date="2020-04-08T16:45:00Z">
        <w:r w:rsidR="00E00951" w:rsidRPr="00792E43" w:rsidDel="00FA366F">
          <w:delText xml:space="preserve">, </w:delText>
        </w:r>
      </w:del>
      <w:ins w:id="178" w:author="Sebastian Schiessl" w:date="2020-04-08T16:46:00Z">
        <w:r w:rsidR="00CA19F5" w:rsidRPr="00792E43">
          <w:t>,</w:t>
        </w:r>
      </w:ins>
      <w:del w:id="179" w:author="Sebastian Schiessl" w:date="2020-04-08T16:46:00Z">
        <w:r w:rsidR="00E00951" w:rsidRPr="00792E43" w:rsidDel="00CA19F5">
          <w:delText>i.e.</w:delText>
        </w:r>
      </w:del>
      <w:ins w:id="180" w:author="Sebastian Schiessl" w:date="2020-04-08T16:46:00Z">
        <w:r w:rsidR="00CA19F5" w:rsidRPr="00792E43">
          <w:t xml:space="preserve"> the IEEE 802.11 WG is in the process of developing next generation V2X</w:t>
        </w:r>
      </w:ins>
      <w:ins w:id="181" w:author="Sebastian Schiessl" w:date="2020-04-08T16:48:00Z">
        <w:r w:rsidR="00200F59" w:rsidRPr="00792E43">
          <w:t xml:space="preserve"> (NGV)</w:t>
        </w:r>
      </w:ins>
      <w:ins w:id="182" w:author="Sebastian Schiessl" w:date="2020-04-08T16:46:00Z">
        <w:r w:rsidR="00CA19F5" w:rsidRPr="00792E43">
          <w:t xml:space="preserve"> standard in the IEEE P802.11bd project as an amendment to the IEEE 802.11 standard that ensures </w:t>
        </w:r>
      </w:ins>
      <w:ins w:id="183" w:author="Sebastian Schiessl" w:date="2020-04-08T18:42:00Z">
        <w:r w:rsidR="00995481" w:rsidRPr="00792E43">
          <w:t xml:space="preserve">interoperability, </w:t>
        </w:r>
      </w:ins>
      <w:ins w:id="184" w:author="Sebastian Schiessl" w:date="2020-04-08T16:46:00Z">
        <w:r w:rsidR="00CA19F5" w:rsidRPr="00792E43">
          <w:t>backward</w:t>
        </w:r>
      </w:ins>
      <w:ins w:id="185" w:author="Sebastian Schiessl" w:date="2020-04-08T18:42:00Z">
        <w:r w:rsidR="00995481" w:rsidRPr="00792E43">
          <w:t>-</w:t>
        </w:r>
      </w:ins>
      <w:ins w:id="186" w:author="Sebastian Schiessl" w:date="2020-04-08T16:46:00Z">
        <w:r w:rsidR="00CA19F5" w:rsidRPr="00792E43">
          <w:t>compatibility and coexistence with current DSRC deployments</w:t>
        </w:r>
      </w:ins>
      <w:ins w:id="187" w:author="Sebastian Schiessl" w:date="2020-04-08T18:43:00Z">
        <w:r w:rsidR="0027435F" w:rsidRPr="00792E43">
          <w:t xml:space="preserve"> in the same channel</w:t>
        </w:r>
      </w:ins>
      <w:ins w:id="188" w:author="Sebastian Schiessl" w:date="2020-04-08T16:55:00Z">
        <w:r w:rsidR="001F791A" w:rsidRPr="00792E43">
          <w:t>, allowing seamless evolution towards a new ITS</w:t>
        </w:r>
        <w:r w:rsidR="001576D8" w:rsidRPr="00792E43">
          <w:t xml:space="preserve"> standard</w:t>
        </w:r>
      </w:ins>
      <w:ins w:id="189" w:author="Sebastian Schiessl" w:date="2020-04-08T16:46:00Z">
        <w:r w:rsidR="00CA19F5" w:rsidRPr="00792E43">
          <w:t xml:space="preserve">. </w:t>
        </w:r>
      </w:ins>
      <w:ins w:id="190" w:author="Sebastian Schiessl" w:date="2020-04-08T16:47:00Z">
        <w:r w:rsidR="00CA19F5" w:rsidRPr="00792E43">
          <w:t>In contrast,</w:t>
        </w:r>
      </w:ins>
      <w:r w:rsidR="00E00951" w:rsidRPr="00792E43">
        <w:t xml:space="preserve"> </w:t>
      </w:r>
      <w:del w:id="191" w:author="Sebastian Schiessl" w:date="2020-04-08T16:42:00Z">
        <w:r w:rsidR="00E00951" w:rsidRPr="00792E43" w:rsidDel="00736672">
          <w:delText xml:space="preserve">Release 14 </w:delText>
        </w:r>
      </w:del>
      <w:del w:id="192" w:author="Sebastian Schiessl" w:date="2020-04-08T16:53:00Z">
        <w:r w:rsidR="00E00951" w:rsidRPr="00792E43" w:rsidDel="00920E8D">
          <w:delText xml:space="preserve">LTE V2X to </w:delText>
        </w:r>
      </w:del>
      <w:r w:rsidR="00E00951" w:rsidRPr="00792E43">
        <w:t>5G NR V2X</w:t>
      </w:r>
      <w:ins w:id="193" w:author="Sebastian Schiessl" w:date="2020-04-08T16:42:00Z">
        <w:r w:rsidR="00736672" w:rsidRPr="00792E43">
          <w:t xml:space="preserve"> (</w:t>
        </w:r>
      </w:ins>
      <w:ins w:id="194" w:author="Sebastian Schiessl" w:date="2020-04-08T17:09:00Z">
        <w:r w:rsidR="00935BA1" w:rsidRPr="00792E43">
          <w:t xml:space="preserve">C-V2X as specified in future 3GPP </w:t>
        </w:r>
      </w:ins>
      <w:ins w:id="195" w:author="Sebastian Schiessl" w:date="2020-04-08T16:42:00Z">
        <w:r w:rsidR="00736672" w:rsidRPr="00792E43">
          <w:t>Rel. 16)</w:t>
        </w:r>
      </w:ins>
      <w:r w:rsidR="00E00951" w:rsidRPr="00792E43">
        <w:t xml:space="preserve"> </w:t>
      </w:r>
      <w:ins w:id="196" w:author="Sebastian Schiessl" w:date="2020-04-08T16:53:00Z">
        <w:r w:rsidR="00920E8D" w:rsidRPr="00792E43">
          <w:t xml:space="preserve">is not being designed </w:t>
        </w:r>
      </w:ins>
      <w:ins w:id="197" w:author="Sebastian Schiessl" w:date="2020-04-08T16:54:00Z">
        <w:r w:rsidR="00920E8D" w:rsidRPr="00792E43">
          <w:t xml:space="preserve">for </w:t>
        </w:r>
      </w:ins>
      <w:del w:id="198" w:author="Sebastian Schiessl" w:date="2020-04-08T16:47:00Z">
        <w:r w:rsidR="00E00951" w:rsidRPr="00792E43" w:rsidDel="00CA19F5">
          <w:delText xml:space="preserve">that </w:delText>
        </w:r>
      </w:del>
      <w:del w:id="199" w:author="Sebastian Schiessl" w:date="2020-04-08T16:48:00Z">
        <w:r w:rsidR="00E00951" w:rsidRPr="00792E43" w:rsidDel="00FB1AEE">
          <w:delText>have</w:delText>
        </w:r>
      </w:del>
      <w:del w:id="200" w:author="Sebastian Schiessl" w:date="2020-04-08T16:54:00Z">
        <w:r w:rsidR="00E00951" w:rsidRPr="00792E43" w:rsidDel="00920E8D">
          <w:delText xml:space="preserve"> </w:delText>
        </w:r>
      </w:del>
      <w:del w:id="201" w:author="Sebastian Schiessl" w:date="2020-04-08T16:53:00Z">
        <w:r w:rsidR="00091B9E" w:rsidRPr="00792E43" w:rsidDel="00920E8D">
          <w:delText>neither</w:delText>
        </w:r>
        <w:r w:rsidR="004A51F6" w:rsidRPr="00792E43" w:rsidDel="00920E8D">
          <w:delText xml:space="preserve"> </w:delText>
        </w:r>
      </w:del>
      <w:r w:rsidR="004A51F6" w:rsidRPr="00792E43">
        <w:t>same</w:t>
      </w:r>
      <w:r w:rsidR="00091B9E" w:rsidRPr="00792E43">
        <w:t>-</w:t>
      </w:r>
      <w:r w:rsidR="004A51F6" w:rsidRPr="00792E43">
        <w:t xml:space="preserve">channel </w:t>
      </w:r>
      <w:r w:rsidR="00BE663E" w:rsidRPr="00792E43">
        <w:t>backward</w:t>
      </w:r>
      <w:ins w:id="202" w:author="Sebastian Schiessl" w:date="2020-04-08T16:48:00Z">
        <w:r w:rsidR="00FB1AEE" w:rsidRPr="00792E43">
          <w:t>-</w:t>
        </w:r>
      </w:ins>
      <w:del w:id="203" w:author="Sebastian Schiessl" w:date="2020-04-08T16:48:00Z">
        <w:r w:rsidR="00BE663E" w:rsidRPr="00792E43" w:rsidDel="00FB1AEE">
          <w:delText xml:space="preserve"> </w:delText>
        </w:r>
      </w:del>
      <w:r w:rsidR="00BE663E" w:rsidRPr="00792E43">
        <w:t xml:space="preserve">compatibility </w:t>
      </w:r>
      <w:del w:id="204" w:author="Sebastian Schiessl" w:date="2020-04-08T16:53:00Z">
        <w:r w:rsidR="004A51F6" w:rsidRPr="00792E43" w:rsidDel="00920E8D">
          <w:delText>n</w:delText>
        </w:r>
      </w:del>
      <w:r w:rsidR="004A51F6" w:rsidRPr="00792E43">
        <w:t>or same</w:t>
      </w:r>
      <w:r w:rsidR="00091B9E" w:rsidRPr="00792E43">
        <w:t>-</w:t>
      </w:r>
      <w:r w:rsidR="004A51F6" w:rsidRPr="00792E43">
        <w:t xml:space="preserve">channel </w:t>
      </w:r>
      <w:r w:rsidR="00BE663E" w:rsidRPr="00792E43">
        <w:t>coexistence</w:t>
      </w:r>
      <w:ins w:id="205" w:author="Sebastian Schiessl" w:date="2020-04-08T16:54:00Z">
        <w:r w:rsidR="00920E8D" w:rsidRPr="00792E43">
          <w:t xml:space="preserve"> with LTE V2X (Rel. 14)</w:t>
        </w:r>
      </w:ins>
      <w:r w:rsidR="00BE663E" w:rsidRPr="00792E43">
        <w:t>.</w:t>
      </w:r>
      <w:ins w:id="206" w:author="Sebastian Schiessl" w:date="2020-04-08T16:45:00Z">
        <w:r w:rsidR="00FA366F" w:rsidRPr="00E87460">
          <w:t xml:space="preserve"> </w:t>
        </w:r>
      </w:ins>
    </w:p>
    <w:p w14:paraId="35A67DC3" w14:textId="77777777" w:rsidR="00D9351C" w:rsidRPr="00E87460" w:rsidRDefault="00D9351C" w:rsidP="00217A03">
      <w:pPr>
        <w:ind w:left="720"/>
        <w:rPr>
          <w:ins w:id="207" w:author="Sebastian Schiessl" w:date="2020-04-08T16:58:00Z"/>
        </w:rPr>
      </w:pPr>
    </w:p>
    <w:p w14:paraId="4F336B58" w14:textId="4AF10324" w:rsidR="00D9351C" w:rsidRPr="00E87460" w:rsidRDefault="00D9351C" w:rsidP="00217A03">
      <w:pPr>
        <w:ind w:left="720"/>
      </w:pPr>
      <w:ins w:id="208" w:author="Sebastian Schiessl" w:date="2020-04-08T16:58:00Z">
        <w:r w:rsidRPr="00FA046D">
          <w:t xml:space="preserve">(4) IEEE 802 believes that the </w:t>
        </w:r>
      </w:ins>
      <w:ins w:id="209" w:author="Sebastian Schiessl" w:date="2020-04-08T17:01:00Z">
        <w:r w:rsidR="002E1287" w:rsidRPr="00FA046D">
          <w:t xml:space="preserve">investment </w:t>
        </w:r>
      </w:ins>
      <w:ins w:id="210" w:author="Sebastian Schiessl" w:date="2020-04-08T17:00:00Z">
        <w:r w:rsidRPr="00FA046D">
          <w:t>uncertainty</w:t>
        </w:r>
      </w:ins>
      <w:ins w:id="211" w:author="Sebastian Schiessl" w:date="2020-04-08T16:59:00Z">
        <w:r w:rsidRPr="00FA046D">
          <w:t xml:space="preserve"> </w:t>
        </w:r>
      </w:ins>
      <w:ins w:id="212" w:author="Sebastian Schiessl" w:date="2020-04-08T17:01:00Z">
        <w:r w:rsidRPr="00FA046D">
          <w:t>c</w:t>
        </w:r>
        <w:r w:rsidR="002E1287" w:rsidRPr="00FA046D">
          <w:t xml:space="preserve">reated </w:t>
        </w:r>
        <w:r w:rsidRPr="00FA046D">
          <w:t xml:space="preserve">by </w:t>
        </w:r>
      </w:ins>
      <w:ins w:id="213" w:author="Sebastian Schiessl" w:date="2020-04-08T16:59:00Z">
        <w:r w:rsidRPr="00FA046D">
          <w:t xml:space="preserve">the Commission’s </w:t>
        </w:r>
      </w:ins>
      <w:ins w:id="214" w:author="Sebastian Schiessl" w:date="2020-04-08T17:03:00Z">
        <w:r w:rsidR="00927DC7" w:rsidRPr="00FA046D">
          <w:rPr>
            <w:rPrChange w:id="215" w:author="Sebastian Schiessl" w:date="2020-04-08T18:46:00Z">
              <w:rPr>
                <w:highlight w:val="cyan"/>
              </w:rPr>
            </w:rPrChange>
          </w:rPr>
          <w:t>consideration</w:t>
        </w:r>
      </w:ins>
      <w:ins w:id="216" w:author="Sebastian Schiessl" w:date="2020-04-08T17:04:00Z">
        <w:r w:rsidR="00637D7A" w:rsidRPr="00FA046D">
          <w:rPr>
            <w:rPrChange w:id="217" w:author="Sebastian Schiessl" w:date="2020-04-08T18:46:00Z">
              <w:rPr>
                <w:highlight w:val="cyan"/>
              </w:rPr>
            </w:rPrChange>
          </w:rPr>
          <w:t>s</w:t>
        </w:r>
      </w:ins>
      <w:ins w:id="218" w:author="Sebastian Schiessl" w:date="2020-04-08T17:03:00Z">
        <w:r w:rsidR="00927DC7" w:rsidRPr="00FA046D">
          <w:rPr>
            <w:rPrChange w:id="219" w:author="Sebastian Schiessl" w:date="2020-04-08T18:46:00Z">
              <w:rPr>
                <w:highlight w:val="cyan"/>
              </w:rPr>
            </w:rPrChange>
          </w:rPr>
          <w:t xml:space="preserve"> </w:t>
        </w:r>
      </w:ins>
      <w:ins w:id="220" w:author="Sebastian Schiessl" w:date="2020-04-08T16:59:00Z">
        <w:r w:rsidRPr="00FA046D">
          <w:t xml:space="preserve">to allocate spectrum for </w:t>
        </w:r>
      </w:ins>
      <w:ins w:id="221" w:author="Sebastian Schiessl" w:date="2020-04-08T17:54:00Z">
        <w:r w:rsidR="00E87460" w:rsidRPr="00FA046D">
          <w:rPr>
            <w:rPrChange w:id="222" w:author="Sebastian Schiessl" w:date="2020-04-08T18:46:00Z">
              <w:rPr>
                <w:highlight w:val="cyan"/>
              </w:rPr>
            </w:rPrChange>
          </w:rPr>
          <w:t xml:space="preserve">up to </w:t>
        </w:r>
      </w:ins>
      <w:ins w:id="223" w:author="Sebastian Schiessl" w:date="2020-04-08T16:59:00Z">
        <w:r w:rsidRPr="00FA046D">
          <w:t>three different mutually incompatible technologies (DSRC, LTE V2X, and 5</w:t>
        </w:r>
      </w:ins>
      <w:ins w:id="224" w:author="Sebastian Schiessl" w:date="2020-04-08T17:00:00Z">
        <w:r w:rsidRPr="00FA046D">
          <w:t>G NR V2X)</w:t>
        </w:r>
        <w:r w:rsidR="002E1287" w:rsidRPr="00FA046D">
          <w:t xml:space="preserve"> </w:t>
        </w:r>
      </w:ins>
      <w:ins w:id="225" w:author="Sebastian Schiessl" w:date="2020-04-08T18:46:00Z">
        <w:r w:rsidR="00792E43" w:rsidRPr="00FA046D">
          <w:rPr>
            <w:rPrChange w:id="226" w:author="Sebastian Schiessl" w:date="2020-04-08T18:46:00Z">
              <w:rPr>
                <w:highlight w:val="cyan"/>
              </w:rPr>
            </w:rPrChange>
          </w:rPr>
          <w:t>might be</w:t>
        </w:r>
      </w:ins>
      <w:ins w:id="227" w:author="Sebastian Schiessl" w:date="2020-04-08T17:00:00Z">
        <w:r w:rsidR="002E1287" w:rsidRPr="00FA046D">
          <w:t xml:space="preserve"> slowing down market adoption of </w:t>
        </w:r>
      </w:ins>
      <w:ins w:id="228" w:author="Sebastian Schiessl" w:date="2020-04-08T17:02:00Z">
        <w:r w:rsidR="002E1287" w:rsidRPr="00FA046D">
          <w:t>ITS technology in general.</w:t>
        </w:r>
      </w:ins>
    </w:p>
    <w:p w14:paraId="3AE30DD3" w14:textId="77777777" w:rsidR="00BE663E" w:rsidRPr="00E87460" w:rsidRDefault="00BE663E" w:rsidP="00217A03">
      <w:pPr>
        <w:ind w:left="720" w:firstLine="0"/>
      </w:pPr>
    </w:p>
    <w:p w14:paraId="339629DA" w14:textId="16B707DB" w:rsidR="00BE663E" w:rsidRPr="00E87460" w:rsidRDefault="005E68A8" w:rsidP="00217A03">
      <w:pPr>
        <w:ind w:left="720"/>
      </w:pPr>
      <w:r w:rsidRPr="00E87460">
        <w:t>(</w:t>
      </w:r>
      <w:del w:id="229" w:author="Sebastian Schiessl" w:date="2020-04-08T17:00:00Z">
        <w:r w:rsidRPr="00E87460" w:rsidDel="00D9351C">
          <w:delText>4</w:delText>
        </w:r>
      </w:del>
      <w:ins w:id="230" w:author="Sebastian Schiessl" w:date="2020-04-08T17:00:00Z">
        <w:r w:rsidR="00D9351C" w:rsidRPr="00E87460">
          <w:t>5</w:t>
        </w:r>
      </w:ins>
      <w:r w:rsidRPr="00E87460">
        <w:t>)</w:t>
      </w:r>
      <w:r w:rsidR="00BE663E" w:rsidRPr="00E87460">
        <w:t xml:space="preserve"> IEEE 802 recommends that the V2X technology of choice for the ITS band </w:t>
      </w:r>
      <w:del w:id="231" w:author="Sebastian Schiessl" w:date="2020-04-08T16:32:00Z">
        <w:r w:rsidR="00BE663E" w:rsidRPr="00E87460" w:rsidDel="006F278C">
          <w:delText>1</w:delText>
        </w:r>
      </w:del>
      <w:ins w:id="232" w:author="Sebastian Schiessl" w:date="2020-04-08T16:32:00Z">
        <w:r w:rsidR="006F278C" w:rsidRPr="00E87460">
          <w:t>a</w:t>
        </w:r>
      </w:ins>
      <w:r w:rsidR="00BE663E" w:rsidRPr="00E87460">
        <w:t xml:space="preserve">) must be the subject of a mature set of standards, </w:t>
      </w:r>
      <w:del w:id="233" w:author="Sebastian Schiessl" w:date="2020-04-08T16:32:00Z">
        <w:r w:rsidR="00BE663E" w:rsidRPr="00E87460" w:rsidDel="006F278C">
          <w:delText>2</w:delText>
        </w:r>
      </w:del>
      <w:ins w:id="234" w:author="Sebastian Schiessl" w:date="2020-04-08T16:32:00Z">
        <w:r w:rsidR="006F278C" w:rsidRPr="00E87460">
          <w:t>b</w:t>
        </w:r>
      </w:ins>
      <w:r w:rsidR="00BE663E" w:rsidRPr="00E87460">
        <w:t xml:space="preserve">) must be proven through real-world testing to work effectively in ITS environments, and </w:t>
      </w:r>
      <w:del w:id="235" w:author="Sebastian Schiessl" w:date="2020-04-08T16:32:00Z">
        <w:r w:rsidR="00BE663E" w:rsidRPr="00E87460" w:rsidDel="006F278C">
          <w:delText>3</w:delText>
        </w:r>
      </w:del>
      <w:ins w:id="236" w:author="Sebastian Schiessl" w:date="2020-04-08T16:32:00Z">
        <w:r w:rsidR="006F278C" w:rsidRPr="00E87460">
          <w:t>c</w:t>
        </w:r>
      </w:ins>
      <w:r w:rsidR="00BE663E" w:rsidRPr="00E87460">
        <w:t xml:space="preserve">) must be future-proof by having a well-defined evolutionary path that maintains </w:t>
      </w:r>
      <w:ins w:id="237" w:author="Sebastian Schiessl" w:date="2020-04-08T18:42:00Z">
        <w:r w:rsidR="00995481">
          <w:t xml:space="preserve">interoperability, </w:t>
        </w:r>
      </w:ins>
      <w:r w:rsidR="00BE663E" w:rsidRPr="00E87460">
        <w:t>backward</w:t>
      </w:r>
      <w:ins w:id="238" w:author="Sebastian Schiessl" w:date="2020-04-08T18:42:00Z">
        <w:r w:rsidR="00995481">
          <w:t>-</w:t>
        </w:r>
      </w:ins>
      <w:del w:id="239" w:author="Sebastian Schiessl" w:date="2020-04-08T18:42:00Z">
        <w:r w:rsidR="00BE663E" w:rsidRPr="00E87460" w:rsidDel="00995481">
          <w:delText xml:space="preserve"> </w:delText>
        </w:r>
      </w:del>
      <w:r w:rsidR="00BE663E" w:rsidRPr="00E87460">
        <w:t xml:space="preserve">compatibility and </w:t>
      </w:r>
      <w:ins w:id="240" w:author="Sebastian Schiessl" w:date="2020-04-08T18:42:00Z">
        <w:r w:rsidR="00690859">
          <w:t xml:space="preserve">same-channel </w:t>
        </w:r>
      </w:ins>
      <w:r w:rsidR="00BE663E" w:rsidRPr="00E87460">
        <w:t xml:space="preserve">coexistence with previous generations, including coexistence with DSRC which already occupies the ITS band.  </w:t>
      </w:r>
      <w:r w:rsidR="00A6008A" w:rsidRPr="00E87460">
        <w:t>IEEE 802</w:t>
      </w:r>
      <w:r w:rsidR="000C09A9" w:rsidRPr="00E87460">
        <w:t xml:space="preserve"> </w:t>
      </w:r>
      <w:r w:rsidR="002E3AB4" w:rsidRPr="00E87460">
        <w:t>notes</w:t>
      </w:r>
      <w:r w:rsidR="00A6008A" w:rsidRPr="00E87460">
        <w:t xml:space="preserve"> that DSRC meets </w:t>
      </w:r>
      <w:ins w:id="241" w:author="Sebastian Schiessl" w:date="2020-04-08T16:32:00Z">
        <w:r w:rsidR="006F278C" w:rsidRPr="00E87460">
          <w:t xml:space="preserve">all </w:t>
        </w:r>
      </w:ins>
      <w:r w:rsidR="00A6008A" w:rsidRPr="00E87460">
        <w:t>these criteria.</w:t>
      </w:r>
    </w:p>
    <w:p w14:paraId="513BF78A" w14:textId="77777777" w:rsidR="00204419" w:rsidRPr="00E87460" w:rsidRDefault="00204419" w:rsidP="00EC1FEC">
      <w:pPr>
        <w:ind w:firstLine="0"/>
      </w:pPr>
    </w:p>
    <w:p w14:paraId="5CFC614D" w14:textId="4AAA57D6" w:rsidR="000E1DB4" w:rsidRPr="00E87460" w:rsidDel="00FA046D" w:rsidRDefault="0084353A" w:rsidP="00776B38">
      <w:pPr>
        <w:pStyle w:val="Default"/>
        <w:ind w:firstLine="720"/>
        <w:contextualSpacing/>
        <w:rPr>
          <w:del w:id="242" w:author="Sebastian Schiessl" w:date="2020-04-08T18:47:00Z"/>
          <w:strike/>
          <w:highlight w:val="cyan"/>
          <w:rPrChange w:id="243" w:author="Sebastian Schiessl" w:date="2020-04-08T17:54:00Z">
            <w:rPr>
              <w:del w:id="244" w:author="Sebastian Schiessl" w:date="2020-04-08T18:47:00Z"/>
            </w:rPr>
          </w:rPrChange>
        </w:rPr>
      </w:pPr>
      <w:del w:id="245" w:author="Sebastian Schiessl" w:date="2020-04-08T18:47:00Z">
        <w:r w:rsidRPr="00E87460" w:rsidDel="00FA046D">
          <w:rPr>
            <w:strike/>
            <w:highlight w:val="cyan"/>
            <w:rPrChange w:id="246" w:author="Sebastian Schiessl" w:date="2020-04-08T17:54:00Z">
              <w:rPr/>
            </w:rPrChange>
          </w:rPr>
          <w:delText xml:space="preserve">The IEEE Std 802.11p-2010 amendment, now incorporated into IEEE Std 802.11-2016, provides core technology for </w:delText>
        </w:r>
        <w:r w:rsidR="00F523C0" w:rsidRPr="00E87460" w:rsidDel="00FA046D">
          <w:rPr>
            <w:strike/>
            <w:highlight w:val="cyan"/>
            <w:rPrChange w:id="247" w:author="Sebastian Schiessl" w:date="2020-04-08T17:54:00Z">
              <w:rPr/>
            </w:rPrChange>
          </w:rPr>
          <w:delText xml:space="preserve">DSRC. </w:delText>
        </w:r>
        <w:r w:rsidRPr="00E87460" w:rsidDel="00FA046D">
          <w:rPr>
            <w:strike/>
            <w:highlight w:val="cyan"/>
          </w:rPr>
          <w:delText>The term "OCB" (outside the context of a BSS</w:delText>
        </w:r>
        <w:r w:rsidR="009C60D9" w:rsidRPr="00E87460" w:rsidDel="00FA046D">
          <w:rPr>
            <w:strike/>
            <w:highlight w:val="cyan"/>
          </w:rPr>
          <w:delText xml:space="preserve"> </w:delText>
        </w:r>
        <w:r w:rsidR="003C648D" w:rsidRPr="00E87460" w:rsidDel="00FA046D">
          <w:rPr>
            <w:strike/>
            <w:highlight w:val="cyan"/>
          </w:rPr>
          <w:delText>(Basic Service Set)</w:delText>
        </w:r>
        <w:r w:rsidRPr="00E87460" w:rsidDel="00FA046D">
          <w:rPr>
            <w:strike/>
            <w:highlight w:val="cyan"/>
          </w:rPr>
          <w:delText xml:space="preserve">) was introduced in IEEE </w:delText>
        </w:r>
        <w:r w:rsidR="00E37903" w:rsidRPr="00E87460" w:rsidDel="00FA046D">
          <w:rPr>
            <w:strike/>
            <w:highlight w:val="cyan"/>
          </w:rPr>
          <w:delText xml:space="preserve">Std </w:delText>
        </w:r>
        <w:r w:rsidRPr="00E87460" w:rsidDel="00FA046D">
          <w:rPr>
            <w:strike/>
            <w:highlight w:val="cyan"/>
          </w:rPr>
          <w:delText>802.11p, which specified "Wireless Access in Vehicular Environments". The OCB specifications within IEEE Std 802.11 continue</w:delText>
        </w:r>
        <w:r w:rsidR="00561EE6" w:rsidRPr="00E87460" w:rsidDel="00FA046D">
          <w:rPr>
            <w:strike/>
            <w:highlight w:val="cyan"/>
          </w:rPr>
          <w:delText>s</w:delText>
        </w:r>
        <w:r w:rsidRPr="00E87460" w:rsidDel="00FA046D">
          <w:rPr>
            <w:strike/>
            <w:highlight w:val="cyan"/>
          </w:rPr>
          <w:delText xml:space="preserve"> to support DSRC-compatible operation. </w:delText>
        </w:r>
        <w:r w:rsidR="00727F7F" w:rsidRPr="00E87460" w:rsidDel="00FA046D">
          <w:rPr>
            <w:strike/>
            <w:highlight w:val="cyan"/>
            <w:rPrChange w:id="248" w:author="Sebastian Schiessl" w:date="2020-04-08T17:54:00Z">
              <w:rPr/>
            </w:rPrChange>
          </w:rPr>
          <w:delText xml:space="preserve">Furthermore, the IEEE 802.11 WG is in the process of developing next generation V2X technology that ensures backward compatibility and coexistence with current DSRC deployments, as an amendment to the IEEE 802.11 standard, in IEEE P802.11bd. </w:delText>
        </w:r>
        <w:r w:rsidR="00FA3340" w:rsidRPr="00E87460" w:rsidDel="00FA046D">
          <w:rPr>
            <w:strike/>
            <w:highlight w:val="cyan"/>
            <w:rPrChange w:id="249" w:author="Sebastian Schiessl" w:date="2020-04-08T17:54:00Z">
              <w:rPr/>
            </w:rPrChange>
          </w:rPr>
          <w:delText>T</w:delText>
        </w:r>
        <w:r w:rsidRPr="00E87460" w:rsidDel="00FA046D">
          <w:rPr>
            <w:strike/>
            <w:highlight w:val="cyan"/>
            <w:rPrChange w:id="250" w:author="Sebastian Schiessl" w:date="2020-04-08T17:54:00Z">
              <w:rPr/>
            </w:rPrChange>
          </w:rPr>
          <w:delText xml:space="preserve">he IEEE </w:delText>
        </w:r>
        <w:r w:rsidR="00A545DB" w:rsidRPr="00E87460" w:rsidDel="00FA046D">
          <w:rPr>
            <w:strike/>
            <w:highlight w:val="cyan"/>
            <w:rPrChange w:id="251" w:author="Sebastian Schiessl" w:date="2020-04-08T17:54:00Z">
              <w:rPr/>
            </w:rPrChange>
          </w:rPr>
          <w:delText>P802.11</w:delText>
        </w:r>
        <w:r w:rsidR="00F53E1D" w:rsidRPr="00E87460" w:rsidDel="00FA046D">
          <w:rPr>
            <w:strike/>
            <w:highlight w:val="cyan"/>
            <w:rPrChange w:id="252" w:author="Sebastian Schiessl" w:date="2020-04-08T17:54:00Z">
              <w:rPr/>
            </w:rPrChange>
          </w:rPr>
          <w:delText>bd</w:delText>
        </w:r>
        <w:r w:rsidRPr="00E87460" w:rsidDel="00FA046D">
          <w:rPr>
            <w:strike/>
            <w:highlight w:val="cyan"/>
            <w:rPrChange w:id="253" w:author="Sebastian Schiessl" w:date="2020-04-08T17:54:00Z">
              <w:rPr/>
            </w:rPrChange>
          </w:rPr>
          <w:delText xml:space="preserve"> amendment is intended to provide a seamless evolution path from DSRC in the 5.9 GHz </w:delText>
        </w:r>
        <w:r w:rsidR="00A133CE" w:rsidRPr="00E87460" w:rsidDel="00FA046D">
          <w:rPr>
            <w:strike/>
            <w:highlight w:val="cyan"/>
            <w:rPrChange w:id="254" w:author="Sebastian Schiessl" w:date="2020-04-08T17:54:00Z">
              <w:rPr/>
            </w:rPrChange>
          </w:rPr>
          <w:delText xml:space="preserve">ITS </w:delText>
        </w:r>
        <w:r w:rsidRPr="00E87460" w:rsidDel="00FA046D">
          <w:rPr>
            <w:strike/>
            <w:highlight w:val="cyan"/>
            <w:rPrChange w:id="255" w:author="Sebastian Schiessl" w:date="2020-04-08T17:54:00Z">
              <w:rPr/>
            </w:rPrChange>
          </w:rPr>
          <w:delText xml:space="preserve">band. Any consideration of the rules governing use of the 5.9 GHz band must recognize the societal value of allowing DSRC and IEEE </w:delText>
        </w:r>
        <w:r w:rsidR="00A545DB" w:rsidRPr="00E87460" w:rsidDel="00FA046D">
          <w:rPr>
            <w:strike/>
            <w:highlight w:val="cyan"/>
            <w:rPrChange w:id="256" w:author="Sebastian Schiessl" w:date="2020-04-08T17:54:00Z">
              <w:rPr/>
            </w:rPrChange>
          </w:rPr>
          <w:delText>P802.11</w:delText>
        </w:r>
        <w:r w:rsidR="00F53E1D" w:rsidRPr="00E87460" w:rsidDel="00FA046D">
          <w:rPr>
            <w:strike/>
            <w:highlight w:val="cyan"/>
            <w:rPrChange w:id="257" w:author="Sebastian Schiessl" w:date="2020-04-08T17:54:00Z">
              <w:rPr/>
            </w:rPrChange>
          </w:rPr>
          <w:delText>bd</w:delText>
        </w:r>
        <w:r w:rsidRPr="00E87460" w:rsidDel="00FA046D">
          <w:rPr>
            <w:strike/>
            <w:highlight w:val="cyan"/>
            <w:rPrChange w:id="258" w:author="Sebastian Schiessl" w:date="2020-04-08T17:54:00Z">
              <w:rPr/>
            </w:rPrChange>
          </w:rPr>
          <w:delText xml:space="preserve"> to </w:delText>
        </w:r>
        <w:r w:rsidR="00A133CE" w:rsidRPr="00E87460" w:rsidDel="00FA046D">
          <w:rPr>
            <w:strike/>
            <w:highlight w:val="cyan"/>
            <w:rPrChange w:id="259" w:author="Sebastian Schiessl" w:date="2020-04-08T17:54:00Z">
              <w:rPr>
                <w:highlight w:val="cyan"/>
              </w:rPr>
            </w:rPrChange>
          </w:rPr>
          <w:delText>inter</w:delText>
        </w:r>
        <w:r w:rsidRPr="00E87460" w:rsidDel="00FA046D">
          <w:rPr>
            <w:strike/>
            <w:highlight w:val="cyan"/>
            <w:rPrChange w:id="260" w:author="Sebastian Schiessl" w:date="2020-04-08T17:54:00Z">
              <w:rPr/>
            </w:rPrChange>
          </w:rPr>
          <w:delText xml:space="preserve">operate </w:delText>
        </w:r>
        <w:r w:rsidR="0052152A" w:rsidRPr="00E87460" w:rsidDel="00FA046D">
          <w:rPr>
            <w:strike/>
            <w:highlight w:val="cyan"/>
            <w:rPrChange w:id="261" w:author="Sebastian Schiessl" w:date="2020-04-08T17:54:00Z">
              <w:rPr/>
            </w:rPrChange>
          </w:rPr>
          <w:delText xml:space="preserve">in the ITS </w:delText>
        </w:r>
        <w:r w:rsidRPr="00E87460" w:rsidDel="00FA046D">
          <w:rPr>
            <w:strike/>
            <w:highlight w:val="cyan"/>
            <w:rPrChange w:id="262" w:author="Sebastian Schiessl" w:date="2020-04-08T17:54:00Z">
              <w:rPr/>
            </w:rPrChange>
          </w:rPr>
          <w:delText>band.</w:delText>
        </w:r>
        <w:r w:rsidR="00F51ABC" w:rsidRPr="00E87460" w:rsidDel="00FA046D">
          <w:rPr>
            <w:strike/>
            <w:highlight w:val="cyan"/>
            <w:rPrChange w:id="263" w:author="Sebastian Schiessl" w:date="2020-04-08T17:54:00Z">
              <w:rPr/>
            </w:rPrChange>
          </w:rPr>
          <w:delText xml:space="preserve">  I</w:delText>
        </w:r>
        <w:r w:rsidR="009D6098" w:rsidRPr="00E87460" w:rsidDel="00FA046D">
          <w:rPr>
            <w:strike/>
            <w:highlight w:val="cyan"/>
            <w:rPrChange w:id="264" w:author="Sebastian Schiessl" w:date="2020-04-08T17:54:00Z">
              <w:rPr/>
            </w:rPrChange>
          </w:rPr>
          <w:delText>t</w:delText>
        </w:r>
        <w:r w:rsidR="00F51ABC" w:rsidRPr="00E87460" w:rsidDel="00FA046D">
          <w:rPr>
            <w:strike/>
            <w:highlight w:val="cyan"/>
            <w:rPrChange w:id="265" w:author="Sebastian Schiessl" w:date="2020-04-08T17:54:00Z">
              <w:rPr/>
            </w:rPrChange>
          </w:rPr>
          <w:delText xml:space="preserve"> should be noted that one </w:delText>
        </w:r>
        <w:r w:rsidR="00E720E4" w:rsidRPr="00E87460" w:rsidDel="00FA046D">
          <w:rPr>
            <w:strike/>
            <w:highlight w:val="cyan"/>
            <w:rPrChange w:id="266" w:author="Sebastian Schiessl" w:date="2020-04-08T17:54:00Z">
              <w:rPr/>
            </w:rPrChange>
          </w:rPr>
          <w:delText xml:space="preserve">of the advanced features being </w:delText>
        </w:r>
        <w:r w:rsidR="00DE7EA7" w:rsidRPr="00E87460" w:rsidDel="00FA046D">
          <w:rPr>
            <w:strike/>
            <w:highlight w:val="cyan"/>
            <w:rPrChange w:id="267" w:author="Sebastian Schiessl" w:date="2020-04-08T17:54:00Z">
              <w:rPr/>
            </w:rPrChange>
          </w:rPr>
          <w:delText xml:space="preserve">specified </w:delText>
        </w:r>
        <w:r w:rsidR="00E720E4" w:rsidRPr="00E87460" w:rsidDel="00FA046D">
          <w:rPr>
            <w:strike/>
            <w:highlight w:val="cyan"/>
            <w:rPrChange w:id="268" w:author="Sebastian Schiessl" w:date="2020-04-08T17:54:00Z">
              <w:rPr/>
            </w:rPrChange>
          </w:rPr>
          <w:delText xml:space="preserve">for the </w:delText>
        </w:r>
        <w:r w:rsidR="00E20B52" w:rsidRPr="00E87460" w:rsidDel="00FA046D">
          <w:rPr>
            <w:strike/>
            <w:highlight w:val="cyan"/>
            <w:rPrChange w:id="269" w:author="Sebastian Schiessl" w:date="2020-04-08T17:54:00Z">
              <w:rPr/>
            </w:rPrChange>
          </w:rPr>
          <w:delText xml:space="preserve">IEEE </w:delText>
        </w:r>
        <w:r w:rsidR="00E720E4" w:rsidRPr="00E87460" w:rsidDel="00FA046D">
          <w:rPr>
            <w:strike/>
            <w:highlight w:val="cyan"/>
            <w:rPrChange w:id="270" w:author="Sebastian Schiessl" w:date="2020-04-08T17:54:00Z">
              <w:rPr/>
            </w:rPrChange>
          </w:rPr>
          <w:delText>P802.11bd project is 20</w:delText>
        </w:r>
        <w:r w:rsidR="000F7410" w:rsidRPr="00E87460" w:rsidDel="00FA046D">
          <w:rPr>
            <w:strike/>
            <w:highlight w:val="cyan"/>
            <w:rPrChange w:id="271" w:author="Sebastian Schiessl" w:date="2020-04-08T17:54:00Z">
              <w:rPr/>
            </w:rPrChange>
          </w:rPr>
          <w:delText xml:space="preserve"> </w:delText>
        </w:r>
        <w:r w:rsidR="00E720E4" w:rsidRPr="00E87460" w:rsidDel="00FA046D">
          <w:rPr>
            <w:strike/>
            <w:highlight w:val="cyan"/>
            <w:rPrChange w:id="272" w:author="Sebastian Schiessl" w:date="2020-04-08T17:54:00Z">
              <w:rPr/>
            </w:rPrChange>
          </w:rPr>
          <w:delText xml:space="preserve">MHz </w:delText>
        </w:r>
        <w:r w:rsidR="003209F9" w:rsidRPr="00E87460" w:rsidDel="00FA046D">
          <w:rPr>
            <w:strike/>
            <w:highlight w:val="cyan"/>
            <w:rPrChange w:id="273" w:author="Sebastian Schiessl" w:date="2020-04-08T17:54:00Z">
              <w:rPr/>
            </w:rPrChange>
          </w:rPr>
          <w:delText>bandwidth</w:delText>
        </w:r>
        <w:r w:rsidR="00E720E4" w:rsidRPr="00E87460" w:rsidDel="00FA046D">
          <w:rPr>
            <w:strike/>
            <w:highlight w:val="cyan"/>
            <w:rPrChange w:id="274" w:author="Sebastian Schiessl" w:date="2020-04-08T17:54:00Z">
              <w:rPr/>
            </w:rPrChange>
          </w:rPr>
          <w:delText xml:space="preserve"> operation</w:delText>
        </w:r>
        <w:r w:rsidR="000F7410" w:rsidRPr="00E87460" w:rsidDel="00FA046D">
          <w:rPr>
            <w:strike/>
            <w:highlight w:val="cyan"/>
            <w:rPrChange w:id="275" w:author="Sebastian Schiessl" w:date="2020-04-08T17:54:00Z">
              <w:rPr/>
            </w:rPrChange>
          </w:rPr>
          <w:delText xml:space="preserve"> that co-exists with </w:delText>
        </w:r>
        <w:r w:rsidR="00DE7EA7" w:rsidRPr="00E87460" w:rsidDel="00FA046D">
          <w:rPr>
            <w:strike/>
            <w:highlight w:val="cyan"/>
            <w:rPrChange w:id="276" w:author="Sebastian Schiessl" w:date="2020-04-08T17:54:00Z">
              <w:rPr/>
            </w:rPrChange>
          </w:rPr>
          <w:delText xml:space="preserve">10 MHz </w:delText>
        </w:r>
        <w:r w:rsidR="004A51F6" w:rsidRPr="00E87460" w:rsidDel="00FA046D">
          <w:rPr>
            <w:strike/>
            <w:highlight w:val="cyan"/>
            <w:rPrChange w:id="277" w:author="Sebastian Schiessl" w:date="2020-04-08T17:54:00Z">
              <w:rPr/>
            </w:rPrChange>
          </w:rPr>
          <w:delText>DSRC</w:delText>
        </w:r>
        <w:r w:rsidR="00FF33E9" w:rsidRPr="00E87460" w:rsidDel="00FA046D">
          <w:rPr>
            <w:strike/>
            <w:highlight w:val="cyan"/>
            <w:rPrChange w:id="278" w:author="Sebastian Schiessl" w:date="2020-04-08T17:54:00Z">
              <w:rPr/>
            </w:rPrChange>
          </w:rPr>
          <w:delText>.</w:delText>
        </w:r>
      </w:del>
    </w:p>
    <w:p w14:paraId="592DB078" w14:textId="03F88DEE" w:rsidR="000E1DB4" w:rsidRPr="00E87460" w:rsidDel="00FA046D" w:rsidRDefault="000E1DB4" w:rsidP="00EC1FEC">
      <w:pPr>
        <w:ind w:firstLine="0"/>
        <w:rPr>
          <w:del w:id="279" w:author="Sebastian Schiessl" w:date="2020-04-08T18:47:00Z"/>
          <w:strike/>
          <w:highlight w:val="cyan"/>
          <w:rPrChange w:id="280" w:author="Sebastian Schiessl" w:date="2020-04-08T17:54:00Z">
            <w:rPr>
              <w:del w:id="281" w:author="Sebastian Schiessl" w:date="2020-04-08T18:47:00Z"/>
            </w:rPr>
          </w:rPrChange>
        </w:rPr>
      </w:pPr>
    </w:p>
    <w:p w14:paraId="0BF4F2B4" w14:textId="335E862D" w:rsidR="00AA3A9E" w:rsidRPr="00E87460" w:rsidDel="00FA046D" w:rsidRDefault="00AA3A9E" w:rsidP="00EC1FEC">
      <w:pPr>
        <w:ind w:firstLine="0"/>
        <w:rPr>
          <w:del w:id="282" w:author="Sebastian Schiessl" w:date="2020-04-08T18:47:00Z"/>
          <w:strike/>
          <w:rPrChange w:id="283" w:author="Sebastian Schiessl" w:date="2020-04-08T17:54:00Z">
            <w:rPr>
              <w:del w:id="284" w:author="Sebastian Schiessl" w:date="2020-04-08T18:47:00Z"/>
            </w:rPr>
          </w:rPrChange>
        </w:rPr>
      </w:pPr>
      <w:del w:id="285" w:author="Sebastian Schiessl" w:date="2020-04-08T18:47:00Z">
        <w:r w:rsidRPr="00E87460" w:rsidDel="00FA046D">
          <w:rPr>
            <w:highlight w:val="cyan"/>
            <w:rPrChange w:id="286" w:author="Sebastian Schiessl" w:date="2020-04-08T17:54:00Z">
              <w:rPr/>
            </w:rPrChange>
          </w:rPr>
          <w:delText xml:space="preserve">}} </w:delText>
        </w:r>
        <w:r w:rsidR="001A32D2" w:rsidRPr="00E87460" w:rsidDel="00FA046D">
          <w:rPr>
            <w:highlight w:val="cyan"/>
            <w:rPrChange w:id="287" w:author="Sebastian Schiessl" w:date="2020-04-08T17:54:00Z">
              <w:rPr/>
            </w:rPrChange>
          </w:rPr>
          <w:delText>Stronlgy c</w:delText>
        </w:r>
        <w:r w:rsidRPr="00E87460" w:rsidDel="00FA046D">
          <w:rPr>
            <w:highlight w:val="cyan"/>
            <w:rPrChange w:id="288" w:author="Sebastian Schiessl" w:date="2020-04-08T17:54:00Z">
              <w:rPr/>
            </w:rPrChange>
          </w:rPr>
          <w:delText>onsider</w:delText>
        </w:r>
        <w:r w:rsidR="001A32D2" w:rsidRPr="00E87460" w:rsidDel="00FA046D">
          <w:rPr>
            <w:highlight w:val="cyan"/>
            <w:rPrChange w:id="289" w:author="Sebastian Schiessl" w:date="2020-04-08T17:54:00Z">
              <w:rPr/>
            </w:rPrChange>
          </w:rPr>
          <w:delText>ing to</w:delText>
        </w:r>
        <w:r w:rsidRPr="00E87460" w:rsidDel="00FA046D">
          <w:rPr>
            <w:highlight w:val="cyan"/>
            <w:rPrChange w:id="290" w:author="Sebastian Schiessl" w:date="2020-04-08T17:54:00Z">
              <w:rPr/>
            </w:rPrChange>
          </w:rPr>
          <w:delText xml:space="preserve"> removing this paragraph</w:delText>
        </w:r>
      </w:del>
    </w:p>
    <w:p w14:paraId="25C2227B" w14:textId="23B18168" w:rsidR="00FD40C0" w:rsidRPr="00E87460" w:rsidRDefault="00FD40C0" w:rsidP="00FD40C0">
      <w:pPr>
        <w:ind w:firstLine="0"/>
      </w:pPr>
    </w:p>
    <w:p w14:paraId="6220F3A6" w14:textId="718082D4" w:rsidR="004075AF" w:rsidRPr="00E87460" w:rsidRDefault="002A2D28">
      <w:pPr>
        <w:pStyle w:val="Heading1"/>
        <w:keepNext w:val="0"/>
        <w:keepLines w:val="0"/>
        <w:numPr>
          <w:ilvl w:val="0"/>
          <w:numId w:val="23"/>
        </w:numPr>
        <w:ind w:left="360"/>
      </w:pPr>
      <w:r w:rsidRPr="00E87460">
        <w:t>Advantages of DSRC</w:t>
      </w:r>
    </w:p>
    <w:p w14:paraId="4641B61E" w14:textId="77777777" w:rsidR="005A27CE" w:rsidRPr="00E87460" w:rsidRDefault="005A27CE" w:rsidP="00776B38"/>
    <w:p w14:paraId="3B873E20" w14:textId="3AAF0528" w:rsidR="004075AF" w:rsidRPr="00E87460" w:rsidRDefault="004075AF" w:rsidP="00776B38">
      <w:pPr>
        <w:pStyle w:val="Heading2"/>
      </w:pPr>
      <w:r w:rsidRPr="00E87460">
        <w:t>Evolution of Standards, Same-Channel Co-Existence</w:t>
      </w:r>
    </w:p>
    <w:p w14:paraId="6469D05A" w14:textId="77777777" w:rsidR="004075AF" w:rsidRPr="00E87460" w:rsidRDefault="004075AF" w:rsidP="00776B38">
      <w:pPr>
        <w:ind w:firstLine="0"/>
      </w:pPr>
    </w:p>
    <w:p w14:paraId="5561CEE2" w14:textId="6FE4FF48" w:rsidR="00567489" w:rsidRPr="00E87460" w:rsidRDefault="000377C6" w:rsidP="000377C6">
      <w:r w:rsidRPr="00E87460">
        <w:t>In its comments, 5G Americas stated that 3GPP Release 16 5G NR V2X has considered “support of … mechanisms for coexistence between LTE and NR.” [</w:t>
      </w:r>
      <w:del w:id="291" w:author="Sebastian Schiessl" w:date="2020-04-08T20:16:00Z">
        <w:r w:rsidRPr="00E87460" w:rsidDel="007F1BC6">
          <w:delText>6</w:delText>
        </w:r>
      </w:del>
      <w:ins w:id="292" w:author="Sebastian Schiessl" w:date="2020-04-08T20:41:00Z">
        <w:r w:rsidR="00A40553">
          <w:t>1</w:t>
        </w:r>
      </w:ins>
      <w:r w:rsidRPr="00E87460">
        <w:t xml:space="preserve">, </w:t>
      </w:r>
      <w:del w:id="293" w:author="Sebastian Schiessl" w:date="2020-04-08T19:50:00Z">
        <w:r w:rsidRPr="00E87460" w:rsidDel="003E7DB7">
          <w:delText xml:space="preserve">page </w:delText>
        </w:r>
      </w:del>
      <w:ins w:id="294" w:author="Sebastian Schiessl" w:date="2020-04-08T19:50:00Z">
        <w:r w:rsidR="003E7DB7" w:rsidRPr="00E87460">
          <w:t>p</w:t>
        </w:r>
        <w:r w:rsidR="003E7DB7">
          <w:t>.</w:t>
        </w:r>
        <w:r w:rsidR="003E7DB7" w:rsidRPr="00E87460">
          <w:t xml:space="preserve"> </w:t>
        </w:r>
      </w:ins>
      <w:r w:rsidRPr="00E87460">
        <w:t>11]</w:t>
      </w:r>
      <w:r w:rsidR="00035428" w:rsidRPr="00E87460">
        <w:t>.</w:t>
      </w:r>
      <w:r w:rsidRPr="00E87460">
        <w:t xml:space="preserve"> IEEE 802 finds this statement from 5G Americas misleading. </w:t>
      </w:r>
      <w:r w:rsidR="00964D9E" w:rsidRPr="00E87460">
        <w:t>IEEE</w:t>
      </w:r>
      <w:r w:rsidR="00F83246" w:rsidRPr="00E87460">
        <w:t xml:space="preserve"> 802</w:t>
      </w:r>
      <w:r w:rsidR="00964D9E" w:rsidRPr="00E87460">
        <w:t xml:space="preserve"> a</w:t>
      </w:r>
      <w:r w:rsidR="00964D9E" w:rsidRPr="00FA046D">
        <w:t>grees with Toyota</w:t>
      </w:r>
      <w:r w:rsidRPr="00FA046D">
        <w:t xml:space="preserve"> that </w:t>
      </w:r>
      <w:r w:rsidR="00B4700B" w:rsidRPr="00FA046D">
        <w:rPr>
          <w:rPrChange w:id="295" w:author="Sebastian Schiessl" w:date="2020-04-08T18:47:00Z">
            <w:rPr>
              <w:highlight w:val="yellow"/>
            </w:rPr>
          </w:rPrChange>
        </w:rPr>
        <w:t>“5G NR V2X is not being designed to be backwards compatible to LTE V2X”</w:t>
      </w:r>
      <w:r w:rsidR="00964D9E" w:rsidRPr="00FA046D">
        <w:rPr>
          <w:rPrChange w:id="296" w:author="Sebastian Schiessl" w:date="2020-04-08T18:47:00Z">
            <w:rPr>
              <w:highlight w:val="yellow"/>
            </w:rPr>
          </w:rPrChange>
        </w:rPr>
        <w:t xml:space="preserve"> </w:t>
      </w:r>
      <w:del w:id="297" w:author="Sebastian Schiessl" w:date="2020-04-08T20:55:00Z">
        <w:r w:rsidR="00964D9E" w:rsidRPr="00FA046D" w:rsidDel="0019525E">
          <w:rPr>
            <w:rPrChange w:id="298" w:author="Sebastian Schiessl" w:date="2020-04-08T18:47:00Z">
              <w:rPr>
                <w:highlight w:val="yellow"/>
              </w:rPr>
            </w:rPrChange>
          </w:rPr>
          <w:delText>[</w:delText>
        </w:r>
      </w:del>
      <w:ins w:id="299" w:author="Sebastian Schiessl" w:date="2020-04-08T20:55:00Z">
        <w:r w:rsidR="0019525E">
          <w:t>[</w:t>
        </w:r>
      </w:ins>
      <w:ins w:id="300" w:author="Sebastian Schiessl" w:date="2020-04-08T20:42:00Z">
        <w:r w:rsidR="00A40553">
          <w:t>2</w:t>
        </w:r>
      </w:ins>
      <w:del w:id="301" w:author="Sebastian Schiessl" w:date="2020-04-08T20:17:00Z">
        <w:r w:rsidR="00964D9E" w:rsidRPr="00FA046D" w:rsidDel="00975943">
          <w:rPr>
            <w:rPrChange w:id="302" w:author="Sebastian Schiessl" w:date="2020-04-08T18:47:00Z">
              <w:rPr>
                <w:highlight w:val="yellow"/>
              </w:rPr>
            </w:rPrChange>
          </w:rPr>
          <w:delText>23</w:delText>
        </w:r>
      </w:del>
      <w:r w:rsidR="00964D9E" w:rsidRPr="00FA046D">
        <w:rPr>
          <w:rPrChange w:id="303" w:author="Sebastian Schiessl" w:date="2020-04-08T18:47:00Z">
            <w:rPr>
              <w:highlight w:val="yellow"/>
            </w:rPr>
          </w:rPrChange>
        </w:rPr>
        <w:t xml:space="preserve">, p. 25], </w:t>
      </w:r>
      <w:r w:rsidR="006E74EC" w:rsidRPr="00FA046D">
        <w:rPr>
          <w:rPrChange w:id="304" w:author="Sebastian Schiessl" w:date="2020-04-08T18:47:00Z">
            <w:rPr>
              <w:highlight w:val="yellow"/>
            </w:rPr>
          </w:rPrChange>
        </w:rPr>
        <w:t xml:space="preserve">as </w:t>
      </w:r>
      <w:r w:rsidR="00603161" w:rsidRPr="00FA046D">
        <w:rPr>
          <w:rPrChange w:id="305" w:author="Sebastian Schiessl" w:date="2020-04-08T18:47:00Z">
            <w:rPr>
              <w:highlight w:val="yellow"/>
            </w:rPr>
          </w:rPrChange>
        </w:rPr>
        <w:t xml:space="preserve">noted </w:t>
      </w:r>
      <w:r w:rsidR="00725C47" w:rsidRPr="00FA046D">
        <w:rPr>
          <w:rPrChange w:id="306" w:author="Sebastian Schiessl" w:date="2020-04-08T18:47:00Z">
            <w:rPr>
              <w:highlight w:val="yellow"/>
            </w:rPr>
          </w:rPrChange>
        </w:rPr>
        <w:t xml:space="preserve">also </w:t>
      </w:r>
      <w:r w:rsidR="006E74EC" w:rsidRPr="00FA046D">
        <w:rPr>
          <w:rPrChange w:id="307" w:author="Sebastian Schiessl" w:date="2020-04-08T18:47:00Z">
            <w:rPr>
              <w:highlight w:val="yellow"/>
            </w:rPr>
          </w:rPrChange>
        </w:rPr>
        <w:t>by the Car-2-Car Communication Consortium</w:t>
      </w:r>
      <w:r w:rsidR="00603161" w:rsidRPr="00FA046D">
        <w:rPr>
          <w:rPrChange w:id="308" w:author="Sebastian Schiessl" w:date="2020-04-08T18:47:00Z">
            <w:rPr>
              <w:highlight w:val="yellow"/>
            </w:rPr>
          </w:rPrChange>
        </w:rPr>
        <w:t xml:space="preserve"> [</w:t>
      </w:r>
      <w:del w:id="309" w:author="Sebastian Schiessl" w:date="2020-04-08T20:17:00Z">
        <w:r w:rsidR="00603161" w:rsidRPr="00FA046D" w:rsidDel="00626FA5">
          <w:rPr>
            <w:rPrChange w:id="310" w:author="Sebastian Schiessl" w:date="2020-04-08T18:47:00Z">
              <w:rPr>
                <w:highlight w:val="yellow"/>
              </w:rPr>
            </w:rPrChange>
          </w:rPr>
          <w:delText>22</w:delText>
        </w:r>
      </w:del>
      <w:ins w:id="311" w:author="Sebastian Schiessl" w:date="2020-04-08T20:42:00Z">
        <w:r w:rsidR="00A40553">
          <w:t>3</w:t>
        </w:r>
      </w:ins>
      <w:r w:rsidR="00603161" w:rsidRPr="00FA046D">
        <w:rPr>
          <w:rPrChange w:id="312" w:author="Sebastian Schiessl" w:date="2020-04-08T18:47:00Z">
            <w:rPr>
              <w:highlight w:val="yellow"/>
            </w:rPr>
          </w:rPrChange>
        </w:rPr>
        <w:t>, p. 6</w:t>
      </w:r>
      <w:r w:rsidR="00B4700B" w:rsidRPr="00FA046D">
        <w:rPr>
          <w:rPrChange w:id="313" w:author="Sebastian Schiessl" w:date="2020-04-08T18:47:00Z">
            <w:rPr>
              <w:highlight w:val="yellow"/>
            </w:rPr>
          </w:rPrChange>
        </w:rPr>
        <w:t xml:space="preserve">]. </w:t>
      </w:r>
      <w:r w:rsidR="00603161" w:rsidRPr="00FA046D">
        <w:rPr>
          <w:rPrChange w:id="314" w:author="Sebastian Schiessl" w:date="2020-04-08T18:47:00Z">
            <w:rPr>
              <w:highlight w:val="yellow"/>
            </w:rPr>
          </w:rPrChange>
        </w:rPr>
        <w:t>Furthermore, t</w:t>
      </w:r>
      <w:r w:rsidR="00EA3E9C" w:rsidRPr="00FA046D">
        <w:rPr>
          <w:rPrChange w:id="315" w:author="Sebastian Schiessl" w:date="2020-04-08T18:47:00Z">
            <w:rPr>
              <w:highlight w:val="yellow"/>
            </w:rPr>
          </w:rPrChange>
        </w:rPr>
        <w:t>he</w:t>
      </w:r>
      <w:r w:rsidR="00032BB5" w:rsidRPr="00FA046D">
        <w:rPr>
          <w:rPrChange w:id="316" w:author="Sebastian Schiessl" w:date="2020-04-08T18:47:00Z">
            <w:rPr>
              <w:highlight w:val="yellow"/>
            </w:rPr>
          </w:rPrChange>
        </w:rPr>
        <w:t xml:space="preserve"> 3GPP considerations on</w:t>
      </w:r>
      <w:r w:rsidR="00EA3E9C" w:rsidRPr="00FA046D">
        <w:rPr>
          <w:rPrChange w:id="317" w:author="Sebastian Schiessl" w:date="2020-04-08T18:47:00Z">
            <w:rPr>
              <w:highlight w:val="yellow"/>
            </w:rPr>
          </w:rPrChange>
        </w:rPr>
        <w:t xml:space="preserve"> c</w:t>
      </w:r>
      <w:r w:rsidR="00326942" w:rsidRPr="00FA046D">
        <w:rPr>
          <w:rPrChange w:id="318" w:author="Sebastian Schiessl" w:date="2020-04-08T18:47:00Z">
            <w:rPr>
              <w:highlight w:val="yellow"/>
            </w:rPr>
          </w:rPrChange>
        </w:rPr>
        <w:t>o</w:t>
      </w:r>
      <w:r w:rsidR="00502FC7" w:rsidRPr="00FA046D">
        <w:rPr>
          <w:rPrChange w:id="319" w:author="Sebastian Schiessl" w:date="2020-04-08T18:47:00Z">
            <w:rPr>
              <w:highlight w:val="yellow"/>
            </w:rPr>
          </w:rPrChange>
        </w:rPr>
        <w:t xml:space="preserve">existence </w:t>
      </w:r>
      <w:r w:rsidR="00C105CA" w:rsidRPr="00FA046D">
        <w:rPr>
          <w:rPrChange w:id="320" w:author="Sebastian Schiessl" w:date="2020-04-08T18:47:00Z">
            <w:rPr>
              <w:highlight w:val="yellow"/>
            </w:rPr>
          </w:rPrChange>
        </w:rPr>
        <w:t xml:space="preserve">methods </w:t>
      </w:r>
      <w:r w:rsidR="00032BB5" w:rsidRPr="00FA046D">
        <w:rPr>
          <w:rPrChange w:id="321" w:author="Sebastian Schiessl" w:date="2020-04-08T18:47:00Z">
            <w:rPr>
              <w:highlight w:val="yellow"/>
            </w:rPr>
          </w:rPrChange>
        </w:rPr>
        <w:t>between</w:t>
      </w:r>
      <w:r w:rsidR="00502FC7" w:rsidRPr="00FA046D">
        <w:rPr>
          <w:rPrChange w:id="322" w:author="Sebastian Schiessl" w:date="2020-04-08T18:47:00Z">
            <w:rPr>
              <w:highlight w:val="yellow"/>
            </w:rPr>
          </w:rPrChange>
        </w:rPr>
        <w:t xml:space="preserve"> 5G NR V2X and LTE V2X only </w:t>
      </w:r>
      <w:del w:id="323" w:author="Sebastian Schiessl" w:date="2020-04-08T19:51:00Z">
        <w:r w:rsidR="00502FC7" w:rsidRPr="00FA046D" w:rsidDel="003E7DB7">
          <w:rPr>
            <w:rPrChange w:id="324" w:author="Sebastian Schiessl" w:date="2020-04-08T18:47:00Z">
              <w:rPr>
                <w:highlight w:val="yellow"/>
              </w:rPr>
            </w:rPrChange>
          </w:rPr>
          <w:delText xml:space="preserve">concern </w:delText>
        </w:r>
      </w:del>
      <w:ins w:id="325" w:author="Sebastian Schiessl" w:date="2020-04-08T19:51:00Z">
        <w:r w:rsidR="003E7DB7">
          <w:t>con</w:t>
        </w:r>
      </w:ins>
      <w:ins w:id="326" w:author="Sebastian Schiessl" w:date="2020-04-08T19:54:00Z">
        <w:r w:rsidR="00CA6DDE">
          <w:t>sider</w:t>
        </w:r>
      </w:ins>
      <w:ins w:id="327" w:author="Sebastian Schiessl" w:date="2020-04-08T19:51:00Z">
        <w:r w:rsidR="003E7DB7" w:rsidRPr="00FA046D">
          <w:rPr>
            <w:rPrChange w:id="328" w:author="Sebastian Schiessl" w:date="2020-04-08T18:47:00Z">
              <w:rPr>
                <w:highlight w:val="yellow"/>
              </w:rPr>
            </w:rPrChange>
          </w:rPr>
          <w:t xml:space="preserve"> </w:t>
        </w:r>
      </w:ins>
      <w:r w:rsidR="00956629" w:rsidRPr="00FA046D">
        <w:rPr>
          <w:rPrChange w:id="329" w:author="Sebastian Schiessl" w:date="2020-04-08T18:47:00Z">
            <w:rPr>
              <w:highlight w:val="yellow"/>
            </w:rPr>
          </w:rPrChange>
        </w:rPr>
        <w:t>operation</w:t>
      </w:r>
      <w:r w:rsidR="00DC2578" w:rsidRPr="00FA046D">
        <w:rPr>
          <w:rPrChange w:id="330" w:author="Sebastian Schiessl" w:date="2020-04-08T18:47:00Z">
            <w:rPr>
              <w:highlight w:val="yellow"/>
            </w:rPr>
          </w:rPrChange>
        </w:rPr>
        <w:t xml:space="preserve">s in </w:t>
      </w:r>
      <w:r w:rsidR="00DF2478" w:rsidRPr="00FA046D">
        <w:rPr>
          <w:rPrChange w:id="331" w:author="Sebastian Schiessl" w:date="2020-04-08T18:47:00Z">
            <w:rPr>
              <w:highlight w:val="yellow"/>
            </w:rPr>
          </w:rPrChange>
        </w:rPr>
        <w:t xml:space="preserve">different, </w:t>
      </w:r>
      <w:r w:rsidR="00DC2578" w:rsidRPr="00FA046D">
        <w:rPr>
          <w:rPrChange w:id="332" w:author="Sebastian Schiessl" w:date="2020-04-08T18:47:00Z">
            <w:rPr>
              <w:highlight w:val="yellow"/>
            </w:rPr>
          </w:rPrChange>
        </w:rPr>
        <w:t>adjacent channels</w:t>
      </w:r>
      <w:r w:rsidR="00502FC7" w:rsidRPr="00FA046D">
        <w:rPr>
          <w:rPrChange w:id="333" w:author="Sebastian Schiessl" w:date="2020-04-08T18:47:00Z">
            <w:rPr>
              <w:highlight w:val="yellow"/>
            </w:rPr>
          </w:rPrChange>
        </w:rPr>
        <w:t xml:space="preserve"> </w:t>
      </w:r>
      <w:del w:id="334" w:author="Sebastian Schiessl" w:date="2020-04-08T20:55:00Z">
        <w:r w:rsidR="00502FC7" w:rsidRPr="00FA046D" w:rsidDel="0019525E">
          <w:rPr>
            <w:rPrChange w:id="335" w:author="Sebastian Schiessl" w:date="2020-04-08T18:47:00Z">
              <w:rPr>
                <w:highlight w:val="yellow"/>
              </w:rPr>
            </w:rPrChange>
          </w:rPr>
          <w:delText>[</w:delText>
        </w:r>
      </w:del>
      <w:ins w:id="336" w:author="Sebastian Schiessl" w:date="2020-04-08T20:55:00Z">
        <w:r w:rsidR="0019525E">
          <w:t>[</w:t>
        </w:r>
      </w:ins>
      <w:ins w:id="337" w:author="Sebastian Schiessl" w:date="2020-04-08T20:42:00Z">
        <w:r w:rsidR="00A40553">
          <w:t>4</w:t>
        </w:r>
      </w:ins>
      <w:del w:id="338" w:author="Sebastian Schiessl" w:date="2020-04-08T20:17:00Z">
        <w:r w:rsidR="00502FC7" w:rsidRPr="00FA046D" w:rsidDel="00975943">
          <w:rPr>
            <w:rPrChange w:id="339" w:author="Sebastian Schiessl" w:date="2020-04-08T18:47:00Z">
              <w:rPr>
                <w:highlight w:val="yellow"/>
              </w:rPr>
            </w:rPrChange>
          </w:rPr>
          <w:delText>23</w:delText>
        </w:r>
      </w:del>
      <w:r w:rsidR="00502FC7" w:rsidRPr="00FA046D">
        <w:rPr>
          <w:rPrChange w:id="340" w:author="Sebastian Schiessl" w:date="2020-04-08T18:47:00Z">
            <w:rPr>
              <w:highlight w:val="yellow"/>
            </w:rPr>
          </w:rPrChange>
        </w:rPr>
        <w:t>, p. 22]</w:t>
      </w:r>
      <w:r w:rsidR="0098076C" w:rsidRPr="00FA046D">
        <w:rPr>
          <w:rPrChange w:id="341" w:author="Sebastian Schiessl" w:date="2020-04-08T18:47:00Z">
            <w:rPr>
              <w:highlight w:val="yellow"/>
            </w:rPr>
          </w:rPrChange>
        </w:rPr>
        <w:t xml:space="preserve"> and do not address same-channel operations.</w:t>
      </w:r>
      <w:r w:rsidR="00DC2578" w:rsidRPr="00FA046D">
        <w:rPr>
          <w:rPrChange w:id="342" w:author="Sebastian Schiessl" w:date="2020-04-08T18:47:00Z">
            <w:rPr>
              <w:highlight w:val="yellow"/>
            </w:rPr>
          </w:rPrChange>
        </w:rPr>
        <w:t xml:space="preserve"> </w:t>
      </w:r>
      <w:r w:rsidR="0098076C" w:rsidRPr="00FA046D">
        <w:rPr>
          <w:rPrChange w:id="343" w:author="Sebastian Schiessl" w:date="2020-04-08T18:47:00Z">
            <w:rPr>
              <w:highlight w:val="yellow"/>
            </w:rPr>
          </w:rPrChange>
        </w:rPr>
        <w:t>T</w:t>
      </w:r>
      <w:r w:rsidR="00326942" w:rsidRPr="00FA046D">
        <w:rPr>
          <w:rPrChange w:id="344" w:author="Sebastian Schiessl" w:date="2020-04-08T18:47:00Z">
            <w:rPr>
              <w:highlight w:val="yellow"/>
            </w:rPr>
          </w:rPrChange>
        </w:rPr>
        <w:t>he proponents of C-V2X</w:t>
      </w:r>
      <w:r w:rsidR="00035428" w:rsidRPr="00FA046D">
        <w:rPr>
          <w:rPrChange w:id="345" w:author="Sebastian Schiessl" w:date="2020-04-08T18:47:00Z">
            <w:rPr>
              <w:highlight w:val="yellow"/>
            </w:rPr>
          </w:rPrChange>
        </w:rPr>
        <w:t xml:space="preserve"> have only </w:t>
      </w:r>
      <w:del w:id="346" w:author="Sebastian Schiessl" w:date="2020-04-08T19:52:00Z">
        <w:r w:rsidR="00035428" w:rsidRPr="00FA046D" w:rsidDel="003E7DB7">
          <w:rPr>
            <w:rPrChange w:id="347" w:author="Sebastian Schiessl" w:date="2020-04-08T18:47:00Z">
              <w:rPr>
                <w:highlight w:val="yellow"/>
              </w:rPr>
            </w:rPrChange>
          </w:rPr>
          <w:delText xml:space="preserve">considered </w:delText>
        </w:r>
      </w:del>
      <w:ins w:id="348" w:author="Sebastian Schiessl" w:date="2020-04-08T19:52:00Z">
        <w:r w:rsidR="003E7DB7">
          <w:t>proposed</w:t>
        </w:r>
        <w:r w:rsidR="003E7DB7" w:rsidRPr="00FA046D">
          <w:rPr>
            <w:rPrChange w:id="349" w:author="Sebastian Schiessl" w:date="2020-04-08T18:47:00Z">
              <w:rPr>
                <w:highlight w:val="yellow"/>
              </w:rPr>
            </w:rPrChange>
          </w:rPr>
          <w:t xml:space="preserve"> </w:t>
        </w:r>
      </w:ins>
      <w:r w:rsidR="00035428" w:rsidRPr="00FA046D">
        <w:rPr>
          <w:rPrChange w:id="350" w:author="Sebastian Schiessl" w:date="2020-04-08T18:47:00Z">
            <w:rPr>
              <w:highlight w:val="yellow"/>
            </w:rPr>
          </w:rPrChange>
        </w:rPr>
        <w:t>the use of different channels</w:t>
      </w:r>
      <w:r w:rsidR="001035D9" w:rsidRPr="00FA046D">
        <w:rPr>
          <w:rPrChange w:id="351" w:author="Sebastian Schiessl" w:date="2020-04-08T18:47:00Z">
            <w:rPr>
              <w:highlight w:val="yellow"/>
            </w:rPr>
          </w:rPrChange>
        </w:rPr>
        <w:t xml:space="preserve"> when </w:t>
      </w:r>
      <w:del w:id="352" w:author="Sebastian Schiessl" w:date="2020-04-08T19:52:00Z">
        <w:r w:rsidR="005A430B" w:rsidRPr="00FA046D" w:rsidDel="002F57FD">
          <w:rPr>
            <w:rPrChange w:id="353" w:author="Sebastian Schiessl" w:date="2020-04-08T18:47:00Z">
              <w:rPr>
                <w:highlight w:val="yellow"/>
              </w:rPr>
            </w:rPrChange>
          </w:rPr>
          <w:delText>mentioning</w:delText>
        </w:r>
        <w:r w:rsidR="001035D9" w:rsidRPr="00FA046D" w:rsidDel="002F57FD">
          <w:rPr>
            <w:rPrChange w:id="354" w:author="Sebastian Schiessl" w:date="2020-04-08T18:47:00Z">
              <w:rPr>
                <w:highlight w:val="yellow"/>
              </w:rPr>
            </w:rPrChange>
          </w:rPr>
          <w:delText xml:space="preserve"> </w:delText>
        </w:r>
      </w:del>
      <w:ins w:id="355" w:author="Sebastian Schiessl" w:date="2020-04-08T19:52:00Z">
        <w:r w:rsidR="002F57FD">
          <w:t>addressing</w:t>
        </w:r>
        <w:r w:rsidR="002F57FD" w:rsidRPr="00FA046D">
          <w:rPr>
            <w:rPrChange w:id="356" w:author="Sebastian Schiessl" w:date="2020-04-08T18:47:00Z">
              <w:rPr>
                <w:highlight w:val="yellow"/>
              </w:rPr>
            </w:rPrChange>
          </w:rPr>
          <w:t xml:space="preserve"> </w:t>
        </w:r>
      </w:ins>
      <w:r w:rsidR="00603161" w:rsidRPr="00FA046D">
        <w:rPr>
          <w:rPrChange w:id="357" w:author="Sebastian Schiessl" w:date="2020-04-08T18:47:00Z">
            <w:rPr>
              <w:highlight w:val="yellow"/>
            </w:rPr>
          </w:rPrChange>
        </w:rPr>
        <w:t xml:space="preserve">compatibility and </w:t>
      </w:r>
      <w:r w:rsidR="001035D9" w:rsidRPr="00FA046D">
        <w:rPr>
          <w:rPrChange w:id="358" w:author="Sebastian Schiessl" w:date="2020-04-08T18:47:00Z">
            <w:rPr>
              <w:highlight w:val="yellow"/>
            </w:rPr>
          </w:rPrChange>
        </w:rPr>
        <w:t>co</w:t>
      </w:r>
      <w:r w:rsidR="00603161" w:rsidRPr="00FA046D">
        <w:rPr>
          <w:rPrChange w:id="359" w:author="Sebastian Schiessl" w:date="2020-04-08T18:47:00Z">
            <w:rPr>
              <w:highlight w:val="yellow"/>
            </w:rPr>
          </w:rPrChange>
        </w:rPr>
        <w:t>existence</w:t>
      </w:r>
      <w:r w:rsidR="001035D9" w:rsidRPr="00FA046D">
        <w:rPr>
          <w:rPrChange w:id="360" w:author="Sebastian Schiessl" w:date="2020-04-08T18:47:00Z">
            <w:rPr>
              <w:highlight w:val="yellow"/>
            </w:rPr>
          </w:rPrChange>
        </w:rPr>
        <w:t xml:space="preserve"> between </w:t>
      </w:r>
      <w:del w:id="361" w:author="Sebastian Schiessl" w:date="2020-04-08T19:53:00Z">
        <w:r w:rsidR="00C105CA" w:rsidRPr="00FA046D" w:rsidDel="000C1600">
          <w:rPr>
            <w:rPrChange w:id="362" w:author="Sebastian Schiessl" w:date="2020-04-08T18:47:00Z">
              <w:rPr>
                <w:highlight w:val="yellow"/>
              </w:rPr>
            </w:rPrChange>
          </w:rPr>
          <w:delText>these technologies</w:delText>
        </w:r>
      </w:del>
      <w:ins w:id="363" w:author="Sebastian Schiessl" w:date="2020-04-08T19:53:00Z">
        <w:r w:rsidR="000C1600">
          <w:t>LTE V2X and 5G NR V2X</w:t>
        </w:r>
      </w:ins>
      <w:r w:rsidR="00567489" w:rsidRPr="00FA046D">
        <w:rPr>
          <w:rPrChange w:id="364" w:author="Sebastian Schiessl" w:date="2020-04-08T18:47:00Z">
            <w:rPr>
              <w:highlight w:val="yellow"/>
            </w:rPr>
          </w:rPrChange>
        </w:rPr>
        <w:t>, for example</w:t>
      </w:r>
      <w:r w:rsidR="00C105CA" w:rsidRPr="00FA046D">
        <w:rPr>
          <w:rPrChange w:id="365" w:author="Sebastian Schiessl" w:date="2020-04-08T18:47:00Z">
            <w:rPr>
              <w:highlight w:val="yellow"/>
            </w:rPr>
          </w:rPrChange>
        </w:rPr>
        <w:t xml:space="preserve"> </w:t>
      </w:r>
      <w:del w:id="366" w:author="Sebastian Schiessl" w:date="2020-04-08T20:55:00Z">
        <w:r w:rsidR="00C105CA" w:rsidRPr="00FA046D" w:rsidDel="0019525E">
          <w:rPr>
            <w:rPrChange w:id="367" w:author="Sebastian Schiessl" w:date="2020-04-08T18:47:00Z">
              <w:rPr>
                <w:highlight w:val="yellow"/>
              </w:rPr>
            </w:rPrChange>
          </w:rPr>
          <w:delText>[</w:delText>
        </w:r>
      </w:del>
      <w:ins w:id="368" w:author="Sebastian Schiessl" w:date="2020-04-08T20:55:00Z">
        <w:r w:rsidR="0019525E">
          <w:t>[</w:t>
        </w:r>
      </w:ins>
      <w:ins w:id="369" w:author="Sebastian Schiessl" w:date="2020-04-08T20:43:00Z">
        <w:r w:rsidR="00A40553">
          <w:rPr>
            <w:rFonts w:eastAsia="Times New Roman"/>
          </w:rPr>
          <w:t>5</w:t>
        </w:r>
      </w:ins>
      <w:del w:id="370" w:author="Sebastian Schiessl" w:date="2020-04-08T20:10:00Z">
        <w:r w:rsidR="00C105CA" w:rsidRPr="00FA046D" w:rsidDel="004F552B">
          <w:rPr>
            <w:rPrChange w:id="371" w:author="Sebastian Schiessl" w:date="2020-04-08T18:47:00Z">
              <w:rPr>
                <w:highlight w:val="yellow"/>
              </w:rPr>
            </w:rPrChange>
          </w:rPr>
          <w:delText>1</w:delText>
        </w:r>
      </w:del>
      <w:r w:rsidR="00C105CA" w:rsidRPr="00FA046D">
        <w:rPr>
          <w:rPrChange w:id="372" w:author="Sebastian Schiessl" w:date="2020-04-08T18:47:00Z">
            <w:rPr>
              <w:highlight w:val="yellow"/>
            </w:rPr>
          </w:rPrChange>
        </w:rPr>
        <w:t>,</w:t>
      </w:r>
      <w:ins w:id="373" w:author="Sebastian Schiessl" w:date="2020-04-08T14:48:00Z">
        <w:r w:rsidR="00266201" w:rsidRPr="00FA046D">
          <w:rPr>
            <w:rPrChange w:id="374" w:author="Sebastian Schiessl" w:date="2020-04-08T18:47:00Z">
              <w:rPr>
                <w:highlight w:val="yellow"/>
              </w:rPr>
            </w:rPrChange>
          </w:rPr>
          <w:t> </w:t>
        </w:r>
      </w:ins>
      <w:del w:id="375" w:author="Sebastian Schiessl" w:date="2020-04-08T14:48:00Z">
        <w:r w:rsidR="00C105CA" w:rsidRPr="00FA046D" w:rsidDel="00266201">
          <w:rPr>
            <w:rPrChange w:id="376" w:author="Sebastian Schiessl" w:date="2020-04-08T18:47:00Z">
              <w:rPr>
                <w:highlight w:val="yellow"/>
              </w:rPr>
            </w:rPrChange>
          </w:rPr>
          <w:delText xml:space="preserve"> </w:delText>
        </w:r>
      </w:del>
      <w:r w:rsidR="00C105CA" w:rsidRPr="00FA046D">
        <w:rPr>
          <w:rPrChange w:id="377" w:author="Sebastian Schiessl" w:date="2020-04-08T18:47:00Z">
            <w:rPr>
              <w:highlight w:val="yellow"/>
            </w:rPr>
          </w:rPrChange>
        </w:rPr>
        <w:t>p.</w:t>
      </w:r>
      <w:ins w:id="378" w:author="Sebastian Schiessl" w:date="2020-04-08T14:48:00Z">
        <w:r w:rsidR="00266201" w:rsidRPr="00FA046D">
          <w:rPr>
            <w:rPrChange w:id="379" w:author="Sebastian Schiessl" w:date="2020-04-08T18:47:00Z">
              <w:rPr>
                <w:highlight w:val="yellow"/>
              </w:rPr>
            </w:rPrChange>
          </w:rPr>
          <w:t> </w:t>
        </w:r>
      </w:ins>
      <w:del w:id="380" w:author="Sebastian Schiessl" w:date="2020-04-08T14:48:00Z">
        <w:r w:rsidR="00C105CA" w:rsidRPr="00FA046D" w:rsidDel="00266201">
          <w:rPr>
            <w:rPrChange w:id="381" w:author="Sebastian Schiessl" w:date="2020-04-08T18:47:00Z">
              <w:rPr>
                <w:highlight w:val="yellow"/>
              </w:rPr>
            </w:rPrChange>
          </w:rPr>
          <w:delText xml:space="preserve"> </w:delText>
        </w:r>
      </w:del>
      <w:r w:rsidR="00C105CA" w:rsidRPr="00FA046D">
        <w:rPr>
          <w:rPrChange w:id="382" w:author="Sebastian Schiessl" w:date="2020-04-08T18:47:00Z">
            <w:rPr>
              <w:highlight w:val="yellow"/>
            </w:rPr>
          </w:rPrChange>
        </w:rPr>
        <w:t>7]</w:t>
      </w:r>
      <w:r w:rsidR="00956629" w:rsidRPr="00FA046D">
        <w:rPr>
          <w:rPrChange w:id="383" w:author="Sebastian Schiessl" w:date="2020-04-08T18:47:00Z">
            <w:rPr>
              <w:highlight w:val="yellow"/>
            </w:rPr>
          </w:rPrChange>
        </w:rPr>
        <w:t xml:space="preserve">: “To be clear, the basic safety messages will continue to be carried over 4G LTE in a 20 MHz channel. New vehicles supporting 5G-based advanced C-V2X will use a separate wider 40 MHz (or 55 MHz) channel </w:t>
      </w:r>
      <w:ins w:id="384" w:author="Sebastian Schiessl" w:date="2020-04-08T15:08:00Z">
        <w:r w:rsidR="00A474CA" w:rsidRPr="00FA046D">
          <w:t>for these advanced applications</w:t>
        </w:r>
      </w:ins>
      <w:del w:id="385" w:author="Sebastian Schiessl" w:date="2020-04-08T15:08:00Z">
        <w:r w:rsidR="00502FC7" w:rsidRPr="00FA046D" w:rsidDel="00A474CA">
          <w:rPr>
            <w:rPrChange w:id="386" w:author="Sebastian Schiessl" w:date="2020-04-08T18:47:00Z">
              <w:rPr>
                <w:highlight w:val="yellow"/>
              </w:rPr>
            </w:rPrChange>
          </w:rPr>
          <w:delText>[…]</w:delText>
        </w:r>
      </w:del>
      <w:r w:rsidR="00956629" w:rsidRPr="00FA046D">
        <w:rPr>
          <w:rPrChange w:id="387" w:author="Sebastian Schiessl" w:date="2020-04-08T18:47:00Z">
            <w:rPr>
              <w:highlight w:val="yellow"/>
            </w:rPr>
          </w:rPrChange>
        </w:rPr>
        <w:t>”</w:t>
      </w:r>
      <w:r w:rsidR="00C105CA" w:rsidRPr="00FA046D">
        <w:rPr>
          <w:rPrChange w:id="388" w:author="Sebastian Schiessl" w:date="2020-04-08T18:47:00Z">
            <w:rPr>
              <w:highlight w:val="yellow"/>
            </w:rPr>
          </w:rPrChange>
        </w:rPr>
        <w:t xml:space="preserve">. </w:t>
      </w:r>
      <w:del w:id="389" w:author="Sebastian Schiessl" w:date="2020-04-08T19:53:00Z">
        <w:r w:rsidR="001B6142" w:rsidRPr="00FA046D" w:rsidDel="00164153">
          <w:rPr>
            <w:rPrChange w:id="390" w:author="Sebastian Schiessl" w:date="2020-04-08T18:47:00Z">
              <w:rPr>
                <w:highlight w:val="yellow"/>
              </w:rPr>
            </w:rPrChange>
          </w:rPr>
          <w:delText>However</w:delText>
        </w:r>
      </w:del>
      <w:ins w:id="391" w:author="Sebastian Schiessl" w:date="2020-04-08T19:53:00Z">
        <w:r w:rsidR="00164153" w:rsidRPr="00FA046D">
          <w:rPr>
            <w:rPrChange w:id="392" w:author="Sebastian Schiessl" w:date="2020-04-08T18:47:00Z">
              <w:rPr>
                <w:highlight w:val="yellow"/>
              </w:rPr>
            </w:rPrChange>
          </w:rPr>
          <w:t>H</w:t>
        </w:r>
        <w:r w:rsidR="00164153">
          <w:t>ence</w:t>
        </w:r>
      </w:ins>
      <w:r w:rsidR="001B6142" w:rsidRPr="00FA046D">
        <w:rPr>
          <w:rPrChange w:id="393" w:author="Sebastian Schiessl" w:date="2020-04-08T18:47:00Z">
            <w:rPr>
              <w:highlight w:val="yellow"/>
            </w:rPr>
          </w:rPrChange>
        </w:rPr>
        <w:t xml:space="preserve">, </w:t>
      </w:r>
      <w:del w:id="394" w:author="Sebastian Schiessl" w:date="2020-04-08T19:54:00Z">
        <w:r w:rsidR="001B6142" w:rsidRPr="00FA046D" w:rsidDel="00CA6DDE">
          <w:rPr>
            <w:rPrChange w:id="395" w:author="Sebastian Schiessl" w:date="2020-04-08T18:47:00Z">
              <w:rPr>
                <w:highlight w:val="yellow"/>
              </w:rPr>
            </w:rPrChange>
          </w:rPr>
          <w:delText xml:space="preserve">same-channel coexistence and </w:delText>
        </w:r>
        <w:r w:rsidR="00A176D9" w:rsidRPr="00FA046D" w:rsidDel="00CA6DDE">
          <w:rPr>
            <w:rPrChange w:id="396" w:author="Sebastian Schiessl" w:date="2020-04-08T18:47:00Z">
              <w:rPr>
                <w:highlight w:val="yellow"/>
              </w:rPr>
            </w:rPrChange>
          </w:rPr>
          <w:delText>compatibilit</w:delText>
        </w:r>
        <w:r w:rsidR="004D4109" w:rsidRPr="00FA046D" w:rsidDel="00CA6DDE">
          <w:rPr>
            <w:rPrChange w:id="397" w:author="Sebastian Schiessl" w:date="2020-04-08T18:47:00Z">
              <w:rPr>
                <w:highlight w:val="yellow"/>
              </w:rPr>
            </w:rPrChange>
          </w:rPr>
          <w:delText>y</w:delText>
        </w:r>
        <w:r w:rsidR="001D422A" w:rsidRPr="00FA046D" w:rsidDel="00CA6DDE">
          <w:rPr>
            <w:rPrChange w:id="398" w:author="Sebastian Schiessl" w:date="2020-04-08T18:47:00Z">
              <w:rPr>
                <w:highlight w:val="yellow"/>
              </w:rPr>
            </w:rPrChange>
          </w:rPr>
          <w:delText xml:space="preserve"> </w:delText>
        </w:r>
        <w:r w:rsidR="00C23B6F" w:rsidRPr="00FA046D" w:rsidDel="00CA6DDE">
          <w:rPr>
            <w:rPrChange w:id="399" w:author="Sebastian Schiessl" w:date="2020-04-08T18:47:00Z">
              <w:rPr>
                <w:highlight w:val="yellow"/>
              </w:rPr>
            </w:rPrChange>
          </w:rPr>
          <w:delText xml:space="preserve">modes </w:delText>
        </w:r>
        <w:r w:rsidR="00D345F7" w:rsidRPr="00FA046D" w:rsidDel="00CA6DDE">
          <w:rPr>
            <w:rPrChange w:id="400" w:author="Sebastian Schiessl" w:date="2020-04-08T18:47:00Z">
              <w:rPr>
                <w:highlight w:val="yellow"/>
              </w:rPr>
            </w:rPrChange>
          </w:rPr>
          <w:delText>are not being</w:delText>
        </w:r>
        <w:r w:rsidR="001D422A" w:rsidRPr="00FA046D" w:rsidDel="00CA6DDE">
          <w:rPr>
            <w:rPrChange w:id="401" w:author="Sebastian Schiessl" w:date="2020-04-08T18:47:00Z">
              <w:rPr>
                <w:highlight w:val="yellow"/>
              </w:rPr>
            </w:rPrChange>
          </w:rPr>
          <w:delText xml:space="preserve"> specified</w:delText>
        </w:r>
        <w:r w:rsidR="001B6142" w:rsidRPr="00FA046D" w:rsidDel="00CA6DDE">
          <w:rPr>
            <w:rPrChange w:id="402" w:author="Sebastian Schiessl" w:date="2020-04-08T18:47:00Z">
              <w:rPr>
                <w:highlight w:val="yellow"/>
              </w:rPr>
            </w:rPrChange>
          </w:rPr>
          <w:delText>.</w:delText>
        </w:r>
      </w:del>
      <w:ins w:id="403" w:author="Sebastian Schiessl" w:date="2020-04-08T19:53:00Z">
        <w:r w:rsidR="00CA6DDE" w:rsidRPr="00CA6DDE">
          <w:t>same-channel coexistence and compatibility modes are not being specified for the evolution of LTE V2X to 5G NR V2X based deployments.</w:t>
        </w:r>
      </w:ins>
    </w:p>
    <w:p w14:paraId="4B9D01AC" w14:textId="77777777" w:rsidR="0072121F" w:rsidRPr="00E87460" w:rsidDel="00FA046D" w:rsidRDefault="0072121F" w:rsidP="000377C6">
      <w:pPr>
        <w:rPr>
          <w:del w:id="404" w:author="Sebastian Schiessl" w:date="2020-04-08T18:50:00Z"/>
        </w:rPr>
      </w:pPr>
    </w:p>
    <w:p w14:paraId="615602DE" w14:textId="68B820CB" w:rsidR="0072121F" w:rsidRPr="00E87460" w:rsidDel="00FA046D" w:rsidRDefault="0072121F" w:rsidP="000377C6">
      <w:pPr>
        <w:rPr>
          <w:del w:id="405" w:author="Sebastian Schiessl" w:date="2020-04-08T18:50:00Z"/>
        </w:rPr>
      </w:pPr>
      <w:del w:id="406" w:author="Sebastian Schiessl" w:date="2020-04-08T18:50:00Z">
        <w:r w:rsidRPr="00E87460" w:rsidDel="00FA046D">
          <w:rPr>
            <w:highlight w:val="cyan"/>
          </w:rPr>
          <w:delText>}} Consider adding: “achieves nor</w:delText>
        </w:r>
        <w:r w:rsidR="0062570B" w:rsidRPr="00E87460" w:rsidDel="00FA046D">
          <w:rPr>
            <w:highlight w:val="cyan"/>
          </w:rPr>
          <w:delText xml:space="preserve"> interoperability</w:delText>
        </w:r>
        <w:r w:rsidR="00E1531D" w:rsidRPr="00E87460" w:rsidDel="00FA046D">
          <w:rPr>
            <w:highlight w:val="cyan"/>
          </w:rPr>
          <w:delText xml:space="preserve"> and is not an efficient use of the </w:delText>
        </w:r>
        <w:r w:rsidR="00F44C17" w:rsidRPr="00E87460" w:rsidDel="00FA046D">
          <w:rPr>
            <w:highlight w:val="cyan"/>
          </w:rPr>
          <w:delText>channels</w:delText>
        </w:r>
        <w:r w:rsidRPr="00E87460" w:rsidDel="00FA046D">
          <w:rPr>
            <w:highlight w:val="cyan"/>
          </w:rPr>
          <w:delText>”</w:delText>
        </w:r>
      </w:del>
    </w:p>
    <w:p w14:paraId="31CD83A3" w14:textId="0670F87B" w:rsidR="00603161" w:rsidRPr="00E87460" w:rsidDel="00FA046D" w:rsidRDefault="00603161" w:rsidP="00603161">
      <w:pPr>
        <w:rPr>
          <w:del w:id="407" w:author="Sebastian Schiessl" w:date="2020-04-08T18:50:00Z"/>
          <w:color w:val="00B0F0"/>
        </w:rPr>
      </w:pPr>
      <w:del w:id="408" w:author="Sebastian Schiessl" w:date="2020-04-08T18:50:00Z">
        <w:r w:rsidRPr="00E87460" w:rsidDel="00FA046D">
          <w:rPr>
            <w:color w:val="00B0F0"/>
          </w:rPr>
          <w:delText xml:space="preserve">}} </w:delText>
        </w:r>
        <w:r w:rsidR="00325766" w:rsidRPr="00E87460" w:rsidDel="00FA046D">
          <w:rPr>
            <w:color w:val="00B0F0"/>
          </w:rPr>
          <w:delText xml:space="preserve">Car-to-Car </w:delText>
        </w:r>
        <w:r w:rsidR="00034B66" w:rsidRPr="00E87460" w:rsidDel="00FA046D">
          <w:rPr>
            <w:color w:val="00B0F0"/>
          </w:rPr>
          <w:delText xml:space="preserve">comments </w:delText>
        </w:r>
        <w:r w:rsidR="00325766" w:rsidRPr="00E87460" w:rsidDel="00FA046D">
          <w:rPr>
            <w:color w:val="00B0F0"/>
          </w:rPr>
          <w:delText xml:space="preserve">[22, p.6] </w:delText>
        </w:r>
        <w:r w:rsidRPr="00E87460" w:rsidDel="00FA046D">
          <w:rPr>
            <w:color w:val="00B0F0"/>
          </w:rPr>
          <w:delText>“5G-NR V2X is not interoperable or backward compatible with LTE-V2X.”</w:delText>
        </w:r>
      </w:del>
    </w:p>
    <w:p w14:paraId="07F3AC0D" w14:textId="1876AEA1" w:rsidR="00325766" w:rsidRPr="00E87460" w:rsidDel="00FA046D" w:rsidRDefault="00325766" w:rsidP="00603161">
      <w:pPr>
        <w:rPr>
          <w:del w:id="409" w:author="Sebastian Schiessl" w:date="2020-04-08T18:50:00Z"/>
          <w:color w:val="00B0F0"/>
        </w:rPr>
      </w:pPr>
      <w:del w:id="410" w:author="Sebastian Schiessl" w:date="2020-04-08T18:50:00Z">
        <w:r w:rsidRPr="00E87460" w:rsidDel="00FA046D">
          <w:rPr>
            <w:color w:val="00B0F0"/>
          </w:rPr>
          <w:delText>}} Toyota</w:delText>
        </w:r>
        <w:r w:rsidR="00034B66" w:rsidRPr="00E87460" w:rsidDel="00FA046D">
          <w:rPr>
            <w:color w:val="00B0F0"/>
          </w:rPr>
          <w:delText xml:space="preserve"> comments</w:delText>
        </w:r>
        <w:r w:rsidRPr="00E87460" w:rsidDel="00FA046D">
          <w:rPr>
            <w:color w:val="00B0F0"/>
          </w:rPr>
          <w:delText xml:space="preserve"> [23, p. 25]. “5G NR V2X is not being designed to be backwards compatible to LTE V2X”</w:delText>
        </w:r>
        <w:r w:rsidR="00AC1C0A" w:rsidRPr="00E87460" w:rsidDel="00FA046D">
          <w:rPr>
            <w:color w:val="00B0F0"/>
          </w:rPr>
          <w:delText>, “5G NR V2X is also not capable of same-channel coexistence with LTE V2X”</w:delText>
        </w:r>
      </w:del>
    </w:p>
    <w:p w14:paraId="3D167BBC" w14:textId="77777777" w:rsidR="004075AF" w:rsidRPr="00E87460" w:rsidRDefault="004075AF" w:rsidP="004075AF">
      <w:pPr>
        <w:ind w:firstLine="0"/>
      </w:pPr>
    </w:p>
    <w:p w14:paraId="2295B5BD" w14:textId="27091578" w:rsidR="004075AF" w:rsidRPr="00E87460" w:rsidRDefault="004075AF" w:rsidP="004075AF">
      <w:r w:rsidRPr="00E87460">
        <w:lastRenderedPageBreak/>
        <w:t>The Commission should take into account what th</w:t>
      </w:r>
      <w:r w:rsidR="005D5FCF" w:rsidRPr="00E87460">
        <w:t>e</w:t>
      </w:r>
      <w:r w:rsidRPr="00E87460">
        <w:t xml:space="preserve"> lack of same</w:t>
      </w:r>
      <w:r w:rsidR="004D6A45" w:rsidRPr="00E87460">
        <w:t>-</w:t>
      </w:r>
      <w:r w:rsidRPr="00E87460">
        <w:t>channel evolution and backward-compatibility of LTE-V2X (Release 14) will mean in the future, for example in the year 2030 or 2040</w:t>
      </w:r>
      <w:ins w:id="411" w:author="Sebastian Schiessl" w:date="2020-04-08T15:21:00Z">
        <w:r w:rsidR="004A1E33" w:rsidRPr="00E87460">
          <w:t xml:space="preserve">. </w:t>
        </w:r>
      </w:ins>
      <w:ins w:id="412" w:author="Sebastian Schiessl" w:date="2020-04-08T18:50:00Z">
        <w:r w:rsidR="00FA046D" w:rsidRPr="00E82572">
          <w:t xml:space="preserve">This is particularly </w:t>
        </w:r>
      </w:ins>
      <w:ins w:id="413" w:author="Sebastian Schiessl" w:date="2020-04-08T18:51:00Z">
        <w:r w:rsidR="00332680">
          <w:t>important</w:t>
        </w:r>
      </w:ins>
      <w:ins w:id="414" w:author="Sebastian Schiessl" w:date="2020-04-08T18:50:00Z">
        <w:r w:rsidR="00FA046D" w:rsidRPr="00E82572">
          <w:t xml:space="preserve"> because cars in the US remain in use for a long time, they are on average more than 11 years old [</w:t>
        </w:r>
      </w:ins>
      <w:ins w:id="415" w:author="Sebastian Schiessl" w:date="2020-04-08T20:37:00Z">
        <w:r w:rsidR="00A40553">
          <w:t>6</w:t>
        </w:r>
      </w:ins>
      <w:ins w:id="416" w:author="Sebastian Schiessl" w:date="2020-04-08T18:50:00Z">
        <w:r w:rsidR="00FA046D" w:rsidRPr="00E82572">
          <w:t>].</w:t>
        </w:r>
        <w:r w:rsidR="00FA046D">
          <w:t xml:space="preserve"> </w:t>
        </w:r>
      </w:ins>
      <w:del w:id="417" w:author="Sebastian Schiessl" w:date="2020-04-08T15:19:00Z">
        <w:r w:rsidRPr="00E87460" w:rsidDel="004A1E33">
          <w:delText xml:space="preserve">. </w:delText>
        </w:r>
      </w:del>
      <w:r w:rsidRPr="00E87460">
        <w:t xml:space="preserve">While mobile </w:t>
      </w:r>
      <w:r w:rsidRPr="00FA046D">
        <w:t xml:space="preserve">phones might already support the 6-th and 7-th generation of cellular communication standards, </w:t>
      </w:r>
      <w:del w:id="418" w:author="Sebastian Schiessl" w:date="2020-04-08T15:06:00Z">
        <w:r w:rsidR="00F967D7" w:rsidRPr="00FA046D" w:rsidDel="00A474CA">
          <w:rPr>
            <w:rPrChange w:id="419" w:author="Sebastian Schiessl" w:date="2020-04-08T18:49:00Z">
              <w:rPr>
                <w:highlight w:val="yellow"/>
              </w:rPr>
            </w:rPrChange>
          </w:rPr>
          <w:delText xml:space="preserve">ITS devices </w:delText>
        </w:r>
      </w:del>
      <w:ins w:id="420" w:author="Sebastian Schiessl" w:date="2020-04-08T15:06:00Z">
        <w:r w:rsidR="00A474CA" w:rsidRPr="00FA046D">
          <w:rPr>
            <w:rPrChange w:id="421" w:author="Sebastian Schiessl" w:date="2020-04-08T18:49:00Z">
              <w:rPr>
                <w:highlight w:val="yellow"/>
              </w:rPr>
            </w:rPrChange>
          </w:rPr>
          <w:t xml:space="preserve">safety messages might still be transmitted </w:t>
        </w:r>
      </w:ins>
      <w:del w:id="422" w:author="Sebastian Schiessl" w:date="2020-04-08T15:06:00Z">
        <w:r w:rsidR="00AF1D4A" w:rsidRPr="00FA046D" w:rsidDel="00A474CA">
          <w:rPr>
            <w:rPrChange w:id="423" w:author="Sebastian Schiessl" w:date="2020-04-08T18:49:00Z">
              <w:rPr>
                <w:highlight w:val="yellow"/>
              </w:rPr>
            </w:rPrChange>
          </w:rPr>
          <w:delText>could end up</w:delText>
        </w:r>
        <w:r w:rsidRPr="00FA046D" w:rsidDel="00A474CA">
          <w:delText xml:space="preserve"> communicating </w:delText>
        </w:r>
      </w:del>
      <w:r w:rsidRPr="00FA046D">
        <w:rPr>
          <w:rPrChange w:id="424" w:author="Sebastian Schiessl" w:date="2020-04-08T18:49:00Z">
            <w:rPr>
              <w:highlight w:val="yellow"/>
            </w:rPr>
          </w:rPrChange>
        </w:rPr>
        <w:t xml:space="preserve">via a </w:t>
      </w:r>
      <w:r w:rsidR="00AF1D4A" w:rsidRPr="00FA046D">
        <w:t>4-th generation</w:t>
      </w:r>
      <w:r w:rsidRPr="00FA046D">
        <w:t xml:space="preserve"> standard.</w:t>
      </w:r>
      <w:ins w:id="425" w:author="Sebastian Schiessl" w:date="2020-04-08T15:08:00Z">
        <w:r w:rsidR="00A474CA" w:rsidRPr="00FA046D">
          <w:t xml:space="preserve"> </w:t>
        </w:r>
      </w:ins>
      <w:del w:id="426" w:author="Sebastian Schiessl" w:date="2020-04-08T15:08:00Z">
        <w:r w:rsidRPr="00FA046D" w:rsidDel="00A474CA">
          <w:delText xml:space="preserve"> </w:delText>
        </w:r>
      </w:del>
      <w:r w:rsidRPr="00FA046D">
        <w:t xml:space="preserve">At that point, redistributing this spectrum to a newer technology would become nearly impossible, as it would require </w:t>
      </w:r>
      <w:r w:rsidR="00CB0E94" w:rsidRPr="00FA046D">
        <w:rPr>
          <w:rPrChange w:id="427" w:author="Sebastian Schiessl" w:date="2020-04-08T18:49:00Z">
            <w:rPr>
              <w:highlight w:val="yellow"/>
            </w:rPr>
          </w:rPrChange>
        </w:rPr>
        <w:t>modifying</w:t>
      </w:r>
      <w:r w:rsidR="00876EAC" w:rsidRPr="00FA046D">
        <w:rPr>
          <w:rPrChange w:id="428" w:author="Sebastian Schiessl" w:date="2020-04-08T18:49:00Z">
            <w:rPr>
              <w:highlight w:val="yellow"/>
            </w:rPr>
          </w:rPrChange>
        </w:rPr>
        <w:t xml:space="preserve"> millions of ITS devices</w:t>
      </w:r>
      <w:r w:rsidR="00161A0F" w:rsidRPr="00FA046D">
        <w:rPr>
          <w:rPrChange w:id="429" w:author="Sebastian Schiessl" w:date="2020-04-08T18:49:00Z">
            <w:rPr>
              <w:highlight w:val="yellow"/>
            </w:rPr>
          </w:rPrChange>
        </w:rPr>
        <w:t xml:space="preserve">, while ensuring that this </w:t>
      </w:r>
      <w:r w:rsidR="001F5E48" w:rsidRPr="00FA046D">
        <w:rPr>
          <w:rPrChange w:id="430" w:author="Sebastian Schiessl" w:date="2020-04-08T18:49:00Z">
            <w:rPr>
              <w:highlight w:val="yellow"/>
            </w:rPr>
          </w:rPrChange>
        </w:rPr>
        <w:t xml:space="preserve">modification is carried out simultaneously on </w:t>
      </w:r>
      <w:r w:rsidRPr="00FA046D">
        <w:rPr>
          <w:rPrChange w:id="431" w:author="Sebastian Schiessl" w:date="2020-04-08T18:49:00Z">
            <w:rPr>
              <w:highlight w:val="yellow"/>
            </w:rPr>
          </w:rPrChange>
        </w:rPr>
        <w:t xml:space="preserve">virtually all </w:t>
      </w:r>
      <w:r w:rsidR="001F5E48" w:rsidRPr="00FA046D">
        <w:rPr>
          <w:rPrChange w:id="432" w:author="Sebastian Schiessl" w:date="2020-04-08T18:49:00Z">
            <w:rPr>
              <w:highlight w:val="yellow"/>
            </w:rPr>
          </w:rPrChange>
        </w:rPr>
        <w:t>devices</w:t>
      </w:r>
      <w:r w:rsidRPr="00FA046D">
        <w:rPr>
          <w:rPrChange w:id="433" w:author="Sebastian Schiessl" w:date="2020-04-08T18:49:00Z">
            <w:rPr>
              <w:highlight w:val="yellow"/>
            </w:rPr>
          </w:rPrChange>
        </w:rPr>
        <w:t xml:space="preserve">, because even a small fraction of </w:t>
      </w:r>
      <w:r w:rsidR="009F7893" w:rsidRPr="00FA046D">
        <w:t>devices</w:t>
      </w:r>
      <w:r w:rsidRPr="00FA046D">
        <w:t xml:space="preserve"> transmitting the old waveforms could create harmful interference and substantially redu</w:t>
      </w:r>
      <w:r w:rsidR="00736E12" w:rsidRPr="00FA046D">
        <w:t xml:space="preserve">ce traffic safety. </w:t>
      </w:r>
      <w:del w:id="434" w:author="Sebastian Schiessl" w:date="2020-04-08T18:50:00Z">
        <w:r w:rsidRPr="00FA046D" w:rsidDel="00FA046D">
          <w:delText xml:space="preserve">The </w:delText>
        </w:r>
      </w:del>
      <w:ins w:id="435" w:author="Sebastian Schiessl" w:date="2020-04-08T18:50:00Z">
        <w:r w:rsidR="00FA046D">
          <w:t>A</w:t>
        </w:r>
        <w:r w:rsidR="00FA046D" w:rsidRPr="00FA046D">
          <w:t xml:space="preserve"> </w:t>
        </w:r>
      </w:ins>
      <w:r w:rsidRPr="00FA046D">
        <w:t>lack of evolution and backward-compatibility may prevent automakers from deploying V2X today.</w:t>
      </w:r>
    </w:p>
    <w:p w14:paraId="2F8BD53D" w14:textId="5E3C8B4C" w:rsidR="00C63C90" w:rsidRPr="00E87460" w:rsidDel="00B85F65" w:rsidRDefault="00C63C90" w:rsidP="00776B38">
      <w:pPr>
        <w:ind w:firstLine="0"/>
        <w:rPr>
          <w:del w:id="436" w:author="Sebastian Schiessl" w:date="2020-04-08T17:10:00Z"/>
        </w:rPr>
      </w:pPr>
    </w:p>
    <w:p w14:paraId="0BC7C6B2" w14:textId="22BD05E4" w:rsidR="006D3ADF" w:rsidRPr="00E87460" w:rsidDel="00B85F65" w:rsidRDefault="00C63C90" w:rsidP="00C62E64">
      <w:pPr>
        <w:autoSpaceDE w:val="0"/>
        <w:autoSpaceDN w:val="0"/>
        <w:adjustRightInd w:val="0"/>
        <w:rPr>
          <w:del w:id="437" w:author="Sebastian Schiessl" w:date="2020-04-08T17:10:00Z"/>
        </w:rPr>
      </w:pPr>
      <w:del w:id="438" w:author="Sebastian Schiessl" w:date="2020-04-08T17:10:00Z">
        <w:r w:rsidRPr="00E87460" w:rsidDel="00B85F65">
          <w:rPr>
            <w:highlight w:val="cyan"/>
          </w:rPr>
          <w:delText>}} TODO: Make a point that average cars are being kept for 10, 15, 20 years. Average 11</w:delText>
        </w:r>
        <w:r w:rsidR="00E634FC" w:rsidRPr="00E87460" w:rsidDel="00B85F65">
          <w:rPr>
            <w:highlight w:val="cyan"/>
          </w:rPr>
          <w:delText>.6</w:delText>
        </w:r>
        <w:r w:rsidRPr="00E87460" w:rsidDel="00B85F65">
          <w:rPr>
            <w:highlight w:val="cyan"/>
          </w:rPr>
          <w:delText xml:space="preserve"> years. Need reference</w:delText>
        </w:r>
        <w:r w:rsidR="00E634FC" w:rsidRPr="00E87460" w:rsidDel="00B85F65">
          <w:rPr>
            <w:highlight w:val="cyan"/>
          </w:rPr>
          <w:delText xml:space="preserve"> </w:delText>
        </w:r>
      </w:del>
      <w:del w:id="439" w:author="Sebastian Schiessl" w:date="2020-04-08T15:09:00Z">
        <w:r w:rsidR="00E634FC" w:rsidRPr="00E87460" w:rsidDel="00A474CA">
          <w:rPr>
            <w:highlight w:val="cyan"/>
          </w:rPr>
          <w:delText>https://www.bts.gov/content/average-age-automobiles-and-trucks-operation-united-states</w:delText>
        </w:r>
      </w:del>
    </w:p>
    <w:p w14:paraId="4BCCBFBF" w14:textId="77777777" w:rsidR="006D3ADF" w:rsidRPr="00E87460" w:rsidRDefault="006D3ADF" w:rsidP="007B46DD">
      <w:pPr>
        <w:autoSpaceDE w:val="0"/>
        <w:autoSpaceDN w:val="0"/>
        <w:adjustRightInd w:val="0"/>
      </w:pPr>
    </w:p>
    <w:p w14:paraId="40F1E8F9" w14:textId="2CC1CD9F" w:rsidR="007B46DD" w:rsidRPr="00E87460" w:rsidRDefault="007B46DD" w:rsidP="007B46DD">
      <w:pPr>
        <w:autoSpaceDE w:val="0"/>
        <w:autoSpaceDN w:val="0"/>
        <w:adjustRightInd w:val="0"/>
      </w:pPr>
      <w:r w:rsidRPr="00E87460">
        <w:t>In this regard, safety-critical systems are very different from commercial communication systems, where there is no need for</w:t>
      </w:r>
      <w:r w:rsidR="00404509" w:rsidRPr="00E87460">
        <w:t xml:space="preserve"> a single air interface standard</w:t>
      </w:r>
      <w:r w:rsidRPr="00E87460">
        <w:t>.</w:t>
      </w:r>
      <w:r w:rsidR="00404509" w:rsidRPr="00E87460">
        <w:t xml:space="preserve"> For example,</w:t>
      </w:r>
      <w:r w:rsidRPr="00E87460">
        <w:t xml:space="preserve"> 3GPP 3G (UMTS), 4G (LTE), and 5G (NR) standards can all exist in the same handset, operating on different sub-bands and requiring different radios since each standard has unique over-the-air protocols and waveforms.  This 3GPP definition of coexistence differs greatly from the IEEE 802.11 WG definition of coexistence, as IEEE Std 802.11 assumes coexistence is the ability of all generations to share the same frequency and time resources.  IEEE Std 802.11 assures through backwards compatibility that </w:t>
      </w:r>
      <w:r w:rsidR="00282D76" w:rsidRPr="00E87460">
        <w:t>communication</w:t>
      </w:r>
      <w:r w:rsidRPr="00E87460">
        <w:t xml:space="preserve"> is possible even when older radios do not have all the advanced capabilities of newer radios</w:t>
      </w:r>
      <w:r w:rsidR="00FF33E9" w:rsidRPr="00E87460">
        <w:t>.</w:t>
      </w:r>
    </w:p>
    <w:p w14:paraId="6597B189" w14:textId="77777777" w:rsidR="007B46DD" w:rsidRPr="00E87460" w:rsidRDefault="007B46DD" w:rsidP="00776B38">
      <w:pPr>
        <w:ind w:firstLine="0"/>
      </w:pPr>
    </w:p>
    <w:p w14:paraId="4404C993" w14:textId="7174E336" w:rsidR="00807E81" w:rsidRPr="00E87460" w:rsidRDefault="00807E81">
      <w:r w:rsidRPr="00E87460">
        <w:t>Following this philosophy</w:t>
      </w:r>
      <w:r w:rsidR="00596B6A" w:rsidRPr="00E87460">
        <w:t xml:space="preserve"> of coexistence</w:t>
      </w:r>
      <w:r w:rsidRPr="00E87460">
        <w:t xml:space="preserve">, </w:t>
      </w:r>
      <w:r w:rsidRPr="00552DFC">
        <w:t>IEEE P802.11bd is developing</w:t>
      </w:r>
      <w:r w:rsidRPr="00E87460">
        <w:t xml:space="preserve"> next generation V2X (NGV) solutions</w:t>
      </w:r>
      <w:r w:rsidR="003F525A" w:rsidRPr="00E87460">
        <w:t xml:space="preserve"> as an amendment to the IEEE 802.11 standard, in order to</w:t>
      </w:r>
      <w:r w:rsidRPr="00E87460">
        <w:t xml:space="preserve"> ensure backwards-compatibility and coexistence with current DSRC deployments.  This amendment will allow for seamless technology evolution in the same frequency channel. Specifically, when there are ITS devices that only support current DSRC communication modes, safety messages will be sent such that they can be received by all devices, providing certainty that current investments will still be operable in the future.  Where advanced communication modes can be support</w:t>
      </w:r>
      <w:r w:rsidR="009160E9" w:rsidRPr="00E87460">
        <w:t>ed</w:t>
      </w:r>
      <w:r w:rsidRPr="00E87460">
        <w:t xml:space="preserve"> between ITS devices, it will be done in a manner that </w:t>
      </w:r>
      <w:del w:id="440" w:author="Sebastian Schiessl" w:date="2020-04-08T17:12:00Z">
        <w:r w:rsidRPr="00E87460" w:rsidDel="00956466">
          <w:delText>does not impact</w:delText>
        </w:r>
      </w:del>
      <w:ins w:id="441" w:author="Sebastian Schiessl" w:date="2020-04-08T17:12:00Z">
        <w:r w:rsidR="00956466" w:rsidRPr="00E87460">
          <w:t>is interoperable with</w:t>
        </w:r>
      </w:ins>
      <w:del w:id="442" w:author="Sebastian Schiessl" w:date="2020-04-08T17:12:00Z">
        <w:r w:rsidRPr="00E87460" w:rsidDel="00956466">
          <w:delText xml:space="preserve"> the</w:delText>
        </w:r>
      </w:del>
      <w:r w:rsidRPr="00E87460">
        <w:t xml:space="preserve"> ITS devices relying on current DSRC communication modes.</w:t>
      </w:r>
    </w:p>
    <w:p w14:paraId="48C2B46A" w14:textId="12232F88" w:rsidR="00736E12" w:rsidRPr="00E87460" w:rsidDel="00BA5A48" w:rsidRDefault="008272C6" w:rsidP="00CF62D7">
      <w:pPr>
        <w:ind w:firstLine="0"/>
        <w:rPr>
          <w:del w:id="443" w:author="Sebastian Schiessl" w:date="2020-04-08T19:03:00Z"/>
          <w:rFonts w:eastAsia="Times New Roman"/>
        </w:rPr>
      </w:pPr>
      <w:r w:rsidRPr="00AB5EDF">
        <w:rPr>
          <w:rFonts w:eastAsia="Times New Roman"/>
          <w:rPrChange w:id="444" w:author="Sebastian Schiessl" w:date="2020-04-08T18:54:00Z">
            <w:rPr>
              <w:rFonts w:eastAsia="Times New Roman"/>
              <w:highlight w:val="cyan"/>
            </w:rPr>
          </w:rPrChange>
        </w:rPr>
        <w:t xml:space="preserve">Therefore, </w:t>
      </w:r>
      <w:r w:rsidR="003F038A" w:rsidRPr="00AB5EDF">
        <w:rPr>
          <w:rFonts w:eastAsia="Times New Roman"/>
          <w:rPrChange w:id="445" w:author="Sebastian Schiessl" w:date="2020-04-08T18:54:00Z">
            <w:rPr>
              <w:rFonts w:eastAsia="Times New Roman"/>
              <w:highlight w:val="cyan"/>
            </w:rPr>
          </w:rPrChange>
        </w:rPr>
        <w:t xml:space="preserve">IEEE 802 recommends that the Commission </w:t>
      </w:r>
      <w:ins w:id="446" w:author="Sebastian Schiessl" w:date="2020-04-08T14:37:00Z">
        <w:r w:rsidR="005E36F5" w:rsidRPr="00AB5EDF">
          <w:rPr>
            <w:rFonts w:eastAsia="Times New Roman"/>
            <w:rPrChange w:id="447" w:author="Sebastian Schiessl" w:date="2020-04-08T18:54:00Z">
              <w:rPr>
                <w:rFonts w:eastAsia="Times New Roman"/>
                <w:highlight w:val="cyan"/>
              </w:rPr>
            </w:rPrChange>
          </w:rPr>
          <w:t>allow</w:t>
        </w:r>
        <w:r w:rsidR="0091719F" w:rsidRPr="00AB5EDF">
          <w:rPr>
            <w:rFonts w:eastAsia="Times New Roman"/>
            <w:rPrChange w:id="448" w:author="Sebastian Schiessl" w:date="2020-04-08T18:54:00Z">
              <w:rPr>
                <w:rFonts w:eastAsia="Times New Roman"/>
                <w:highlight w:val="cyan"/>
              </w:rPr>
            </w:rPrChange>
          </w:rPr>
          <w:t xml:space="preserve"> </w:t>
        </w:r>
      </w:ins>
      <w:del w:id="449" w:author="Sebastian Schiessl" w:date="2020-04-08T14:37:00Z">
        <w:r w:rsidR="008B5253" w:rsidRPr="00AB5EDF" w:rsidDel="0091719F">
          <w:rPr>
            <w:rFonts w:eastAsia="Times New Roman"/>
            <w:rPrChange w:id="450" w:author="Sebastian Schiessl" w:date="2020-04-08T18:54:00Z">
              <w:rPr>
                <w:rFonts w:eastAsia="Times New Roman"/>
                <w:highlight w:val="cyan"/>
              </w:rPr>
            </w:rPrChange>
          </w:rPr>
          <w:delText>continues to allocate</w:delText>
        </w:r>
        <w:r w:rsidR="008420DB" w:rsidRPr="00AB5EDF" w:rsidDel="0091719F">
          <w:rPr>
            <w:rFonts w:eastAsia="Times New Roman"/>
            <w:rPrChange w:id="451" w:author="Sebastian Schiessl" w:date="2020-04-08T18:54:00Z">
              <w:rPr>
                <w:rFonts w:eastAsia="Times New Roman"/>
                <w:highlight w:val="cyan"/>
              </w:rPr>
            </w:rPrChange>
          </w:rPr>
          <w:delText xml:space="preserve"> </w:delText>
        </w:r>
        <w:r w:rsidR="008B5253" w:rsidRPr="00AB5EDF" w:rsidDel="0091719F">
          <w:rPr>
            <w:rFonts w:eastAsia="Times New Roman"/>
            <w:rPrChange w:id="452" w:author="Sebastian Schiessl" w:date="2020-04-08T18:54:00Z">
              <w:rPr>
                <w:rFonts w:eastAsia="Times New Roman"/>
                <w:highlight w:val="cyan"/>
              </w:rPr>
            </w:rPrChange>
          </w:rPr>
          <w:delText xml:space="preserve">any </w:delText>
        </w:r>
        <w:r w:rsidR="003F038A" w:rsidRPr="00AB5EDF" w:rsidDel="0091719F">
          <w:rPr>
            <w:rFonts w:eastAsia="Times New Roman"/>
            <w:rPrChange w:id="453" w:author="Sebastian Schiessl" w:date="2020-04-08T18:54:00Z">
              <w:rPr>
                <w:rFonts w:eastAsia="Times New Roman"/>
                <w:highlight w:val="cyan"/>
              </w:rPr>
            </w:rPrChange>
          </w:rPr>
          <w:delText xml:space="preserve">spectrum </w:delText>
        </w:r>
      </w:del>
      <w:del w:id="454" w:author="Sebastian Schiessl" w:date="2020-04-08T14:36:00Z">
        <w:r w:rsidR="00347FDF" w:rsidRPr="00AB5EDF" w:rsidDel="0091719F">
          <w:rPr>
            <w:rFonts w:eastAsia="Times New Roman"/>
            <w:rPrChange w:id="455" w:author="Sebastian Schiessl" w:date="2020-04-08T18:54:00Z">
              <w:rPr>
                <w:rFonts w:eastAsia="Times New Roman"/>
                <w:highlight w:val="cyan"/>
              </w:rPr>
            </w:rPrChange>
          </w:rPr>
          <w:delText xml:space="preserve">intended for ITS </w:delText>
        </w:r>
      </w:del>
      <w:r w:rsidR="008B5253" w:rsidRPr="00AB5EDF">
        <w:rPr>
          <w:rFonts w:eastAsia="Times New Roman"/>
          <w:rPrChange w:id="456" w:author="Sebastian Schiessl" w:date="2020-04-08T18:54:00Z">
            <w:rPr>
              <w:rFonts w:eastAsia="Times New Roman"/>
              <w:highlight w:val="cyan"/>
            </w:rPr>
          </w:rPrChange>
        </w:rPr>
        <w:t>only</w:t>
      </w:r>
      <w:r w:rsidR="008420DB" w:rsidRPr="00AB5EDF">
        <w:rPr>
          <w:rFonts w:eastAsia="Times New Roman"/>
          <w:rPrChange w:id="457" w:author="Sebastian Schiessl" w:date="2020-04-08T18:54:00Z">
            <w:rPr>
              <w:rFonts w:eastAsia="Times New Roman"/>
              <w:highlight w:val="cyan"/>
            </w:rPr>
          </w:rPrChange>
        </w:rPr>
        <w:t xml:space="preserve"> </w:t>
      </w:r>
      <w:ins w:id="458" w:author="Sebastian Schiessl" w:date="2020-04-08T18:52:00Z">
        <w:r w:rsidR="00552DFC" w:rsidRPr="00AB5EDF">
          <w:rPr>
            <w:rFonts w:eastAsia="Times New Roman"/>
            <w:rPrChange w:id="459" w:author="Sebastian Schiessl" w:date="2020-04-08T18:54:00Z">
              <w:rPr>
                <w:rFonts w:eastAsia="Times New Roman"/>
                <w:highlight w:val="cyan"/>
              </w:rPr>
            </w:rPrChange>
          </w:rPr>
          <w:t>DSRC</w:t>
        </w:r>
        <w:r w:rsidR="00552DFC" w:rsidRPr="00AB5EDF" w:rsidDel="0091719F">
          <w:rPr>
            <w:rFonts w:eastAsia="Times New Roman"/>
            <w:rPrChange w:id="460" w:author="Sebastian Schiessl" w:date="2020-04-08T18:54:00Z">
              <w:rPr>
                <w:rFonts w:eastAsia="Times New Roman"/>
                <w:highlight w:val="cyan"/>
              </w:rPr>
            </w:rPrChange>
          </w:rPr>
          <w:t xml:space="preserve"> </w:t>
        </w:r>
        <w:r w:rsidR="00552DFC" w:rsidRPr="00AB5EDF">
          <w:rPr>
            <w:rFonts w:eastAsia="Times New Roman"/>
            <w:rPrChange w:id="461" w:author="Sebastian Schiessl" w:date="2020-04-08T18:54:00Z">
              <w:rPr>
                <w:rFonts w:eastAsia="Times New Roman"/>
                <w:highlight w:val="cyan"/>
              </w:rPr>
            </w:rPrChange>
          </w:rPr>
          <w:t>(</w:t>
        </w:r>
      </w:ins>
      <w:del w:id="462" w:author="Sebastian Schiessl" w:date="2020-04-08T14:37:00Z">
        <w:r w:rsidR="003F038A" w:rsidRPr="00AB5EDF" w:rsidDel="0091719F">
          <w:rPr>
            <w:rFonts w:eastAsia="Times New Roman"/>
            <w:rPrChange w:id="463" w:author="Sebastian Schiessl" w:date="2020-04-08T18:54:00Z">
              <w:rPr>
                <w:rFonts w:eastAsia="Times New Roman"/>
                <w:highlight w:val="cyan"/>
              </w:rPr>
            </w:rPrChange>
          </w:rPr>
          <w:delText xml:space="preserve">for </w:delText>
        </w:r>
      </w:del>
      <w:r w:rsidR="003F038A" w:rsidRPr="00AB5EDF">
        <w:rPr>
          <w:rFonts w:eastAsia="Times New Roman"/>
          <w:rPrChange w:id="464" w:author="Sebastian Schiessl" w:date="2020-04-08T18:54:00Z">
            <w:rPr>
              <w:rFonts w:eastAsia="Times New Roman"/>
              <w:highlight w:val="cyan"/>
            </w:rPr>
          </w:rPrChange>
        </w:rPr>
        <w:t>current and backward</w:t>
      </w:r>
      <w:ins w:id="465" w:author="Sebastian Schiessl" w:date="2020-04-08T17:12:00Z">
        <w:r w:rsidR="0008683C" w:rsidRPr="00AB5EDF">
          <w:rPr>
            <w:rFonts w:eastAsia="Times New Roman"/>
            <w:rPrChange w:id="466" w:author="Sebastian Schiessl" w:date="2020-04-08T18:54:00Z">
              <w:rPr>
                <w:rFonts w:eastAsia="Times New Roman"/>
                <w:highlight w:val="cyan"/>
              </w:rPr>
            </w:rPrChange>
          </w:rPr>
          <w:t>-</w:t>
        </w:r>
      </w:ins>
      <w:del w:id="467" w:author="Sebastian Schiessl" w:date="2020-04-08T17:12:00Z">
        <w:r w:rsidR="003F038A" w:rsidRPr="00AB5EDF" w:rsidDel="0008683C">
          <w:rPr>
            <w:rFonts w:eastAsia="Times New Roman"/>
            <w:rPrChange w:id="468" w:author="Sebastian Schiessl" w:date="2020-04-08T18:54:00Z">
              <w:rPr>
                <w:rFonts w:eastAsia="Times New Roman"/>
                <w:highlight w:val="cyan"/>
              </w:rPr>
            </w:rPrChange>
          </w:rPr>
          <w:delText xml:space="preserve"> </w:delText>
        </w:r>
      </w:del>
      <w:r w:rsidR="003F038A" w:rsidRPr="00AB5EDF">
        <w:rPr>
          <w:rFonts w:eastAsia="Times New Roman"/>
          <w:rPrChange w:id="469" w:author="Sebastian Schiessl" w:date="2020-04-08T18:54:00Z">
            <w:rPr>
              <w:rFonts w:eastAsia="Times New Roman"/>
              <w:highlight w:val="cyan"/>
            </w:rPr>
          </w:rPrChange>
        </w:rPr>
        <w:t>compatible future generations</w:t>
      </w:r>
      <w:ins w:id="470" w:author="Sebastian Schiessl" w:date="2020-04-08T18:53:00Z">
        <w:r w:rsidR="00552DFC" w:rsidRPr="00AB5EDF">
          <w:rPr>
            <w:rFonts w:eastAsia="Times New Roman"/>
            <w:rPrChange w:id="471" w:author="Sebastian Schiessl" w:date="2020-04-08T18:54:00Z">
              <w:rPr>
                <w:rFonts w:eastAsia="Times New Roman"/>
                <w:highlight w:val="cyan"/>
              </w:rPr>
            </w:rPrChange>
          </w:rPr>
          <w:t>)</w:t>
        </w:r>
      </w:ins>
      <w:r w:rsidR="003F038A" w:rsidRPr="00AB5EDF">
        <w:rPr>
          <w:rFonts w:eastAsia="Times New Roman"/>
          <w:rPrChange w:id="472" w:author="Sebastian Schiessl" w:date="2020-04-08T18:54:00Z">
            <w:rPr>
              <w:rFonts w:eastAsia="Times New Roman"/>
              <w:highlight w:val="cyan"/>
            </w:rPr>
          </w:rPrChange>
        </w:rPr>
        <w:t xml:space="preserve"> </w:t>
      </w:r>
      <w:del w:id="473" w:author="Sebastian Schiessl" w:date="2020-04-08T18:53:00Z">
        <w:r w:rsidR="003F038A" w:rsidRPr="00AB5EDF" w:rsidDel="00552DFC">
          <w:rPr>
            <w:rFonts w:eastAsia="Times New Roman"/>
            <w:rPrChange w:id="474" w:author="Sebastian Schiessl" w:date="2020-04-08T18:54:00Z">
              <w:rPr>
                <w:rFonts w:eastAsia="Times New Roman"/>
                <w:highlight w:val="cyan"/>
              </w:rPr>
            </w:rPrChange>
          </w:rPr>
          <w:delText xml:space="preserve">of </w:delText>
        </w:r>
      </w:del>
      <w:del w:id="475" w:author="Sebastian Schiessl" w:date="2020-04-08T18:52:00Z">
        <w:r w:rsidR="003F038A" w:rsidRPr="00AB5EDF" w:rsidDel="00552DFC">
          <w:rPr>
            <w:rFonts w:eastAsia="Times New Roman"/>
            <w:rPrChange w:id="476" w:author="Sebastian Schiessl" w:date="2020-04-08T18:54:00Z">
              <w:rPr>
                <w:rFonts w:eastAsia="Times New Roman"/>
                <w:highlight w:val="cyan"/>
              </w:rPr>
            </w:rPrChange>
          </w:rPr>
          <w:delText>DSRC</w:delText>
        </w:r>
      </w:del>
      <w:ins w:id="477" w:author="Sebastian Schiessl" w:date="2020-04-08T14:37:00Z">
        <w:r w:rsidR="0091719F" w:rsidRPr="00AB5EDF">
          <w:rPr>
            <w:rFonts w:eastAsia="Times New Roman"/>
            <w:rPrChange w:id="478" w:author="Sebastian Schiessl" w:date="2020-04-08T18:54:00Z">
              <w:rPr>
                <w:rFonts w:eastAsia="Times New Roman"/>
                <w:highlight w:val="cyan"/>
              </w:rPr>
            </w:rPrChange>
          </w:rPr>
          <w:t xml:space="preserve">in any spectrum </w:t>
        </w:r>
      </w:ins>
      <w:ins w:id="479" w:author="Sebastian Schiessl" w:date="2020-04-08T14:38:00Z">
        <w:r w:rsidR="000E1F9E" w:rsidRPr="00AB5EDF">
          <w:rPr>
            <w:rFonts w:eastAsia="Times New Roman"/>
            <w:rPrChange w:id="480" w:author="Sebastian Schiessl" w:date="2020-04-08T18:54:00Z">
              <w:rPr>
                <w:rFonts w:eastAsia="Times New Roman"/>
                <w:highlight w:val="cyan"/>
              </w:rPr>
            </w:rPrChange>
          </w:rPr>
          <w:t xml:space="preserve">that </w:t>
        </w:r>
      </w:ins>
      <w:ins w:id="481" w:author="Sebastian Schiessl" w:date="2020-04-08T15:25:00Z">
        <w:r w:rsidR="00857556" w:rsidRPr="00AB5EDF">
          <w:rPr>
            <w:rFonts w:eastAsia="Times New Roman"/>
            <w:rPrChange w:id="482" w:author="Sebastian Schiessl" w:date="2020-04-08T18:54:00Z">
              <w:rPr>
                <w:rFonts w:eastAsia="Times New Roman"/>
                <w:highlight w:val="cyan"/>
              </w:rPr>
            </w:rPrChange>
          </w:rPr>
          <w:t>is</w:t>
        </w:r>
      </w:ins>
      <w:ins w:id="483" w:author="Sebastian Schiessl" w:date="2020-04-08T14:38:00Z">
        <w:r w:rsidR="000E1F9E" w:rsidRPr="00AB5EDF">
          <w:rPr>
            <w:rFonts w:eastAsia="Times New Roman"/>
            <w:rPrChange w:id="484" w:author="Sebastian Schiessl" w:date="2020-04-08T18:54:00Z">
              <w:rPr>
                <w:rFonts w:eastAsia="Times New Roman"/>
                <w:highlight w:val="cyan"/>
              </w:rPr>
            </w:rPrChange>
          </w:rPr>
          <w:t xml:space="preserve"> </w:t>
        </w:r>
      </w:ins>
      <w:ins w:id="485" w:author="Sebastian Schiessl" w:date="2020-04-08T14:37:00Z">
        <w:r w:rsidR="0091719F" w:rsidRPr="00AB5EDF">
          <w:rPr>
            <w:rFonts w:eastAsia="Times New Roman"/>
            <w:rPrChange w:id="486" w:author="Sebastian Schiessl" w:date="2020-04-08T18:54:00Z">
              <w:rPr>
                <w:rFonts w:eastAsia="Times New Roman"/>
                <w:highlight w:val="cyan"/>
              </w:rPr>
            </w:rPrChange>
          </w:rPr>
          <w:t xml:space="preserve">designated for </w:t>
        </w:r>
      </w:ins>
      <w:ins w:id="487" w:author="Sebastian Schiessl" w:date="2020-04-08T14:38:00Z">
        <w:r w:rsidR="0091719F" w:rsidRPr="00AB5EDF">
          <w:rPr>
            <w:rFonts w:eastAsia="Times New Roman"/>
            <w:rPrChange w:id="488" w:author="Sebastian Schiessl" w:date="2020-04-08T18:54:00Z">
              <w:rPr>
                <w:rFonts w:eastAsia="Times New Roman"/>
                <w:highlight w:val="cyan"/>
              </w:rPr>
            </w:rPrChange>
          </w:rPr>
          <w:t>ITS</w:t>
        </w:r>
      </w:ins>
      <w:r w:rsidR="003F038A" w:rsidRPr="00AB5EDF">
        <w:rPr>
          <w:rFonts w:eastAsia="Times New Roman"/>
          <w:rPrChange w:id="489" w:author="Sebastian Schiessl" w:date="2020-04-08T18:54:00Z">
            <w:rPr>
              <w:rFonts w:eastAsia="Times New Roman"/>
              <w:highlight w:val="cyan"/>
            </w:rPr>
          </w:rPrChange>
        </w:rPr>
        <w:t xml:space="preserve"> in order to </w:t>
      </w:r>
      <w:del w:id="490" w:author="Sebastian Schiessl" w:date="2020-04-08T14:36:00Z">
        <w:r w:rsidR="003F038A" w:rsidRPr="00AB5EDF" w:rsidDel="008A4A2D">
          <w:rPr>
            <w:rFonts w:eastAsia="Times New Roman"/>
            <w:rPrChange w:id="491" w:author="Sebastian Schiessl" w:date="2020-04-08T18:54:00Z">
              <w:rPr>
                <w:rFonts w:eastAsia="Times New Roman"/>
                <w:highlight w:val="cyan"/>
              </w:rPr>
            </w:rPrChange>
          </w:rPr>
          <w:delText>enable improved</w:delText>
        </w:r>
      </w:del>
      <w:ins w:id="492" w:author="Sebastian Schiessl" w:date="2020-04-08T14:36:00Z">
        <w:r w:rsidR="008A4A2D" w:rsidRPr="00AB5EDF">
          <w:rPr>
            <w:rFonts w:eastAsia="Times New Roman"/>
            <w:rPrChange w:id="493" w:author="Sebastian Schiessl" w:date="2020-04-08T18:54:00Z">
              <w:rPr>
                <w:rFonts w:eastAsia="Times New Roman"/>
                <w:highlight w:val="cyan"/>
              </w:rPr>
            </w:rPrChange>
          </w:rPr>
          <w:t>maximize</w:t>
        </w:r>
      </w:ins>
      <w:r w:rsidR="003F038A" w:rsidRPr="00AB5EDF">
        <w:rPr>
          <w:rFonts w:eastAsia="Times New Roman"/>
          <w:rPrChange w:id="494" w:author="Sebastian Schiessl" w:date="2020-04-08T18:54:00Z">
            <w:rPr>
              <w:rFonts w:eastAsia="Times New Roman"/>
              <w:highlight w:val="cyan"/>
            </w:rPr>
          </w:rPrChange>
        </w:rPr>
        <w:t xml:space="preserve"> efficiency and </w:t>
      </w:r>
      <w:ins w:id="495" w:author="Sebastian Schiessl" w:date="2020-04-08T14:36:00Z">
        <w:r w:rsidR="008A4A2D" w:rsidRPr="00AB5EDF">
          <w:rPr>
            <w:rFonts w:eastAsia="Times New Roman"/>
            <w:rPrChange w:id="496" w:author="Sebastian Schiessl" w:date="2020-04-08T18:54:00Z">
              <w:rPr>
                <w:rFonts w:eastAsia="Times New Roman"/>
                <w:highlight w:val="cyan"/>
              </w:rPr>
            </w:rPrChange>
          </w:rPr>
          <w:t xml:space="preserve">allow </w:t>
        </w:r>
      </w:ins>
      <w:r w:rsidR="003F038A" w:rsidRPr="00AB5EDF">
        <w:rPr>
          <w:rFonts w:eastAsia="Times New Roman"/>
          <w:rPrChange w:id="497" w:author="Sebastian Schiessl" w:date="2020-04-08T18:54:00Z">
            <w:rPr>
              <w:rFonts w:eastAsia="Times New Roman"/>
              <w:highlight w:val="cyan"/>
            </w:rPr>
          </w:rPrChange>
        </w:rPr>
        <w:t>future innovation in the ITS band.</w:t>
      </w:r>
    </w:p>
    <w:p w14:paraId="542B0B75" w14:textId="405C0178" w:rsidR="002C6EF6" w:rsidRPr="00E87460" w:rsidDel="00BA5A48" w:rsidRDefault="002C6EF6">
      <w:pPr>
        <w:ind w:firstLine="0"/>
        <w:rPr>
          <w:del w:id="498" w:author="Sebastian Schiessl" w:date="2020-04-08T19:03:00Z"/>
          <w:rFonts w:eastAsia="Times New Roman"/>
        </w:rPr>
        <w:pPrChange w:id="499" w:author="Sebastian Schiessl" w:date="2020-04-08T19:03:00Z">
          <w:pPr/>
        </w:pPrChange>
      </w:pPr>
      <w:del w:id="500" w:author="Sebastian Schiessl" w:date="2020-04-08T19:03:00Z">
        <w:r w:rsidRPr="00E87460" w:rsidDel="00BA5A48">
          <w:rPr>
            <w:rFonts w:eastAsia="Times New Roman"/>
          </w:rPr>
          <w:delText>}}</w:delText>
        </w:r>
        <w:r w:rsidRPr="00E87460" w:rsidDel="00BA5A48">
          <w:delText xml:space="preserve"> </w:delText>
        </w:r>
        <w:r w:rsidR="00EB2B9F" w:rsidRPr="00E87460" w:rsidDel="00BA5A48">
          <w:delText xml:space="preserve">Alternative to last sentence: </w:delText>
        </w:r>
        <w:r w:rsidRPr="00E87460" w:rsidDel="00BA5A48">
          <w:rPr>
            <w:rFonts w:eastAsia="Times New Roman"/>
          </w:rPr>
          <w:delText>IEEE 802 recommends that the Commission allocate DSRC technology, and by extension its next generations which will</w:delText>
        </w:r>
        <w:r w:rsidR="00684F92" w:rsidRPr="00E87460" w:rsidDel="00BA5A48">
          <w:rPr>
            <w:rFonts w:eastAsia="Times New Roman"/>
          </w:rPr>
          <w:delText xml:space="preserve"> be backward compatible, to </w:delText>
        </w:r>
        <w:r w:rsidR="007B0CB1" w:rsidRPr="00E87460" w:rsidDel="00BA5A48">
          <w:rPr>
            <w:rFonts w:eastAsia="Times New Roman"/>
          </w:rPr>
          <w:delText xml:space="preserve">all </w:delText>
        </w:r>
        <w:r w:rsidRPr="00E87460" w:rsidDel="00BA5A48">
          <w:rPr>
            <w:rFonts w:eastAsia="Times New Roman"/>
          </w:rPr>
          <w:delText>ITS spectrum in order to maximize efficiency of current and future ITS safety and efficiency services.</w:delText>
        </w:r>
      </w:del>
    </w:p>
    <w:p w14:paraId="3CF984B1" w14:textId="37051078" w:rsidR="0068440A" w:rsidRPr="00E87460" w:rsidDel="00BA5A48" w:rsidRDefault="0068440A">
      <w:pPr>
        <w:ind w:firstLine="0"/>
        <w:rPr>
          <w:del w:id="501" w:author="Sebastian Schiessl" w:date="2020-04-08T19:03:00Z"/>
          <w:rFonts w:eastAsia="Times New Roman"/>
        </w:rPr>
        <w:pPrChange w:id="502" w:author="Sebastian Schiessl" w:date="2020-04-08T19:03:00Z">
          <w:pPr/>
        </w:pPrChange>
      </w:pPr>
      <w:del w:id="503" w:author="Sebastian Schiessl" w:date="2020-04-08T19:03:00Z">
        <w:r w:rsidRPr="00E87460" w:rsidDel="00BA5A48">
          <w:rPr>
            <w:rFonts w:eastAsia="Times New Roman"/>
          </w:rPr>
          <w:delText xml:space="preserve">}} Need to watch </w:delText>
        </w:r>
      </w:del>
      <w:del w:id="504" w:author="Sebastian Schiessl" w:date="2020-04-08T17:13:00Z">
        <w:r w:rsidRPr="00E87460" w:rsidDel="00843670">
          <w:rPr>
            <w:rFonts w:eastAsia="Times New Roman"/>
          </w:rPr>
          <w:delText xml:space="preserve">not </w:delText>
        </w:r>
      </w:del>
      <w:del w:id="505" w:author="Sebastian Schiessl" w:date="2020-04-08T19:03:00Z">
        <w:r w:rsidRPr="00E87460" w:rsidDel="00BA5A48">
          <w:rPr>
            <w:rFonts w:eastAsia="Times New Roman"/>
          </w:rPr>
          <w:delText xml:space="preserve">to make a statement that can be interpreted against </w:delText>
        </w:r>
      </w:del>
      <w:del w:id="506" w:author="Sebastian Schiessl" w:date="2020-04-08T17:12:00Z">
        <w:r w:rsidRPr="00E87460" w:rsidDel="0008683C">
          <w:rPr>
            <w:rFonts w:eastAsia="Times New Roman"/>
          </w:rPr>
          <w:delText xml:space="preserve">WiFi </w:delText>
        </w:r>
      </w:del>
      <w:del w:id="507" w:author="Sebastian Schiessl" w:date="2020-04-08T19:03:00Z">
        <w:r w:rsidRPr="00E87460" w:rsidDel="00BA5A48">
          <w:rPr>
            <w:rFonts w:eastAsia="Times New Roman"/>
          </w:rPr>
          <w:delText>allocation.</w:delText>
        </w:r>
      </w:del>
    </w:p>
    <w:p w14:paraId="68D59090" w14:textId="77777777" w:rsidR="004075AF" w:rsidRDefault="004075AF">
      <w:pPr>
        <w:ind w:firstLine="0"/>
        <w:rPr>
          <w:ins w:id="508" w:author="Sebastian Schiessl" w:date="2020-04-08T19:03:00Z"/>
        </w:rPr>
        <w:pPrChange w:id="509" w:author="Sebastian Schiessl" w:date="2020-04-08T19:03:00Z">
          <w:pPr/>
        </w:pPrChange>
      </w:pPr>
    </w:p>
    <w:p w14:paraId="66C5EBBD" w14:textId="77777777" w:rsidR="00BA5A48" w:rsidRPr="00E87460" w:rsidRDefault="00BA5A48" w:rsidP="00776B38"/>
    <w:p w14:paraId="04D7FCC2" w14:textId="00812C78" w:rsidR="007F4163" w:rsidRPr="00E87460" w:rsidRDefault="00797783" w:rsidP="00776B38">
      <w:pPr>
        <w:pStyle w:val="Heading2"/>
      </w:pPr>
      <w:r w:rsidRPr="00E87460">
        <w:t>Performance</w:t>
      </w:r>
      <w:r w:rsidR="001561B1" w:rsidRPr="00E87460">
        <w:t xml:space="preserve"> </w:t>
      </w:r>
      <w:r w:rsidR="007F4163" w:rsidRPr="00E87460">
        <w:t>of DSRC</w:t>
      </w:r>
    </w:p>
    <w:p w14:paraId="61F46EDE" w14:textId="77777777" w:rsidR="005A27CE" w:rsidRPr="00E87460" w:rsidRDefault="005A27CE" w:rsidP="00776B38"/>
    <w:p w14:paraId="0EDF8C30" w14:textId="0D49A0BE" w:rsidR="004E5BEE" w:rsidRPr="00AB5EDF" w:rsidRDefault="009E2A01" w:rsidP="004E5BEE">
      <w:pPr>
        <w:autoSpaceDE w:val="0"/>
        <w:autoSpaceDN w:val="0"/>
        <w:adjustRightInd w:val="0"/>
        <w:contextualSpacing w:val="0"/>
        <w:rPr>
          <w:rFonts w:eastAsia="Times New Roman"/>
          <w:rPrChange w:id="510" w:author="Sebastian Schiessl" w:date="2020-04-08T18:55:00Z">
            <w:rPr>
              <w:rFonts w:eastAsia="Times New Roman"/>
              <w:highlight w:val="cyan"/>
            </w:rPr>
          </w:rPrChange>
        </w:rPr>
      </w:pPr>
      <w:r w:rsidRPr="00AB5EDF">
        <w:rPr>
          <w:rFonts w:eastAsia="Times New Roman"/>
          <w:rPrChange w:id="511" w:author="Sebastian Schiessl" w:date="2020-04-08T18:55:00Z">
            <w:rPr>
              <w:rFonts w:eastAsia="Times New Roman"/>
              <w:highlight w:val="yellow"/>
            </w:rPr>
          </w:rPrChange>
        </w:rPr>
        <w:t>IEEE 802 disagrees with comments that</w:t>
      </w:r>
      <w:r w:rsidR="007F4163" w:rsidRPr="00AB5EDF">
        <w:rPr>
          <w:rFonts w:eastAsia="Times New Roman"/>
          <w:rPrChange w:id="512" w:author="Sebastian Schiessl" w:date="2020-04-08T18:55:00Z">
            <w:rPr>
              <w:rFonts w:eastAsia="Times New Roman"/>
              <w:highlight w:val="yellow"/>
            </w:rPr>
          </w:rPrChange>
        </w:rPr>
        <w:t xml:space="preserve"> </w:t>
      </w:r>
      <w:r w:rsidR="009653A4" w:rsidRPr="00AB5EDF">
        <w:rPr>
          <w:rFonts w:eastAsia="Times New Roman"/>
          <w:rPrChange w:id="513" w:author="Sebastian Schiessl" w:date="2020-04-08T18:55:00Z">
            <w:rPr>
              <w:rFonts w:eastAsia="Times New Roman"/>
              <w:highlight w:val="yellow"/>
            </w:rPr>
          </w:rPrChange>
        </w:rPr>
        <w:t>are dismissive of</w:t>
      </w:r>
      <w:r w:rsidR="007F4163" w:rsidRPr="00AB5EDF">
        <w:rPr>
          <w:rFonts w:eastAsia="Times New Roman"/>
          <w:rPrChange w:id="514" w:author="Sebastian Schiessl" w:date="2020-04-08T18:55:00Z">
            <w:rPr>
              <w:rFonts w:eastAsia="Times New Roman"/>
              <w:highlight w:val="yellow"/>
            </w:rPr>
          </w:rPrChange>
        </w:rPr>
        <w:t xml:space="preserve"> DSRC </w:t>
      </w:r>
      <w:r w:rsidR="00EE7AA8" w:rsidRPr="00AB5EDF">
        <w:rPr>
          <w:rFonts w:eastAsia="Times New Roman"/>
          <w:rPrChange w:id="515" w:author="Sebastian Schiessl" w:date="2020-04-08T18:55:00Z">
            <w:rPr>
              <w:rFonts w:eastAsia="Times New Roman"/>
              <w:highlight w:val="yellow"/>
            </w:rPr>
          </w:rPrChange>
        </w:rPr>
        <w:t>a</w:t>
      </w:r>
      <w:r w:rsidR="007F4163" w:rsidRPr="00AB5EDF">
        <w:rPr>
          <w:rFonts w:eastAsia="Times New Roman"/>
          <w:rPrChange w:id="516" w:author="Sebastian Schiessl" w:date="2020-04-08T18:55:00Z">
            <w:rPr>
              <w:rFonts w:eastAsia="Times New Roman"/>
              <w:highlight w:val="yellow"/>
            </w:rPr>
          </w:rPrChange>
        </w:rPr>
        <w:t xml:space="preserve">s </w:t>
      </w:r>
      <w:r w:rsidR="00EE7AA8" w:rsidRPr="00AB5EDF">
        <w:rPr>
          <w:rFonts w:eastAsia="Times New Roman"/>
          <w:rPrChange w:id="517" w:author="Sebastian Schiessl" w:date="2020-04-08T18:55:00Z">
            <w:rPr>
              <w:rFonts w:eastAsia="Times New Roman"/>
              <w:highlight w:val="yellow"/>
            </w:rPr>
          </w:rPrChange>
        </w:rPr>
        <w:t xml:space="preserve">an </w:t>
      </w:r>
      <w:r w:rsidR="007F4163" w:rsidRPr="00AB5EDF">
        <w:rPr>
          <w:rFonts w:eastAsia="Times New Roman"/>
          <w:rPrChange w:id="518" w:author="Sebastian Schiessl" w:date="2020-04-08T18:55:00Z">
            <w:rPr>
              <w:rFonts w:eastAsia="Times New Roman"/>
              <w:highlight w:val="yellow"/>
            </w:rPr>
          </w:rPrChange>
        </w:rPr>
        <w:t xml:space="preserve">“outdated” </w:t>
      </w:r>
      <w:r w:rsidR="00EE7AA8" w:rsidRPr="00AB5EDF">
        <w:rPr>
          <w:rFonts w:eastAsia="Times New Roman"/>
          <w:rPrChange w:id="519" w:author="Sebastian Schiessl" w:date="2020-04-08T18:55:00Z">
            <w:rPr>
              <w:rFonts w:eastAsia="Times New Roman"/>
              <w:highlight w:val="yellow"/>
            </w:rPr>
          </w:rPrChange>
        </w:rPr>
        <w:t xml:space="preserve">technology </w:t>
      </w:r>
      <w:r w:rsidR="00D911AE" w:rsidRPr="00AB5EDF">
        <w:rPr>
          <w:rFonts w:eastAsia="Times New Roman"/>
          <w:rPrChange w:id="520" w:author="Sebastian Schiessl" w:date="2020-04-08T18:55:00Z">
            <w:rPr>
              <w:rFonts w:eastAsia="Times New Roman"/>
              <w:highlight w:val="yellow"/>
            </w:rPr>
          </w:rPrChange>
        </w:rPr>
        <w:t>or</w:t>
      </w:r>
      <w:r w:rsidR="00D911AE" w:rsidRPr="00AB5EDF">
        <w:rPr>
          <w:rFonts w:eastAsia="Times New Roman"/>
          <w:strike/>
          <w:rPrChange w:id="521" w:author="Sebastian Schiessl" w:date="2020-04-08T18:55:00Z">
            <w:rPr>
              <w:rFonts w:eastAsia="Times New Roman"/>
              <w:strike/>
              <w:highlight w:val="yellow"/>
            </w:rPr>
          </w:rPrChange>
        </w:rPr>
        <w:t xml:space="preserve"> </w:t>
      </w:r>
      <w:r w:rsidR="00EE7AA8" w:rsidRPr="00AB5EDF">
        <w:rPr>
          <w:rFonts w:eastAsia="Times New Roman"/>
          <w:rPrChange w:id="522" w:author="Sebastian Schiessl" w:date="2020-04-08T18:55:00Z">
            <w:rPr>
              <w:rFonts w:eastAsia="Times New Roman"/>
              <w:highlight w:val="yellow"/>
            </w:rPr>
          </w:rPrChange>
        </w:rPr>
        <w:t xml:space="preserve">imply that LTE V2X </w:t>
      </w:r>
      <w:r w:rsidR="00DB43F4" w:rsidRPr="00AB5EDF">
        <w:rPr>
          <w:rFonts w:eastAsia="Times New Roman"/>
          <w:rPrChange w:id="523" w:author="Sebastian Schiessl" w:date="2020-04-08T18:55:00Z">
            <w:rPr>
              <w:rFonts w:eastAsia="Times New Roman"/>
              <w:highlight w:val="yellow"/>
            </w:rPr>
          </w:rPrChange>
        </w:rPr>
        <w:t xml:space="preserve">(Rel. 14) </w:t>
      </w:r>
      <w:r w:rsidR="0073195D" w:rsidRPr="00AB5EDF">
        <w:rPr>
          <w:rFonts w:eastAsia="Times New Roman"/>
          <w:rPrChange w:id="524" w:author="Sebastian Schiessl" w:date="2020-04-08T18:55:00Z">
            <w:rPr>
              <w:rFonts w:eastAsia="Times New Roman"/>
              <w:highlight w:val="yellow"/>
            </w:rPr>
          </w:rPrChange>
        </w:rPr>
        <w:t>offers better performance</w:t>
      </w:r>
      <w:r w:rsidR="003970EE" w:rsidRPr="00AB5EDF">
        <w:rPr>
          <w:rFonts w:eastAsia="Times New Roman"/>
          <w:rPrChange w:id="525" w:author="Sebastian Schiessl" w:date="2020-04-08T18:55:00Z">
            <w:rPr>
              <w:rFonts w:eastAsia="Times New Roman"/>
              <w:highlight w:val="yellow"/>
            </w:rPr>
          </w:rPrChange>
        </w:rPr>
        <w:t xml:space="preserve"> </w:t>
      </w:r>
      <w:r w:rsidR="0054047F" w:rsidRPr="00AB5EDF">
        <w:rPr>
          <w:rFonts w:eastAsia="Times New Roman"/>
          <w:rPrChange w:id="526" w:author="Sebastian Schiessl" w:date="2020-04-08T18:55:00Z">
            <w:rPr>
              <w:rFonts w:eastAsia="Times New Roman"/>
              <w:highlight w:val="yellow"/>
            </w:rPr>
          </w:rPrChange>
        </w:rPr>
        <w:t>sole</w:t>
      </w:r>
      <w:r w:rsidR="001E3EE5" w:rsidRPr="00AB5EDF">
        <w:rPr>
          <w:rFonts w:eastAsia="Times New Roman"/>
          <w:rPrChange w:id="527" w:author="Sebastian Schiessl" w:date="2020-04-08T18:55:00Z">
            <w:rPr>
              <w:rFonts w:eastAsia="Times New Roman"/>
              <w:highlight w:val="yellow"/>
            </w:rPr>
          </w:rPrChange>
        </w:rPr>
        <w:t xml:space="preserve">ly based on the fact that </w:t>
      </w:r>
      <w:r w:rsidR="004A52C5" w:rsidRPr="00AB5EDF">
        <w:rPr>
          <w:rFonts w:eastAsia="Times New Roman"/>
          <w:rPrChange w:id="528" w:author="Sebastian Schiessl" w:date="2020-04-08T18:55:00Z">
            <w:rPr>
              <w:rFonts w:eastAsia="Times New Roman"/>
              <w:highlight w:val="yellow"/>
            </w:rPr>
          </w:rPrChange>
        </w:rPr>
        <w:t>LTE V2X</w:t>
      </w:r>
      <w:r w:rsidR="0054047F" w:rsidRPr="00AB5EDF">
        <w:rPr>
          <w:rFonts w:eastAsia="Times New Roman"/>
          <w:rPrChange w:id="529" w:author="Sebastian Schiessl" w:date="2020-04-08T18:55:00Z">
            <w:rPr>
              <w:rFonts w:eastAsia="Times New Roman"/>
              <w:highlight w:val="yellow"/>
            </w:rPr>
          </w:rPrChange>
        </w:rPr>
        <w:t xml:space="preserve"> was standardized </w:t>
      </w:r>
      <w:r w:rsidR="00F724B3" w:rsidRPr="00AB5EDF">
        <w:rPr>
          <w:rFonts w:eastAsia="Times New Roman"/>
          <w:rPrChange w:id="530" w:author="Sebastian Schiessl" w:date="2020-04-08T18:55:00Z">
            <w:rPr>
              <w:rFonts w:eastAsia="Times New Roman"/>
              <w:highlight w:val="yellow"/>
            </w:rPr>
          </w:rPrChange>
        </w:rPr>
        <w:t xml:space="preserve">at </w:t>
      </w:r>
      <w:r w:rsidR="004A52C5" w:rsidRPr="00AB5EDF">
        <w:rPr>
          <w:rFonts w:eastAsia="Times New Roman"/>
          <w:rPrChange w:id="531" w:author="Sebastian Schiessl" w:date="2020-04-08T18:55:00Z">
            <w:rPr>
              <w:rFonts w:eastAsia="Times New Roman"/>
              <w:highlight w:val="yellow"/>
            </w:rPr>
          </w:rPrChange>
        </w:rPr>
        <w:t>a later</w:t>
      </w:r>
      <w:r w:rsidR="00F724B3" w:rsidRPr="00AB5EDF">
        <w:rPr>
          <w:rFonts w:eastAsia="Times New Roman"/>
          <w:rPrChange w:id="532" w:author="Sebastian Schiessl" w:date="2020-04-08T18:55:00Z">
            <w:rPr>
              <w:rFonts w:eastAsia="Times New Roman"/>
              <w:highlight w:val="yellow"/>
            </w:rPr>
          </w:rPrChange>
        </w:rPr>
        <w:t xml:space="preserve"> date</w:t>
      </w:r>
      <w:r w:rsidR="004A52C5" w:rsidRPr="00AB5EDF">
        <w:rPr>
          <w:rFonts w:eastAsia="Times New Roman"/>
          <w:rPrChange w:id="533" w:author="Sebastian Schiessl" w:date="2020-04-08T18:55:00Z">
            <w:rPr>
              <w:rFonts w:eastAsia="Times New Roman"/>
              <w:highlight w:val="yellow"/>
            </w:rPr>
          </w:rPrChange>
        </w:rPr>
        <w:t xml:space="preserve"> than DSRC</w:t>
      </w:r>
      <w:r w:rsidRPr="00AB5EDF">
        <w:rPr>
          <w:rFonts w:eastAsia="Times New Roman"/>
          <w:rPrChange w:id="534" w:author="Sebastian Schiessl" w:date="2020-04-08T18:55:00Z">
            <w:rPr>
              <w:rFonts w:eastAsia="Times New Roman"/>
              <w:highlight w:val="yellow"/>
            </w:rPr>
          </w:rPrChange>
        </w:rPr>
        <w:t xml:space="preserve">, e.g., </w:t>
      </w:r>
      <w:del w:id="535" w:author="Sebastian Schiessl" w:date="2020-04-08T20:55:00Z">
        <w:r w:rsidRPr="00AB5EDF" w:rsidDel="0019525E">
          <w:rPr>
            <w:rFonts w:eastAsia="Times New Roman"/>
            <w:rPrChange w:id="536" w:author="Sebastian Schiessl" w:date="2020-04-08T18:55:00Z">
              <w:rPr>
                <w:rFonts w:eastAsia="Times New Roman"/>
                <w:highlight w:val="yellow"/>
              </w:rPr>
            </w:rPrChange>
          </w:rPr>
          <w:delText>[</w:delText>
        </w:r>
      </w:del>
      <w:ins w:id="537" w:author="Sebastian Schiessl" w:date="2020-04-08T20:55:00Z">
        <w:r w:rsidR="0019525E">
          <w:rPr>
            <w:rFonts w:eastAsia="Times New Roman"/>
          </w:rPr>
          <w:t>[</w:t>
        </w:r>
      </w:ins>
      <w:ins w:id="538" w:author="Sebastian Schiessl" w:date="2020-04-08T20:43:00Z">
        <w:r w:rsidR="00A40553">
          <w:rPr>
            <w:rFonts w:eastAsia="Times New Roman"/>
          </w:rPr>
          <w:t>5</w:t>
        </w:r>
      </w:ins>
      <w:ins w:id="539" w:author="Sebastian Schiessl" w:date="2020-04-08T20:10:00Z">
        <w:r w:rsidR="00A072EF" w:rsidRPr="00AB5EDF" w:rsidDel="00A072EF">
          <w:rPr>
            <w:rFonts w:eastAsia="Times New Roman"/>
          </w:rPr>
          <w:t xml:space="preserve"> </w:t>
        </w:r>
      </w:ins>
      <w:del w:id="540" w:author="Sebastian Schiessl" w:date="2020-04-08T20:10:00Z">
        <w:r w:rsidRPr="00AB5EDF" w:rsidDel="00A072EF">
          <w:rPr>
            <w:rFonts w:eastAsia="Times New Roman"/>
            <w:rPrChange w:id="541" w:author="Sebastian Schiessl" w:date="2020-04-08T18:55:00Z">
              <w:rPr>
                <w:rFonts w:eastAsia="Times New Roman"/>
                <w:highlight w:val="yellow"/>
              </w:rPr>
            </w:rPrChange>
          </w:rPr>
          <w:delText>1</w:delText>
        </w:r>
      </w:del>
      <w:r w:rsidRPr="00AB5EDF">
        <w:rPr>
          <w:rFonts w:eastAsia="Times New Roman"/>
          <w:rPrChange w:id="542" w:author="Sebastian Schiessl" w:date="2020-04-08T18:55:00Z">
            <w:rPr>
              <w:rFonts w:eastAsia="Times New Roman"/>
              <w:highlight w:val="yellow"/>
            </w:rPr>
          </w:rPrChange>
        </w:rPr>
        <w:t>, pages 2, 7], [</w:t>
      </w:r>
      <w:del w:id="543" w:author="Sebastian Schiessl" w:date="2020-04-08T20:13:00Z">
        <w:r w:rsidRPr="00AB5EDF" w:rsidDel="00D36A33">
          <w:rPr>
            <w:rFonts w:eastAsia="Times New Roman"/>
            <w:rPrChange w:id="544" w:author="Sebastian Schiessl" w:date="2020-04-08T18:55:00Z">
              <w:rPr>
                <w:rFonts w:eastAsia="Times New Roman"/>
                <w:highlight w:val="yellow"/>
              </w:rPr>
            </w:rPrChange>
          </w:rPr>
          <w:delText>2</w:delText>
        </w:r>
      </w:del>
      <w:ins w:id="545" w:author="Sebastian Schiessl" w:date="2020-04-08T20:37:00Z">
        <w:r w:rsidR="00A40553">
          <w:rPr>
            <w:rFonts w:eastAsia="Times New Roman"/>
          </w:rPr>
          <w:t>7</w:t>
        </w:r>
      </w:ins>
      <w:r w:rsidRPr="00AB5EDF">
        <w:rPr>
          <w:rFonts w:eastAsia="Times New Roman"/>
          <w:rPrChange w:id="546" w:author="Sebastian Schiessl" w:date="2020-04-08T18:55:00Z">
            <w:rPr>
              <w:rFonts w:eastAsia="Times New Roman"/>
              <w:highlight w:val="yellow"/>
            </w:rPr>
          </w:rPrChange>
        </w:rPr>
        <w:t>, page 2], and [</w:t>
      </w:r>
      <w:del w:id="547" w:author="Sebastian Schiessl" w:date="2020-04-08T20:13:00Z">
        <w:r w:rsidRPr="00AB5EDF" w:rsidDel="00D36A33">
          <w:rPr>
            <w:rFonts w:eastAsia="Times New Roman"/>
            <w:rPrChange w:id="548" w:author="Sebastian Schiessl" w:date="2020-04-08T18:55:00Z">
              <w:rPr>
                <w:rFonts w:eastAsia="Times New Roman"/>
                <w:highlight w:val="yellow"/>
              </w:rPr>
            </w:rPrChange>
          </w:rPr>
          <w:delText>3</w:delText>
        </w:r>
      </w:del>
      <w:ins w:id="549" w:author="Sebastian Schiessl" w:date="2020-04-08T20:38:00Z">
        <w:r w:rsidR="00A40553">
          <w:rPr>
            <w:rFonts w:eastAsia="Times New Roman"/>
          </w:rPr>
          <w:t>8</w:t>
        </w:r>
      </w:ins>
      <w:r w:rsidRPr="00AB5EDF">
        <w:rPr>
          <w:rFonts w:eastAsia="Times New Roman"/>
          <w:rPrChange w:id="550" w:author="Sebastian Schiessl" w:date="2020-04-08T18:55:00Z">
            <w:rPr>
              <w:rFonts w:eastAsia="Times New Roman"/>
              <w:highlight w:val="yellow"/>
            </w:rPr>
          </w:rPrChange>
        </w:rPr>
        <w:t>, pages 2, 3</w:t>
      </w:r>
      <w:r w:rsidR="00C154CB" w:rsidRPr="00AB5EDF">
        <w:rPr>
          <w:rFonts w:eastAsia="Times New Roman"/>
          <w:rPrChange w:id="551" w:author="Sebastian Schiessl" w:date="2020-04-08T18:55:00Z">
            <w:rPr>
              <w:rFonts w:eastAsia="Times New Roman"/>
              <w:highlight w:val="yellow"/>
            </w:rPr>
          </w:rPrChange>
        </w:rPr>
        <w:t xml:space="preserve">]. </w:t>
      </w:r>
    </w:p>
    <w:p w14:paraId="3301C2D5" w14:textId="77777777" w:rsidR="000C4EBF" w:rsidRPr="00AB5EDF" w:rsidRDefault="000C4EBF" w:rsidP="004E5BEE">
      <w:pPr>
        <w:autoSpaceDE w:val="0"/>
        <w:autoSpaceDN w:val="0"/>
        <w:adjustRightInd w:val="0"/>
        <w:contextualSpacing w:val="0"/>
        <w:rPr>
          <w:rFonts w:eastAsia="Times New Roman"/>
          <w:rPrChange w:id="552" w:author="Sebastian Schiessl" w:date="2020-04-08T18:55:00Z">
            <w:rPr>
              <w:rFonts w:eastAsia="Times New Roman"/>
              <w:highlight w:val="yellow"/>
            </w:rPr>
          </w:rPrChange>
        </w:rPr>
      </w:pPr>
    </w:p>
    <w:p w14:paraId="01566846" w14:textId="3A80526F" w:rsidR="004E5BEE" w:rsidRPr="00AB5EDF" w:rsidRDefault="00766BED" w:rsidP="00776B38">
      <w:pPr>
        <w:autoSpaceDE w:val="0"/>
        <w:autoSpaceDN w:val="0"/>
        <w:rPr>
          <w:rFonts w:eastAsia="Times New Roman"/>
          <w:rPrChange w:id="553" w:author="Sebastian Schiessl" w:date="2020-04-08T18:55:00Z">
            <w:rPr>
              <w:rFonts w:eastAsia="Times New Roman"/>
              <w:highlight w:val="yellow"/>
            </w:rPr>
          </w:rPrChange>
        </w:rPr>
      </w:pPr>
      <w:r w:rsidRPr="00AB5EDF">
        <w:rPr>
          <w:rFonts w:eastAsia="Times New Roman"/>
          <w:rPrChange w:id="554" w:author="Sebastian Schiessl" w:date="2020-04-08T18:55:00Z">
            <w:rPr>
              <w:rFonts w:eastAsia="Times New Roman"/>
              <w:highlight w:val="yellow"/>
            </w:rPr>
          </w:rPrChange>
        </w:rPr>
        <w:t>Regarding the physical layer performance</w:t>
      </w:r>
      <w:r w:rsidR="00D911AE" w:rsidRPr="00AB5EDF">
        <w:rPr>
          <w:rFonts w:eastAsia="Times New Roman"/>
          <w:rPrChange w:id="555" w:author="Sebastian Schiessl" w:date="2020-04-08T18:55:00Z">
            <w:rPr>
              <w:rFonts w:eastAsia="Times New Roman"/>
              <w:highlight w:val="yellow"/>
            </w:rPr>
          </w:rPrChange>
        </w:rPr>
        <w:t>, there is no reason to assume that LTE V2X</w:t>
      </w:r>
      <w:r w:rsidR="00F724B3" w:rsidRPr="00AB5EDF">
        <w:rPr>
          <w:rFonts w:eastAsia="Times New Roman"/>
          <w:rPrChange w:id="556" w:author="Sebastian Schiessl" w:date="2020-04-08T18:55:00Z">
            <w:rPr>
              <w:rFonts w:eastAsia="Times New Roman"/>
              <w:highlight w:val="yellow"/>
            </w:rPr>
          </w:rPrChange>
        </w:rPr>
        <w:t xml:space="preserve"> </w:t>
      </w:r>
      <w:r w:rsidR="005E704F" w:rsidRPr="00AB5EDF">
        <w:rPr>
          <w:rFonts w:eastAsia="Times New Roman"/>
          <w:rPrChange w:id="557" w:author="Sebastian Schiessl" w:date="2020-04-08T18:55:00Z">
            <w:rPr>
              <w:rFonts w:eastAsia="Times New Roman"/>
              <w:highlight w:val="yellow"/>
            </w:rPr>
          </w:rPrChange>
        </w:rPr>
        <w:t>is superior to</w:t>
      </w:r>
      <w:r w:rsidR="00F724B3" w:rsidRPr="00AB5EDF">
        <w:rPr>
          <w:rFonts w:eastAsia="Times New Roman"/>
          <w:rPrChange w:id="558" w:author="Sebastian Schiessl" w:date="2020-04-08T18:55:00Z">
            <w:rPr>
              <w:rFonts w:eastAsia="Times New Roman"/>
              <w:highlight w:val="yellow"/>
            </w:rPr>
          </w:rPrChange>
        </w:rPr>
        <w:t xml:space="preserve"> </w:t>
      </w:r>
      <w:r w:rsidRPr="00AB5EDF">
        <w:rPr>
          <w:rFonts w:eastAsia="Times New Roman"/>
          <w:rPrChange w:id="559" w:author="Sebastian Schiessl" w:date="2020-04-08T18:55:00Z">
            <w:rPr>
              <w:rFonts w:eastAsia="Times New Roman"/>
              <w:highlight w:val="yellow"/>
            </w:rPr>
          </w:rPrChange>
        </w:rPr>
        <w:t>DSRC</w:t>
      </w:r>
      <w:r w:rsidR="005D042C" w:rsidRPr="00AB5EDF">
        <w:rPr>
          <w:rFonts w:eastAsia="Times New Roman"/>
          <w:rPrChange w:id="560" w:author="Sebastian Schiessl" w:date="2020-04-08T18:55:00Z">
            <w:rPr>
              <w:rFonts w:eastAsia="Times New Roman"/>
              <w:highlight w:val="yellow"/>
            </w:rPr>
          </w:rPrChange>
        </w:rPr>
        <w:t xml:space="preserve">. </w:t>
      </w:r>
      <w:r w:rsidR="004E5BEE" w:rsidRPr="00AB5EDF">
        <w:rPr>
          <w:rFonts w:eastAsia="Times New Roman"/>
          <w:rPrChange w:id="561" w:author="Sebastian Schiessl" w:date="2020-04-08T18:55:00Z">
            <w:rPr>
              <w:rFonts w:eastAsia="Times New Roman"/>
              <w:highlight w:val="yellow"/>
            </w:rPr>
          </w:rPrChange>
        </w:rPr>
        <w:t xml:space="preserve">Both standards share common technologies </w:t>
      </w:r>
      <w:r w:rsidR="001364E0" w:rsidRPr="00AB5EDF">
        <w:rPr>
          <w:rFonts w:eastAsia="Times New Roman"/>
          <w:rPrChange w:id="562" w:author="Sebastian Schiessl" w:date="2020-04-08T18:55:00Z">
            <w:rPr>
              <w:rFonts w:eastAsia="Times New Roman"/>
              <w:highlight w:val="yellow"/>
            </w:rPr>
          </w:rPrChange>
        </w:rPr>
        <w:t xml:space="preserve">such as </w:t>
      </w:r>
      <w:r w:rsidR="004E5BEE" w:rsidRPr="00AB5EDF">
        <w:rPr>
          <w:rFonts w:eastAsia="Times New Roman"/>
          <w:rPrChange w:id="563" w:author="Sebastian Schiessl" w:date="2020-04-08T18:55:00Z">
            <w:rPr>
              <w:rFonts w:eastAsia="Times New Roman"/>
              <w:highlight w:val="yellow"/>
            </w:rPr>
          </w:rPrChange>
        </w:rPr>
        <w:t xml:space="preserve">OFDM waveforms and are subject to the same restrictions imposed by physical laws and high Doppler spreads in vehicular environments. </w:t>
      </w:r>
      <w:r w:rsidR="001364E0" w:rsidRPr="00AB5EDF">
        <w:rPr>
          <w:rFonts w:eastAsia="Times New Roman"/>
          <w:rPrChange w:id="564" w:author="Sebastian Schiessl" w:date="2020-04-08T18:55:00Z">
            <w:rPr>
              <w:rFonts w:eastAsia="Times New Roman"/>
              <w:highlight w:val="yellow"/>
            </w:rPr>
          </w:rPrChange>
        </w:rPr>
        <w:t>In their</w:t>
      </w:r>
      <w:r w:rsidR="004E5BEE" w:rsidRPr="00AB5EDF">
        <w:rPr>
          <w:rFonts w:eastAsia="Times New Roman"/>
          <w:rPrChange w:id="565" w:author="Sebastian Schiessl" w:date="2020-04-08T18:55:00Z">
            <w:rPr>
              <w:rFonts w:eastAsia="Times New Roman"/>
              <w:highlight w:val="yellow"/>
            </w:rPr>
          </w:rPrChange>
        </w:rPr>
        <w:t xml:space="preserve"> default</w:t>
      </w:r>
      <w:r w:rsidR="001364E0" w:rsidRPr="00AB5EDF">
        <w:rPr>
          <w:rFonts w:eastAsia="Times New Roman"/>
          <w:rPrChange w:id="566" w:author="Sebastian Schiessl" w:date="2020-04-08T18:55:00Z">
            <w:rPr>
              <w:rFonts w:eastAsia="Times New Roman"/>
              <w:highlight w:val="yellow"/>
            </w:rPr>
          </w:rPrChange>
        </w:rPr>
        <w:t xml:space="preserve"> configuration</w:t>
      </w:r>
      <w:r w:rsidR="00CB1B39" w:rsidRPr="00AB5EDF">
        <w:rPr>
          <w:rFonts w:eastAsia="Times New Roman"/>
          <w:rPrChange w:id="567" w:author="Sebastian Schiessl" w:date="2020-04-08T18:55:00Z">
            <w:rPr>
              <w:rFonts w:eastAsia="Times New Roman"/>
              <w:highlight w:val="yellow"/>
            </w:rPr>
          </w:rPrChange>
        </w:rPr>
        <w:t>s</w:t>
      </w:r>
      <w:r w:rsidR="004E5BEE" w:rsidRPr="00AB5EDF">
        <w:rPr>
          <w:rFonts w:eastAsia="Times New Roman"/>
          <w:rPrChange w:id="568" w:author="Sebastian Schiessl" w:date="2020-04-08T18:55:00Z">
            <w:rPr>
              <w:rFonts w:eastAsia="Times New Roman"/>
              <w:highlight w:val="yellow"/>
            </w:rPr>
          </w:rPrChange>
        </w:rPr>
        <w:t xml:space="preserve">, they use different parameter settings which </w:t>
      </w:r>
      <w:r w:rsidR="001364E0" w:rsidRPr="00AB5EDF">
        <w:rPr>
          <w:rFonts w:eastAsia="Times New Roman"/>
          <w:rPrChange w:id="569" w:author="Sebastian Schiessl" w:date="2020-04-08T18:55:00Z">
            <w:rPr>
              <w:rFonts w:eastAsia="Times New Roman"/>
              <w:highlight w:val="yellow"/>
            </w:rPr>
          </w:rPrChange>
        </w:rPr>
        <w:t xml:space="preserve">may </w:t>
      </w:r>
      <w:r w:rsidR="004E5BEE" w:rsidRPr="00AB5EDF">
        <w:rPr>
          <w:rFonts w:eastAsia="Times New Roman"/>
          <w:rPrChange w:id="570" w:author="Sebastian Schiessl" w:date="2020-04-08T18:55:00Z">
            <w:rPr>
              <w:rFonts w:eastAsia="Times New Roman"/>
              <w:highlight w:val="yellow"/>
            </w:rPr>
          </w:rPrChange>
        </w:rPr>
        <w:t>favor transmission range or spectr</w:t>
      </w:r>
      <w:r w:rsidR="001364E0" w:rsidRPr="00AB5EDF">
        <w:rPr>
          <w:rFonts w:eastAsia="Times New Roman"/>
          <w:rPrChange w:id="571" w:author="Sebastian Schiessl" w:date="2020-04-08T18:55:00Z">
            <w:rPr>
              <w:rFonts w:eastAsia="Times New Roman"/>
              <w:highlight w:val="yellow"/>
            </w:rPr>
          </w:rPrChange>
        </w:rPr>
        <w:t>al</w:t>
      </w:r>
      <w:r w:rsidR="004E5BEE" w:rsidRPr="00AB5EDF">
        <w:rPr>
          <w:rFonts w:eastAsia="Times New Roman"/>
          <w:rPrChange w:id="572" w:author="Sebastian Schiessl" w:date="2020-04-08T18:55:00Z">
            <w:rPr>
              <w:rFonts w:eastAsia="Times New Roman"/>
              <w:highlight w:val="yellow"/>
            </w:rPr>
          </w:rPrChange>
        </w:rPr>
        <w:t xml:space="preserve"> efficiency. </w:t>
      </w:r>
      <w:r w:rsidR="00A52FC5" w:rsidRPr="00AB5EDF">
        <w:rPr>
          <w:rFonts w:eastAsia="Times New Roman"/>
          <w:rPrChange w:id="573" w:author="Sebastian Schiessl" w:date="2020-04-08T18:55:00Z">
            <w:rPr>
              <w:rFonts w:eastAsia="Times New Roman"/>
              <w:highlight w:val="yellow"/>
            </w:rPr>
          </w:rPrChange>
        </w:rPr>
        <w:t>However, w</w:t>
      </w:r>
      <w:r w:rsidR="004E5BEE" w:rsidRPr="00AB5EDF">
        <w:rPr>
          <w:rFonts w:eastAsia="Times New Roman"/>
          <w:rPrChange w:id="574" w:author="Sebastian Schiessl" w:date="2020-04-08T18:55:00Z">
            <w:rPr>
              <w:rFonts w:eastAsia="Times New Roman"/>
              <w:highlight w:val="yellow"/>
            </w:rPr>
          </w:rPrChange>
        </w:rPr>
        <w:t xml:space="preserve">hen similar </w:t>
      </w:r>
      <w:r w:rsidR="001364E0" w:rsidRPr="00AB5EDF">
        <w:rPr>
          <w:rFonts w:eastAsia="Times New Roman"/>
          <w:rPrChange w:id="575" w:author="Sebastian Schiessl" w:date="2020-04-08T18:55:00Z">
            <w:rPr>
              <w:rFonts w:eastAsia="Times New Roman"/>
              <w:highlight w:val="yellow"/>
            </w:rPr>
          </w:rPrChange>
        </w:rPr>
        <w:t xml:space="preserve">configuration </w:t>
      </w:r>
      <w:r w:rsidR="004E5BEE" w:rsidRPr="00AB5EDF">
        <w:rPr>
          <w:rFonts w:eastAsia="Times New Roman"/>
          <w:rPrChange w:id="576" w:author="Sebastian Schiessl" w:date="2020-04-08T18:55:00Z">
            <w:rPr>
              <w:rFonts w:eastAsia="Times New Roman"/>
              <w:highlight w:val="yellow"/>
            </w:rPr>
          </w:rPrChange>
        </w:rPr>
        <w:t xml:space="preserve">parameters are chosen, the </w:t>
      </w:r>
      <w:r w:rsidR="00C72ECF" w:rsidRPr="00AB5EDF">
        <w:rPr>
          <w:rFonts w:eastAsia="Times New Roman"/>
          <w:rPrChange w:id="577" w:author="Sebastian Schiessl" w:date="2020-04-08T18:55:00Z">
            <w:rPr>
              <w:rFonts w:eastAsia="Times New Roman"/>
              <w:highlight w:val="yellow"/>
            </w:rPr>
          </w:rPrChange>
        </w:rPr>
        <w:t xml:space="preserve">achievable </w:t>
      </w:r>
      <w:r w:rsidR="00BB2961" w:rsidRPr="00AB5EDF">
        <w:rPr>
          <w:rFonts w:eastAsia="Times New Roman"/>
          <w:rPrChange w:id="578" w:author="Sebastian Schiessl" w:date="2020-04-08T18:55:00Z">
            <w:rPr>
              <w:rFonts w:eastAsia="Times New Roman"/>
              <w:highlight w:val="yellow"/>
            </w:rPr>
          </w:rPrChange>
        </w:rPr>
        <w:t xml:space="preserve">physical layer </w:t>
      </w:r>
      <w:r w:rsidR="004E5BEE" w:rsidRPr="00AB5EDF">
        <w:rPr>
          <w:rFonts w:eastAsia="Times New Roman"/>
          <w:rPrChange w:id="579" w:author="Sebastian Schiessl" w:date="2020-04-08T18:55:00Z">
            <w:rPr>
              <w:rFonts w:eastAsia="Times New Roman"/>
              <w:highlight w:val="yellow"/>
            </w:rPr>
          </w:rPrChange>
        </w:rPr>
        <w:t>performance of the</w:t>
      </w:r>
      <w:r w:rsidR="001364E0" w:rsidRPr="00AB5EDF">
        <w:rPr>
          <w:rFonts w:eastAsia="Times New Roman"/>
          <w:rPrChange w:id="580" w:author="Sebastian Schiessl" w:date="2020-04-08T18:55:00Z">
            <w:rPr>
              <w:rFonts w:eastAsia="Times New Roman"/>
              <w:highlight w:val="yellow"/>
            </w:rPr>
          </w:rPrChange>
        </w:rPr>
        <w:t>se</w:t>
      </w:r>
      <w:r w:rsidR="004E5BEE" w:rsidRPr="00AB5EDF">
        <w:rPr>
          <w:rFonts w:eastAsia="Times New Roman"/>
          <w:rPrChange w:id="581" w:author="Sebastian Schiessl" w:date="2020-04-08T18:55:00Z">
            <w:rPr>
              <w:rFonts w:eastAsia="Times New Roman"/>
              <w:highlight w:val="yellow"/>
            </w:rPr>
          </w:rPrChange>
        </w:rPr>
        <w:t xml:space="preserve"> technologies </w:t>
      </w:r>
      <w:r w:rsidR="001364E0" w:rsidRPr="00AB5EDF">
        <w:rPr>
          <w:rFonts w:eastAsia="Times New Roman"/>
          <w:rPrChange w:id="582" w:author="Sebastian Schiessl" w:date="2020-04-08T18:55:00Z">
            <w:rPr>
              <w:rFonts w:eastAsia="Times New Roman"/>
              <w:highlight w:val="yellow"/>
            </w:rPr>
          </w:rPrChange>
        </w:rPr>
        <w:t>is</w:t>
      </w:r>
      <w:r w:rsidR="00B4701D" w:rsidRPr="00AB5EDF">
        <w:rPr>
          <w:rFonts w:eastAsia="Times New Roman"/>
          <w:rPrChange w:id="583" w:author="Sebastian Schiessl" w:date="2020-04-08T18:55:00Z">
            <w:rPr>
              <w:rFonts w:eastAsia="Times New Roman"/>
              <w:highlight w:val="yellow"/>
            </w:rPr>
          </w:rPrChange>
        </w:rPr>
        <w:t xml:space="preserve"> inherently similar, at least in theory</w:t>
      </w:r>
      <w:r w:rsidR="000B40EA" w:rsidRPr="00AB5EDF">
        <w:rPr>
          <w:rFonts w:eastAsia="Times New Roman"/>
          <w:rPrChange w:id="584" w:author="Sebastian Schiessl" w:date="2020-04-08T18:55:00Z">
            <w:rPr>
              <w:rFonts w:eastAsia="Times New Roman"/>
              <w:highlight w:val="yellow"/>
            </w:rPr>
          </w:rPrChange>
        </w:rPr>
        <w:t>.</w:t>
      </w:r>
      <w:r w:rsidR="00B4701D" w:rsidRPr="00AB5EDF">
        <w:rPr>
          <w:rFonts w:eastAsia="Times New Roman"/>
          <w:rPrChange w:id="585" w:author="Sebastian Schiessl" w:date="2020-04-08T18:55:00Z">
            <w:rPr>
              <w:rFonts w:eastAsia="Times New Roman"/>
              <w:highlight w:val="yellow"/>
            </w:rPr>
          </w:rPrChange>
        </w:rPr>
        <w:t xml:space="preserve"> In practice, a number of real-world field tests have shown that DSRC devices significantly outperformed LTE V2X devices. For example, u-blox </w:t>
      </w:r>
      <w:r w:rsidR="00FA43A8" w:rsidRPr="00AB5EDF">
        <w:rPr>
          <w:rFonts w:eastAsia="Times New Roman"/>
          <w:rPrChange w:id="586" w:author="Sebastian Schiessl" w:date="2020-04-08T18:55:00Z">
            <w:rPr>
              <w:rFonts w:eastAsia="Times New Roman"/>
              <w:highlight w:val="yellow"/>
            </w:rPr>
          </w:rPrChange>
        </w:rPr>
        <w:t xml:space="preserve">found that </w:t>
      </w:r>
      <w:r w:rsidR="007277BE" w:rsidRPr="00AB5EDF">
        <w:rPr>
          <w:rFonts w:eastAsia="Times New Roman"/>
          <w:rPrChange w:id="587" w:author="Sebastian Schiessl" w:date="2020-04-08T18:55:00Z">
            <w:rPr>
              <w:rFonts w:eastAsia="Times New Roman"/>
              <w:highlight w:val="yellow"/>
            </w:rPr>
          </w:rPrChange>
        </w:rPr>
        <w:t xml:space="preserve">a competitive </w:t>
      </w:r>
      <w:r w:rsidR="00FA43A8" w:rsidRPr="00AB5EDF">
        <w:rPr>
          <w:rFonts w:eastAsia="Times New Roman"/>
          <w:rPrChange w:id="588" w:author="Sebastian Schiessl" w:date="2020-04-08T18:55:00Z">
            <w:rPr>
              <w:rFonts w:eastAsia="Times New Roman"/>
              <w:highlight w:val="yellow"/>
            </w:rPr>
          </w:rPrChange>
        </w:rPr>
        <w:t>DSRC</w:t>
      </w:r>
      <w:r w:rsidR="007277BE" w:rsidRPr="00AB5EDF">
        <w:rPr>
          <w:rFonts w:eastAsia="Times New Roman"/>
          <w:rPrChange w:id="589" w:author="Sebastian Schiessl" w:date="2020-04-08T18:55:00Z">
            <w:rPr>
              <w:rFonts w:eastAsia="Times New Roman"/>
              <w:highlight w:val="yellow"/>
            </w:rPr>
          </w:rPrChange>
        </w:rPr>
        <w:t xml:space="preserve"> device</w:t>
      </w:r>
      <w:r w:rsidR="00FA43A8" w:rsidRPr="00AB5EDF">
        <w:rPr>
          <w:rFonts w:eastAsia="Times New Roman"/>
          <w:rPrChange w:id="590" w:author="Sebastian Schiessl" w:date="2020-04-08T18:55:00Z">
            <w:rPr>
              <w:rFonts w:eastAsia="Times New Roman"/>
              <w:highlight w:val="yellow"/>
            </w:rPr>
          </w:rPrChange>
        </w:rPr>
        <w:t xml:space="preserve"> offers </w:t>
      </w:r>
      <w:r w:rsidR="00B4701D" w:rsidRPr="00AB5EDF">
        <w:rPr>
          <w:rFonts w:eastAsia="Times New Roman"/>
          <w:rPrChange w:id="591" w:author="Sebastian Schiessl" w:date="2020-04-08T18:55:00Z">
            <w:rPr>
              <w:rFonts w:eastAsia="Times New Roman"/>
              <w:highlight w:val="yellow"/>
            </w:rPr>
          </w:rPrChange>
        </w:rPr>
        <w:t xml:space="preserve">“significantly better performance under field trial </w:t>
      </w:r>
      <w:r w:rsidR="00E475AD" w:rsidRPr="00AB5EDF">
        <w:rPr>
          <w:rFonts w:eastAsia="Times New Roman"/>
          <w:rPrChange w:id="592" w:author="Sebastian Schiessl" w:date="2020-04-08T18:55:00Z">
            <w:rPr>
              <w:rFonts w:eastAsia="Times New Roman"/>
              <w:highlight w:val="yellow"/>
            </w:rPr>
          </w:rPrChange>
        </w:rPr>
        <w:t>conditions</w:t>
      </w:r>
      <w:r w:rsidR="00B4701D" w:rsidRPr="00AB5EDF">
        <w:rPr>
          <w:rFonts w:eastAsia="Times New Roman"/>
          <w:rPrChange w:id="593" w:author="Sebastian Schiessl" w:date="2020-04-08T18:55:00Z">
            <w:rPr>
              <w:rFonts w:eastAsia="Times New Roman"/>
              <w:highlight w:val="yellow"/>
            </w:rPr>
          </w:rPrChange>
        </w:rPr>
        <w:t>”</w:t>
      </w:r>
      <w:r w:rsidR="00282D76" w:rsidRPr="00AB5EDF">
        <w:rPr>
          <w:rFonts w:eastAsia="Times New Roman"/>
          <w:rPrChange w:id="594" w:author="Sebastian Schiessl" w:date="2020-04-08T18:55:00Z">
            <w:rPr>
              <w:rFonts w:eastAsia="Times New Roman"/>
              <w:highlight w:val="yellow"/>
            </w:rPr>
          </w:rPrChange>
        </w:rPr>
        <w:t xml:space="preserve"> than LTE V2X</w:t>
      </w:r>
      <w:r w:rsidR="00FA43A8" w:rsidRPr="00AB5EDF">
        <w:rPr>
          <w:rFonts w:eastAsia="Times New Roman"/>
          <w:rPrChange w:id="595" w:author="Sebastian Schiessl" w:date="2020-04-08T18:55:00Z">
            <w:rPr>
              <w:rFonts w:eastAsia="Times New Roman"/>
              <w:highlight w:val="yellow"/>
            </w:rPr>
          </w:rPrChange>
        </w:rPr>
        <w:t xml:space="preserve"> [</w:t>
      </w:r>
      <w:del w:id="596" w:author="Sebastian Schiessl" w:date="2020-04-08T20:21:00Z">
        <w:r w:rsidR="00FA43A8" w:rsidRPr="00AB5EDF" w:rsidDel="00AB7183">
          <w:rPr>
            <w:rFonts w:eastAsia="Times New Roman"/>
            <w:rPrChange w:id="597" w:author="Sebastian Schiessl" w:date="2020-04-08T18:55:00Z">
              <w:rPr>
                <w:rFonts w:eastAsia="Times New Roman"/>
                <w:highlight w:val="yellow"/>
              </w:rPr>
            </w:rPrChange>
          </w:rPr>
          <w:delText>20</w:delText>
        </w:r>
      </w:del>
      <w:ins w:id="598" w:author="Sebastian Schiessl" w:date="2020-04-08T20:38:00Z">
        <w:r w:rsidR="00A40553">
          <w:rPr>
            <w:rFonts w:eastAsia="Times New Roman"/>
          </w:rPr>
          <w:t>9</w:t>
        </w:r>
      </w:ins>
      <w:r w:rsidR="00FA43A8" w:rsidRPr="00AB5EDF">
        <w:rPr>
          <w:rFonts w:eastAsia="Times New Roman"/>
          <w:rPrChange w:id="599" w:author="Sebastian Schiessl" w:date="2020-04-08T18:55:00Z">
            <w:rPr>
              <w:rFonts w:eastAsia="Times New Roman"/>
              <w:highlight w:val="yellow"/>
            </w:rPr>
          </w:rPrChange>
        </w:rPr>
        <w:t>, p. 11]</w:t>
      </w:r>
      <w:r w:rsidR="00E475AD" w:rsidRPr="00AB5EDF">
        <w:rPr>
          <w:rFonts w:eastAsia="Times New Roman"/>
          <w:rPrChange w:id="600" w:author="Sebastian Schiessl" w:date="2020-04-08T18:55:00Z">
            <w:rPr>
              <w:rFonts w:eastAsia="Times New Roman"/>
              <w:highlight w:val="yellow"/>
            </w:rPr>
          </w:rPrChange>
        </w:rPr>
        <w:t>.</w:t>
      </w:r>
      <w:r w:rsidR="00B4701D" w:rsidRPr="00AB5EDF">
        <w:rPr>
          <w:rFonts w:eastAsia="Times New Roman"/>
          <w:rPrChange w:id="601" w:author="Sebastian Schiessl" w:date="2020-04-08T18:55:00Z">
            <w:rPr>
              <w:rFonts w:eastAsia="Times New Roman"/>
              <w:highlight w:val="yellow"/>
            </w:rPr>
          </w:rPrChange>
        </w:rPr>
        <w:t xml:space="preserve"> </w:t>
      </w:r>
      <w:r w:rsidR="00257CA0" w:rsidRPr="00AB5EDF">
        <w:rPr>
          <w:rFonts w:eastAsia="Times New Roman"/>
          <w:rPrChange w:id="602" w:author="Sebastian Schiessl" w:date="2020-04-08T18:55:00Z">
            <w:rPr>
              <w:rFonts w:eastAsia="Times New Roman"/>
              <w:highlight w:val="yellow"/>
            </w:rPr>
          </w:rPrChange>
        </w:rPr>
        <w:t>Other</w:t>
      </w:r>
      <w:r w:rsidR="00B4701D" w:rsidRPr="00AB5EDF">
        <w:rPr>
          <w:rFonts w:eastAsia="Times New Roman"/>
          <w:rPrChange w:id="603" w:author="Sebastian Schiessl" w:date="2020-04-08T18:55:00Z">
            <w:rPr>
              <w:rFonts w:eastAsia="Times New Roman"/>
              <w:highlight w:val="yellow"/>
            </w:rPr>
          </w:rPrChange>
        </w:rPr>
        <w:t xml:space="preserve"> </w:t>
      </w:r>
      <w:r w:rsidR="000E4CB6" w:rsidRPr="00AB5EDF">
        <w:rPr>
          <w:rFonts w:eastAsia="Times New Roman"/>
          <w:rPrChange w:id="604" w:author="Sebastian Schiessl" w:date="2020-04-08T18:55:00Z">
            <w:rPr>
              <w:rFonts w:eastAsia="Times New Roman"/>
              <w:highlight w:val="yellow"/>
            </w:rPr>
          </w:rPrChange>
        </w:rPr>
        <w:t xml:space="preserve">sources </w:t>
      </w:r>
      <w:r w:rsidR="003D73E2" w:rsidRPr="00AB5EDF">
        <w:rPr>
          <w:rFonts w:eastAsia="Times New Roman"/>
          <w:rPrChange w:id="605" w:author="Sebastian Schiessl" w:date="2020-04-08T18:55:00Z">
            <w:rPr>
              <w:rFonts w:eastAsia="Times New Roman"/>
              <w:highlight w:val="yellow"/>
            </w:rPr>
          </w:rPrChange>
        </w:rPr>
        <w:t xml:space="preserve">also </w:t>
      </w:r>
      <w:r w:rsidR="000E4CB6" w:rsidRPr="00AB5EDF">
        <w:rPr>
          <w:rFonts w:eastAsia="Times New Roman"/>
          <w:rPrChange w:id="606" w:author="Sebastian Schiessl" w:date="2020-04-08T18:55:00Z">
            <w:rPr>
              <w:rFonts w:eastAsia="Times New Roman"/>
              <w:highlight w:val="yellow"/>
            </w:rPr>
          </w:rPrChange>
        </w:rPr>
        <w:t>indicate that DSRC</w:t>
      </w:r>
      <w:r w:rsidR="004C69FA" w:rsidRPr="00AB5EDF">
        <w:rPr>
          <w:rFonts w:eastAsia="Times New Roman"/>
          <w:rPrChange w:id="607" w:author="Sebastian Schiessl" w:date="2020-04-08T18:55:00Z">
            <w:rPr>
              <w:rFonts w:eastAsia="Times New Roman"/>
              <w:highlight w:val="yellow"/>
            </w:rPr>
          </w:rPrChange>
        </w:rPr>
        <w:t xml:space="preserve"> </w:t>
      </w:r>
      <w:r w:rsidR="000E4CB6" w:rsidRPr="00AB5EDF">
        <w:rPr>
          <w:rFonts w:eastAsia="Times New Roman"/>
          <w:rPrChange w:id="608" w:author="Sebastian Schiessl" w:date="2020-04-08T18:55:00Z">
            <w:rPr>
              <w:rFonts w:eastAsia="Times New Roman"/>
              <w:highlight w:val="yellow"/>
            </w:rPr>
          </w:rPrChange>
        </w:rPr>
        <w:t xml:space="preserve">may offer </w:t>
      </w:r>
      <w:r w:rsidR="00AA10CA" w:rsidRPr="00AB5EDF">
        <w:rPr>
          <w:rFonts w:eastAsia="Times New Roman"/>
          <w:rPrChange w:id="609" w:author="Sebastian Schiessl" w:date="2020-04-08T18:55:00Z">
            <w:rPr>
              <w:rFonts w:eastAsia="Times New Roman"/>
              <w:highlight w:val="yellow"/>
            </w:rPr>
          </w:rPrChange>
        </w:rPr>
        <w:t>superior</w:t>
      </w:r>
      <w:r w:rsidR="000E4CB6" w:rsidRPr="00AB5EDF">
        <w:rPr>
          <w:rFonts w:eastAsia="Times New Roman"/>
          <w:rPrChange w:id="610" w:author="Sebastian Schiessl" w:date="2020-04-08T18:55:00Z">
            <w:rPr>
              <w:rFonts w:eastAsia="Times New Roman"/>
              <w:highlight w:val="yellow"/>
            </w:rPr>
          </w:rPrChange>
        </w:rPr>
        <w:t xml:space="preserve"> physical layer performance </w:t>
      </w:r>
      <w:r w:rsidR="00AA10CA" w:rsidRPr="00AB5EDF">
        <w:rPr>
          <w:rFonts w:eastAsia="Times New Roman"/>
          <w:rPrChange w:id="611" w:author="Sebastian Schiessl" w:date="2020-04-08T18:55:00Z">
            <w:rPr>
              <w:rFonts w:eastAsia="Times New Roman"/>
              <w:highlight w:val="yellow"/>
            </w:rPr>
          </w:rPrChange>
        </w:rPr>
        <w:t xml:space="preserve">compared to </w:t>
      </w:r>
      <w:r w:rsidR="000E4CB6" w:rsidRPr="00AB5EDF">
        <w:rPr>
          <w:rFonts w:eastAsia="Times New Roman"/>
          <w:rPrChange w:id="612" w:author="Sebastian Schiessl" w:date="2020-04-08T18:55:00Z">
            <w:rPr>
              <w:rFonts w:eastAsia="Times New Roman"/>
              <w:highlight w:val="yellow"/>
            </w:rPr>
          </w:rPrChange>
        </w:rPr>
        <w:t>LTE V2X.</w:t>
      </w:r>
      <w:r w:rsidR="00C72ECF" w:rsidRPr="00AB5EDF">
        <w:rPr>
          <w:rFonts w:eastAsia="Times New Roman"/>
          <w:rPrChange w:id="613" w:author="Sebastian Schiessl" w:date="2020-04-08T18:55:00Z">
            <w:rPr>
              <w:rFonts w:eastAsia="Times New Roman"/>
              <w:highlight w:val="yellow"/>
            </w:rPr>
          </w:rPrChange>
        </w:rPr>
        <w:t xml:space="preserve"> For example, </w:t>
      </w:r>
      <w:proofErr w:type="spellStart"/>
      <w:r w:rsidR="004C69FA" w:rsidRPr="00AB5EDF">
        <w:rPr>
          <w:rFonts w:eastAsia="Times New Roman"/>
          <w:rPrChange w:id="614" w:author="Sebastian Schiessl" w:date="2020-04-08T18:55:00Z">
            <w:rPr>
              <w:rFonts w:eastAsia="Times New Roman"/>
              <w:highlight w:val="yellow"/>
            </w:rPr>
          </w:rPrChange>
        </w:rPr>
        <w:t>Cohda</w:t>
      </w:r>
      <w:proofErr w:type="spellEnd"/>
      <w:r w:rsidR="004C69FA" w:rsidRPr="00AB5EDF">
        <w:rPr>
          <w:rFonts w:eastAsia="Times New Roman"/>
          <w:rPrChange w:id="615" w:author="Sebastian Schiessl" w:date="2020-04-08T18:55:00Z">
            <w:rPr>
              <w:rFonts w:eastAsia="Times New Roman"/>
              <w:highlight w:val="yellow"/>
            </w:rPr>
          </w:rPrChange>
        </w:rPr>
        <w:t xml:space="preserve"> Wireless offers a DSRC on-board unit [</w:t>
      </w:r>
      <w:del w:id="616" w:author="Sebastian Schiessl" w:date="2020-04-08T20:18:00Z">
        <w:r w:rsidR="004C69FA" w:rsidRPr="00AB5EDF" w:rsidDel="0019608C">
          <w:rPr>
            <w:rFonts w:eastAsia="Times New Roman"/>
            <w:rPrChange w:id="617" w:author="Sebastian Schiessl" w:date="2020-04-08T18:55:00Z">
              <w:rPr>
                <w:rFonts w:eastAsia="Times New Roman"/>
                <w:highlight w:val="yellow"/>
              </w:rPr>
            </w:rPrChange>
          </w:rPr>
          <w:delText>18</w:delText>
        </w:r>
      </w:del>
      <w:ins w:id="618" w:author="Sebastian Schiessl" w:date="2020-04-08T20:38:00Z">
        <w:r w:rsidR="00A40553">
          <w:rPr>
            <w:rFonts w:eastAsia="Times New Roman"/>
          </w:rPr>
          <w:t>10</w:t>
        </w:r>
      </w:ins>
      <w:r w:rsidR="004C69FA" w:rsidRPr="00AB5EDF">
        <w:rPr>
          <w:rFonts w:eastAsia="Times New Roman"/>
          <w:rPrChange w:id="619" w:author="Sebastian Schiessl" w:date="2020-04-08T18:55:00Z">
            <w:rPr>
              <w:rFonts w:eastAsia="Times New Roman"/>
              <w:highlight w:val="yellow"/>
            </w:rPr>
          </w:rPrChange>
        </w:rPr>
        <w:t xml:space="preserve">] that </w:t>
      </w:r>
      <w:r w:rsidR="009C72DE" w:rsidRPr="00AB5EDF">
        <w:rPr>
          <w:rFonts w:eastAsia="Times New Roman"/>
          <w:rPrChange w:id="620" w:author="Sebastian Schiessl" w:date="2020-04-08T18:55:00Z">
            <w:rPr>
              <w:rFonts w:eastAsia="Times New Roman"/>
              <w:highlight w:val="yellow"/>
            </w:rPr>
          </w:rPrChange>
        </w:rPr>
        <w:t>has</w:t>
      </w:r>
      <w:r w:rsidR="004C69FA" w:rsidRPr="00AB5EDF">
        <w:rPr>
          <w:rFonts w:eastAsia="Times New Roman"/>
          <w:rPrChange w:id="621" w:author="Sebastian Schiessl" w:date="2020-04-08T18:55:00Z">
            <w:rPr>
              <w:rFonts w:eastAsia="Times New Roman"/>
              <w:highlight w:val="yellow"/>
            </w:rPr>
          </w:rPrChange>
        </w:rPr>
        <w:t xml:space="preserve"> almost 6 dB better receive sensitivity than </w:t>
      </w:r>
      <w:r w:rsidR="003D74E5" w:rsidRPr="00AB5EDF">
        <w:rPr>
          <w:rFonts w:eastAsia="Times New Roman"/>
          <w:rPrChange w:id="622" w:author="Sebastian Schiessl" w:date="2020-04-08T18:55:00Z">
            <w:rPr>
              <w:rFonts w:eastAsia="Times New Roman"/>
              <w:highlight w:val="yellow"/>
            </w:rPr>
          </w:rPrChange>
        </w:rPr>
        <w:t xml:space="preserve">their LTE V2X device </w:t>
      </w:r>
      <w:r w:rsidR="004C69FA" w:rsidRPr="00AB5EDF">
        <w:rPr>
          <w:rFonts w:eastAsia="Times New Roman"/>
          <w:rPrChange w:id="623" w:author="Sebastian Schiessl" w:date="2020-04-08T18:55:00Z">
            <w:rPr>
              <w:rFonts w:eastAsia="Times New Roman"/>
              <w:highlight w:val="yellow"/>
            </w:rPr>
          </w:rPrChange>
        </w:rPr>
        <w:t>[</w:t>
      </w:r>
      <w:del w:id="624" w:author="Sebastian Schiessl" w:date="2020-04-08T20:18:00Z">
        <w:r w:rsidR="004C69FA" w:rsidRPr="00AB5EDF" w:rsidDel="0019608C">
          <w:rPr>
            <w:rFonts w:eastAsia="Times New Roman"/>
            <w:rPrChange w:id="625" w:author="Sebastian Schiessl" w:date="2020-04-08T18:55:00Z">
              <w:rPr>
                <w:rFonts w:eastAsia="Times New Roman"/>
                <w:highlight w:val="yellow"/>
              </w:rPr>
            </w:rPrChange>
          </w:rPr>
          <w:delText>17</w:delText>
        </w:r>
      </w:del>
      <w:ins w:id="626" w:author="Sebastian Schiessl" w:date="2020-04-08T20:39:00Z">
        <w:r w:rsidR="00A40553">
          <w:rPr>
            <w:rFonts w:eastAsia="Times New Roman"/>
          </w:rPr>
          <w:t>11</w:t>
        </w:r>
      </w:ins>
      <w:r w:rsidR="004C69FA" w:rsidRPr="00AB5EDF">
        <w:rPr>
          <w:rFonts w:eastAsia="Times New Roman"/>
          <w:rPrChange w:id="627" w:author="Sebastian Schiessl" w:date="2020-04-08T18:55:00Z">
            <w:rPr>
              <w:rFonts w:eastAsia="Times New Roman"/>
              <w:highlight w:val="yellow"/>
            </w:rPr>
          </w:rPrChange>
        </w:rPr>
        <w:t xml:space="preserve">]. </w:t>
      </w:r>
      <w:r w:rsidR="0012536E" w:rsidRPr="00AB5EDF">
        <w:rPr>
          <w:rFonts w:eastAsia="Times New Roman"/>
          <w:rPrChange w:id="628" w:author="Sebastian Schiessl" w:date="2020-04-08T18:55:00Z">
            <w:rPr>
              <w:rFonts w:eastAsia="Times New Roman"/>
              <w:highlight w:val="yellow"/>
            </w:rPr>
          </w:rPrChange>
        </w:rPr>
        <w:t>Ex</w:t>
      </w:r>
      <w:r w:rsidR="005C62E3" w:rsidRPr="00AB5EDF">
        <w:rPr>
          <w:rFonts w:eastAsia="Times New Roman"/>
          <w:rPrChange w:id="629" w:author="Sebastian Schiessl" w:date="2020-04-08T18:55:00Z">
            <w:rPr>
              <w:rFonts w:eastAsia="Times New Roman"/>
              <w:highlight w:val="yellow"/>
            </w:rPr>
          </w:rPrChange>
        </w:rPr>
        <w:t>p</w:t>
      </w:r>
      <w:r w:rsidR="0012536E" w:rsidRPr="00AB5EDF">
        <w:rPr>
          <w:rFonts w:eastAsia="Times New Roman"/>
          <w:rPrChange w:id="630" w:author="Sebastian Schiessl" w:date="2020-04-08T18:55:00Z">
            <w:rPr>
              <w:rFonts w:eastAsia="Times New Roman"/>
              <w:highlight w:val="yellow"/>
            </w:rPr>
          </w:rPrChange>
        </w:rPr>
        <w:t>eriments</w:t>
      </w:r>
      <w:r w:rsidR="009F7F26" w:rsidRPr="00AB5EDF">
        <w:rPr>
          <w:rFonts w:eastAsia="Times New Roman"/>
          <w:rPrChange w:id="631" w:author="Sebastian Schiessl" w:date="2020-04-08T18:55:00Z">
            <w:rPr>
              <w:rFonts w:eastAsia="Times New Roman"/>
              <w:highlight w:val="yellow"/>
            </w:rPr>
          </w:rPrChange>
        </w:rPr>
        <w:t xml:space="preserve"> conducted by NXP showed that DSRC covers an approximately 65% </w:t>
      </w:r>
      <w:r w:rsidR="00C107E1" w:rsidRPr="00AB5EDF">
        <w:rPr>
          <w:rFonts w:eastAsia="Times New Roman"/>
          <w:rPrChange w:id="632" w:author="Sebastian Schiessl" w:date="2020-04-08T18:55:00Z">
            <w:rPr>
              <w:rFonts w:eastAsia="Times New Roman"/>
              <w:highlight w:val="yellow"/>
            </w:rPr>
          </w:rPrChange>
        </w:rPr>
        <w:t>long</w:t>
      </w:r>
      <w:r w:rsidR="009F7F26" w:rsidRPr="00AB5EDF">
        <w:rPr>
          <w:rFonts w:eastAsia="Times New Roman"/>
          <w:rPrChange w:id="633" w:author="Sebastian Schiessl" w:date="2020-04-08T18:55:00Z">
            <w:rPr>
              <w:rFonts w:eastAsia="Times New Roman"/>
              <w:highlight w:val="yellow"/>
            </w:rPr>
          </w:rPrChange>
        </w:rPr>
        <w:t>er range than LTE V2X</w:t>
      </w:r>
      <w:r w:rsidR="00286D42" w:rsidRPr="00AB5EDF">
        <w:rPr>
          <w:rFonts w:eastAsia="Times New Roman"/>
          <w:rPrChange w:id="634" w:author="Sebastian Schiessl" w:date="2020-04-08T18:55:00Z">
            <w:rPr>
              <w:rFonts w:eastAsia="Times New Roman"/>
              <w:highlight w:val="yellow"/>
            </w:rPr>
          </w:rPrChange>
        </w:rPr>
        <w:t xml:space="preserve"> </w:t>
      </w:r>
      <w:r w:rsidR="00482E43" w:rsidRPr="00AB5EDF">
        <w:rPr>
          <w:rFonts w:eastAsia="Times New Roman"/>
          <w:rPrChange w:id="635" w:author="Sebastian Schiessl" w:date="2020-04-08T18:55:00Z">
            <w:rPr>
              <w:rFonts w:eastAsia="Times New Roman"/>
              <w:highlight w:val="yellow"/>
            </w:rPr>
          </w:rPrChange>
        </w:rPr>
        <w:t xml:space="preserve">in a non-line-of-sight setting </w:t>
      </w:r>
      <w:r w:rsidR="00286D42" w:rsidRPr="00AB5EDF">
        <w:rPr>
          <w:rFonts w:eastAsia="Times New Roman"/>
          <w:rPrChange w:id="636" w:author="Sebastian Schiessl" w:date="2020-04-08T18:55:00Z">
            <w:rPr>
              <w:rFonts w:eastAsia="Times New Roman"/>
              <w:highlight w:val="yellow"/>
            </w:rPr>
          </w:rPrChange>
        </w:rPr>
        <w:t>[</w:t>
      </w:r>
      <w:ins w:id="637" w:author="Sebastian Schiessl" w:date="2020-04-08T20:40:00Z">
        <w:r w:rsidR="00A40553">
          <w:t>12</w:t>
        </w:r>
      </w:ins>
      <w:del w:id="638" w:author="Sebastian Schiessl" w:date="2020-04-08T20:19:00Z">
        <w:r w:rsidR="001C0FDE" w:rsidRPr="00AB5EDF" w:rsidDel="00AB7183">
          <w:rPr>
            <w:rFonts w:eastAsia="Times New Roman"/>
            <w:rPrChange w:id="639" w:author="Sebastian Schiessl" w:date="2020-04-08T18:55:00Z">
              <w:rPr>
                <w:rFonts w:eastAsia="Times New Roman"/>
                <w:highlight w:val="yellow"/>
              </w:rPr>
            </w:rPrChange>
          </w:rPr>
          <w:delText>21</w:delText>
        </w:r>
      </w:del>
      <w:r w:rsidR="001C0FDE" w:rsidRPr="00AB5EDF">
        <w:rPr>
          <w:rFonts w:eastAsia="Times New Roman"/>
          <w:rPrChange w:id="640" w:author="Sebastian Schiessl" w:date="2020-04-08T18:55:00Z">
            <w:rPr>
              <w:rFonts w:eastAsia="Times New Roman"/>
              <w:highlight w:val="yellow"/>
            </w:rPr>
          </w:rPrChange>
        </w:rPr>
        <w:t xml:space="preserve">, </w:t>
      </w:r>
      <w:del w:id="641" w:author="Sebastian Schiessl" w:date="2020-04-08T14:41:00Z">
        <w:r w:rsidR="001C0FDE" w:rsidRPr="00AB5EDF" w:rsidDel="00140434">
          <w:rPr>
            <w:rFonts w:eastAsia="Times New Roman"/>
            <w:rPrChange w:id="642" w:author="Sebastian Schiessl" w:date="2020-04-08T18:55:00Z">
              <w:rPr>
                <w:rFonts w:eastAsia="Times New Roman"/>
                <w:highlight w:val="cyan"/>
              </w:rPr>
            </w:rPrChange>
          </w:rPr>
          <w:delText>at 1</w:delText>
        </w:r>
        <w:r w:rsidR="00DD246B" w:rsidRPr="00AB5EDF" w:rsidDel="00140434">
          <w:rPr>
            <w:rFonts w:eastAsia="Times New Roman"/>
            <w:rPrChange w:id="643" w:author="Sebastian Schiessl" w:date="2020-04-08T18:55:00Z">
              <w:rPr>
                <w:rFonts w:eastAsia="Times New Roman"/>
                <w:highlight w:val="cyan"/>
              </w:rPr>
            </w:rPrChange>
          </w:rPr>
          <w:delText>2</w:delText>
        </w:r>
        <w:r w:rsidR="001C0FDE" w:rsidRPr="00AB5EDF" w:rsidDel="00140434">
          <w:rPr>
            <w:rFonts w:eastAsia="Times New Roman"/>
            <w:rPrChange w:id="644" w:author="Sebastian Schiessl" w:date="2020-04-08T18:55:00Z">
              <w:rPr>
                <w:rFonts w:eastAsia="Times New Roman"/>
                <w:highlight w:val="cyan"/>
              </w:rPr>
            </w:rPrChange>
          </w:rPr>
          <w:delText xml:space="preserve"> minutes</w:delText>
        </w:r>
        <w:r w:rsidR="005C1D83" w:rsidRPr="00AB5EDF" w:rsidDel="00140434">
          <w:rPr>
            <w:rFonts w:eastAsia="Times New Roman"/>
            <w:rPrChange w:id="645" w:author="Sebastian Schiessl" w:date="2020-04-08T18:55:00Z">
              <w:rPr>
                <w:rFonts w:eastAsia="Times New Roman"/>
                <w:highlight w:val="cyan"/>
              </w:rPr>
            </w:rPrChange>
          </w:rPr>
          <w:delText>,</w:delText>
        </w:r>
        <w:r w:rsidR="00C62E64" w:rsidRPr="00AB5EDF" w:rsidDel="00140434">
          <w:rPr>
            <w:rFonts w:eastAsia="Times New Roman"/>
            <w:rPrChange w:id="646" w:author="Sebastian Schiessl" w:date="2020-04-08T18:55:00Z">
              <w:rPr>
                <w:rFonts w:eastAsia="Times New Roman"/>
                <w:highlight w:val="cyan"/>
              </w:rPr>
            </w:rPrChange>
          </w:rPr>
          <w:delText xml:space="preserve"> </w:delText>
        </w:r>
      </w:del>
      <w:r w:rsidR="00C62E64" w:rsidRPr="00AB5EDF">
        <w:rPr>
          <w:rFonts w:eastAsia="Times New Roman"/>
          <w:rPrChange w:id="647" w:author="Sebastian Schiessl" w:date="2020-04-08T18:55:00Z">
            <w:rPr>
              <w:rFonts w:eastAsia="Times New Roman"/>
              <w:highlight w:val="cyan"/>
            </w:rPr>
          </w:rPrChange>
        </w:rPr>
        <w:t xml:space="preserve">slide </w:t>
      </w:r>
      <w:del w:id="648" w:author="Sebastian Schiessl" w:date="2020-04-08T14:41:00Z">
        <w:r w:rsidR="00C62E64" w:rsidRPr="00AB5EDF" w:rsidDel="00140434">
          <w:rPr>
            <w:rFonts w:eastAsia="Times New Roman"/>
            <w:rPrChange w:id="649" w:author="Sebastian Schiessl" w:date="2020-04-08T18:55:00Z">
              <w:rPr>
                <w:rFonts w:eastAsia="Times New Roman"/>
                <w:highlight w:val="cyan"/>
              </w:rPr>
            </w:rPrChange>
          </w:rPr>
          <w:delText>XXX</w:delText>
        </w:r>
      </w:del>
      <w:ins w:id="650" w:author="Sebastian Schiessl" w:date="2020-04-08T14:41:00Z">
        <w:r w:rsidR="00140434" w:rsidRPr="00AB5EDF">
          <w:rPr>
            <w:rFonts w:eastAsia="Times New Roman"/>
            <w:rPrChange w:id="651" w:author="Sebastian Schiessl" w:date="2020-04-08T18:55:00Z">
              <w:rPr>
                <w:rFonts w:eastAsia="Times New Roman"/>
                <w:highlight w:val="cyan"/>
              </w:rPr>
            </w:rPrChange>
          </w:rPr>
          <w:t>6</w:t>
        </w:r>
      </w:ins>
      <w:r w:rsidR="00286D42" w:rsidRPr="00AB5EDF">
        <w:rPr>
          <w:rFonts w:eastAsia="Times New Roman"/>
          <w:rPrChange w:id="652" w:author="Sebastian Schiessl" w:date="2020-04-08T18:55:00Z">
            <w:rPr>
              <w:rFonts w:eastAsia="Times New Roman"/>
              <w:highlight w:val="yellow"/>
            </w:rPr>
          </w:rPrChange>
        </w:rPr>
        <w:t>]</w:t>
      </w:r>
      <w:del w:id="653" w:author="Sebastian Schiessl" w:date="2020-04-08T20:00:00Z">
        <w:r w:rsidR="009F7F26" w:rsidRPr="00AB5EDF" w:rsidDel="00287F6C">
          <w:rPr>
            <w:rFonts w:eastAsia="Times New Roman"/>
            <w:rPrChange w:id="654" w:author="Sebastian Schiessl" w:date="2020-04-08T18:55:00Z">
              <w:rPr>
                <w:rFonts w:eastAsia="Times New Roman"/>
                <w:highlight w:val="yellow"/>
              </w:rPr>
            </w:rPrChange>
          </w:rPr>
          <w:delText>.</w:delText>
        </w:r>
      </w:del>
      <w:del w:id="655" w:author="Sebastian Schiessl" w:date="2020-04-08T19:58:00Z">
        <w:r w:rsidR="00353C60" w:rsidRPr="00AB5EDF" w:rsidDel="00AE610A">
          <w:rPr>
            <w:rPrChange w:id="656" w:author="Sebastian Schiessl" w:date="2020-04-08T18:55:00Z">
              <w:rPr>
                <w:highlight w:val="yellow"/>
              </w:rPr>
            </w:rPrChange>
          </w:rPr>
          <w:delText xml:space="preserve"> </w:delText>
        </w:r>
      </w:del>
      <w:ins w:id="657" w:author="Sebastian Schiessl" w:date="2020-04-08T19:58:00Z">
        <w:r w:rsidR="00AE610A">
          <w:rPr>
            <w:rFonts w:eastAsia="Times New Roman"/>
          </w:rPr>
          <w:t>.</w:t>
        </w:r>
        <w:r w:rsidR="00AE610A" w:rsidRPr="00E82572">
          <w:t xml:space="preserve"> </w:t>
        </w:r>
      </w:ins>
      <w:r w:rsidR="00353C60" w:rsidRPr="00AB5EDF">
        <w:rPr>
          <w:rPrChange w:id="658" w:author="Sebastian Schiessl" w:date="2020-04-08T18:55:00Z">
            <w:rPr>
              <w:highlight w:val="yellow"/>
            </w:rPr>
          </w:rPrChange>
        </w:rPr>
        <w:t>This performance advantage</w:t>
      </w:r>
      <w:r w:rsidR="00E80970" w:rsidRPr="00AB5EDF">
        <w:rPr>
          <w:rPrChange w:id="659" w:author="Sebastian Schiessl" w:date="2020-04-08T18:55:00Z">
            <w:rPr>
              <w:highlight w:val="yellow"/>
            </w:rPr>
          </w:rPrChange>
        </w:rPr>
        <w:t xml:space="preserve"> of DSRC</w:t>
      </w:r>
      <w:r w:rsidR="00353C60" w:rsidRPr="00AB5EDF">
        <w:rPr>
          <w:rPrChange w:id="660" w:author="Sebastian Schiessl" w:date="2020-04-08T18:55:00Z">
            <w:rPr>
              <w:highlight w:val="yellow"/>
            </w:rPr>
          </w:rPrChange>
        </w:rPr>
        <w:t xml:space="preserve"> on the physical layer</w:t>
      </w:r>
      <w:r w:rsidR="00E80970" w:rsidRPr="00AB5EDF">
        <w:rPr>
          <w:rPrChange w:id="661" w:author="Sebastian Schiessl" w:date="2020-04-08T18:55:00Z">
            <w:rPr>
              <w:highlight w:val="yellow"/>
            </w:rPr>
          </w:rPrChange>
        </w:rPr>
        <w:t xml:space="preserve"> – which exists despite the use of similar waveforms – </w:t>
      </w:r>
      <w:r w:rsidR="007C34CC" w:rsidRPr="00AB5EDF">
        <w:rPr>
          <w:rPrChange w:id="662" w:author="Sebastian Schiessl" w:date="2020-04-08T18:55:00Z">
            <w:rPr>
              <w:highlight w:val="yellow"/>
            </w:rPr>
          </w:rPrChange>
        </w:rPr>
        <w:t xml:space="preserve">is evidence of the </w:t>
      </w:r>
      <w:r w:rsidR="00375E08" w:rsidRPr="00AB5EDF">
        <w:rPr>
          <w:rPrChange w:id="663" w:author="Sebastian Schiessl" w:date="2020-04-08T18:55:00Z">
            <w:rPr>
              <w:highlight w:val="yellow"/>
            </w:rPr>
          </w:rPrChange>
        </w:rPr>
        <w:t>m</w:t>
      </w:r>
      <w:r w:rsidR="00353C60" w:rsidRPr="00AB5EDF">
        <w:rPr>
          <w:rPrChange w:id="664" w:author="Sebastian Schiessl" w:date="2020-04-08T18:55:00Z">
            <w:rPr>
              <w:highlight w:val="yellow"/>
            </w:rPr>
          </w:rPrChange>
        </w:rPr>
        <w:t>aturity and market</w:t>
      </w:r>
      <w:r w:rsidR="00966879" w:rsidRPr="00AB5EDF">
        <w:rPr>
          <w:rPrChange w:id="665" w:author="Sebastian Schiessl" w:date="2020-04-08T18:55:00Z">
            <w:rPr>
              <w:highlight w:val="yellow"/>
            </w:rPr>
          </w:rPrChange>
        </w:rPr>
        <w:t>-</w:t>
      </w:r>
      <w:r w:rsidR="00353C60" w:rsidRPr="00AB5EDF">
        <w:rPr>
          <w:rPrChange w:id="666" w:author="Sebastian Schiessl" w:date="2020-04-08T18:55:00Z">
            <w:rPr>
              <w:highlight w:val="yellow"/>
            </w:rPr>
          </w:rPrChange>
        </w:rPr>
        <w:t>readiness</w:t>
      </w:r>
      <w:r w:rsidR="009B0A0E" w:rsidRPr="00AB5EDF">
        <w:rPr>
          <w:rPrChange w:id="667" w:author="Sebastian Schiessl" w:date="2020-04-08T18:55:00Z">
            <w:rPr>
              <w:highlight w:val="yellow"/>
            </w:rPr>
          </w:rPrChange>
        </w:rPr>
        <w:t xml:space="preserve"> of DSRC</w:t>
      </w:r>
      <w:r w:rsidR="00353C60" w:rsidRPr="00AB5EDF">
        <w:rPr>
          <w:rPrChange w:id="668" w:author="Sebastian Schiessl" w:date="2020-04-08T18:55:00Z">
            <w:rPr>
              <w:highlight w:val="yellow"/>
            </w:rPr>
          </w:rPrChange>
        </w:rPr>
        <w:t xml:space="preserve">. DSRC </w:t>
      </w:r>
      <w:r w:rsidR="00353C60" w:rsidRPr="00AB5EDF">
        <w:rPr>
          <w:rFonts w:eastAsia="Times New Roman"/>
          <w:rPrChange w:id="669" w:author="Sebastian Schiessl" w:date="2020-04-08T18:55:00Z">
            <w:rPr>
              <w:rFonts w:eastAsia="Times New Roman"/>
              <w:highlight w:val="yellow"/>
            </w:rPr>
          </w:rPrChange>
        </w:rPr>
        <w:t>devices have been extensively deployed and tested</w:t>
      </w:r>
      <w:r w:rsidR="00DA6C8E" w:rsidRPr="00AB5EDF">
        <w:rPr>
          <w:rFonts w:eastAsia="Times New Roman"/>
          <w:rPrChange w:id="670" w:author="Sebastian Schiessl" w:date="2020-04-08T18:55:00Z">
            <w:rPr>
              <w:rFonts w:eastAsia="Times New Roman"/>
              <w:highlight w:val="yellow"/>
            </w:rPr>
          </w:rPrChange>
        </w:rPr>
        <w:t xml:space="preserve"> in the field</w:t>
      </w:r>
      <w:r w:rsidR="00C60E6E" w:rsidRPr="00AB5EDF">
        <w:rPr>
          <w:rFonts w:eastAsia="Times New Roman"/>
          <w:rPrChange w:id="671" w:author="Sebastian Schiessl" w:date="2020-04-08T18:55:00Z">
            <w:rPr>
              <w:rFonts w:eastAsia="Times New Roman"/>
              <w:highlight w:val="yellow"/>
            </w:rPr>
          </w:rPrChange>
        </w:rPr>
        <w:t xml:space="preserve">, </w:t>
      </w:r>
      <w:r w:rsidR="00291AE5" w:rsidRPr="00AB5EDF">
        <w:rPr>
          <w:rFonts w:eastAsia="Times New Roman"/>
          <w:rPrChange w:id="672" w:author="Sebastian Schiessl" w:date="2020-04-08T18:55:00Z">
            <w:rPr>
              <w:rFonts w:eastAsia="Times New Roman"/>
              <w:highlight w:val="yellow"/>
            </w:rPr>
          </w:rPrChange>
        </w:rPr>
        <w:t>which</w:t>
      </w:r>
      <w:r w:rsidR="00D743CB" w:rsidRPr="00AB5EDF">
        <w:rPr>
          <w:rFonts w:eastAsia="Times New Roman"/>
          <w:rPrChange w:id="673" w:author="Sebastian Schiessl" w:date="2020-04-08T18:55:00Z">
            <w:rPr>
              <w:rFonts w:eastAsia="Times New Roman"/>
              <w:highlight w:val="yellow"/>
            </w:rPr>
          </w:rPrChange>
        </w:rPr>
        <w:t xml:space="preserve"> has allowed </w:t>
      </w:r>
      <w:r w:rsidR="00291AE5" w:rsidRPr="00AB5EDF">
        <w:rPr>
          <w:rFonts w:eastAsia="Times New Roman"/>
          <w:rPrChange w:id="674" w:author="Sebastian Schiessl" w:date="2020-04-08T18:55:00Z">
            <w:rPr>
              <w:rFonts w:eastAsia="Times New Roman"/>
              <w:highlight w:val="yellow"/>
            </w:rPr>
          </w:rPrChange>
        </w:rPr>
        <w:t>optimization of all</w:t>
      </w:r>
      <w:r w:rsidR="00C60E6E" w:rsidRPr="00AB5EDF">
        <w:rPr>
          <w:rFonts w:eastAsia="Times New Roman"/>
          <w:rPrChange w:id="675" w:author="Sebastian Schiessl" w:date="2020-04-08T18:55:00Z">
            <w:rPr>
              <w:rFonts w:eastAsia="Times New Roman"/>
              <w:highlight w:val="yellow"/>
            </w:rPr>
          </w:rPrChange>
        </w:rPr>
        <w:t xml:space="preserve"> relevant system parameters</w:t>
      </w:r>
      <w:r w:rsidR="00DA6C8E" w:rsidRPr="00AB5EDF">
        <w:rPr>
          <w:rFonts w:eastAsia="Times New Roman"/>
          <w:rPrChange w:id="676" w:author="Sebastian Schiessl" w:date="2020-04-08T18:55:00Z">
            <w:rPr>
              <w:rFonts w:eastAsia="Times New Roman"/>
              <w:highlight w:val="yellow"/>
            </w:rPr>
          </w:rPrChange>
        </w:rPr>
        <w:t>.</w:t>
      </w:r>
      <w:r w:rsidR="00C60E6E" w:rsidRPr="00AB5EDF">
        <w:rPr>
          <w:rFonts w:eastAsia="Times New Roman"/>
          <w:rPrChange w:id="677" w:author="Sebastian Schiessl" w:date="2020-04-08T18:55:00Z">
            <w:rPr>
              <w:rFonts w:eastAsia="Times New Roman"/>
              <w:highlight w:val="yellow"/>
            </w:rPr>
          </w:rPrChange>
        </w:rPr>
        <w:t xml:space="preserve"> More importantly, DSRC devices</w:t>
      </w:r>
      <w:r w:rsidR="00353C60" w:rsidRPr="00AB5EDF">
        <w:rPr>
          <w:rFonts w:eastAsia="Times New Roman"/>
          <w:rPrChange w:id="678" w:author="Sebastian Schiessl" w:date="2020-04-08T18:55:00Z">
            <w:rPr>
              <w:rFonts w:eastAsia="Times New Roman"/>
              <w:highlight w:val="yellow"/>
            </w:rPr>
          </w:rPrChange>
        </w:rPr>
        <w:t xml:space="preserve"> are available from </w:t>
      </w:r>
      <w:r w:rsidR="00E5220B" w:rsidRPr="00AB5EDF">
        <w:rPr>
          <w:rFonts w:eastAsia="Times New Roman"/>
          <w:rPrChange w:id="679" w:author="Sebastian Schiessl" w:date="2020-04-08T18:55:00Z">
            <w:rPr>
              <w:rFonts w:eastAsia="Times New Roman"/>
              <w:highlight w:val="yellow"/>
            </w:rPr>
          </w:rPrChange>
        </w:rPr>
        <w:t>multiple</w:t>
      </w:r>
      <w:r w:rsidR="00353C60" w:rsidRPr="00AB5EDF">
        <w:rPr>
          <w:rFonts w:eastAsia="Times New Roman"/>
          <w:rPrChange w:id="680" w:author="Sebastian Schiessl" w:date="2020-04-08T18:55:00Z">
            <w:rPr>
              <w:rFonts w:eastAsia="Times New Roman"/>
              <w:highlight w:val="yellow"/>
            </w:rPr>
          </w:rPrChange>
        </w:rPr>
        <w:t xml:space="preserve"> manufacturers, who have steadily improved their de</w:t>
      </w:r>
      <w:r w:rsidR="004C27AA" w:rsidRPr="00AB5EDF">
        <w:rPr>
          <w:rFonts w:eastAsia="Times New Roman"/>
          <w:rPrChange w:id="681" w:author="Sebastian Schiessl" w:date="2020-04-08T18:55:00Z">
            <w:rPr>
              <w:rFonts w:eastAsia="Times New Roman"/>
              <w:highlight w:val="yellow"/>
            </w:rPr>
          </w:rPrChange>
        </w:rPr>
        <w:t>signs</w:t>
      </w:r>
      <w:r w:rsidR="00353C60" w:rsidRPr="00AB5EDF">
        <w:rPr>
          <w:rFonts w:eastAsia="Times New Roman"/>
          <w:rPrChange w:id="682" w:author="Sebastian Schiessl" w:date="2020-04-08T18:55:00Z">
            <w:rPr>
              <w:rFonts w:eastAsia="Times New Roman"/>
              <w:highlight w:val="yellow"/>
            </w:rPr>
          </w:rPrChange>
        </w:rPr>
        <w:t xml:space="preserve"> </w:t>
      </w:r>
      <w:r w:rsidR="00BA000A" w:rsidRPr="00AB5EDF">
        <w:rPr>
          <w:rFonts w:eastAsia="Times New Roman"/>
          <w:rPrChange w:id="683" w:author="Sebastian Schiessl" w:date="2020-04-08T18:55:00Z">
            <w:rPr>
              <w:rFonts w:eastAsia="Times New Roman"/>
              <w:highlight w:val="yellow"/>
            </w:rPr>
          </w:rPrChange>
        </w:rPr>
        <w:t xml:space="preserve">over the past years </w:t>
      </w:r>
      <w:r w:rsidR="00353C60" w:rsidRPr="00AB5EDF">
        <w:rPr>
          <w:rFonts w:eastAsia="Times New Roman"/>
          <w:rPrChange w:id="684" w:author="Sebastian Schiessl" w:date="2020-04-08T18:55:00Z">
            <w:rPr>
              <w:rFonts w:eastAsia="Times New Roman"/>
              <w:highlight w:val="yellow"/>
            </w:rPr>
          </w:rPrChange>
        </w:rPr>
        <w:t>in a competitive free market environment.</w:t>
      </w:r>
    </w:p>
    <w:p w14:paraId="3C1DA88B" w14:textId="77777777" w:rsidR="003D6817" w:rsidRPr="00E87460" w:rsidRDefault="003D6817" w:rsidP="00776B38">
      <w:pPr>
        <w:autoSpaceDE w:val="0"/>
        <w:autoSpaceDN w:val="0"/>
        <w:adjustRightInd w:val="0"/>
        <w:ind w:firstLine="0"/>
        <w:contextualSpacing w:val="0"/>
      </w:pPr>
    </w:p>
    <w:p w14:paraId="7E7F40AD" w14:textId="7315FC76" w:rsidR="0082301F" w:rsidRPr="00BA5A48" w:rsidRDefault="00BA5A48">
      <w:pPr>
        <w:autoSpaceDE w:val="0"/>
        <w:autoSpaceDN w:val="0"/>
        <w:adjustRightInd w:val="0"/>
        <w:contextualSpacing w:val="0"/>
        <w:rPr>
          <w:rFonts w:eastAsia="Times New Roman"/>
          <w:strike/>
          <w:rPrChange w:id="685" w:author="Sebastian Schiessl" w:date="2020-04-08T19:01:00Z">
            <w:rPr>
              <w:rFonts w:eastAsia="Times New Roman"/>
              <w:strike/>
              <w:highlight w:val="cyan"/>
            </w:rPr>
          </w:rPrChange>
        </w:rPr>
      </w:pPr>
      <w:ins w:id="686" w:author="Sebastian Schiessl" w:date="2020-04-08T19:01:00Z">
        <w:r w:rsidRPr="00BA5A48">
          <w:rPr>
            <w:rFonts w:eastAsia="Times New Roman"/>
            <w:rPrChange w:id="687" w:author="Sebastian Schiessl" w:date="2020-04-08T19:01:00Z">
              <w:rPr>
                <w:rFonts w:eastAsia="Times New Roman"/>
                <w:highlight w:val="yellow"/>
              </w:rPr>
            </w:rPrChange>
          </w:rPr>
          <w:t>Furthermore</w:t>
        </w:r>
      </w:ins>
      <w:del w:id="688" w:author="Sebastian Schiessl" w:date="2020-04-08T19:01:00Z">
        <w:r w:rsidR="00353C60" w:rsidRPr="00BA5A48" w:rsidDel="00BA5A48">
          <w:rPr>
            <w:rFonts w:eastAsia="Times New Roman"/>
            <w:rPrChange w:id="689" w:author="Sebastian Schiessl" w:date="2020-04-08T19:01:00Z">
              <w:rPr>
                <w:rFonts w:eastAsia="Times New Roman"/>
                <w:highlight w:val="yellow"/>
              </w:rPr>
            </w:rPrChange>
          </w:rPr>
          <w:delText>Second</w:delText>
        </w:r>
      </w:del>
      <w:r w:rsidR="004E5BEE" w:rsidRPr="00BA5A48">
        <w:rPr>
          <w:rFonts w:eastAsia="Times New Roman"/>
          <w:rPrChange w:id="690" w:author="Sebastian Schiessl" w:date="2020-04-08T19:01:00Z">
            <w:rPr>
              <w:rFonts w:eastAsia="Times New Roman"/>
              <w:highlight w:val="yellow"/>
            </w:rPr>
          </w:rPrChange>
        </w:rPr>
        <w:t xml:space="preserve">, </w:t>
      </w:r>
      <w:r w:rsidR="00F21F8D" w:rsidRPr="00BA5A48">
        <w:rPr>
          <w:rFonts w:eastAsia="Times New Roman"/>
          <w:rPrChange w:id="691" w:author="Sebastian Schiessl" w:date="2020-04-08T19:01:00Z">
            <w:rPr>
              <w:rFonts w:eastAsia="Times New Roman"/>
              <w:highlight w:val="yellow"/>
            </w:rPr>
          </w:rPrChange>
        </w:rPr>
        <w:t>the physical layer of</w:t>
      </w:r>
      <w:r w:rsidR="004E5BEE" w:rsidRPr="00BA5A48">
        <w:rPr>
          <w:rFonts w:eastAsia="Times New Roman"/>
          <w:rPrChange w:id="692" w:author="Sebastian Schiessl" w:date="2020-04-08T19:01:00Z">
            <w:rPr>
              <w:rFonts w:eastAsia="Times New Roman"/>
              <w:highlight w:val="yellow"/>
            </w:rPr>
          </w:rPrChange>
        </w:rPr>
        <w:t xml:space="preserve"> LTE V2X </w:t>
      </w:r>
      <w:r w:rsidR="00EA4AE2" w:rsidRPr="00BA5A48">
        <w:rPr>
          <w:rFonts w:eastAsia="Times New Roman"/>
          <w:rPrChange w:id="693" w:author="Sebastian Schiessl" w:date="2020-04-08T19:01:00Z">
            <w:rPr>
              <w:rFonts w:eastAsia="Times New Roman"/>
              <w:highlight w:val="yellow"/>
            </w:rPr>
          </w:rPrChange>
        </w:rPr>
        <w:t>(Rel. 14)</w:t>
      </w:r>
      <w:r w:rsidR="00CB1B39" w:rsidRPr="00BA5A48">
        <w:rPr>
          <w:rFonts w:eastAsia="Times New Roman"/>
          <w:rPrChange w:id="694" w:author="Sebastian Schiessl" w:date="2020-04-08T19:01:00Z">
            <w:rPr>
              <w:rFonts w:eastAsia="Times New Roman"/>
              <w:highlight w:val="yellow"/>
            </w:rPr>
          </w:rPrChange>
        </w:rPr>
        <w:t xml:space="preserve"> might soon be considered outdated</w:t>
      </w:r>
      <w:del w:id="695" w:author="Sebastian Schiessl" w:date="2020-04-08T12:25:00Z">
        <w:r w:rsidR="004E5BEE" w:rsidRPr="00BA5A48" w:rsidDel="00911EC3">
          <w:rPr>
            <w:rFonts w:eastAsia="Times New Roman"/>
            <w:rPrChange w:id="696" w:author="Sebastian Schiessl" w:date="2020-04-08T19:01:00Z">
              <w:rPr>
                <w:rFonts w:eastAsia="Times New Roman"/>
                <w:highlight w:val="yellow"/>
              </w:rPr>
            </w:rPrChange>
          </w:rPr>
          <w:delText>.</w:delText>
        </w:r>
        <w:r w:rsidR="00FF33E9" w:rsidRPr="00BA5A48" w:rsidDel="00911EC3">
          <w:rPr>
            <w:rFonts w:eastAsia="Times New Roman"/>
            <w:strike/>
            <w:rPrChange w:id="697" w:author="Sebastian Schiessl" w:date="2020-04-08T19:01:00Z">
              <w:rPr>
                <w:rFonts w:eastAsia="Times New Roman"/>
                <w:strike/>
                <w:highlight w:val="yellow"/>
              </w:rPr>
            </w:rPrChange>
          </w:rPr>
          <w:delText xml:space="preserve"> </w:delText>
        </w:r>
      </w:del>
      <w:ins w:id="698" w:author="Sebastian Schiessl" w:date="2020-04-08T12:25:00Z">
        <w:r w:rsidR="00911EC3" w:rsidRPr="00BA5A48">
          <w:rPr>
            <w:rFonts w:eastAsia="Times New Roman"/>
            <w:rPrChange w:id="699" w:author="Sebastian Schiessl" w:date="2020-04-08T19:01:00Z">
              <w:rPr>
                <w:rFonts w:eastAsia="Times New Roman"/>
                <w:highlight w:val="yellow"/>
              </w:rPr>
            </w:rPrChange>
          </w:rPr>
          <w:t xml:space="preserve">. </w:t>
        </w:r>
      </w:ins>
      <w:r w:rsidR="004E5BEE" w:rsidRPr="00BA5A48">
        <w:rPr>
          <w:rFonts w:eastAsia="Times New Roman"/>
          <w:rPrChange w:id="700" w:author="Sebastian Schiessl" w:date="2020-04-08T19:01:00Z">
            <w:rPr>
              <w:rFonts w:eastAsia="Times New Roman"/>
              <w:highlight w:val="yellow"/>
            </w:rPr>
          </w:rPrChange>
        </w:rPr>
        <w:t>LTE V2X</w:t>
      </w:r>
      <w:r w:rsidR="006B3CB4" w:rsidRPr="00BA5A48">
        <w:rPr>
          <w:rFonts w:eastAsia="Times New Roman"/>
          <w:rPrChange w:id="701" w:author="Sebastian Schiessl" w:date="2020-04-08T19:01:00Z">
            <w:rPr>
              <w:rFonts w:eastAsia="Times New Roman"/>
              <w:highlight w:val="yellow"/>
            </w:rPr>
          </w:rPrChange>
        </w:rPr>
        <w:t xml:space="preserve"> (Rel. 14)</w:t>
      </w:r>
      <w:r w:rsidR="004E5BEE" w:rsidRPr="00BA5A48">
        <w:rPr>
          <w:rFonts w:eastAsia="Times New Roman"/>
          <w:rPrChange w:id="702" w:author="Sebastian Schiessl" w:date="2020-04-08T19:01:00Z">
            <w:rPr>
              <w:rFonts w:eastAsia="Times New Roman"/>
              <w:highlight w:val="yellow"/>
            </w:rPr>
          </w:rPrChange>
        </w:rPr>
        <w:t xml:space="preserve"> </w:t>
      </w:r>
      <w:r w:rsidR="00C7069D" w:rsidRPr="00BA5A48">
        <w:rPr>
          <w:rFonts w:eastAsia="Times New Roman"/>
          <w:rPrChange w:id="703" w:author="Sebastian Schiessl" w:date="2020-04-08T19:01:00Z">
            <w:rPr>
              <w:rFonts w:eastAsia="Times New Roman"/>
              <w:highlight w:val="yellow"/>
            </w:rPr>
          </w:rPrChange>
        </w:rPr>
        <w:t xml:space="preserve">does not </w:t>
      </w:r>
      <w:r w:rsidR="004E5BEE" w:rsidRPr="00BA5A48">
        <w:rPr>
          <w:rFonts w:eastAsia="Times New Roman"/>
          <w:rPrChange w:id="704" w:author="Sebastian Schiessl" w:date="2020-04-08T19:01:00Z">
            <w:rPr>
              <w:rFonts w:eastAsia="Times New Roman"/>
              <w:highlight w:val="yellow"/>
            </w:rPr>
          </w:rPrChange>
        </w:rPr>
        <w:t>support advanced features such as higher</w:t>
      </w:r>
      <w:r w:rsidR="006260AE" w:rsidRPr="00BA5A48">
        <w:rPr>
          <w:rFonts w:eastAsia="Times New Roman"/>
          <w:rPrChange w:id="705" w:author="Sebastian Schiessl" w:date="2020-04-08T19:01:00Z">
            <w:rPr>
              <w:rFonts w:eastAsia="Times New Roman"/>
              <w:highlight w:val="yellow"/>
            </w:rPr>
          </w:rPrChange>
        </w:rPr>
        <w:t>-</w:t>
      </w:r>
      <w:r w:rsidR="004E5BEE" w:rsidRPr="00BA5A48">
        <w:rPr>
          <w:rFonts w:eastAsia="Times New Roman"/>
          <w:rPrChange w:id="706" w:author="Sebastian Schiessl" w:date="2020-04-08T19:01:00Z">
            <w:rPr>
              <w:rFonts w:eastAsia="Times New Roman"/>
              <w:highlight w:val="yellow"/>
            </w:rPr>
          </w:rPrChange>
        </w:rPr>
        <w:t>order modulation schemes (256-QAM</w:t>
      </w:r>
      <w:r w:rsidR="003E133E" w:rsidRPr="00BA5A48">
        <w:rPr>
          <w:rFonts w:eastAsia="Times New Roman"/>
          <w:rPrChange w:id="707" w:author="Sebastian Schiessl" w:date="2020-04-08T19:01:00Z">
            <w:rPr>
              <w:rFonts w:eastAsia="Times New Roman"/>
              <w:highlight w:val="yellow"/>
            </w:rPr>
          </w:rPrChange>
        </w:rPr>
        <w:t>) and</w:t>
      </w:r>
      <w:r w:rsidR="004E5BEE" w:rsidRPr="00BA5A48">
        <w:rPr>
          <w:rFonts w:eastAsia="Times New Roman"/>
          <w:rPrChange w:id="708" w:author="Sebastian Schiessl" w:date="2020-04-08T19:01:00Z">
            <w:rPr>
              <w:rFonts w:eastAsia="Times New Roman"/>
              <w:highlight w:val="yellow"/>
            </w:rPr>
          </w:rPrChange>
        </w:rPr>
        <w:t xml:space="preserve"> multi-antenna operations for increased throughput (MIMO) that</w:t>
      </w:r>
      <w:r w:rsidR="00090080" w:rsidRPr="00BA5A48">
        <w:rPr>
          <w:rFonts w:eastAsia="Times New Roman"/>
          <w:rPrChange w:id="709" w:author="Sebastian Schiessl" w:date="2020-04-08T19:01:00Z">
            <w:rPr>
              <w:rFonts w:eastAsia="Times New Roman"/>
              <w:highlight w:val="yellow"/>
            </w:rPr>
          </w:rPrChange>
        </w:rPr>
        <w:t xml:space="preserve"> were the main driving factors</w:t>
      </w:r>
      <w:r w:rsidR="004E5BEE" w:rsidRPr="00BA5A48">
        <w:rPr>
          <w:rFonts w:eastAsia="Times New Roman"/>
          <w:rPrChange w:id="710" w:author="Sebastian Schiessl" w:date="2020-04-08T19:01:00Z">
            <w:rPr>
              <w:rFonts w:eastAsia="Times New Roman"/>
              <w:highlight w:val="yellow"/>
            </w:rPr>
          </w:rPrChange>
        </w:rPr>
        <w:t xml:space="preserve"> for the massive increase in data rates </w:t>
      </w:r>
      <w:r w:rsidR="00766BED" w:rsidRPr="00BA5A48">
        <w:rPr>
          <w:rFonts w:eastAsia="Times New Roman"/>
          <w:rPrChange w:id="711" w:author="Sebastian Schiessl" w:date="2020-04-08T19:01:00Z">
            <w:rPr>
              <w:rFonts w:eastAsia="Times New Roman"/>
              <w:highlight w:val="yellow"/>
            </w:rPr>
          </w:rPrChange>
        </w:rPr>
        <w:t>in all wireless systems</w:t>
      </w:r>
      <w:r w:rsidR="004E5BEE" w:rsidRPr="00BA5A48">
        <w:rPr>
          <w:rFonts w:eastAsia="Times New Roman"/>
          <w:rPrChange w:id="712" w:author="Sebastian Schiessl" w:date="2020-04-08T19:01:00Z">
            <w:rPr>
              <w:rFonts w:eastAsia="Times New Roman"/>
              <w:highlight w:val="yellow"/>
            </w:rPr>
          </w:rPrChange>
        </w:rPr>
        <w:t xml:space="preserve"> over the past years</w:t>
      </w:r>
      <w:r w:rsidR="00AB0C01" w:rsidRPr="00BA5A48">
        <w:rPr>
          <w:rFonts w:eastAsia="Times New Roman"/>
          <w:rPrChange w:id="713" w:author="Sebastian Schiessl" w:date="2020-04-08T19:01:00Z">
            <w:rPr>
              <w:rFonts w:eastAsia="Times New Roman"/>
              <w:highlight w:val="yellow"/>
            </w:rPr>
          </w:rPrChange>
        </w:rPr>
        <w:t>. Only</w:t>
      </w:r>
      <w:r w:rsidR="004E5BEE" w:rsidRPr="00BA5A48">
        <w:rPr>
          <w:rFonts w:eastAsia="Times New Roman"/>
          <w:rPrChange w:id="714" w:author="Sebastian Schiessl" w:date="2020-04-08T19:01:00Z">
            <w:rPr>
              <w:rFonts w:eastAsia="Times New Roman"/>
              <w:highlight w:val="yellow"/>
            </w:rPr>
          </w:rPrChange>
        </w:rPr>
        <w:t xml:space="preserve"> the respective newer standards</w:t>
      </w:r>
      <w:ins w:id="715" w:author="Sebastian Schiessl" w:date="2020-04-08T18:59:00Z">
        <w:r w:rsidR="005F2A33" w:rsidRPr="00BA5A48">
          <w:rPr>
            <w:rFonts w:eastAsia="Times New Roman"/>
            <w:rPrChange w:id="716" w:author="Sebastian Schiessl" w:date="2020-04-08T19:01:00Z">
              <w:rPr>
                <w:rFonts w:eastAsia="Times New Roman"/>
                <w:highlight w:val="yellow"/>
              </w:rPr>
            </w:rPrChange>
          </w:rPr>
          <w:t xml:space="preserve"> </w:t>
        </w:r>
      </w:ins>
      <w:del w:id="717" w:author="Sebastian Schiessl" w:date="2020-04-08T18:59:00Z">
        <w:r w:rsidR="004E5BEE" w:rsidRPr="00BA5A48" w:rsidDel="005F2A33">
          <w:rPr>
            <w:rFonts w:eastAsia="Times New Roman"/>
            <w:rPrChange w:id="718" w:author="Sebastian Schiessl" w:date="2020-04-08T19:01:00Z">
              <w:rPr>
                <w:rFonts w:eastAsia="Times New Roman"/>
                <w:highlight w:val="yellow"/>
              </w:rPr>
            </w:rPrChange>
          </w:rPr>
          <w:delText xml:space="preserve"> (</w:delText>
        </w:r>
      </w:del>
      <w:ins w:id="719" w:author="Sebastian Schiessl" w:date="2020-04-08T19:00:00Z">
        <w:r w:rsidRPr="00BA5A48">
          <w:rPr>
            <w:rFonts w:eastAsia="Times New Roman"/>
            <w:rPrChange w:id="720" w:author="Sebastian Schiessl" w:date="2020-04-08T19:01:00Z">
              <w:rPr>
                <w:rFonts w:eastAsia="Times New Roman"/>
                <w:highlight w:val="yellow"/>
              </w:rPr>
            </w:rPrChange>
          </w:rPr>
          <w:t>currently in development</w:t>
        </w:r>
      </w:ins>
      <w:ins w:id="721" w:author="Sebastian Schiessl" w:date="2020-04-08T18:59:00Z">
        <w:r w:rsidR="005F2A33" w:rsidRPr="00BA5A48">
          <w:rPr>
            <w:rFonts w:eastAsia="Times New Roman"/>
            <w:rPrChange w:id="722" w:author="Sebastian Schiessl" w:date="2020-04-08T19:01:00Z">
              <w:rPr>
                <w:rFonts w:eastAsia="Times New Roman"/>
                <w:highlight w:val="cyan"/>
              </w:rPr>
            </w:rPrChange>
          </w:rPr>
          <w:t xml:space="preserve"> in </w:t>
        </w:r>
      </w:ins>
      <w:r w:rsidR="004E5BEE" w:rsidRPr="00BA5A48">
        <w:rPr>
          <w:rFonts w:eastAsia="Times New Roman"/>
          <w:rPrChange w:id="723" w:author="Sebastian Schiessl" w:date="2020-04-08T19:01:00Z">
            <w:rPr>
              <w:rFonts w:eastAsia="Times New Roman"/>
              <w:highlight w:val="cyan"/>
            </w:rPr>
          </w:rPrChange>
        </w:rPr>
        <w:t xml:space="preserve">IEEE </w:t>
      </w:r>
      <w:r w:rsidR="003B0B62" w:rsidRPr="00BA5A48">
        <w:rPr>
          <w:rFonts w:eastAsia="Times New Roman"/>
          <w:rPrChange w:id="724" w:author="Sebastian Schiessl" w:date="2020-04-08T19:01:00Z">
            <w:rPr>
              <w:rFonts w:eastAsia="Times New Roman"/>
              <w:highlight w:val="cyan"/>
            </w:rPr>
          </w:rPrChange>
        </w:rPr>
        <w:t>P</w:t>
      </w:r>
      <w:r w:rsidR="004E5BEE" w:rsidRPr="00BA5A48">
        <w:rPr>
          <w:rFonts w:eastAsia="Times New Roman"/>
          <w:rPrChange w:id="725" w:author="Sebastian Schiessl" w:date="2020-04-08T19:01:00Z">
            <w:rPr>
              <w:rFonts w:eastAsia="Times New Roman"/>
              <w:highlight w:val="cyan"/>
            </w:rPr>
          </w:rPrChange>
        </w:rPr>
        <w:t xml:space="preserve">802.11bd and </w:t>
      </w:r>
      <w:del w:id="726" w:author="Sebastian Schiessl" w:date="2020-04-08T18:59:00Z">
        <w:r w:rsidR="004E5BEE" w:rsidRPr="00BA5A48" w:rsidDel="005F2A33">
          <w:rPr>
            <w:rFonts w:eastAsia="Times New Roman"/>
            <w:rPrChange w:id="727" w:author="Sebastian Schiessl" w:date="2020-04-08T19:01:00Z">
              <w:rPr>
                <w:rFonts w:eastAsia="Times New Roman"/>
                <w:highlight w:val="yellow"/>
              </w:rPr>
            </w:rPrChange>
          </w:rPr>
          <w:delText>5G NR V2X</w:delText>
        </w:r>
      </w:del>
      <w:ins w:id="728" w:author="Sebastian Schiessl" w:date="2020-04-08T18:59:00Z">
        <w:r w:rsidR="005F2A33" w:rsidRPr="00BA5A48">
          <w:rPr>
            <w:rFonts w:eastAsia="Times New Roman"/>
            <w:rPrChange w:id="729" w:author="Sebastian Schiessl" w:date="2020-04-08T19:01:00Z">
              <w:rPr>
                <w:rFonts w:eastAsia="Times New Roman"/>
                <w:highlight w:val="yellow"/>
              </w:rPr>
            </w:rPrChange>
          </w:rPr>
          <w:t>3GPP Rel. 16 (5G NR V2X)</w:t>
        </w:r>
      </w:ins>
      <w:del w:id="730" w:author="Sebastian Schiessl" w:date="2020-04-08T18:59:00Z">
        <w:r w:rsidR="004E5BEE" w:rsidRPr="00BA5A48" w:rsidDel="005F2A33">
          <w:rPr>
            <w:rFonts w:eastAsia="Times New Roman"/>
            <w:rPrChange w:id="731" w:author="Sebastian Schiessl" w:date="2020-04-08T19:01:00Z">
              <w:rPr>
                <w:rFonts w:eastAsia="Times New Roman"/>
                <w:highlight w:val="yellow"/>
              </w:rPr>
            </w:rPrChange>
          </w:rPr>
          <w:delText>)</w:delText>
        </w:r>
      </w:del>
      <w:r w:rsidR="004E5BEE" w:rsidRPr="00BA5A48">
        <w:rPr>
          <w:rFonts w:eastAsia="Times New Roman"/>
          <w:rPrChange w:id="732" w:author="Sebastian Schiessl" w:date="2020-04-08T19:01:00Z">
            <w:rPr>
              <w:rFonts w:eastAsia="Times New Roman"/>
              <w:highlight w:val="yellow"/>
            </w:rPr>
          </w:rPrChange>
        </w:rPr>
        <w:t xml:space="preserve"> will support these features</w:t>
      </w:r>
      <w:r w:rsidR="009E5AF4" w:rsidRPr="00BA5A48">
        <w:rPr>
          <w:rFonts w:eastAsia="Times New Roman"/>
          <w:rPrChange w:id="733" w:author="Sebastian Schiessl" w:date="2020-04-08T19:01:00Z">
            <w:rPr>
              <w:rFonts w:eastAsia="Times New Roman"/>
              <w:highlight w:val="yellow"/>
            </w:rPr>
          </w:rPrChange>
        </w:rPr>
        <w:t xml:space="preserve">. </w:t>
      </w:r>
      <w:r w:rsidR="004E5BEE" w:rsidRPr="00BA5A48">
        <w:rPr>
          <w:rFonts w:eastAsia="Times New Roman"/>
          <w:rPrChange w:id="734" w:author="Sebastian Schiessl" w:date="2020-04-08T19:01:00Z">
            <w:rPr>
              <w:rFonts w:eastAsia="Times New Roman"/>
              <w:highlight w:val="yellow"/>
            </w:rPr>
          </w:rPrChange>
        </w:rPr>
        <w:t>However, LTE V2X</w:t>
      </w:r>
      <w:r w:rsidR="00802288" w:rsidRPr="00BA5A48">
        <w:rPr>
          <w:rFonts w:eastAsia="Times New Roman"/>
          <w:rPrChange w:id="735" w:author="Sebastian Schiessl" w:date="2020-04-08T19:01:00Z">
            <w:rPr>
              <w:rFonts w:eastAsia="Times New Roman"/>
              <w:highlight w:val="yellow"/>
            </w:rPr>
          </w:rPrChange>
        </w:rPr>
        <w:t xml:space="preserve"> (Rel. 14)</w:t>
      </w:r>
      <w:r w:rsidR="004E5BEE" w:rsidRPr="00BA5A48">
        <w:rPr>
          <w:rFonts w:eastAsia="Times New Roman"/>
          <w:rPrChange w:id="736" w:author="Sebastian Schiessl" w:date="2020-04-08T19:01:00Z">
            <w:rPr>
              <w:rFonts w:eastAsia="Times New Roman"/>
              <w:highlight w:val="yellow"/>
            </w:rPr>
          </w:rPrChange>
        </w:rPr>
        <w:t xml:space="preserve"> will not be able to evolve towards 5G NR V2X </w:t>
      </w:r>
      <w:r w:rsidR="00802288" w:rsidRPr="00BA5A48">
        <w:rPr>
          <w:rFonts w:eastAsia="Times New Roman"/>
          <w:rPrChange w:id="737" w:author="Sebastian Schiessl" w:date="2020-04-08T19:01:00Z">
            <w:rPr>
              <w:rFonts w:eastAsia="Times New Roman"/>
              <w:highlight w:val="yellow"/>
            </w:rPr>
          </w:rPrChange>
        </w:rPr>
        <w:t xml:space="preserve">(Rel. 16) </w:t>
      </w:r>
      <w:r w:rsidR="00F171E6" w:rsidRPr="00BA5A48">
        <w:rPr>
          <w:rFonts w:eastAsia="Times New Roman"/>
          <w:rPrChange w:id="738" w:author="Sebastian Schiessl" w:date="2020-04-08T19:01:00Z">
            <w:rPr>
              <w:rFonts w:eastAsia="Times New Roman"/>
              <w:highlight w:val="yellow"/>
            </w:rPr>
          </w:rPrChange>
        </w:rPr>
        <w:t>in the same frequency channels</w:t>
      </w:r>
      <w:r w:rsidR="006A00EE" w:rsidRPr="00BA5A48">
        <w:rPr>
          <w:rFonts w:eastAsia="Times New Roman"/>
          <w:rPrChange w:id="739" w:author="Sebastian Schiessl" w:date="2020-04-08T19:01:00Z">
            <w:rPr>
              <w:rFonts w:eastAsia="Times New Roman"/>
              <w:highlight w:val="yellow"/>
            </w:rPr>
          </w:rPrChange>
        </w:rPr>
        <w:t xml:space="preserve"> </w:t>
      </w:r>
      <w:del w:id="740" w:author="Sebastian Schiessl" w:date="2020-04-08T20:55:00Z">
        <w:r w:rsidR="006A00EE" w:rsidRPr="00BA5A48" w:rsidDel="0019525E">
          <w:rPr>
            <w:rFonts w:eastAsia="Times New Roman"/>
            <w:rPrChange w:id="741" w:author="Sebastian Schiessl" w:date="2020-04-08T19:01:00Z">
              <w:rPr>
                <w:rFonts w:eastAsia="Times New Roman"/>
                <w:highlight w:val="yellow"/>
              </w:rPr>
            </w:rPrChange>
          </w:rPr>
          <w:delText>[</w:delText>
        </w:r>
      </w:del>
      <w:ins w:id="742" w:author="Sebastian Schiessl" w:date="2020-04-08T20:55:00Z">
        <w:r w:rsidR="0019525E">
          <w:rPr>
            <w:rFonts w:eastAsia="Times New Roman"/>
          </w:rPr>
          <w:t>[</w:t>
        </w:r>
      </w:ins>
      <w:ins w:id="743" w:author="Sebastian Schiessl" w:date="2020-04-08T20:51:00Z">
        <w:r w:rsidR="00670585">
          <w:t>2</w:t>
        </w:r>
      </w:ins>
      <w:del w:id="744" w:author="Sebastian Schiessl" w:date="2020-04-08T20:17:00Z">
        <w:r w:rsidR="007E57DA" w:rsidRPr="00BA5A48" w:rsidDel="0019608C">
          <w:rPr>
            <w:rFonts w:eastAsia="Times New Roman"/>
            <w:rPrChange w:id="745" w:author="Sebastian Schiessl" w:date="2020-04-08T19:01:00Z">
              <w:rPr>
                <w:rFonts w:eastAsia="Times New Roman"/>
                <w:highlight w:val="yellow"/>
              </w:rPr>
            </w:rPrChange>
          </w:rPr>
          <w:delText>23</w:delText>
        </w:r>
      </w:del>
      <w:r w:rsidR="007E57DA" w:rsidRPr="00BA5A48">
        <w:rPr>
          <w:rFonts w:eastAsia="Times New Roman"/>
          <w:rPrChange w:id="746" w:author="Sebastian Schiessl" w:date="2020-04-08T19:01:00Z">
            <w:rPr>
              <w:rFonts w:eastAsia="Times New Roman"/>
              <w:highlight w:val="yellow"/>
            </w:rPr>
          </w:rPrChange>
        </w:rPr>
        <w:t>, p. 25</w:t>
      </w:r>
      <w:r w:rsidR="000B40EA" w:rsidRPr="00BA5A48">
        <w:rPr>
          <w:rFonts w:eastAsia="Times New Roman"/>
          <w:rPrChange w:id="747" w:author="Sebastian Schiessl" w:date="2020-04-08T19:01:00Z">
            <w:rPr>
              <w:rFonts w:eastAsia="Times New Roman"/>
              <w:highlight w:val="yellow"/>
            </w:rPr>
          </w:rPrChange>
        </w:rPr>
        <w:t>]</w:t>
      </w:r>
      <w:r w:rsidR="00647655" w:rsidRPr="00BA5A48">
        <w:rPr>
          <w:rFonts w:eastAsia="Times New Roman"/>
          <w:rPrChange w:id="748" w:author="Sebastian Schiessl" w:date="2020-04-08T19:01:00Z">
            <w:rPr>
              <w:rFonts w:eastAsia="Times New Roman"/>
              <w:highlight w:val="yellow"/>
            </w:rPr>
          </w:rPrChange>
        </w:rPr>
        <w:t>.</w:t>
      </w:r>
      <w:r w:rsidR="000B40EA" w:rsidRPr="00BA5A48">
        <w:rPr>
          <w:rFonts w:eastAsia="Times New Roman"/>
          <w:rPrChange w:id="749" w:author="Sebastian Schiessl" w:date="2020-04-08T19:01:00Z">
            <w:rPr>
              <w:rFonts w:eastAsia="Times New Roman"/>
              <w:highlight w:val="yellow"/>
            </w:rPr>
          </w:rPrChange>
        </w:rPr>
        <w:t xml:space="preserve"> </w:t>
      </w:r>
      <w:r w:rsidR="008B3B1B" w:rsidRPr="00BA5A48">
        <w:rPr>
          <w:rFonts w:eastAsia="Times New Roman"/>
          <w:rPrChange w:id="750" w:author="Sebastian Schiessl" w:date="2020-04-08T19:01:00Z">
            <w:rPr>
              <w:rFonts w:eastAsia="Times New Roman"/>
              <w:highlight w:val="yellow"/>
            </w:rPr>
          </w:rPrChange>
        </w:rPr>
        <w:t xml:space="preserve">If the Commission </w:t>
      </w:r>
      <w:r w:rsidR="006328FE" w:rsidRPr="00BA5A48">
        <w:rPr>
          <w:rFonts w:eastAsia="Times New Roman"/>
          <w:rPrChange w:id="751" w:author="Sebastian Schiessl" w:date="2020-04-08T19:01:00Z">
            <w:rPr>
              <w:rFonts w:eastAsia="Times New Roman"/>
              <w:highlight w:val="yellow"/>
            </w:rPr>
          </w:rPrChange>
        </w:rPr>
        <w:t>were to</w:t>
      </w:r>
      <w:r w:rsidR="000C18BE" w:rsidRPr="00BA5A48">
        <w:rPr>
          <w:rFonts w:eastAsia="Times New Roman"/>
          <w:rPrChange w:id="752" w:author="Sebastian Schiessl" w:date="2020-04-08T19:01:00Z">
            <w:rPr>
              <w:rFonts w:eastAsia="Times New Roman"/>
              <w:highlight w:val="yellow"/>
            </w:rPr>
          </w:rPrChange>
        </w:rPr>
        <w:t xml:space="preserve"> </w:t>
      </w:r>
      <w:r w:rsidR="008B3B1B" w:rsidRPr="00BA5A48">
        <w:rPr>
          <w:rFonts w:eastAsia="Times New Roman"/>
          <w:rPrChange w:id="753" w:author="Sebastian Schiessl" w:date="2020-04-08T19:01:00Z">
            <w:rPr>
              <w:rFonts w:eastAsia="Times New Roman"/>
              <w:highlight w:val="yellow"/>
            </w:rPr>
          </w:rPrChange>
        </w:rPr>
        <w:t>allocate any spectrum to LTE V2X</w:t>
      </w:r>
      <w:r w:rsidR="00F715CA" w:rsidRPr="00BA5A48">
        <w:rPr>
          <w:rFonts w:eastAsia="Times New Roman"/>
          <w:rPrChange w:id="754" w:author="Sebastian Schiessl" w:date="2020-04-08T19:01:00Z">
            <w:rPr>
              <w:rFonts w:eastAsia="Times New Roman"/>
              <w:highlight w:val="yellow"/>
            </w:rPr>
          </w:rPrChange>
        </w:rPr>
        <w:t xml:space="preserve"> (Rel. 14)</w:t>
      </w:r>
      <w:r w:rsidR="008B3B1B" w:rsidRPr="00BA5A48">
        <w:rPr>
          <w:rFonts w:eastAsia="Times New Roman"/>
          <w:rPrChange w:id="755" w:author="Sebastian Schiessl" w:date="2020-04-08T19:01:00Z">
            <w:rPr>
              <w:rFonts w:eastAsia="Times New Roman"/>
              <w:highlight w:val="yellow"/>
            </w:rPr>
          </w:rPrChange>
        </w:rPr>
        <w:t xml:space="preserve">, </w:t>
      </w:r>
      <w:r w:rsidR="000C18BE" w:rsidRPr="00BA5A48">
        <w:rPr>
          <w:rFonts w:eastAsia="Times New Roman"/>
          <w:rPrChange w:id="756" w:author="Sebastian Schiessl" w:date="2020-04-08T19:01:00Z">
            <w:rPr>
              <w:rFonts w:eastAsia="Times New Roman"/>
              <w:highlight w:val="yellow"/>
            </w:rPr>
          </w:rPrChange>
        </w:rPr>
        <w:t>all</w:t>
      </w:r>
      <w:r w:rsidR="008B3B1B" w:rsidRPr="00BA5A48">
        <w:rPr>
          <w:rFonts w:eastAsia="Times New Roman"/>
          <w:rPrChange w:id="757" w:author="Sebastian Schiessl" w:date="2020-04-08T19:01:00Z">
            <w:rPr>
              <w:rFonts w:eastAsia="Times New Roman"/>
              <w:highlight w:val="yellow"/>
            </w:rPr>
          </w:rPrChange>
        </w:rPr>
        <w:t xml:space="preserve"> </w:t>
      </w:r>
      <w:r w:rsidR="00605005" w:rsidRPr="00BA5A48">
        <w:rPr>
          <w:rFonts w:eastAsia="Times New Roman"/>
          <w:rPrChange w:id="758" w:author="Sebastian Schiessl" w:date="2020-04-08T19:01:00Z">
            <w:rPr>
              <w:rFonts w:eastAsia="Times New Roman"/>
              <w:highlight w:val="yellow"/>
            </w:rPr>
          </w:rPrChange>
        </w:rPr>
        <w:t>devices</w:t>
      </w:r>
      <w:r w:rsidR="008B3B1B" w:rsidRPr="00BA5A48">
        <w:rPr>
          <w:rFonts w:eastAsia="Times New Roman"/>
          <w:rPrChange w:id="759" w:author="Sebastian Schiessl" w:date="2020-04-08T19:01:00Z">
            <w:rPr>
              <w:rFonts w:eastAsia="Times New Roman"/>
              <w:highlight w:val="yellow"/>
            </w:rPr>
          </w:rPrChange>
        </w:rPr>
        <w:t xml:space="preserve"> </w:t>
      </w:r>
      <w:r w:rsidR="00E66F4B" w:rsidRPr="00BA5A48">
        <w:rPr>
          <w:rFonts w:eastAsia="Times New Roman"/>
          <w:rPrChange w:id="760" w:author="Sebastian Schiessl" w:date="2020-04-08T19:01:00Z">
            <w:rPr>
              <w:rFonts w:eastAsia="Times New Roman"/>
              <w:highlight w:val="yellow"/>
            </w:rPr>
          </w:rPrChange>
        </w:rPr>
        <w:t xml:space="preserve">operating </w:t>
      </w:r>
      <w:r w:rsidR="008B3B1B" w:rsidRPr="00BA5A48">
        <w:rPr>
          <w:rFonts w:eastAsia="Times New Roman"/>
          <w:rPrChange w:id="761" w:author="Sebastian Schiessl" w:date="2020-04-08T19:01:00Z">
            <w:rPr>
              <w:rFonts w:eastAsia="Times New Roman"/>
              <w:highlight w:val="yellow"/>
            </w:rPr>
          </w:rPrChange>
        </w:rPr>
        <w:t>in th</w:t>
      </w:r>
      <w:r w:rsidR="00E723A5" w:rsidRPr="00BA5A48">
        <w:rPr>
          <w:rFonts w:eastAsia="Times New Roman"/>
          <w:rPrChange w:id="762" w:author="Sebastian Schiessl" w:date="2020-04-08T19:01:00Z">
            <w:rPr>
              <w:rFonts w:eastAsia="Times New Roman"/>
              <w:highlight w:val="yellow"/>
            </w:rPr>
          </w:rPrChange>
        </w:rPr>
        <w:t>at</w:t>
      </w:r>
      <w:r w:rsidR="008B3B1B" w:rsidRPr="00BA5A48">
        <w:rPr>
          <w:rFonts w:eastAsia="Times New Roman"/>
          <w:rPrChange w:id="763" w:author="Sebastian Schiessl" w:date="2020-04-08T19:01:00Z">
            <w:rPr>
              <w:rFonts w:eastAsia="Times New Roman"/>
              <w:highlight w:val="yellow"/>
            </w:rPr>
          </w:rPrChange>
        </w:rPr>
        <w:t xml:space="preserve"> spectrum </w:t>
      </w:r>
      <w:r w:rsidR="00AB0C01" w:rsidRPr="00BA5A48">
        <w:rPr>
          <w:rFonts w:eastAsia="Times New Roman"/>
          <w:rPrChange w:id="764" w:author="Sebastian Schiessl" w:date="2020-04-08T19:01:00Z">
            <w:rPr>
              <w:rFonts w:eastAsia="Times New Roman"/>
              <w:highlight w:val="yellow"/>
            </w:rPr>
          </w:rPrChange>
        </w:rPr>
        <w:t>w</w:t>
      </w:r>
      <w:r w:rsidR="00C813D5" w:rsidRPr="00BA5A48">
        <w:rPr>
          <w:rFonts w:eastAsia="Times New Roman"/>
          <w:rPrChange w:id="765" w:author="Sebastian Schiessl" w:date="2020-04-08T19:01:00Z">
            <w:rPr>
              <w:rFonts w:eastAsia="Times New Roman"/>
              <w:highlight w:val="yellow"/>
            </w:rPr>
          </w:rPrChange>
        </w:rPr>
        <w:t>ould</w:t>
      </w:r>
      <w:r w:rsidR="00B72BD7" w:rsidRPr="00BA5A48">
        <w:rPr>
          <w:rFonts w:eastAsia="Times New Roman"/>
          <w:rPrChange w:id="766" w:author="Sebastian Schiessl" w:date="2020-04-08T19:01:00Z">
            <w:rPr>
              <w:rFonts w:eastAsia="Times New Roman"/>
              <w:highlight w:val="yellow"/>
            </w:rPr>
          </w:rPrChange>
        </w:rPr>
        <w:t xml:space="preserve"> </w:t>
      </w:r>
      <w:r w:rsidR="00897694" w:rsidRPr="00BA5A48">
        <w:rPr>
          <w:rFonts w:eastAsia="Times New Roman"/>
          <w:rPrChange w:id="767" w:author="Sebastian Schiessl" w:date="2020-04-08T19:01:00Z">
            <w:rPr>
              <w:rFonts w:eastAsia="Times New Roman"/>
              <w:highlight w:val="yellow"/>
            </w:rPr>
          </w:rPrChange>
        </w:rPr>
        <w:t xml:space="preserve">need to </w:t>
      </w:r>
      <w:r w:rsidR="00605005" w:rsidRPr="00BA5A48">
        <w:rPr>
          <w:rFonts w:eastAsia="Times New Roman"/>
          <w:rPrChange w:id="768" w:author="Sebastian Schiessl" w:date="2020-04-08T19:01:00Z">
            <w:rPr>
              <w:rFonts w:eastAsia="Times New Roman"/>
              <w:highlight w:val="yellow"/>
            </w:rPr>
          </w:rPrChange>
        </w:rPr>
        <w:t>continue transmitting</w:t>
      </w:r>
      <w:r w:rsidR="000C18BE" w:rsidRPr="00BA5A48">
        <w:rPr>
          <w:rFonts w:eastAsia="Times New Roman"/>
          <w:rPrChange w:id="769" w:author="Sebastian Schiessl" w:date="2020-04-08T19:01:00Z">
            <w:rPr>
              <w:rFonts w:eastAsia="Times New Roman"/>
              <w:highlight w:val="yellow"/>
            </w:rPr>
          </w:rPrChange>
        </w:rPr>
        <w:t xml:space="preserve"> </w:t>
      </w:r>
      <w:r w:rsidR="008B3B1B" w:rsidRPr="00BA5A48">
        <w:rPr>
          <w:rFonts w:eastAsia="Times New Roman"/>
          <w:rPrChange w:id="770" w:author="Sebastian Schiessl" w:date="2020-04-08T19:01:00Z">
            <w:rPr>
              <w:rFonts w:eastAsia="Times New Roman"/>
              <w:highlight w:val="yellow"/>
            </w:rPr>
          </w:rPrChange>
        </w:rPr>
        <w:t xml:space="preserve">4G-based </w:t>
      </w:r>
      <w:r w:rsidR="006F59CE" w:rsidRPr="00BA5A48">
        <w:rPr>
          <w:rFonts w:eastAsia="Times New Roman"/>
          <w:rPrChange w:id="771" w:author="Sebastian Schiessl" w:date="2020-04-08T19:01:00Z">
            <w:rPr>
              <w:rFonts w:eastAsia="Times New Roman"/>
              <w:highlight w:val="yellow"/>
            </w:rPr>
          </w:rPrChange>
        </w:rPr>
        <w:t>signals</w:t>
      </w:r>
      <w:r w:rsidR="000C18BE" w:rsidRPr="00BA5A48">
        <w:rPr>
          <w:rFonts w:eastAsia="Times New Roman"/>
          <w:rPrChange w:id="772" w:author="Sebastian Schiessl" w:date="2020-04-08T19:01:00Z">
            <w:rPr>
              <w:rFonts w:eastAsia="Times New Roman"/>
              <w:highlight w:val="yellow"/>
            </w:rPr>
          </w:rPrChange>
        </w:rPr>
        <w:t xml:space="preserve">, which </w:t>
      </w:r>
      <w:r w:rsidR="006A00EE" w:rsidRPr="00BA5A48">
        <w:rPr>
          <w:rFonts w:eastAsia="Times New Roman"/>
          <w:rPrChange w:id="773" w:author="Sebastian Schiessl" w:date="2020-04-08T19:01:00Z">
            <w:rPr>
              <w:rFonts w:eastAsia="Times New Roman"/>
              <w:highlight w:val="yellow"/>
            </w:rPr>
          </w:rPrChange>
        </w:rPr>
        <w:t>might</w:t>
      </w:r>
      <w:r w:rsidR="000C18BE" w:rsidRPr="00BA5A48">
        <w:rPr>
          <w:rFonts w:eastAsia="Times New Roman"/>
          <w:rPrChange w:id="774" w:author="Sebastian Schiessl" w:date="2020-04-08T19:01:00Z">
            <w:rPr>
              <w:rFonts w:eastAsia="Times New Roman"/>
              <w:highlight w:val="yellow"/>
            </w:rPr>
          </w:rPrChange>
        </w:rPr>
        <w:t xml:space="preserve"> be considered outdated</w:t>
      </w:r>
      <w:r w:rsidR="00FD223C" w:rsidRPr="00BA5A48">
        <w:rPr>
          <w:rFonts w:eastAsia="Times New Roman"/>
          <w:rPrChange w:id="775" w:author="Sebastian Schiessl" w:date="2020-04-08T19:01:00Z">
            <w:rPr>
              <w:rFonts w:eastAsia="Times New Roman"/>
              <w:highlight w:val="yellow"/>
            </w:rPr>
          </w:rPrChange>
        </w:rPr>
        <w:t xml:space="preserve"> in </w:t>
      </w:r>
      <w:r w:rsidR="00C813D5" w:rsidRPr="00BA5A48">
        <w:rPr>
          <w:rFonts w:eastAsia="Times New Roman"/>
          <w:rPrChange w:id="776" w:author="Sebastian Schiessl" w:date="2020-04-08T19:01:00Z">
            <w:rPr>
              <w:rFonts w:eastAsia="Times New Roman"/>
              <w:highlight w:val="yellow"/>
            </w:rPr>
          </w:rPrChange>
        </w:rPr>
        <w:t>the near future</w:t>
      </w:r>
      <w:r w:rsidR="008B3B1B" w:rsidRPr="00BA5A48">
        <w:rPr>
          <w:rFonts w:eastAsia="Times New Roman"/>
          <w:rPrChange w:id="777" w:author="Sebastian Schiessl" w:date="2020-04-08T19:01:00Z">
            <w:rPr>
              <w:rFonts w:eastAsia="Times New Roman"/>
              <w:highlight w:val="yellow"/>
            </w:rPr>
          </w:rPrChange>
        </w:rPr>
        <w:t xml:space="preserve">. </w:t>
      </w:r>
      <w:r w:rsidR="005F5419" w:rsidRPr="00BA5A48">
        <w:rPr>
          <w:rFonts w:eastAsia="Times New Roman"/>
          <w:rPrChange w:id="778" w:author="Sebastian Schiessl" w:date="2020-04-08T19:01:00Z">
            <w:rPr>
              <w:rFonts w:eastAsia="Times New Roman"/>
              <w:highlight w:val="yellow"/>
            </w:rPr>
          </w:rPrChange>
        </w:rPr>
        <w:t>On the other hand</w:t>
      </w:r>
      <w:r w:rsidR="00340EC3" w:rsidRPr="00BA5A48">
        <w:rPr>
          <w:rFonts w:eastAsia="Times New Roman"/>
          <w:rPrChange w:id="779" w:author="Sebastian Schiessl" w:date="2020-04-08T19:01:00Z">
            <w:rPr>
              <w:rFonts w:eastAsia="Times New Roman"/>
              <w:highlight w:val="yellow"/>
            </w:rPr>
          </w:rPrChange>
        </w:rPr>
        <w:t xml:space="preserve">, </w:t>
      </w:r>
      <w:r w:rsidR="001312B0" w:rsidRPr="00BA5A48">
        <w:rPr>
          <w:rFonts w:eastAsia="Times New Roman"/>
          <w:rPrChange w:id="780" w:author="Sebastian Schiessl" w:date="2020-04-08T19:01:00Z">
            <w:rPr>
              <w:rFonts w:eastAsia="Times New Roman"/>
              <w:highlight w:val="yellow"/>
            </w:rPr>
          </w:rPrChange>
        </w:rPr>
        <w:t xml:space="preserve">IEEE </w:t>
      </w:r>
      <w:r w:rsidR="003B0B62" w:rsidRPr="00BA5A48">
        <w:rPr>
          <w:rFonts w:eastAsia="Times New Roman"/>
          <w:rPrChange w:id="781" w:author="Sebastian Schiessl" w:date="2020-04-08T19:01:00Z">
            <w:rPr>
              <w:rFonts w:eastAsia="Times New Roman"/>
              <w:highlight w:val="yellow"/>
            </w:rPr>
          </w:rPrChange>
        </w:rPr>
        <w:t>P</w:t>
      </w:r>
      <w:r w:rsidR="00ED1B85" w:rsidRPr="00BA5A48">
        <w:rPr>
          <w:rFonts w:eastAsia="Times New Roman"/>
          <w:rPrChange w:id="782" w:author="Sebastian Schiessl" w:date="2020-04-08T19:01:00Z">
            <w:rPr>
              <w:rFonts w:eastAsia="Times New Roman"/>
              <w:highlight w:val="yellow"/>
            </w:rPr>
          </w:rPrChange>
        </w:rPr>
        <w:t>802.11bd is developing the next-generation V2X standard</w:t>
      </w:r>
      <w:r w:rsidR="00D82E9B" w:rsidRPr="00BA5A48">
        <w:rPr>
          <w:rFonts w:eastAsia="Times New Roman"/>
          <w:rPrChange w:id="783" w:author="Sebastian Schiessl" w:date="2020-04-08T19:01:00Z">
            <w:rPr>
              <w:rFonts w:eastAsia="Times New Roman"/>
              <w:highlight w:val="yellow"/>
            </w:rPr>
          </w:rPrChange>
        </w:rPr>
        <w:t xml:space="preserve"> that will</w:t>
      </w:r>
      <w:r w:rsidR="001312B0" w:rsidRPr="00BA5A48">
        <w:rPr>
          <w:rFonts w:eastAsia="Times New Roman"/>
          <w:rPrChange w:id="784" w:author="Sebastian Schiessl" w:date="2020-04-08T19:01:00Z">
            <w:rPr>
              <w:rFonts w:eastAsia="Times New Roman"/>
              <w:highlight w:val="yellow"/>
            </w:rPr>
          </w:rPrChange>
        </w:rPr>
        <w:t xml:space="preserve"> </w:t>
      </w:r>
      <w:r w:rsidR="008B3B1B" w:rsidRPr="00BA5A48">
        <w:rPr>
          <w:rFonts w:eastAsia="Times New Roman"/>
          <w:rPrChange w:id="785" w:author="Sebastian Schiessl" w:date="2020-04-08T19:01:00Z">
            <w:rPr>
              <w:rFonts w:eastAsia="Times New Roman"/>
              <w:highlight w:val="yellow"/>
            </w:rPr>
          </w:rPrChange>
        </w:rPr>
        <w:t xml:space="preserve">allow </w:t>
      </w:r>
      <w:r w:rsidR="00456F33" w:rsidRPr="00BA5A48">
        <w:rPr>
          <w:rFonts w:eastAsia="Times New Roman"/>
          <w:rPrChange w:id="786" w:author="Sebastian Schiessl" w:date="2020-04-08T19:01:00Z">
            <w:rPr>
              <w:rFonts w:eastAsia="Times New Roman"/>
              <w:highlight w:val="yellow"/>
            </w:rPr>
          </w:rPrChange>
        </w:rPr>
        <w:t>seamless evolution</w:t>
      </w:r>
      <w:r w:rsidR="00006285" w:rsidRPr="00BA5A48">
        <w:rPr>
          <w:rFonts w:eastAsia="Times New Roman"/>
          <w:rPrChange w:id="787" w:author="Sebastian Schiessl" w:date="2020-04-08T19:01:00Z">
            <w:rPr>
              <w:rFonts w:eastAsia="Times New Roman"/>
              <w:highlight w:val="yellow"/>
            </w:rPr>
          </w:rPrChange>
        </w:rPr>
        <w:t xml:space="preserve"> in the same frequency channel</w:t>
      </w:r>
      <w:r w:rsidR="008B3B1B" w:rsidRPr="00BA5A48">
        <w:rPr>
          <w:rFonts w:eastAsia="Times New Roman"/>
          <w:rPrChange w:id="788" w:author="Sebastian Schiessl" w:date="2020-04-08T19:01:00Z">
            <w:rPr>
              <w:rFonts w:eastAsia="Times New Roman"/>
              <w:highlight w:val="yellow"/>
            </w:rPr>
          </w:rPrChange>
        </w:rPr>
        <w:t xml:space="preserve"> and will thus </w:t>
      </w:r>
      <w:r w:rsidR="00553C8D" w:rsidRPr="00BA5A48">
        <w:rPr>
          <w:rFonts w:eastAsia="Times New Roman"/>
          <w:rPrChange w:id="789" w:author="Sebastian Schiessl" w:date="2020-04-08T19:01:00Z">
            <w:rPr>
              <w:rFonts w:eastAsia="Times New Roman"/>
              <w:highlight w:val="yellow"/>
            </w:rPr>
          </w:rPrChange>
        </w:rPr>
        <w:t xml:space="preserve">soon </w:t>
      </w:r>
      <w:r w:rsidR="008B3B1B" w:rsidRPr="00BA5A48">
        <w:rPr>
          <w:rFonts w:eastAsia="Times New Roman"/>
          <w:rPrChange w:id="790" w:author="Sebastian Schiessl" w:date="2020-04-08T19:01:00Z">
            <w:rPr>
              <w:rFonts w:eastAsia="Times New Roman"/>
              <w:highlight w:val="yellow"/>
            </w:rPr>
          </w:rPrChange>
        </w:rPr>
        <w:t xml:space="preserve">offer the benefits of </w:t>
      </w:r>
      <w:r w:rsidR="008762D8" w:rsidRPr="00BA5A48">
        <w:rPr>
          <w:rFonts w:eastAsia="Times New Roman"/>
          <w:rPrChange w:id="791" w:author="Sebastian Schiessl" w:date="2020-04-08T19:01:00Z">
            <w:rPr>
              <w:rFonts w:eastAsia="Times New Roman"/>
              <w:highlight w:val="yellow"/>
            </w:rPr>
          </w:rPrChange>
        </w:rPr>
        <w:t xml:space="preserve">new features for </w:t>
      </w:r>
      <w:r w:rsidR="008B3B1B" w:rsidRPr="00BA5A48">
        <w:rPr>
          <w:rFonts w:eastAsia="Times New Roman"/>
          <w:rPrChange w:id="792" w:author="Sebastian Schiessl" w:date="2020-04-08T19:01:00Z">
            <w:rPr>
              <w:rFonts w:eastAsia="Times New Roman"/>
              <w:highlight w:val="yellow"/>
            </w:rPr>
          </w:rPrChange>
        </w:rPr>
        <w:t>improved physical layer performance</w:t>
      </w:r>
      <w:r w:rsidR="001312B0" w:rsidRPr="00BA5A48">
        <w:rPr>
          <w:rFonts w:eastAsia="Times New Roman"/>
          <w:rPrChange w:id="793" w:author="Sebastian Schiessl" w:date="2020-04-08T19:01:00Z">
            <w:rPr>
              <w:rFonts w:eastAsia="Times New Roman"/>
              <w:highlight w:val="yellow"/>
            </w:rPr>
          </w:rPrChange>
        </w:rPr>
        <w:t xml:space="preserve">. </w:t>
      </w:r>
    </w:p>
    <w:p w14:paraId="22967024" w14:textId="77777777" w:rsidR="0082301F" w:rsidRPr="00E87460" w:rsidRDefault="0082301F" w:rsidP="003E133E">
      <w:pPr>
        <w:autoSpaceDE w:val="0"/>
        <w:autoSpaceDN w:val="0"/>
        <w:adjustRightInd w:val="0"/>
        <w:contextualSpacing w:val="0"/>
        <w:rPr>
          <w:rFonts w:eastAsia="Times New Roman"/>
          <w:highlight w:val="yellow"/>
        </w:rPr>
      </w:pPr>
    </w:p>
    <w:p w14:paraId="7579425F" w14:textId="2C482447" w:rsidR="0082301F" w:rsidDel="00BA5A48" w:rsidRDefault="00BC0F28">
      <w:pPr>
        <w:rPr>
          <w:del w:id="794" w:author="Sebastian Schiessl" w:date="2020-04-08T19:02:00Z"/>
        </w:rPr>
        <w:pPrChange w:id="795" w:author="Sebastian Schiessl" w:date="2020-04-08T19:02:00Z">
          <w:pPr>
            <w:autoSpaceDE w:val="0"/>
            <w:autoSpaceDN w:val="0"/>
            <w:adjustRightInd w:val="0"/>
            <w:contextualSpacing w:val="0"/>
          </w:pPr>
        </w:pPrChange>
      </w:pPr>
      <w:r w:rsidRPr="00BA5A48">
        <w:rPr>
          <w:rPrChange w:id="796" w:author="Sebastian Schiessl" w:date="2020-04-08T19:02:00Z">
            <w:rPr>
              <w:highlight w:val="yellow"/>
            </w:rPr>
          </w:rPrChange>
        </w:rPr>
        <w:t>Regarding the performance of the medium access layer, IEEE 802 notes that w</w:t>
      </w:r>
      <w:r w:rsidR="004A42DD" w:rsidRPr="00BA5A48">
        <w:rPr>
          <w:rPrChange w:id="797" w:author="Sebastian Schiessl" w:date="2020-04-08T19:02:00Z">
            <w:rPr>
              <w:highlight w:val="yellow"/>
            </w:rPr>
          </w:rPrChange>
        </w:rPr>
        <w:t xml:space="preserve">hile the strictly time-slotted medium access scheme of LTE V2X Release 14 might be efficient </w:t>
      </w:r>
      <w:r w:rsidR="00365D73" w:rsidRPr="00BA5A48">
        <w:rPr>
          <w:rPrChange w:id="798" w:author="Sebastian Schiessl" w:date="2020-04-08T19:02:00Z">
            <w:rPr>
              <w:highlight w:val="yellow"/>
            </w:rPr>
          </w:rPrChange>
        </w:rPr>
        <w:t>when all the</w:t>
      </w:r>
      <w:r w:rsidR="004A42DD" w:rsidRPr="00BA5A48">
        <w:rPr>
          <w:rPrChange w:id="799" w:author="Sebastian Schiessl" w:date="2020-04-08T19:02:00Z">
            <w:rPr>
              <w:highlight w:val="yellow"/>
            </w:rPr>
          </w:rPrChange>
        </w:rPr>
        <w:t xml:space="preserve"> messages are strictly periodic and </w:t>
      </w:r>
      <w:r w:rsidR="00365D73" w:rsidRPr="00BA5A48">
        <w:rPr>
          <w:rPrChange w:id="800" w:author="Sebastian Schiessl" w:date="2020-04-08T19:02:00Z">
            <w:rPr>
              <w:highlight w:val="yellow"/>
            </w:rPr>
          </w:rPrChange>
        </w:rPr>
        <w:t>of a particular</w:t>
      </w:r>
      <w:r w:rsidR="004A42DD" w:rsidRPr="00BA5A48">
        <w:rPr>
          <w:rPrChange w:id="801" w:author="Sebastian Schiessl" w:date="2020-04-08T19:02:00Z">
            <w:rPr>
              <w:highlight w:val="yellow"/>
            </w:rPr>
          </w:rPrChange>
        </w:rPr>
        <w:t xml:space="preserve"> size, many traffic-related messages </w:t>
      </w:r>
      <w:r w:rsidR="009E65DE" w:rsidRPr="00BA5A48">
        <w:rPr>
          <w:rPrChange w:id="802" w:author="Sebastian Schiessl" w:date="2020-04-08T19:02:00Z">
            <w:rPr>
              <w:highlight w:val="yellow"/>
            </w:rPr>
          </w:rPrChange>
        </w:rPr>
        <w:t>are</w:t>
      </w:r>
      <w:r w:rsidR="004A42DD" w:rsidRPr="00BA5A48">
        <w:rPr>
          <w:rPrChange w:id="803" w:author="Sebastian Schiessl" w:date="2020-04-08T19:02:00Z">
            <w:rPr>
              <w:highlight w:val="yellow"/>
            </w:rPr>
          </w:rPrChange>
        </w:rPr>
        <w:t xml:space="preserve"> generated at non-periodic intervals (for example, due to congestion control, vehicle dynamics, or the asynchronous occurrence of critical events like hard-braking)</w:t>
      </w:r>
      <w:r w:rsidR="00351D94" w:rsidRPr="00BA5A48">
        <w:rPr>
          <w:rPrChange w:id="804" w:author="Sebastian Schiessl" w:date="2020-04-08T19:02:00Z">
            <w:rPr>
              <w:highlight w:val="yellow"/>
            </w:rPr>
          </w:rPrChange>
        </w:rPr>
        <w:t xml:space="preserve"> and are of variable size</w:t>
      </w:r>
      <w:r w:rsidR="004A42DD" w:rsidRPr="00BA5A48">
        <w:rPr>
          <w:rPrChange w:id="805" w:author="Sebastian Schiessl" w:date="2020-04-08T19:02:00Z">
            <w:rPr>
              <w:highlight w:val="yellow"/>
            </w:rPr>
          </w:rPrChange>
        </w:rPr>
        <w:t>.</w:t>
      </w:r>
      <w:r w:rsidR="00787C93" w:rsidRPr="00BA5A48">
        <w:rPr>
          <w:rPrChange w:id="806" w:author="Sebastian Schiessl" w:date="2020-04-08T19:02:00Z">
            <w:rPr>
              <w:highlight w:val="yellow"/>
            </w:rPr>
          </w:rPrChange>
        </w:rPr>
        <w:t xml:space="preserve"> Due to </w:t>
      </w:r>
      <w:r w:rsidR="00C3100E" w:rsidRPr="00BA5A48">
        <w:rPr>
          <w:rPrChange w:id="807" w:author="Sebastian Schiessl" w:date="2020-04-08T19:02:00Z">
            <w:rPr>
              <w:highlight w:val="yellow"/>
            </w:rPr>
          </w:rPrChange>
        </w:rPr>
        <w:t xml:space="preserve">the semi-persistent scheduling scheme of LTE V2X, such messages </w:t>
      </w:r>
      <w:r w:rsidR="00043DA9" w:rsidRPr="00BA5A48">
        <w:rPr>
          <w:rPrChange w:id="808" w:author="Sebastian Schiessl" w:date="2020-04-08T19:02:00Z">
            <w:rPr>
              <w:highlight w:val="yellow"/>
            </w:rPr>
          </w:rPrChange>
        </w:rPr>
        <w:t xml:space="preserve">generated at random times can experience </w:t>
      </w:r>
      <w:r w:rsidR="00C3100E" w:rsidRPr="00BA5A48">
        <w:rPr>
          <w:rPrChange w:id="809" w:author="Sebastian Schiessl" w:date="2020-04-08T19:02:00Z">
            <w:rPr>
              <w:highlight w:val="yellow"/>
            </w:rPr>
          </w:rPrChange>
        </w:rPr>
        <w:t>delays up to 100 milliseconds</w:t>
      </w:r>
      <w:r w:rsidR="00647655" w:rsidRPr="00BA5A48">
        <w:rPr>
          <w:rPrChange w:id="810" w:author="Sebastian Schiessl" w:date="2020-04-08T19:02:00Z">
            <w:rPr>
              <w:highlight w:val="yellow"/>
            </w:rPr>
          </w:rPrChange>
        </w:rPr>
        <w:t>, depending on the parameter configuration</w:t>
      </w:r>
      <w:r w:rsidR="00C3100E" w:rsidRPr="00BA5A48">
        <w:rPr>
          <w:rPrChange w:id="811" w:author="Sebastian Schiessl" w:date="2020-04-08T19:02:00Z">
            <w:rPr>
              <w:highlight w:val="yellow"/>
            </w:rPr>
          </w:rPrChange>
        </w:rPr>
        <w:t>, which is significantly higher than the 2 milliseconds that can be observed for the vast majority of DSRC messages [</w:t>
      </w:r>
      <w:ins w:id="812" w:author="Sebastian Schiessl" w:date="2020-04-08T20:40:00Z">
        <w:r w:rsidR="00A40553">
          <w:t>13</w:t>
        </w:r>
      </w:ins>
      <w:del w:id="813" w:author="Sebastian Schiessl" w:date="2020-04-08T20:21:00Z">
        <w:r w:rsidR="00C3100E" w:rsidRPr="00BA5A48" w:rsidDel="00560722">
          <w:rPr>
            <w:rPrChange w:id="814" w:author="Sebastian Schiessl" w:date="2020-04-08T19:02:00Z">
              <w:rPr>
                <w:highlight w:val="yellow"/>
              </w:rPr>
            </w:rPrChange>
          </w:rPr>
          <w:delText>19</w:delText>
        </w:r>
      </w:del>
      <w:r w:rsidR="00C3100E" w:rsidRPr="00BA5A48">
        <w:rPr>
          <w:rPrChange w:id="815" w:author="Sebastian Schiessl" w:date="2020-04-08T19:02:00Z">
            <w:rPr>
              <w:highlight w:val="yellow"/>
            </w:rPr>
          </w:rPrChange>
        </w:rPr>
        <w:t>].</w:t>
      </w:r>
      <w:r w:rsidR="00787C93" w:rsidRPr="00BA5A48">
        <w:rPr>
          <w:rPrChange w:id="816" w:author="Sebastian Schiessl" w:date="2020-04-08T19:02:00Z">
            <w:rPr>
              <w:highlight w:val="yellow"/>
            </w:rPr>
          </w:rPrChange>
        </w:rPr>
        <w:t xml:space="preserve"> </w:t>
      </w:r>
      <w:ins w:id="817" w:author="Sebastian Schiessl" w:date="2020-04-08T20:00:00Z">
        <w:r w:rsidR="00287F6C">
          <w:rPr>
            <w:rFonts w:eastAsia="Times New Roman"/>
          </w:rPr>
          <w:t>Toyota also found superior performance of DSRC in congested environments [</w:t>
        </w:r>
      </w:ins>
      <w:ins w:id="818" w:author="Sebastian Schiessl" w:date="2020-04-08T20:41:00Z">
        <w:r w:rsidR="00A40553">
          <w:rPr>
            <w:rFonts w:eastAsia="Times New Roman"/>
          </w:rPr>
          <w:t>14</w:t>
        </w:r>
      </w:ins>
      <w:ins w:id="819" w:author="Sebastian Schiessl" w:date="2020-04-08T20:00:00Z">
        <w:r w:rsidR="00287F6C">
          <w:rPr>
            <w:rFonts w:eastAsia="Times New Roman"/>
          </w:rPr>
          <w:t xml:space="preserve">]. </w:t>
        </w:r>
      </w:ins>
      <w:r w:rsidR="004A42DD" w:rsidRPr="00BA5A48">
        <w:rPr>
          <w:rPrChange w:id="820" w:author="Sebastian Schiessl" w:date="2020-04-08T19:02:00Z">
            <w:rPr>
              <w:highlight w:val="yellow"/>
            </w:rPr>
          </w:rPrChange>
        </w:rPr>
        <w:t xml:space="preserve">Furthermore, the resource allocation algorithm of LTE V2X is designed for </w:t>
      </w:r>
      <w:r w:rsidR="00205F53" w:rsidRPr="00BA5A48">
        <w:rPr>
          <w:rPrChange w:id="821" w:author="Sebastian Schiessl" w:date="2020-04-08T19:02:00Z">
            <w:rPr>
              <w:highlight w:val="yellow"/>
            </w:rPr>
          </w:rPrChange>
        </w:rPr>
        <w:t>packets of a particular size and is therefore not</w:t>
      </w:r>
      <w:r w:rsidR="004A42DD" w:rsidRPr="00BA5A48">
        <w:rPr>
          <w:rPrChange w:id="822" w:author="Sebastian Schiessl" w:date="2020-04-08T19:02:00Z">
            <w:rPr>
              <w:highlight w:val="yellow"/>
            </w:rPr>
          </w:rPrChange>
        </w:rPr>
        <w:t xml:space="preserve"> efficient for variable-size data. While Basic Safety Messages (BSMs) will contain basi</w:t>
      </w:r>
      <w:r w:rsidR="005F62BE" w:rsidRPr="00BA5A48">
        <w:rPr>
          <w:rPrChange w:id="823" w:author="Sebastian Schiessl" w:date="2020-04-08T19:02:00Z">
            <w:rPr>
              <w:highlight w:val="yellow"/>
            </w:rPr>
          </w:rPrChange>
        </w:rPr>
        <w:t>c fixed-size data like position and</w:t>
      </w:r>
      <w:r w:rsidR="004A42DD" w:rsidRPr="00BA5A48">
        <w:rPr>
          <w:rPrChange w:id="824" w:author="Sebastian Schiessl" w:date="2020-04-08T19:02:00Z">
            <w:rPr>
              <w:highlight w:val="yellow"/>
            </w:rPr>
          </w:rPrChange>
        </w:rPr>
        <w:t xml:space="preserve"> speed, there exists a large amount of variable-size data, for example the number of path history points and the size of the security overhead. </w:t>
      </w:r>
      <w:r w:rsidR="000E5FD3" w:rsidRPr="00BA5A48">
        <w:rPr>
          <w:rPrChange w:id="825" w:author="Sebastian Schiessl" w:date="2020-04-08T19:02:00Z">
            <w:rPr>
              <w:highlight w:val="yellow"/>
            </w:rPr>
          </w:rPrChange>
        </w:rPr>
        <w:t xml:space="preserve">For LTE V2X, a </w:t>
      </w:r>
      <w:r w:rsidR="000B40EA" w:rsidRPr="00BA5A48">
        <w:rPr>
          <w:rPrChange w:id="826" w:author="Sebastian Schiessl" w:date="2020-04-08T19:02:00Z">
            <w:rPr>
              <w:highlight w:val="yellow"/>
            </w:rPr>
          </w:rPrChange>
        </w:rPr>
        <w:t>slight increase in message size</w:t>
      </w:r>
      <w:r w:rsidR="000E5FD3" w:rsidRPr="00BA5A48">
        <w:rPr>
          <w:rPrChange w:id="827" w:author="Sebastian Schiessl" w:date="2020-04-08T19:02:00Z">
            <w:rPr>
              <w:highlight w:val="yellow"/>
            </w:rPr>
          </w:rPrChange>
        </w:rPr>
        <w:t xml:space="preserve"> can result in the need for an additional time slot having to be allocated which significantly decreases user efficiency and increases latency, both of which substantially degrade ITS safety and efficiency. Such a design could easily discourage the adoption of innovative new features that require the use of additional message data fields. In contrast, in </w:t>
      </w:r>
      <w:r w:rsidR="000E5FD3" w:rsidRPr="00BA5A48">
        <w:rPr>
          <w:rPrChange w:id="828" w:author="Sebastian Schiessl" w:date="2020-04-08T19:02:00Z">
            <w:rPr>
              <w:highlight w:val="yellow"/>
            </w:rPr>
          </w:rPrChange>
        </w:rPr>
        <w:lastRenderedPageBreak/>
        <w:t xml:space="preserve">extensive field trials and more recently in deployments of large numbers of DSRC devices, efficient channel access has been achieved under high load and with non-periodic and variable-size messages. </w:t>
      </w:r>
      <w:r w:rsidR="004A42DD" w:rsidRPr="00BA5A48">
        <w:rPr>
          <w:rPrChange w:id="829" w:author="Sebastian Schiessl" w:date="2020-04-08T19:02:00Z">
            <w:rPr>
              <w:highlight w:val="yellow"/>
            </w:rPr>
          </w:rPrChange>
        </w:rPr>
        <w:t xml:space="preserve">Therefore, DSRC </w:t>
      </w:r>
      <w:r w:rsidR="00974DC3" w:rsidRPr="00BA5A48">
        <w:rPr>
          <w:rPrChange w:id="830" w:author="Sebastian Schiessl" w:date="2020-04-08T19:02:00Z">
            <w:rPr>
              <w:highlight w:val="yellow"/>
            </w:rPr>
          </w:rPrChange>
        </w:rPr>
        <w:t xml:space="preserve">provides </w:t>
      </w:r>
      <w:r w:rsidR="004E0762" w:rsidRPr="00BA5A48">
        <w:rPr>
          <w:rPrChange w:id="831" w:author="Sebastian Schiessl" w:date="2020-04-08T19:02:00Z">
            <w:rPr>
              <w:highlight w:val="yellow"/>
            </w:rPr>
          </w:rPrChange>
        </w:rPr>
        <w:t>better latency performance</w:t>
      </w:r>
      <w:r w:rsidR="00974DC3" w:rsidRPr="00BA5A48">
        <w:rPr>
          <w:rPrChange w:id="832" w:author="Sebastian Schiessl" w:date="2020-04-08T19:02:00Z">
            <w:rPr>
              <w:highlight w:val="yellow"/>
            </w:rPr>
          </w:rPrChange>
        </w:rPr>
        <w:t xml:space="preserve"> </w:t>
      </w:r>
      <w:r w:rsidR="004E0762" w:rsidRPr="00BA5A48">
        <w:rPr>
          <w:rPrChange w:id="833" w:author="Sebastian Schiessl" w:date="2020-04-08T19:02:00Z">
            <w:rPr>
              <w:highlight w:val="yellow"/>
            </w:rPr>
          </w:rPrChange>
        </w:rPr>
        <w:t>and</w:t>
      </w:r>
      <w:r w:rsidR="00974DC3" w:rsidRPr="00BA5A48">
        <w:rPr>
          <w:rPrChange w:id="834" w:author="Sebastian Schiessl" w:date="2020-04-08T19:02:00Z">
            <w:rPr>
              <w:highlight w:val="yellow"/>
            </w:rPr>
          </w:rPrChange>
        </w:rPr>
        <w:t xml:space="preserve"> </w:t>
      </w:r>
      <w:r w:rsidR="004A42DD" w:rsidRPr="00BA5A48">
        <w:rPr>
          <w:rPrChange w:id="835" w:author="Sebastian Schiessl" w:date="2020-04-08T19:02:00Z">
            <w:rPr>
              <w:highlight w:val="yellow"/>
            </w:rPr>
          </w:rPrChange>
        </w:rPr>
        <w:t>provides flexibility to support future innovations</w:t>
      </w:r>
      <w:del w:id="836" w:author="Sebastian Schiessl" w:date="2020-04-08T19:02:00Z">
        <w:r w:rsidR="004A42DD" w:rsidRPr="00BA5A48" w:rsidDel="00BA5A48">
          <w:rPr>
            <w:rPrChange w:id="837" w:author="Sebastian Schiessl" w:date="2020-04-08T19:02:00Z">
              <w:rPr>
                <w:highlight w:val="yellow"/>
              </w:rPr>
            </w:rPrChange>
          </w:rPr>
          <w:delText xml:space="preserve"> that require additional data fields</w:delText>
        </w:r>
      </w:del>
      <w:r w:rsidR="004A42DD" w:rsidRPr="00BA5A48">
        <w:rPr>
          <w:rPrChange w:id="838" w:author="Sebastian Schiessl" w:date="2020-04-08T19:02:00Z">
            <w:rPr>
              <w:highlight w:val="yellow"/>
            </w:rPr>
          </w:rPrChange>
        </w:rPr>
        <w:t>.</w:t>
      </w:r>
    </w:p>
    <w:p w14:paraId="5AFAE8E8" w14:textId="77777777" w:rsidR="00BA5A48" w:rsidRPr="00BA5A48" w:rsidRDefault="00BA5A48">
      <w:pPr>
        <w:rPr>
          <w:ins w:id="839" w:author="Sebastian Schiessl" w:date="2020-04-08T19:02:00Z"/>
          <w:rPrChange w:id="840" w:author="Sebastian Schiessl" w:date="2020-04-08T19:02:00Z">
            <w:rPr>
              <w:ins w:id="841" w:author="Sebastian Schiessl" w:date="2020-04-08T19:02:00Z"/>
              <w:highlight w:val="yellow"/>
            </w:rPr>
          </w:rPrChange>
        </w:rPr>
      </w:pPr>
    </w:p>
    <w:p w14:paraId="6977C01F" w14:textId="77777777" w:rsidR="004A42DD" w:rsidRPr="00E87460" w:rsidDel="00BA5A48" w:rsidRDefault="004A42DD" w:rsidP="004A42DD">
      <w:pPr>
        <w:rPr>
          <w:del w:id="842" w:author="Sebastian Schiessl" w:date="2020-04-08T19:02:00Z"/>
        </w:rPr>
      </w:pPr>
    </w:p>
    <w:p w14:paraId="32125056" w14:textId="7A9AE76D" w:rsidR="004A42DD" w:rsidRPr="00E87460" w:rsidDel="00BA5A48" w:rsidRDefault="004A42DD">
      <w:pPr>
        <w:ind w:firstLine="0"/>
        <w:rPr>
          <w:del w:id="843" w:author="Sebastian Schiessl" w:date="2020-04-08T19:02:00Z"/>
          <w:color w:val="00B0F0"/>
        </w:rPr>
        <w:pPrChange w:id="844" w:author="Sebastian Schiessl" w:date="2020-04-08T19:02:00Z">
          <w:pPr/>
        </w:pPrChange>
      </w:pPr>
      <w:del w:id="845" w:author="Sebastian Schiessl" w:date="2020-04-08T19:02:00Z">
        <w:r w:rsidRPr="00E87460" w:rsidDel="00BA5A48">
          <w:rPr>
            <w:color w:val="00B0F0"/>
          </w:rPr>
          <w:delText>}} .18 ad hoc 2020-04-03: Insert comment to reply to, e.g., any comment on future evolution and innovation, or any comment that claims LTE V2X is superior, or simply reply to IEEE 802 comments.</w:delText>
        </w:r>
      </w:del>
    </w:p>
    <w:p w14:paraId="03A0BC60" w14:textId="4634A5E5" w:rsidR="004A42DD" w:rsidRPr="00E87460" w:rsidDel="00BA5A48" w:rsidRDefault="004A42DD">
      <w:pPr>
        <w:ind w:firstLine="0"/>
        <w:rPr>
          <w:del w:id="846" w:author="Sebastian Schiessl" w:date="2020-04-08T19:02:00Z"/>
          <w:color w:val="00B0F0"/>
        </w:rPr>
        <w:pPrChange w:id="847" w:author="Sebastian Schiessl" w:date="2020-04-08T19:02:00Z">
          <w:pPr/>
        </w:pPrChange>
      </w:pPr>
      <w:del w:id="848" w:author="Sebastian Schiessl" w:date="2020-04-08T19:02:00Z">
        <w:r w:rsidRPr="00E87460" w:rsidDel="00BA5A48">
          <w:rPr>
            <w:color w:val="00B0F0"/>
          </w:rPr>
          <w:delText>}} .18 ad hoc 2020-04-03: Might be difficult to get approved. Any factual statements on LTE V2X should be backed up by references.</w:delText>
        </w:r>
      </w:del>
    </w:p>
    <w:p w14:paraId="167F0B99" w14:textId="77777777" w:rsidR="004A42DD" w:rsidRPr="00E87460" w:rsidRDefault="004A42DD">
      <w:pPr>
        <w:rPr>
          <w:rFonts w:eastAsia="Times New Roman"/>
          <w:highlight w:val="yellow"/>
        </w:rPr>
        <w:pPrChange w:id="849" w:author="Sebastian Schiessl" w:date="2020-04-08T19:02:00Z">
          <w:pPr>
            <w:autoSpaceDE w:val="0"/>
            <w:autoSpaceDN w:val="0"/>
            <w:adjustRightInd w:val="0"/>
            <w:contextualSpacing w:val="0"/>
          </w:pPr>
        </w:pPrChange>
      </w:pPr>
    </w:p>
    <w:p w14:paraId="7D58873B" w14:textId="7E4F9E7F" w:rsidR="00766BED" w:rsidRPr="00E87460" w:rsidRDefault="00766BED" w:rsidP="00776B38">
      <w:pPr>
        <w:autoSpaceDE w:val="0"/>
        <w:autoSpaceDN w:val="0"/>
        <w:adjustRightInd w:val="0"/>
        <w:contextualSpacing w:val="0"/>
        <w:rPr>
          <w:rFonts w:eastAsia="Times New Roman"/>
          <w:strike/>
        </w:rPr>
      </w:pPr>
    </w:p>
    <w:p w14:paraId="2F42113D" w14:textId="7626685F" w:rsidR="00766BED" w:rsidRPr="00BA5A48" w:rsidRDefault="00766BED" w:rsidP="00776B38">
      <w:pPr>
        <w:pStyle w:val="Heading2"/>
        <w:rPr>
          <w:rPrChange w:id="850" w:author="Sebastian Schiessl" w:date="2020-04-08T19:02:00Z">
            <w:rPr>
              <w:highlight w:val="yellow"/>
            </w:rPr>
          </w:rPrChange>
        </w:rPr>
      </w:pPr>
      <w:r w:rsidRPr="00BA5A48">
        <w:rPr>
          <w:rPrChange w:id="851" w:author="Sebastian Schiessl" w:date="2020-04-08T19:02:00Z">
            <w:rPr>
              <w:highlight w:val="yellow"/>
            </w:rPr>
          </w:rPrChange>
        </w:rPr>
        <w:t>Deployments of DSRC</w:t>
      </w:r>
    </w:p>
    <w:p w14:paraId="0B3645BA" w14:textId="77777777" w:rsidR="003D6817" w:rsidRPr="00BA5A48" w:rsidRDefault="003D6817" w:rsidP="00776B38">
      <w:pPr>
        <w:autoSpaceDE w:val="0"/>
        <w:autoSpaceDN w:val="0"/>
        <w:adjustRightInd w:val="0"/>
        <w:ind w:firstLine="0"/>
        <w:contextualSpacing w:val="0"/>
        <w:rPr>
          <w:rFonts w:eastAsia="Times New Roman"/>
          <w:strike/>
          <w:rPrChange w:id="852" w:author="Sebastian Schiessl" w:date="2020-04-08T19:02:00Z">
            <w:rPr>
              <w:rFonts w:eastAsia="Times New Roman"/>
              <w:strike/>
              <w:highlight w:val="yellow"/>
            </w:rPr>
          </w:rPrChange>
        </w:rPr>
      </w:pPr>
    </w:p>
    <w:p w14:paraId="13988182" w14:textId="387A98AA" w:rsidR="00E02448" w:rsidRPr="00E87460" w:rsidRDefault="00162729" w:rsidP="007F4163">
      <w:pPr>
        <w:autoSpaceDE w:val="0"/>
        <w:autoSpaceDN w:val="0"/>
        <w:adjustRightInd w:val="0"/>
        <w:contextualSpacing w:val="0"/>
      </w:pPr>
      <w:r w:rsidRPr="00BA5A48">
        <w:rPr>
          <w:rFonts w:eastAsia="Times New Roman"/>
          <w:rPrChange w:id="853" w:author="Sebastian Schiessl" w:date="2020-04-08T19:02:00Z">
            <w:rPr>
              <w:rFonts w:eastAsia="Times New Roman"/>
              <w:highlight w:val="yellow"/>
            </w:rPr>
          </w:rPrChange>
        </w:rPr>
        <w:t>Some</w:t>
      </w:r>
      <w:r w:rsidR="0082301F" w:rsidRPr="00BA5A48">
        <w:rPr>
          <w:rFonts w:eastAsia="Times New Roman"/>
          <w:rPrChange w:id="854" w:author="Sebastian Schiessl" w:date="2020-04-08T19:02:00Z">
            <w:rPr>
              <w:rFonts w:eastAsia="Times New Roman"/>
              <w:highlight w:val="yellow"/>
            </w:rPr>
          </w:rPrChange>
        </w:rPr>
        <w:t xml:space="preserve"> commenters</w:t>
      </w:r>
      <w:r w:rsidR="00DC4DE6" w:rsidRPr="00BA5A48">
        <w:rPr>
          <w:rFonts w:eastAsia="Times New Roman"/>
          <w:rPrChange w:id="855" w:author="Sebastian Schiessl" w:date="2020-04-08T19:02:00Z">
            <w:rPr>
              <w:rFonts w:eastAsia="Times New Roman"/>
              <w:highlight w:val="yellow"/>
            </w:rPr>
          </w:rPrChange>
        </w:rPr>
        <w:t xml:space="preserve"> </w:t>
      </w:r>
      <w:r w:rsidR="007B1788" w:rsidRPr="00BA5A48">
        <w:rPr>
          <w:rFonts w:eastAsia="Times New Roman"/>
          <w:rPrChange w:id="856" w:author="Sebastian Schiessl" w:date="2020-04-08T19:02:00Z">
            <w:rPr>
              <w:rFonts w:eastAsia="Times New Roman"/>
              <w:highlight w:val="yellow"/>
            </w:rPr>
          </w:rPrChange>
        </w:rPr>
        <w:t xml:space="preserve">have </w:t>
      </w:r>
      <w:r w:rsidR="00DC4DE6" w:rsidRPr="00BA5A48">
        <w:rPr>
          <w:rFonts w:eastAsia="Times New Roman"/>
          <w:rPrChange w:id="857" w:author="Sebastian Schiessl" w:date="2020-04-08T19:02:00Z">
            <w:rPr>
              <w:rFonts w:eastAsia="Times New Roman"/>
              <w:highlight w:val="yellow"/>
            </w:rPr>
          </w:rPrChange>
        </w:rPr>
        <w:t xml:space="preserve">downplayed </w:t>
      </w:r>
      <w:r w:rsidR="00BD362D" w:rsidRPr="00BA5A48">
        <w:rPr>
          <w:rFonts w:eastAsia="Times New Roman"/>
          <w:rPrChange w:id="858" w:author="Sebastian Schiessl" w:date="2020-04-08T19:02:00Z">
            <w:rPr>
              <w:rFonts w:eastAsia="Times New Roman"/>
              <w:highlight w:val="yellow"/>
            </w:rPr>
          </w:rPrChange>
        </w:rPr>
        <w:t xml:space="preserve">the extent of </w:t>
      </w:r>
      <w:r w:rsidR="00DC4DE6" w:rsidRPr="00BA5A48">
        <w:rPr>
          <w:rFonts w:eastAsia="Times New Roman"/>
          <w:rPrChange w:id="859" w:author="Sebastian Schiessl" w:date="2020-04-08T19:02:00Z">
            <w:rPr>
              <w:rFonts w:eastAsia="Times New Roman"/>
              <w:highlight w:val="yellow"/>
            </w:rPr>
          </w:rPrChange>
        </w:rPr>
        <w:t xml:space="preserve">existing deployments of DSRC </w:t>
      </w:r>
      <w:del w:id="860" w:author="Sebastian Schiessl" w:date="2020-04-08T20:55:00Z">
        <w:r w:rsidRPr="00BA5A48" w:rsidDel="0019525E">
          <w:rPr>
            <w:rFonts w:eastAsia="Times New Roman"/>
            <w:rPrChange w:id="861" w:author="Sebastian Schiessl" w:date="2020-04-08T19:02:00Z">
              <w:rPr>
                <w:rFonts w:eastAsia="Times New Roman"/>
                <w:highlight w:val="yellow"/>
              </w:rPr>
            </w:rPrChange>
          </w:rPr>
          <w:delText>[</w:delText>
        </w:r>
      </w:del>
      <w:ins w:id="862" w:author="Sebastian Schiessl" w:date="2020-04-08T20:55:00Z">
        <w:r w:rsidR="0019525E">
          <w:rPr>
            <w:rFonts w:eastAsia="Times New Roman"/>
          </w:rPr>
          <w:t>[</w:t>
        </w:r>
      </w:ins>
      <w:ins w:id="863" w:author="Sebastian Schiessl" w:date="2020-04-08T20:43:00Z">
        <w:r w:rsidR="00A40553">
          <w:rPr>
            <w:rFonts w:eastAsia="Times New Roman"/>
          </w:rPr>
          <w:t>5</w:t>
        </w:r>
      </w:ins>
      <w:del w:id="864" w:author="Sebastian Schiessl" w:date="2020-04-08T20:11:00Z">
        <w:r w:rsidRPr="00BA5A48" w:rsidDel="00A072EF">
          <w:rPr>
            <w:rFonts w:eastAsia="Times New Roman"/>
            <w:rPrChange w:id="865" w:author="Sebastian Schiessl" w:date="2020-04-08T19:02:00Z">
              <w:rPr>
                <w:rFonts w:eastAsia="Times New Roman"/>
                <w:highlight w:val="yellow"/>
              </w:rPr>
            </w:rPrChange>
          </w:rPr>
          <w:delText>1</w:delText>
        </w:r>
      </w:del>
      <w:r w:rsidRPr="00BA5A48">
        <w:rPr>
          <w:rFonts w:eastAsia="Times New Roman"/>
          <w:rPrChange w:id="866" w:author="Sebastian Schiessl" w:date="2020-04-08T19:02:00Z">
            <w:rPr>
              <w:rFonts w:eastAsia="Times New Roman"/>
              <w:highlight w:val="yellow"/>
            </w:rPr>
          </w:rPrChange>
        </w:rPr>
        <w:t>,</w:t>
      </w:r>
      <w:ins w:id="867" w:author="Sebastian Schiessl" w:date="2020-04-08T14:49:00Z">
        <w:r w:rsidR="00266201" w:rsidRPr="00BA5A48">
          <w:rPr>
            <w:rFonts w:eastAsia="Times New Roman"/>
            <w:rPrChange w:id="868" w:author="Sebastian Schiessl" w:date="2020-04-08T19:02:00Z">
              <w:rPr>
                <w:rFonts w:eastAsia="Times New Roman"/>
                <w:highlight w:val="yellow"/>
              </w:rPr>
            </w:rPrChange>
          </w:rPr>
          <w:t> </w:t>
        </w:r>
      </w:ins>
      <w:del w:id="869" w:author="Sebastian Schiessl" w:date="2020-04-08T14:49:00Z">
        <w:r w:rsidRPr="00BA5A48" w:rsidDel="00266201">
          <w:rPr>
            <w:rFonts w:eastAsia="Times New Roman"/>
            <w:rPrChange w:id="870" w:author="Sebastian Schiessl" w:date="2020-04-08T19:02:00Z">
              <w:rPr>
                <w:rFonts w:eastAsia="Times New Roman"/>
                <w:highlight w:val="yellow"/>
              </w:rPr>
            </w:rPrChange>
          </w:rPr>
          <w:delText xml:space="preserve"> pages </w:delText>
        </w:r>
      </w:del>
      <w:ins w:id="871" w:author="Sebastian Schiessl" w:date="2020-04-08T14:49:00Z">
        <w:r w:rsidR="00266201" w:rsidRPr="00BA5A48">
          <w:rPr>
            <w:rFonts w:eastAsia="Times New Roman"/>
            <w:rPrChange w:id="872" w:author="Sebastian Schiessl" w:date="2020-04-08T19:02:00Z">
              <w:rPr>
                <w:rFonts w:eastAsia="Times New Roman"/>
                <w:highlight w:val="yellow"/>
              </w:rPr>
            </w:rPrChange>
          </w:rPr>
          <w:t>p. </w:t>
        </w:r>
      </w:ins>
      <w:r w:rsidRPr="00BA5A48">
        <w:rPr>
          <w:rFonts w:eastAsia="Times New Roman"/>
          <w:rPrChange w:id="873" w:author="Sebastian Schiessl" w:date="2020-04-08T19:02:00Z">
            <w:rPr>
              <w:rFonts w:eastAsia="Times New Roman"/>
              <w:highlight w:val="yellow"/>
            </w:rPr>
          </w:rPrChange>
        </w:rPr>
        <w:t>2</w:t>
      </w:r>
      <w:r w:rsidR="00DC4DE6" w:rsidRPr="00BA5A48">
        <w:rPr>
          <w:rFonts w:eastAsia="Times New Roman"/>
          <w:rPrChange w:id="874" w:author="Sebastian Schiessl" w:date="2020-04-08T19:02:00Z">
            <w:rPr>
              <w:rFonts w:eastAsia="Times New Roman"/>
              <w:highlight w:val="yellow"/>
            </w:rPr>
          </w:rPrChange>
        </w:rPr>
        <w:t>], [</w:t>
      </w:r>
      <w:del w:id="875" w:author="Sebastian Schiessl" w:date="2020-04-08T20:12:00Z">
        <w:r w:rsidR="00DC4DE6" w:rsidRPr="00BA5A48" w:rsidDel="00A072EF">
          <w:rPr>
            <w:rFonts w:eastAsia="Times New Roman"/>
            <w:rPrChange w:id="876" w:author="Sebastian Schiessl" w:date="2020-04-08T19:02:00Z">
              <w:rPr>
                <w:rFonts w:eastAsia="Times New Roman"/>
                <w:highlight w:val="yellow"/>
              </w:rPr>
            </w:rPrChange>
          </w:rPr>
          <w:delText>3</w:delText>
        </w:r>
      </w:del>
      <w:ins w:id="877" w:author="Sebastian Schiessl" w:date="2020-04-08T20:38:00Z">
        <w:r w:rsidR="00A40553">
          <w:rPr>
            <w:rFonts w:eastAsia="Times New Roman"/>
          </w:rPr>
          <w:t>8</w:t>
        </w:r>
      </w:ins>
      <w:r w:rsidR="00DC4DE6" w:rsidRPr="00BA5A48">
        <w:rPr>
          <w:rFonts w:eastAsia="Times New Roman"/>
          <w:rPrChange w:id="878" w:author="Sebastian Schiessl" w:date="2020-04-08T19:02:00Z">
            <w:rPr>
              <w:rFonts w:eastAsia="Times New Roman"/>
              <w:highlight w:val="yellow"/>
            </w:rPr>
          </w:rPrChange>
        </w:rPr>
        <w:t>,</w:t>
      </w:r>
      <w:ins w:id="879" w:author="Sebastian Schiessl" w:date="2020-04-08T14:49:00Z">
        <w:r w:rsidR="00266201" w:rsidRPr="00BA5A48">
          <w:rPr>
            <w:rFonts w:eastAsia="Times New Roman"/>
            <w:rPrChange w:id="880" w:author="Sebastian Schiessl" w:date="2020-04-08T19:02:00Z">
              <w:rPr>
                <w:rFonts w:eastAsia="Times New Roman"/>
                <w:highlight w:val="yellow"/>
              </w:rPr>
            </w:rPrChange>
          </w:rPr>
          <w:t> </w:t>
        </w:r>
      </w:ins>
      <w:del w:id="881" w:author="Sebastian Schiessl" w:date="2020-04-08T14:49:00Z">
        <w:r w:rsidR="00DC4DE6" w:rsidRPr="00BA5A48" w:rsidDel="00266201">
          <w:rPr>
            <w:rFonts w:eastAsia="Times New Roman"/>
            <w:rPrChange w:id="882" w:author="Sebastian Schiessl" w:date="2020-04-08T19:02:00Z">
              <w:rPr>
                <w:rFonts w:eastAsia="Times New Roman"/>
                <w:highlight w:val="yellow"/>
              </w:rPr>
            </w:rPrChange>
          </w:rPr>
          <w:delText xml:space="preserve"> </w:delText>
        </w:r>
      </w:del>
      <w:r w:rsidR="00DC4DE6" w:rsidRPr="00BA5A48">
        <w:rPr>
          <w:rFonts w:eastAsia="Times New Roman"/>
          <w:rPrChange w:id="883" w:author="Sebastian Schiessl" w:date="2020-04-08T19:02:00Z">
            <w:rPr>
              <w:rFonts w:eastAsia="Times New Roman"/>
              <w:highlight w:val="yellow"/>
            </w:rPr>
          </w:rPrChange>
        </w:rPr>
        <w:t>p</w:t>
      </w:r>
      <w:ins w:id="884" w:author="Sebastian Schiessl" w:date="2020-04-08T14:49:00Z">
        <w:r w:rsidR="00266201" w:rsidRPr="00BA5A48">
          <w:rPr>
            <w:rFonts w:eastAsia="Times New Roman"/>
            <w:rPrChange w:id="885" w:author="Sebastian Schiessl" w:date="2020-04-08T19:02:00Z">
              <w:rPr>
                <w:rFonts w:eastAsia="Times New Roman"/>
                <w:highlight w:val="yellow"/>
              </w:rPr>
            </w:rPrChange>
          </w:rPr>
          <w:t>p.</w:t>
        </w:r>
      </w:ins>
      <w:del w:id="886" w:author="Sebastian Schiessl" w:date="2020-04-08T14:49:00Z">
        <w:r w:rsidR="00DC4DE6" w:rsidRPr="00BA5A48" w:rsidDel="00266201">
          <w:rPr>
            <w:rFonts w:eastAsia="Times New Roman"/>
            <w:rPrChange w:id="887" w:author="Sebastian Schiessl" w:date="2020-04-08T19:02:00Z">
              <w:rPr>
                <w:rFonts w:eastAsia="Times New Roman"/>
                <w:highlight w:val="yellow"/>
              </w:rPr>
            </w:rPrChange>
          </w:rPr>
          <w:delText>ages</w:delText>
        </w:r>
      </w:del>
      <w:ins w:id="888" w:author="Sebastian Schiessl" w:date="2020-04-08T14:49:00Z">
        <w:r w:rsidR="00266201" w:rsidRPr="00BA5A48">
          <w:rPr>
            <w:rPrChange w:id="889" w:author="Sebastian Schiessl" w:date="2020-04-08T19:02:00Z">
              <w:rPr>
                <w:highlight w:val="yellow"/>
              </w:rPr>
            </w:rPrChange>
          </w:rPr>
          <w:t> </w:t>
        </w:r>
      </w:ins>
      <w:del w:id="890" w:author="Sebastian Schiessl" w:date="2020-04-08T14:49:00Z">
        <w:r w:rsidR="00DC4DE6" w:rsidRPr="00BA5A48" w:rsidDel="00266201">
          <w:rPr>
            <w:rFonts w:eastAsia="Times New Roman"/>
            <w:rPrChange w:id="891" w:author="Sebastian Schiessl" w:date="2020-04-08T19:02:00Z">
              <w:rPr>
                <w:rFonts w:eastAsia="Times New Roman"/>
                <w:highlight w:val="yellow"/>
              </w:rPr>
            </w:rPrChange>
          </w:rPr>
          <w:delText xml:space="preserve"> </w:delText>
        </w:r>
      </w:del>
      <w:r w:rsidR="00DC4DE6" w:rsidRPr="00BA5A48">
        <w:rPr>
          <w:rFonts w:eastAsia="Times New Roman"/>
          <w:rPrChange w:id="892" w:author="Sebastian Schiessl" w:date="2020-04-08T19:02:00Z">
            <w:rPr>
              <w:rFonts w:eastAsia="Times New Roman"/>
              <w:highlight w:val="yellow"/>
            </w:rPr>
          </w:rPrChange>
        </w:rPr>
        <w:t>2</w:t>
      </w:r>
      <w:ins w:id="893" w:author="Sebastian Schiessl" w:date="2020-04-08T14:49:00Z">
        <w:r w:rsidR="00266201" w:rsidRPr="00BA5A48">
          <w:rPr>
            <w:rFonts w:eastAsia="Times New Roman"/>
            <w:rPrChange w:id="894" w:author="Sebastian Schiessl" w:date="2020-04-08T19:02:00Z">
              <w:rPr>
                <w:rFonts w:eastAsia="Times New Roman"/>
                <w:highlight w:val="yellow"/>
              </w:rPr>
            </w:rPrChange>
          </w:rPr>
          <w:t>-</w:t>
        </w:r>
      </w:ins>
      <w:del w:id="895" w:author="Sebastian Schiessl" w:date="2020-04-08T14:49:00Z">
        <w:r w:rsidR="00DC4DE6" w:rsidRPr="00BA5A48" w:rsidDel="00266201">
          <w:rPr>
            <w:rFonts w:eastAsia="Times New Roman"/>
            <w:rPrChange w:id="896" w:author="Sebastian Schiessl" w:date="2020-04-08T19:02:00Z">
              <w:rPr>
                <w:rFonts w:eastAsia="Times New Roman"/>
                <w:highlight w:val="yellow"/>
              </w:rPr>
            </w:rPrChange>
          </w:rPr>
          <w:delText xml:space="preserve">, </w:delText>
        </w:r>
      </w:del>
      <w:r w:rsidR="00DC4DE6" w:rsidRPr="00BA5A48">
        <w:rPr>
          <w:rFonts w:eastAsia="Times New Roman"/>
          <w:rPrChange w:id="897" w:author="Sebastian Schiessl" w:date="2020-04-08T19:02:00Z">
            <w:rPr>
              <w:rFonts w:eastAsia="Times New Roman"/>
              <w:highlight w:val="yellow"/>
            </w:rPr>
          </w:rPrChange>
        </w:rPr>
        <w:t>3]</w:t>
      </w:r>
      <w:r w:rsidRPr="00BA5A48">
        <w:rPr>
          <w:rFonts w:eastAsia="Times New Roman"/>
          <w:rPrChange w:id="898" w:author="Sebastian Schiessl" w:date="2020-04-08T19:02:00Z">
            <w:rPr>
              <w:rFonts w:eastAsia="Times New Roman"/>
              <w:highlight w:val="yellow"/>
            </w:rPr>
          </w:rPrChange>
        </w:rPr>
        <w:t xml:space="preserve">. </w:t>
      </w:r>
      <w:r w:rsidR="00B7152D" w:rsidRPr="00BA5A48">
        <w:rPr>
          <w:rFonts w:eastAsia="Times New Roman"/>
          <w:rPrChange w:id="899" w:author="Sebastian Schiessl" w:date="2020-04-08T19:02:00Z">
            <w:rPr>
              <w:rFonts w:eastAsia="Times New Roman"/>
              <w:highlight w:val="yellow"/>
            </w:rPr>
          </w:rPrChange>
        </w:rPr>
        <w:t>IEEE 802 notes that a significant number of DSRC deployments has been reached.</w:t>
      </w:r>
      <w:r w:rsidR="00B7152D" w:rsidRPr="00E87460">
        <w:rPr>
          <w:rFonts w:eastAsia="Times New Roman"/>
        </w:rPr>
        <w:t xml:space="preserve"> </w:t>
      </w:r>
      <w:r w:rsidR="009E0AB1" w:rsidRPr="00E87460">
        <w:rPr>
          <w:rFonts w:eastAsia="Times New Roman"/>
        </w:rPr>
        <w:t>T</w:t>
      </w:r>
      <w:r w:rsidR="007F4163" w:rsidRPr="00E87460">
        <w:rPr>
          <w:rFonts w:eastAsia="Times New Roman"/>
        </w:rPr>
        <w:t>he U.S. Department of Transportation (DOT) in their comments of March 9, 2020 [</w:t>
      </w:r>
      <w:del w:id="900" w:author="Sebastian Schiessl" w:date="2020-04-08T20:12:00Z">
        <w:r w:rsidR="007F4163" w:rsidRPr="00E87460" w:rsidDel="00D36A33">
          <w:rPr>
            <w:rFonts w:eastAsia="Times New Roman"/>
          </w:rPr>
          <w:delText>4</w:delText>
        </w:r>
      </w:del>
      <w:ins w:id="901" w:author="Sebastian Schiessl" w:date="2020-04-08T20:44:00Z">
        <w:r w:rsidR="00A40553">
          <w:rPr>
            <w:rFonts w:eastAsia="Times New Roman"/>
          </w:rPr>
          <w:t>15</w:t>
        </w:r>
      </w:ins>
      <w:r w:rsidR="007F4163" w:rsidRPr="00E87460">
        <w:rPr>
          <w:rFonts w:eastAsia="Times New Roman"/>
        </w:rPr>
        <w:t xml:space="preserve">] </w:t>
      </w:r>
      <w:r w:rsidR="00230B05" w:rsidRPr="00E87460">
        <w:rPr>
          <w:rFonts w:eastAsia="Times New Roman"/>
        </w:rPr>
        <w:t xml:space="preserve">highlight DSRC deployments and </w:t>
      </w:r>
      <w:r w:rsidR="007F4163" w:rsidRPr="00E87460">
        <w:rPr>
          <w:rFonts w:eastAsia="Times New Roman"/>
        </w:rPr>
        <w:t>state that “</w:t>
      </w:r>
      <w:r w:rsidR="007F4163" w:rsidRPr="00E87460">
        <w:t xml:space="preserve">Currently, over 123 sites across the Nation are putting the 5.9 GHz band into use. This number grew from 87 sites in June 2019.” </w:t>
      </w:r>
      <w:r w:rsidR="002606BD" w:rsidRPr="00E87460">
        <w:t xml:space="preserve">This </w:t>
      </w:r>
      <w:r w:rsidR="002606BD" w:rsidRPr="00E87460">
        <w:rPr>
          <w:rFonts w:eastAsia="Times New Roman"/>
        </w:rPr>
        <w:t xml:space="preserve">includes </w:t>
      </w:r>
      <w:r w:rsidR="007F4163" w:rsidRPr="00E87460">
        <w:rPr>
          <w:rFonts w:eastAsia="Times New Roman"/>
        </w:rPr>
        <w:t>the large number of ITS safety and ITS efficiency services deployed today in the Connected Vehicle Pilot programs in New York City, Tampa, FL, Wyoming, and Columbus, Ohio [</w:t>
      </w:r>
      <w:del w:id="902" w:author="Sebastian Schiessl" w:date="2020-04-08T20:16:00Z">
        <w:r w:rsidR="007F4163" w:rsidRPr="00E87460" w:rsidDel="007F1BC6">
          <w:rPr>
            <w:rFonts w:eastAsia="Times New Roman"/>
          </w:rPr>
          <w:delText>5</w:delText>
        </w:r>
      </w:del>
      <w:ins w:id="903" w:author="Sebastian Schiessl" w:date="2020-04-08T20:44:00Z">
        <w:r w:rsidR="00A40553">
          <w:rPr>
            <w:rFonts w:eastAsia="Times New Roman"/>
          </w:rPr>
          <w:t>16</w:t>
        </w:r>
      </w:ins>
      <w:r w:rsidR="007F4163" w:rsidRPr="00E87460">
        <w:rPr>
          <w:rFonts w:eastAsia="Times New Roman"/>
        </w:rPr>
        <w:t xml:space="preserve">]. </w:t>
      </w:r>
      <w:r w:rsidR="007F4163" w:rsidRPr="00E87460">
        <w:t xml:space="preserve">DSRC a state-of-the-art technology, </w:t>
      </w:r>
      <w:r w:rsidR="002606BD" w:rsidRPr="00E87460">
        <w:t xml:space="preserve">that </w:t>
      </w:r>
      <w:r w:rsidR="007F4163" w:rsidRPr="00E87460">
        <w:t>has been and continues to be deployed for ITS safety and ITS efficiency services around the world</w:t>
      </w:r>
      <w:r w:rsidR="003D0A3B" w:rsidRPr="00E87460">
        <w:t xml:space="preserve">. </w:t>
      </w:r>
    </w:p>
    <w:p w14:paraId="13824F5A" w14:textId="77777777" w:rsidR="007614B9" w:rsidDel="00BA5A48" w:rsidRDefault="007614B9" w:rsidP="00776B38">
      <w:pPr>
        <w:ind w:firstLine="0"/>
        <w:rPr>
          <w:del w:id="904" w:author="Sebastian Schiessl" w:date="2020-04-08T19:03:00Z"/>
          <w:color w:val="00B0F0"/>
        </w:rPr>
      </w:pPr>
    </w:p>
    <w:p w14:paraId="47E5A122" w14:textId="77777777" w:rsidR="00BA5A48" w:rsidRPr="00E87460" w:rsidRDefault="00BA5A48" w:rsidP="007F4163">
      <w:pPr>
        <w:autoSpaceDE w:val="0"/>
        <w:autoSpaceDN w:val="0"/>
        <w:adjustRightInd w:val="0"/>
        <w:contextualSpacing w:val="0"/>
        <w:rPr>
          <w:ins w:id="905" w:author="Sebastian Schiessl" w:date="2020-04-08T19:03:00Z"/>
        </w:rPr>
      </w:pPr>
    </w:p>
    <w:p w14:paraId="7E6B6265" w14:textId="77980A78" w:rsidR="00161A0F" w:rsidRPr="00E87460" w:rsidDel="00BA5A48" w:rsidRDefault="00161A0F" w:rsidP="00161A0F">
      <w:pPr>
        <w:autoSpaceDE w:val="0"/>
        <w:autoSpaceDN w:val="0"/>
        <w:adjustRightInd w:val="0"/>
        <w:contextualSpacing w:val="0"/>
        <w:rPr>
          <w:del w:id="906" w:author="Sebastian Schiessl" w:date="2020-04-08T19:03:00Z"/>
          <w:color w:val="00B0F0"/>
        </w:rPr>
      </w:pPr>
      <w:del w:id="907" w:author="Sebastian Schiessl" w:date="2020-04-08T19:03:00Z">
        <w:r w:rsidRPr="00E87460" w:rsidDel="00BA5A48">
          <w:rPr>
            <w:color w:val="00B0F0"/>
          </w:rPr>
          <w:delText>}} Exact comments: BMW [3], page 2: “Due to inherent technical limitations of DSRC technology, it has not achieved significant market deployment.” page 3: “Due to the lack of large-scale DSRC technology rollout over the past decade,”</w:delText>
        </w:r>
      </w:del>
    </w:p>
    <w:p w14:paraId="5723406C" w14:textId="29B2B565" w:rsidR="00161A0F" w:rsidRPr="00E87460" w:rsidDel="00BA5A48" w:rsidRDefault="00161A0F">
      <w:pPr>
        <w:autoSpaceDE w:val="0"/>
        <w:autoSpaceDN w:val="0"/>
        <w:adjustRightInd w:val="0"/>
        <w:contextualSpacing w:val="0"/>
        <w:rPr>
          <w:del w:id="908" w:author="Sebastian Schiessl" w:date="2020-04-08T19:03:00Z"/>
          <w:color w:val="00B0F0"/>
        </w:rPr>
      </w:pPr>
      <w:del w:id="909" w:author="Sebastian Schiessl" w:date="2020-04-08T19:03:00Z">
        <w:r w:rsidRPr="00E87460" w:rsidDel="00BA5A48">
          <w:rPr>
            <w:color w:val="00B0F0"/>
          </w:rPr>
          <w:delText>}} Qualcomm [1], page 2: ”ever since the rules were adopted so long ago, only a few thousand cars with DSRC were ever sold”</w:delText>
        </w:r>
      </w:del>
    </w:p>
    <w:p w14:paraId="1D16FA64" w14:textId="77777777" w:rsidR="0033678A" w:rsidRPr="00E87460" w:rsidRDefault="0033678A" w:rsidP="00776B38">
      <w:pPr>
        <w:ind w:firstLine="0"/>
      </w:pPr>
    </w:p>
    <w:p w14:paraId="535BB572" w14:textId="5CC3AD8B" w:rsidR="00D94059" w:rsidRPr="007207B4" w:rsidRDefault="00A4361E" w:rsidP="00D94059">
      <w:pPr>
        <w:pStyle w:val="Heading2"/>
        <w:rPr>
          <w:rPrChange w:id="910" w:author="Sebastian Schiessl" w:date="2020-04-08T19:03:00Z">
            <w:rPr>
              <w:highlight w:val="yellow"/>
            </w:rPr>
          </w:rPrChange>
        </w:rPr>
      </w:pPr>
      <w:r w:rsidRPr="007207B4">
        <w:rPr>
          <w:rPrChange w:id="911" w:author="Sebastian Schiessl" w:date="2020-04-08T19:03:00Z">
            <w:rPr>
              <w:highlight w:val="yellow"/>
            </w:rPr>
          </w:rPrChange>
        </w:rPr>
        <w:t xml:space="preserve">Obstacles to </w:t>
      </w:r>
      <w:r w:rsidR="00793D1E" w:rsidRPr="007207B4">
        <w:rPr>
          <w:rPrChange w:id="912" w:author="Sebastian Schiessl" w:date="2020-04-08T19:03:00Z">
            <w:rPr>
              <w:highlight w:val="yellow"/>
            </w:rPr>
          </w:rPrChange>
        </w:rPr>
        <w:t>M</w:t>
      </w:r>
      <w:r w:rsidR="00410898" w:rsidRPr="007207B4">
        <w:rPr>
          <w:rPrChange w:id="913" w:author="Sebastian Schiessl" w:date="2020-04-08T19:03:00Z">
            <w:rPr>
              <w:highlight w:val="yellow"/>
            </w:rPr>
          </w:rPrChange>
        </w:rPr>
        <w:t>arket A</w:t>
      </w:r>
      <w:r w:rsidRPr="007207B4">
        <w:rPr>
          <w:rPrChange w:id="914" w:author="Sebastian Schiessl" w:date="2020-04-08T19:03:00Z">
            <w:rPr>
              <w:highlight w:val="yellow"/>
            </w:rPr>
          </w:rPrChange>
        </w:rPr>
        <w:t>doption</w:t>
      </w:r>
    </w:p>
    <w:p w14:paraId="004CA970" w14:textId="77777777" w:rsidR="00D94059" w:rsidRPr="007207B4" w:rsidRDefault="00D94059" w:rsidP="00776B38">
      <w:pPr>
        <w:autoSpaceDE w:val="0"/>
        <w:autoSpaceDN w:val="0"/>
        <w:adjustRightInd w:val="0"/>
        <w:contextualSpacing w:val="0"/>
        <w:rPr>
          <w:rFonts w:eastAsia="Times New Roman"/>
          <w:strike/>
          <w:rPrChange w:id="915" w:author="Sebastian Schiessl" w:date="2020-04-08T19:03:00Z">
            <w:rPr>
              <w:rFonts w:eastAsia="Times New Roman"/>
              <w:strike/>
              <w:highlight w:val="yellow"/>
            </w:rPr>
          </w:rPrChange>
        </w:rPr>
      </w:pPr>
    </w:p>
    <w:p w14:paraId="343AEB25" w14:textId="158F7FED" w:rsidR="00D94059" w:rsidRPr="007207B4" w:rsidRDefault="0014597F" w:rsidP="00776B38">
      <w:pPr>
        <w:rPr>
          <w:rFonts w:eastAsia="Times New Roman"/>
          <w:rPrChange w:id="916" w:author="Sebastian Schiessl" w:date="2020-04-08T19:03:00Z">
            <w:rPr>
              <w:rFonts w:eastAsia="Times New Roman"/>
              <w:highlight w:val="yellow"/>
            </w:rPr>
          </w:rPrChange>
        </w:rPr>
      </w:pPr>
      <w:r w:rsidRPr="007207B4">
        <w:rPr>
          <w:rFonts w:eastAsia="Times New Roman"/>
          <w:rPrChange w:id="917" w:author="Sebastian Schiessl" w:date="2020-04-08T19:03:00Z">
            <w:rPr>
              <w:rFonts w:eastAsia="Times New Roman"/>
              <w:highlight w:val="yellow"/>
            </w:rPr>
          </w:rPrChange>
        </w:rPr>
        <w:t>Some</w:t>
      </w:r>
      <w:r w:rsidR="00D94059" w:rsidRPr="007207B4">
        <w:rPr>
          <w:rFonts w:eastAsia="Times New Roman"/>
          <w:rPrChange w:id="918" w:author="Sebastian Schiessl" w:date="2020-04-08T19:03:00Z">
            <w:rPr>
              <w:rFonts w:eastAsia="Times New Roman"/>
              <w:highlight w:val="yellow"/>
            </w:rPr>
          </w:rPrChange>
        </w:rPr>
        <w:t xml:space="preserve"> commenters have also</w:t>
      </w:r>
      <w:r w:rsidR="00E42835" w:rsidRPr="007207B4">
        <w:rPr>
          <w:rFonts w:eastAsia="Times New Roman"/>
          <w:rPrChange w:id="919" w:author="Sebastian Schiessl" w:date="2020-04-08T19:03:00Z">
            <w:rPr>
              <w:rFonts w:eastAsia="Times New Roman"/>
              <w:highlight w:val="yellow"/>
            </w:rPr>
          </w:rPrChange>
        </w:rPr>
        <w:t xml:space="preserve"> </w:t>
      </w:r>
      <w:r w:rsidR="00D94059" w:rsidRPr="007207B4">
        <w:rPr>
          <w:rFonts w:eastAsia="Times New Roman"/>
          <w:rPrChange w:id="920" w:author="Sebastian Schiessl" w:date="2020-04-08T19:03:00Z">
            <w:rPr>
              <w:rFonts w:eastAsia="Times New Roman"/>
              <w:highlight w:val="yellow"/>
            </w:rPr>
          </w:rPrChange>
        </w:rPr>
        <w:t xml:space="preserve">implied that the slow market adoption of </w:t>
      </w:r>
      <w:r w:rsidR="005F12DC" w:rsidRPr="007207B4">
        <w:rPr>
          <w:rFonts w:eastAsia="Times New Roman"/>
          <w:rPrChange w:id="921" w:author="Sebastian Schiessl" w:date="2020-04-08T19:03:00Z">
            <w:rPr>
              <w:rFonts w:eastAsia="Times New Roman"/>
              <w:highlight w:val="yellow"/>
            </w:rPr>
          </w:rPrChange>
        </w:rPr>
        <w:t>DSRC</w:t>
      </w:r>
      <w:r w:rsidR="00D94059" w:rsidRPr="007207B4">
        <w:rPr>
          <w:rFonts w:eastAsia="Times New Roman"/>
          <w:rPrChange w:id="922" w:author="Sebastian Schiessl" w:date="2020-04-08T19:03:00Z">
            <w:rPr>
              <w:rFonts w:eastAsia="Times New Roman"/>
              <w:highlight w:val="yellow"/>
            </w:rPr>
          </w:rPrChange>
        </w:rPr>
        <w:t xml:space="preserve"> technology was due to performance issues</w:t>
      </w:r>
      <w:r w:rsidR="00B54BD8" w:rsidRPr="007207B4">
        <w:rPr>
          <w:rFonts w:eastAsia="Times New Roman"/>
          <w:rPrChange w:id="923" w:author="Sebastian Schiessl" w:date="2020-04-08T19:03:00Z">
            <w:rPr>
              <w:rFonts w:eastAsia="Times New Roman"/>
              <w:highlight w:val="yellow"/>
            </w:rPr>
          </w:rPrChange>
        </w:rPr>
        <w:t xml:space="preserve"> </w:t>
      </w:r>
      <w:r w:rsidRPr="007207B4">
        <w:rPr>
          <w:rFonts w:eastAsia="Times New Roman"/>
          <w:rPrChange w:id="924" w:author="Sebastian Schiessl" w:date="2020-04-08T19:03:00Z">
            <w:rPr>
              <w:rFonts w:eastAsia="Times New Roman"/>
              <w:highlight w:val="yellow"/>
            </w:rPr>
          </w:rPrChange>
        </w:rPr>
        <w:t>or</w:t>
      </w:r>
      <w:r w:rsidR="00B54BD8" w:rsidRPr="007207B4">
        <w:rPr>
          <w:rFonts w:eastAsia="Times New Roman"/>
          <w:rPrChange w:id="925" w:author="Sebastian Schiessl" w:date="2020-04-08T19:03:00Z">
            <w:rPr>
              <w:rFonts w:eastAsia="Times New Roman"/>
              <w:highlight w:val="yellow"/>
            </w:rPr>
          </w:rPrChange>
        </w:rPr>
        <w:t xml:space="preserve"> that LTE V2X would achieve faster market </w:t>
      </w:r>
      <w:r w:rsidRPr="007207B4">
        <w:rPr>
          <w:rFonts w:eastAsia="Times New Roman"/>
          <w:rPrChange w:id="926" w:author="Sebastian Schiessl" w:date="2020-04-08T19:03:00Z">
            <w:rPr>
              <w:rFonts w:eastAsia="Times New Roman"/>
              <w:highlight w:val="yellow"/>
            </w:rPr>
          </w:rPrChange>
        </w:rPr>
        <w:t xml:space="preserve">adoption </w:t>
      </w:r>
      <w:del w:id="927" w:author="Sebastian Schiessl" w:date="2020-04-08T20:55:00Z">
        <w:r w:rsidR="00D94059" w:rsidRPr="007207B4" w:rsidDel="0019525E">
          <w:rPr>
            <w:rFonts w:eastAsia="Times New Roman"/>
            <w:rPrChange w:id="928" w:author="Sebastian Schiessl" w:date="2020-04-08T19:03:00Z">
              <w:rPr>
                <w:rFonts w:eastAsia="Times New Roman"/>
                <w:highlight w:val="yellow"/>
              </w:rPr>
            </w:rPrChange>
          </w:rPr>
          <w:delText>[</w:delText>
        </w:r>
      </w:del>
      <w:ins w:id="929" w:author="Sebastian Schiessl" w:date="2020-04-08T20:55:00Z">
        <w:r w:rsidR="0019525E">
          <w:rPr>
            <w:rFonts w:eastAsia="Times New Roman"/>
          </w:rPr>
          <w:t>[</w:t>
        </w:r>
      </w:ins>
      <w:ins w:id="930" w:author="Sebastian Schiessl" w:date="2020-04-08T20:43:00Z">
        <w:r w:rsidR="00A40553">
          <w:rPr>
            <w:rFonts w:eastAsia="Times New Roman"/>
          </w:rPr>
          <w:t>5</w:t>
        </w:r>
      </w:ins>
      <w:del w:id="931" w:author="Sebastian Schiessl" w:date="2020-04-08T20:12:00Z">
        <w:r w:rsidR="00D94059" w:rsidRPr="007207B4" w:rsidDel="00D36A33">
          <w:rPr>
            <w:rFonts w:eastAsia="Times New Roman"/>
            <w:rPrChange w:id="932" w:author="Sebastian Schiessl" w:date="2020-04-08T19:03:00Z">
              <w:rPr>
                <w:rFonts w:eastAsia="Times New Roman"/>
                <w:highlight w:val="yellow"/>
              </w:rPr>
            </w:rPrChange>
          </w:rPr>
          <w:delText>1</w:delText>
        </w:r>
      </w:del>
      <w:r w:rsidR="00D94059" w:rsidRPr="007207B4">
        <w:rPr>
          <w:rFonts w:eastAsia="Times New Roman"/>
          <w:rPrChange w:id="933" w:author="Sebastian Schiessl" w:date="2020-04-08T19:03:00Z">
            <w:rPr>
              <w:rFonts w:eastAsia="Times New Roman"/>
              <w:highlight w:val="yellow"/>
            </w:rPr>
          </w:rPrChange>
        </w:rPr>
        <w:t xml:space="preserve">, pages </w:t>
      </w:r>
      <w:r w:rsidR="006175CE" w:rsidRPr="007207B4">
        <w:rPr>
          <w:rFonts w:eastAsia="Times New Roman"/>
          <w:rPrChange w:id="934" w:author="Sebastian Schiessl" w:date="2020-04-08T19:03:00Z">
            <w:rPr>
              <w:rFonts w:eastAsia="Times New Roman"/>
              <w:highlight w:val="yellow"/>
            </w:rPr>
          </w:rPrChange>
        </w:rPr>
        <w:t>5</w:t>
      </w:r>
      <w:r w:rsidR="00D94059" w:rsidRPr="007207B4">
        <w:rPr>
          <w:rFonts w:eastAsia="Times New Roman"/>
          <w:rPrChange w:id="935" w:author="Sebastian Schiessl" w:date="2020-04-08T19:03:00Z">
            <w:rPr>
              <w:rFonts w:eastAsia="Times New Roman"/>
              <w:highlight w:val="yellow"/>
            </w:rPr>
          </w:rPrChange>
        </w:rPr>
        <w:t>], [</w:t>
      </w:r>
      <w:del w:id="936" w:author="Sebastian Schiessl" w:date="2020-04-08T20:12:00Z">
        <w:r w:rsidR="00D94059" w:rsidRPr="007207B4" w:rsidDel="00D36A33">
          <w:rPr>
            <w:rFonts w:eastAsia="Times New Roman"/>
            <w:rPrChange w:id="937" w:author="Sebastian Schiessl" w:date="2020-04-08T19:03:00Z">
              <w:rPr>
                <w:rFonts w:eastAsia="Times New Roman"/>
                <w:highlight w:val="yellow"/>
              </w:rPr>
            </w:rPrChange>
          </w:rPr>
          <w:delText>3</w:delText>
        </w:r>
      </w:del>
      <w:ins w:id="938" w:author="Sebastian Schiessl" w:date="2020-04-08T20:38:00Z">
        <w:r w:rsidR="00A40553">
          <w:rPr>
            <w:rFonts w:eastAsia="Times New Roman"/>
          </w:rPr>
          <w:t>8</w:t>
        </w:r>
      </w:ins>
      <w:r w:rsidR="00D94059" w:rsidRPr="007207B4">
        <w:rPr>
          <w:rFonts w:eastAsia="Times New Roman"/>
          <w:rPrChange w:id="939" w:author="Sebastian Schiessl" w:date="2020-04-08T19:03:00Z">
            <w:rPr>
              <w:rFonts w:eastAsia="Times New Roman"/>
              <w:highlight w:val="yellow"/>
            </w:rPr>
          </w:rPrChange>
        </w:rPr>
        <w:t>, pa</w:t>
      </w:r>
      <w:r w:rsidR="006175CE" w:rsidRPr="007207B4">
        <w:rPr>
          <w:rFonts w:eastAsia="Times New Roman"/>
          <w:rPrChange w:id="940" w:author="Sebastian Schiessl" w:date="2020-04-08T19:03:00Z">
            <w:rPr>
              <w:rFonts w:eastAsia="Times New Roman"/>
              <w:highlight w:val="yellow"/>
            </w:rPr>
          </w:rPrChange>
        </w:rPr>
        <w:t>ges 2</w:t>
      </w:r>
      <w:r w:rsidR="00D94059" w:rsidRPr="007207B4">
        <w:rPr>
          <w:rFonts w:eastAsia="Times New Roman"/>
          <w:rPrChange w:id="941" w:author="Sebastian Schiessl" w:date="2020-04-08T19:03:00Z">
            <w:rPr>
              <w:rFonts w:eastAsia="Times New Roman"/>
              <w:highlight w:val="yellow"/>
            </w:rPr>
          </w:rPrChange>
        </w:rPr>
        <w:t>]</w:t>
      </w:r>
      <w:r w:rsidR="001376F3" w:rsidRPr="007207B4">
        <w:rPr>
          <w:rFonts w:eastAsia="Times New Roman"/>
          <w:rPrChange w:id="942" w:author="Sebastian Schiessl" w:date="2020-04-08T19:03:00Z">
            <w:rPr>
              <w:rFonts w:eastAsia="Times New Roman"/>
              <w:highlight w:val="yellow"/>
            </w:rPr>
          </w:rPrChange>
        </w:rPr>
        <w:t>.</w:t>
      </w:r>
      <w:r w:rsidR="00D94059" w:rsidRPr="007207B4">
        <w:rPr>
          <w:rFonts w:eastAsia="Times New Roman"/>
          <w:rPrChange w:id="943" w:author="Sebastian Schiessl" w:date="2020-04-08T19:03:00Z">
            <w:rPr>
              <w:rFonts w:eastAsia="Times New Roman"/>
              <w:highlight w:val="yellow"/>
            </w:rPr>
          </w:rPrChange>
        </w:rPr>
        <w:t xml:space="preserve"> IEEE 802 believes </w:t>
      </w:r>
      <w:r w:rsidR="001376F3" w:rsidRPr="007207B4">
        <w:rPr>
          <w:rFonts w:eastAsia="Times New Roman"/>
          <w:rPrChange w:id="944" w:author="Sebastian Schiessl" w:date="2020-04-08T19:03:00Z">
            <w:rPr>
              <w:rFonts w:eastAsia="Times New Roman"/>
              <w:highlight w:val="yellow"/>
            </w:rPr>
          </w:rPrChange>
        </w:rPr>
        <w:t xml:space="preserve">that </w:t>
      </w:r>
      <w:r w:rsidR="00D94059" w:rsidRPr="007207B4">
        <w:rPr>
          <w:rFonts w:eastAsia="Times New Roman"/>
          <w:rPrChange w:id="945" w:author="Sebastian Schiessl" w:date="2020-04-08T19:03:00Z">
            <w:rPr>
              <w:rFonts w:eastAsia="Times New Roman"/>
              <w:highlight w:val="yellow"/>
            </w:rPr>
          </w:rPrChange>
        </w:rPr>
        <w:t xml:space="preserve">the market adoption was delayed for a variety of other reasons, most importantly </w:t>
      </w:r>
      <w:r w:rsidR="00343553" w:rsidRPr="007207B4">
        <w:rPr>
          <w:rFonts w:eastAsia="Times New Roman"/>
          <w:rPrChange w:id="946" w:author="Sebastian Schiessl" w:date="2020-04-08T19:03:00Z">
            <w:rPr>
              <w:rFonts w:eastAsia="Times New Roman"/>
              <w:highlight w:val="yellow"/>
            </w:rPr>
          </w:rPrChange>
        </w:rPr>
        <w:t>the lack of a mandate to deploy the technology. This</w:t>
      </w:r>
      <w:r w:rsidR="00D94059" w:rsidRPr="007207B4">
        <w:rPr>
          <w:rFonts w:eastAsia="Times New Roman"/>
          <w:rPrChange w:id="947" w:author="Sebastian Schiessl" w:date="2020-04-08T19:03:00Z">
            <w:rPr>
              <w:rFonts w:eastAsia="Times New Roman"/>
              <w:highlight w:val="yellow"/>
            </w:rPr>
          </w:rPrChange>
        </w:rPr>
        <w:t xml:space="preserve"> </w:t>
      </w:r>
      <w:r w:rsidR="00343553" w:rsidRPr="007207B4">
        <w:rPr>
          <w:rFonts w:eastAsia="Times New Roman"/>
          <w:rPrChange w:id="948" w:author="Sebastian Schiessl" w:date="2020-04-08T19:03:00Z">
            <w:rPr>
              <w:rFonts w:eastAsia="Times New Roman"/>
              <w:highlight w:val="yellow"/>
            </w:rPr>
          </w:rPrChange>
        </w:rPr>
        <w:t>“</w:t>
      </w:r>
      <w:r w:rsidR="00D94059" w:rsidRPr="007207B4">
        <w:rPr>
          <w:rFonts w:eastAsia="Times New Roman"/>
          <w:rPrChange w:id="949" w:author="Sebastian Schiessl" w:date="2020-04-08T19:03:00Z">
            <w:rPr>
              <w:rFonts w:eastAsia="Times New Roman"/>
              <w:highlight w:val="yellow"/>
            </w:rPr>
          </w:rPrChange>
        </w:rPr>
        <w:t>voluntary deployment scheme</w:t>
      </w:r>
      <w:r w:rsidR="00343553" w:rsidRPr="007207B4">
        <w:rPr>
          <w:rFonts w:eastAsia="Times New Roman"/>
          <w:rPrChange w:id="950" w:author="Sebastian Schiessl" w:date="2020-04-08T19:03:00Z">
            <w:rPr>
              <w:rFonts w:eastAsia="Times New Roman"/>
              <w:highlight w:val="yellow"/>
            </w:rPr>
          </w:rPrChange>
        </w:rPr>
        <w:t>”</w:t>
      </w:r>
      <w:r w:rsidR="00D94059" w:rsidRPr="007207B4">
        <w:rPr>
          <w:rFonts w:eastAsia="Times New Roman"/>
          <w:rPrChange w:id="951" w:author="Sebastian Schiessl" w:date="2020-04-08T19:03:00Z">
            <w:rPr>
              <w:rFonts w:eastAsia="Times New Roman"/>
              <w:highlight w:val="yellow"/>
            </w:rPr>
          </w:rPrChange>
        </w:rPr>
        <w:t xml:space="preserve"> </w:t>
      </w:r>
      <w:r w:rsidR="00343553" w:rsidRPr="007207B4">
        <w:rPr>
          <w:rFonts w:eastAsia="Times New Roman"/>
          <w:rPrChange w:id="952" w:author="Sebastian Schiessl" w:date="2020-04-08T19:03:00Z">
            <w:rPr>
              <w:rFonts w:eastAsia="Times New Roman"/>
              <w:highlight w:val="yellow"/>
            </w:rPr>
          </w:rPrChange>
        </w:rPr>
        <w:t xml:space="preserve">suffers from the fact that </w:t>
      </w:r>
      <w:r w:rsidR="00D94059" w:rsidRPr="007207B4">
        <w:rPr>
          <w:rFonts w:eastAsia="Times New Roman"/>
          <w:rPrChange w:id="953" w:author="Sebastian Schiessl" w:date="2020-04-08T19:03:00Z">
            <w:rPr>
              <w:rFonts w:eastAsia="Times New Roman"/>
              <w:highlight w:val="yellow"/>
            </w:rPr>
          </w:rPrChange>
        </w:rPr>
        <w:t>individual customers experience little benefit until a high market penetration has been achieved. The US TAG TC204 [</w:t>
      </w:r>
      <w:ins w:id="954" w:author="Sebastian Schiessl" w:date="2020-04-08T20:44:00Z">
        <w:r w:rsidR="00A40553">
          <w:t>17</w:t>
        </w:r>
      </w:ins>
      <w:del w:id="955" w:author="Sebastian Schiessl" w:date="2020-04-08T20:24:00Z">
        <w:r w:rsidR="00D94059" w:rsidRPr="007207B4" w:rsidDel="00BA2F41">
          <w:rPr>
            <w:rFonts w:eastAsia="Times New Roman"/>
            <w:rPrChange w:id="956" w:author="Sebastian Schiessl" w:date="2020-04-08T19:03:00Z">
              <w:rPr>
                <w:rFonts w:eastAsia="Times New Roman"/>
                <w:highlight w:val="yellow"/>
              </w:rPr>
            </w:rPrChange>
          </w:rPr>
          <w:delText>14</w:delText>
        </w:r>
      </w:del>
      <w:r w:rsidR="00D94059" w:rsidRPr="007207B4">
        <w:rPr>
          <w:rFonts w:eastAsia="Times New Roman"/>
          <w:rPrChange w:id="957" w:author="Sebastian Schiessl" w:date="2020-04-08T19:03:00Z">
            <w:rPr>
              <w:rFonts w:eastAsia="Times New Roman"/>
              <w:highlight w:val="yellow"/>
            </w:rPr>
          </w:rPrChange>
        </w:rPr>
        <w:t>] notes that "had the original NHTSA NPRM mandating V2V deployments in vehicles starting in 2019 been adopted, these deployments would have been much farther along". Furthermore, as noted by General Motors [</w:t>
      </w:r>
      <w:ins w:id="958" w:author="Sebastian Schiessl" w:date="2020-04-08T20:44:00Z">
        <w:r w:rsidR="00A40553">
          <w:rPr>
            <w:rFonts w:eastAsia="Times New Roman"/>
          </w:rPr>
          <w:t>18</w:t>
        </w:r>
      </w:ins>
      <w:del w:id="959" w:author="Sebastian Schiessl" w:date="2020-04-08T20:24:00Z">
        <w:r w:rsidR="00D94059" w:rsidRPr="007207B4" w:rsidDel="000A066E">
          <w:rPr>
            <w:rFonts w:eastAsia="Times New Roman"/>
            <w:rPrChange w:id="960" w:author="Sebastian Schiessl" w:date="2020-04-08T19:03:00Z">
              <w:rPr>
                <w:rFonts w:eastAsia="Times New Roman"/>
                <w:highlight w:val="yellow"/>
              </w:rPr>
            </w:rPrChange>
          </w:rPr>
          <w:delText>15</w:delText>
        </w:r>
      </w:del>
      <w:r w:rsidR="00D94059" w:rsidRPr="007207B4">
        <w:rPr>
          <w:rFonts w:eastAsia="Times New Roman"/>
          <w:rPrChange w:id="961" w:author="Sebastian Schiessl" w:date="2020-04-08T19:03:00Z">
            <w:rPr>
              <w:rFonts w:eastAsia="Times New Roman"/>
              <w:highlight w:val="yellow"/>
            </w:rPr>
          </w:rPrChange>
        </w:rPr>
        <w:t xml:space="preserve">]: "Regrettably, the significant uncertainty of the rules created by ongoing FCC statements [...] have threatened any further deployments". </w:t>
      </w:r>
      <w:r w:rsidR="001A16D9" w:rsidRPr="007207B4">
        <w:rPr>
          <w:rFonts w:eastAsia="Times New Roman"/>
          <w:rPrChange w:id="962" w:author="Sebastian Schiessl" w:date="2020-04-08T19:03:00Z">
            <w:rPr>
              <w:rFonts w:eastAsia="Times New Roman"/>
              <w:highlight w:val="yellow"/>
            </w:rPr>
          </w:rPrChange>
        </w:rPr>
        <w:t>These obstacles to market adoption apply to</w:t>
      </w:r>
      <w:r w:rsidR="00BD2608" w:rsidRPr="007207B4">
        <w:rPr>
          <w:rFonts w:eastAsia="Times New Roman"/>
          <w:rPrChange w:id="963" w:author="Sebastian Schiessl" w:date="2020-04-08T19:03:00Z">
            <w:rPr>
              <w:rFonts w:eastAsia="Times New Roman"/>
              <w:highlight w:val="yellow"/>
            </w:rPr>
          </w:rPrChange>
        </w:rPr>
        <w:t xml:space="preserve"> LTE V2X as well. There</w:t>
      </w:r>
      <w:r w:rsidR="001A16D9" w:rsidRPr="007207B4">
        <w:rPr>
          <w:rFonts w:eastAsia="Times New Roman"/>
          <w:rPrChange w:id="964" w:author="Sebastian Schiessl" w:date="2020-04-08T19:03:00Z">
            <w:rPr>
              <w:rFonts w:eastAsia="Times New Roman"/>
              <w:highlight w:val="yellow"/>
            </w:rPr>
          </w:rPrChange>
        </w:rPr>
        <w:t xml:space="preserve"> is no reason to assume </w:t>
      </w:r>
      <w:r w:rsidR="006B0631" w:rsidRPr="007207B4">
        <w:rPr>
          <w:rFonts w:eastAsia="Times New Roman"/>
          <w:rPrChange w:id="965" w:author="Sebastian Schiessl" w:date="2020-04-08T19:03:00Z">
            <w:rPr>
              <w:rFonts w:eastAsia="Times New Roman"/>
              <w:highlight w:val="yellow"/>
            </w:rPr>
          </w:rPrChange>
        </w:rPr>
        <w:t xml:space="preserve">that </w:t>
      </w:r>
      <w:r w:rsidR="00343553" w:rsidRPr="007207B4">
        <w:rPr>
          <w:rFonts w:eastAsia="Times New Roman"/>
          <w:rPrChange w:id="966" w:author="Sebastian Schiessl" w:date="2020-04-08T19:03:00Z">
            <w:rPr>
              <w:rFonts w:eastAsia="Times New Roman"/>
              <w:highlight w:val="yellow"/>
            </w:rPr>
          </w:rPrChange>
        </w:rPr>
        <w:t>using</w:t>
      </w:r>
      <w:r w:rsidR="001A16D9" w:rsidRPr="007207B4">
        <w:rPr>
          <w:rFonts w:eastAsia="Times New Roman"/>
          <w:rPrChange w:id="967" w:author="Sebastian Schiessl" w:date="2020-04-08T19:03:00Z">
            <w:rPr>
              <w:rFonts w:eastAsia="Times New Roman"/>
              <w:highlight w:val="yellow"/>
            </w:rPr>
          </w:rPrChange>
        </w:rPr>
        <w:t xml:space="preserve"> a voluntary deployment scheme, LTE V2X would experience significantly improved deployment rates compared to DSRC technology. On the contrary, LTE V2X is not yet deploye</w:t>
      </w:r>
      <w:r w:rsidR="00BD2608" w:rsidRPr="007207B4">
        <w:rPr>
          <w:rFonts w:eastAsia="Times New Roman"/>
          <w:rPrChange w:id="968" w:author="Sebastian Schiessl" w:date="2020-04-08T19:03:00Z">
            <w:rPr>
              <w:rFonts w:eastAsia="Times New Roman"/>
              <w:highlight w:val="yellow"/>
            </w:rPr>
          </w:rPrChange>
        </w:rPr>
        <w:t xml:space="preserve">d, </w:t>
      </w:r>
      <w:r w:rsidR="001A16D9" w:rsidRPr="007207B4">
        <w:rPr>
          <w:rFonts w:eastAsia="Times New Roman"/>
          <w:rPrChange w:id="969" w:author="Sebastian Schiessl" w:date="2020-04-08T19:03:00Z">
            <w:rPr>
              <w:rFonts w:eastAsia="Times New Roman"/>
              <w:highlight w:val="yellow"/>
            </w:rPr>
          </w:rPrChange>
        </w:rPr>
        <w:t xml:space="preserve">providing less incentive to customers, while DSRC is now reaching a significant number of deployments that provide a direct benefit to </w:t>
      </w:r>
      <w:r w:rsidR="00BD2608" w:rsidRPr="007207B4">
        <w:rPr>
          <w:rFonts w:eastAsia="Times New Roman"/>
          <w:rPrChange w:id="970" w:author="Sebastian Schiessl" w:date="2020-04-08T19:03:00Z">
            <w:rPr>
              <w:rFonts w:eastAsia="Times New Roman"/>
              <w:highlight w:val="yellow"/>
            </w:rPr>
          </w:rPrChange>
        </w:rPr>
        <w:t>market adoption</w:t>
      </w:r>
      <w:r w:rsidR="001A16D9" w:rsidRPr="007207B4">
        <w:rPr>
          <w:rFonts w:eastAsia="Times New Roman"/>
          <w:rPrChange w:id="971" w:author="Sebastian Schiessl" w:date="2020-04-08T19:03:00Z">
            <w:rPr>
              <w:rFonts w:eastAsia="Times New Roman"/>
              <w:highlight w:val="yellow"/>
            </w:rPr>
          </w:rPrChange>
        </w:rPr>
        <w:t>.</w:t>
      </w:r>
      <w:r w:rsidR="00A4361E" w:rsidRPr="007207B4">
        <w:rPr>
          <w:rFonts w:eastAsia="Times New Roman"/>
          <w:rPrChange w:id="972" w:author="Sebastian Schiessl" w:date="2020-04-08T19:03:00Z">
            <w:rPr>
              <w:rFonts w:eastAsia="Times New Roman"/>
              <w:highlight w:val="yellow"/>
            </w:rPr>
          </w:rPrChange>
        </w:rPr>
        <w:t xml:space="preserve"> </w:t>
      </w:r>
      <w:r w:rsidR="00113BC2" w:rsidRPr="007207B4">
        <w:rPr>
          <w:rFonts w:eastAsia="Times New Roman"/>
          <w:rPrChange w:id="973" w:author="Sebastian Schiessl" w:date="2020-04-08T19:03:00Z">
            <w:rPr>
              <w:rFonts w:eastAsia="Times New Roman"/>
              <w:highlight w:val="yellow"/>
            </w:rPr>
          </w:rPrChange>
        </w:rPr>
        <w:t xml:space="preserve">In addition, any decision made by the Commission that allocates spectrum to LTE V2X in some parts of the ITS band will further contribute to the market uncertainty. </w:t>
      </w:r>
      <w:r w:rsidR="00F46152" w:rsidRPr="007207B4">
        <w:rPr>
          <w:rFonts w:eastAsia="Times New Roman"/>
          <w:rPrChange w:id="974" w:author="Sebastian Schiessl" w:date="2020-04-08T19:03:00Z">
            <w:rPr>
              <w:rFonts w:eastAsia="Times New Roman"/>
              <w:highlight w:val="yellow"/>
            </w:rPr>
          </w:rPrChange>
        </w:rPr>
        <w:t>As long as</w:t>
      </w:r>
      <w:r w:rsidR="00113BC2" w:rsidRPr="007207B4">
        <w:rPr>
          <w:rFonts w:eastAsia="Times New Roman"/>
          <w:rPrChange w:id="975" w:author="Sebastian Schiessl" w:date="2020-04-08T19:03:00Z">
            <w:rPr>
              <w:rFonts w:eastAsia="Times New Roman"/>
              <w:highlight w:val="yellow"/>
            </w:rPr>
          </w:rPrChange>
        </w:rPr>
        <w:t xml:space="preserve"> there is spectrum allocated to both t</w:t>
      </w:r>
      <w:r w:rsidR="000955E1" w:rsidRPr="007207B4">
        <w:rPr>
          <w:rFonts w:eastAsia="Times New Roman"/>
          <w:rPrChange w:id="976" w:author="Sebastian Schiessl" w:date="2020-04-08T19:03:00Z">
            <w:rPr>
              <w:rFonts w:eastAsia="Times New Roman"/>
              <w:highlight w:val="yellow"/>
            </w:rPr>
          </w:rPrChange>
        </w:rPr>
        <w:t>echnologies</w:t>
      </w:r>
      <w:r w:rsidR="00113BC2" w:rsidRPr="007207B4">
        <w:rPr>
          <w:rFonts w:eastAsia="Times New Roman"/>
          <w:rPrChange w:id="977" w:author="Sebastian Schiessl" w:date="2020-04-08T19:03:00Z">
            <w:rPr>
              <w:rFonts w:eastAsia="Times New Roman"/>
              <w:highlight w:val="yellow"/>
            </w:rPr>
          </w:rPrChange>
        </w:rPr>
        <w:t xml:space="preserve">, automakers and truck </w:t>
      </w:r>
      <w:r w:rsidR="00113BC2" w:rsidRPr="007207B4">
        <w:rPr>
          <w:rFonts w:eastAsia="Times New Roman"/>
          <w:rPrChange w:id="978" w:author="Sebastian Schiessl" w:date="2020-04-08T19:03:00Z">
            <w:rPr>
              <w:rFonts w:eastAsia="Times New Roman"/>
              <w:highlight w:val="yellow"/>
            </w:rPr>
          </w:rPrChange>
        </w:rPr>
        <w:lastRenderedPageBreak/>
        <w:t>manufacturers</w:t>
      </w:r>
      <w:r w:rsidR="005743E7" w:rsidRPr="007207B4">
        <w:rPr>
          <w:rFonts w:eastAsia="Times New Roman"/>
          <w:rPrChange w:id="979" w:author="Sebastian Schiessl" w:date="2020-04-08T19:03:00Z">
            <w:rPr>
              <w:rFonts w:eastAsia="Times New Roman"/>
              <w:highlight w:val="yellow"/>
            </w:rPr>
          </w:rPrChange>
        </w:rPr>
        <w:t>, along with</w:t>
      </w:r>
      <w:r w:rsidR="00113BC2" w:rsidRPr="007207B4">
        <w:rPr>
          <w:rFonts w:eastAsia="Times New Roman"/>
          <w:rPrChange w:id="980" w:author="Sebastian Schiessl" w:date="2020-04-08T19:03:00Z">
            <w:rPr>
              <w:rFonts w:eastAsia="Times New Roman"/>
              <w:highlight w:val="yellow"/>
            </w:rPr>
          </w:rPrChange>
        </w:rPr>
        <w:t xml:space="preserve"> </w:t>
      </w:r>
      <w:r w:rsidR="005031B7" w:rsidRPr="007207B4">
        <w:rPr>
          <w:rFonts w:eastAsia="Times New Roman"/>
          <w:rPrChange w:id="981" w:author="Sebastian Schiessl" w:date="2020-04-08T19:03:00Z">
            <w:rPr>
              <w:rFonts w:eastAsia="Times New Roman"/>
              <w:highlight w:val="yellow"/>
            </w:rPr>
          </w:rPrChange>
        </w:rPr>
        <w:t>providers of public infrastructure</w:t>
      </w:r>
      <w:r w:rsidR="005743E7" w:rsidRPr="007207B4">
        <w:rPr>
          <w:rFonts w:eastAsia="Times New Roman"/>
          <w:rPrChange w:id="982" w:author="Sebastian Schiessl" w:date="2020-04-08T19:03:00Z">
            <w:rPr>
              <w:rFonts w:eastAsia="Times New Roman"/>
              <w:highlight w:val="yellow"/>
            </w:rPr>
          </w:rPrChange>
        </w:rPr>
        <w:t xml:space="preserve">, </w:t>
      </w:r>
      <w:r w:rsidR="005031B7" w:rsidRPr="007207B4">
        <w:rPr>
          <w:rFonts w:eastAsia="Times New Roman"/>
          <w:rPrChange w:id="983" w:author="Sebastian Schiessl" w:date="2020-04-08T19:03:00Z">
            <w:rPr>
              <w:rFonts w:eastAsia="Times New Roman"/>
              <w:highlight w:val="yellow"/>
            </w:rPr>
          </w:rPrChange>
        </w:rPr>
        <w:t xml:space="preserve">as well as </w:t>
      </w:r>
      <w:r w:rsidR="00A11038" w:rsidRPr="007207B4">
        <w:rPr>
          <w:rFonts w:eastAsia="Times New Roman"/>
          <w:rPrChange w:id="984" w:author="Sebastian Schiessl" w:date="2020-04-08T19:03:00Z">
            <w:rPr>
              <w:rFonts w:eastAsia="Times New Roman"/>
              <w:highlight w:val="yellow"/>
            </w:rPr>
          </w:rPrChange>
        </w:rPr>
        <w:t>pedestrians and bicyclists</w:t>
      </w:r>
      <w:r w:rsidR="00113BC2" w:rsidRPr="007207B4">
        <w:rPr>
          <w:rFonts w:eastAsia="Times New Roman"/>
          <w:rPrChange w:id="985" w:author="Sebastian Schiessl" w:date="2020-04-08T19:03:00Z">
            <w:rPr>
              <w:rFonts w:eastAsia="Times New Roman"/>
              <w:highlight w:val="yellow"/>
            </w:rPr>
          </w:rPrChange>
        </w:rPr>
        <w:t>, will remain uncertain about the future of ITS technology and might refrain from investments.</w:t>
      </w:r>
    </w:p>
    <w:p w14:paraId="04396E30" w14:textId="77777777" w:rsidR="007207B4" w:rsidRDefault="007207B4" w:rsidP="00776B38">
      <w:pPr>
        <w:ind w:firstLine="0"/>
        <w:rPr>
          <w:ins w:id="986" w:author="Sebastian Schiessl" w:date="2020-04-08T19:03:00Z"/>
          <w:rFonts w:eastAsia="Times New Roman"/>
          <w:color w:val="00B0F0"/>
        </w:rPr>
      </w:pPr>
    </w:p>
    <w:p w14:paraId="4F3D9F82" w14:textId="7CBF183B" w:rsidR="00161A0F" w:rsidRPr="00E87460" w:rsidDel="007207B4" w:rsidRDefault="00161A0F" w:rsidP="00161A0F">
      <w:pPr>
        <w:rPr>
          <w:del w:id="987" w:author="Sebastian Schiessl" w:date="2020-04-08T19:03:00Z"/>
          <w:rFonts w:eastAsia="Times New Roman"/>
          <w:color w:val="00B0F0"/>
        </w:rPr>
      </w:pPr>
      <w:del w:id="988" w:author="Sebastian Schiessl" w:date="2020-04-08T19:03:00Z">
        <w:r w:rsidRPr="00E87460" w:rsidDel="007207B4">
          <w:rPr>
            <w:rFonts w:eastAsia="Times New Roman"/>
            <w:color w:val="00B0F0"/>
          </w:rPr>
          <w:delText xml:space="preserve">}} </w:delText>
        </w:r>
        <w:r w:rsidRPr="00E87460" w:rsidDel="007207B4">
          <w:rPr>
            <w:color w:val="00B0F0"/>
          </w:rPr>
          <w:delText>Exact comments: BMW [3], page 2: “</w:delText>
        </w:r>
        <w:r w:rsidRPr="00E87460" w:rsidDel="007207B4">
          <w:rPr>
            <w:rFonts w:eastAsia="Times New Roman"/>
            <w:color w:val="00B0F0"/>
          </w:rPr>
          <w:delText>Due to inherent technical limitations of DSRC technology, it has not achieved significant market deployment.”</w:delText>
        </w:r>
      </w:del>
    </w:p>
    <w:p w14:paraId="338D4FDD" w14:textId="2EB22B72" w:rsidR="00161A0F" w:rsidRPr="00E87460" w:rsidDel="007207B4" w:rsidRDefault="00161A0F" w:rsidP="00776B38">
      <w:pPr>
        <w:rPr>
          <w:del w:id="989" w:author="Sebastian Schiessl" w:date="2020-04-08T19:03:00Z"/>
          <w:rFonts w:eastAsia="Times New Roman"/>
          <w:color w:val="00B0F0"/>
        </w:rPr>
      </w:pPr>
      <w:del w:id="990" w:author="Sebastian Schiessl" w:date="2020-04-08T19:03:00Z">
        <w:r w:rsidRPr="00E87460" w:rsidDel="007207B4">
          <w:rPr>
            <w:rFonts w:eastAsia="Times New Roman"/>
            <w:color w:val="00B0F0"/>
          </w:rPr>
          <w:delText>}} Qualcomm [1]. Page 5:</w:delText>
        </w:r>
        <w:r w:rsidRPr="00E87460" w:rsidDel="007207B4">
          <w:rPr>
            <w:color w:val="00B0F0"/>
          </w:rPr>
          <w:delText xml:space="preserve"> “</w:delText>
        </w:r>
        <w:r w:rsidRPr="00E87460" w:rsidDel="007207B4">
          <w:rPr>
            <w:rFonts w:eastAsia="Times New Roman"/>
            <w:color w:val="00B0F0"/>
          </w:rPr>
          <w:delText>C-V2X is on an accelerated timeline for deployment based on its cost-efficiency and a well-established upgrade path to 5G and future cellular technology generations.”</w:delText>
        </w:r>
      </w:del>
    </w:p>
    <w:p w14:paraId="24002291" w14:textId="77777777" w:rsidR="00D94059" w:rsidRPr="00E87460" w:rsidRDefault="00D94059" w:rsidP="00776B38">
      <w:pPr>
        <w:ind w:firstLine="0"/>
      </w:pPr>
    </w:p>
    <w:p w14:paraId="5A4D9EAB" w14:textId="2D88AB1E" w:rsidR="00FD40C0" w:rsidRPr="00E87460" w:rsidRDefault="0033678A" w:rsidP="00776B38">
      <w:pPr>
        <w:pStyle w:val="Heading2"/>
      </w:pPr>
      <w:r w:rsidRPr="00E87460">
        <w:t xml:space="preserve">Layer-2 Unicast </w:t>
      </w:r>
      <w:r w:rsidR="0016622F" w:rsidRPr="00E87460">
        <w:t>S</w:t>
      </w:r>
      <w:r w:rsidRPr="00E87460">
        <w:t>upport</w:t>
      </w:r>
    </w:p>
    <w:p w14:paraId="6A536A04" w14:textId="77777777" w:rsidR="0033678A" w:rsidRPr="00E87460" w:rsidRDefault="0033678A" w:rsidP="00692ABB"/>
    <w:p w14:paraId="3B275357" w14:textId="3D2B6477" w:rsidR="00692ABB" w:rsidRPr="00E87460" w:rsidRDefault="00692ABB" w:rsidP="00776B38">
      <w:pPr>
        <w:autoSpaceDE w:val="0"/>
        <w:autoSpaceDN w:val="0"/>
        <w:adjustRightInd w:val="0"/>
        <w:contextualSpacing w:val="0"/>
      </w:pPr>
      <w:r w:rsidRPr="00E87460">
        <w:t xml:space="preserve">IEEE 802 disagrees with 5G </w:t>
      </w:r>
      <w:proofErr w:type="spellStart"/>
      <w:r w:rsidRPr="00E87460">
        <w:t>Americas</w:t>
      </w:r>
      <w:r w:rsidR="00AD712B" w:rsidRPr="00E87460">
        <w:t>’s</w:t>
      </w:r>
      <w:proofErr w:type="spellEnd"/>
      <w:r w:rsidR="00882291" w:rsidRPr="00E87460">
        <w:t xml:space="preserve"> [</w:t>
      </w:r>
      <w:del w:id="991" w:author="Sebastian Schiessl" w:date="2020-04-08T20:22:00Z">
        <w:r w:rsidR="00183245" w:rsidRPr="00E87460" w:rsidDel="00560722">
          <w:delText>6</w:delText>
        </w:r>
      </w:del>
      <w:ins w:id="992" w:author="Sebastian Schiessl" w:date="2020-04-08T20:41:00Z">
        <w:r w:rsidR="00A40553">
          <w:t>1</w:t>
        </w:r>
      </w:ins>
      <w:r w:rsidR="007C732C" w:rsidRPr="00E87460">
        <w:t>, page 5</w:t>
      </w:r>
      <w:r w:rsidR="00882291" w:rsidRPr="00E87460">
        <w:t>]</w:t>
      </w:r>
      <w:r w:rsidRPr="00E87460">
        <w:t xml:space="preserve"> </w:t>
      </w:r>
      <w:r w:rsidR="00AD712B" w:rsidRPr="00E87460">
        <w:t xml:space="preserve">assertion </w:t>
      </w:r>
      <w:r w:rsidRPr="00E87460">
        <w:t xml:space="preserve">that </w:t>
      </w:r>
      <w:r w:rsidR="00AD712B" w:rsidRPr="00E87460">
        <w:t xml:space="preserve">3GPP </w:t>
      </w:r>
      <w:r w:rsidRPr="00E87460">
        <w:t xml:space="preserve">Release 14 LTE V2X supports a “richer range of services than is possible using DSRC”. </w:t>
      </w:r>
      <w:r w:rsidR="00FC21A6" w:rsidRPr="00E87460">
        <w:t xml:space="preserve">DSRC supports every ITS service </w:t>
      </w:r>
      <w:r w:rsidR="002241CC" w:rsidRPr="00E87460">
        <w:t xml:space="preserve">supported by Release 14 C-V2X </w:t>
      </w:r>
      <w:proofErr w:type="spellStart"/>
      <w:r w:rsidR="002241CC" w:rsidRPr="00E87460">
        <w:t>sidelink</w:t>
      </w:r>
      <w:proofErr w:type="spellEnd"/>
      <w:r w:rsidR="00583AE4" w:rsidRPr="00E87460">
        <w:t xml:space="preserve">. </w:t>
      </w:r>
      <w:ins w:id="993" w:author="Sebastian Schiessl" w:date="2020-04-08T14:50:00Z">
        <w:r w:rsidR="00E20A57" w:rsidRPr="00E87460">
          <w:t xml:space="preserve">Furthermore, </w:t>
        </w:r>
      </w:ins>
      <w:r w:rsidRPr="00E87460">
        <w:t xml:space="preserve">Release 14 LTE V2X uses </w:t>
      </w:r>
      <w:r w:rsidR="001352AC" w:rsidRPr="00E87460">
        <w:t xml:space="preserve">only </w:t>
      </w:r>
      <w:r w:rsidRPr="00E87460">
        <w:t>broadcast</w:t>
      </w:r>
      <w:r w:rsidR="00996F7A" w:rsidRPr="00E87460">
        <w:t xml:space="preserve"> </w:t>
      </w:r>
      <w:del w:id="994" w:author="Sebastian Schiessl" w:date="2020-04-08T20:55:00Z">
        <w:r w:rsidR="00996F7A" w:rsidRPr="00E87460" w:rsidDel="0019525E">
          <w:delText>[</w:delText>
        </w:r>
      </w:del>
      <w:ins w:id="995" w:author="Sebastian Schiessl" w:date="2020-04-08T20:55:00Z">
        <w:r w:rsidR="0019525E">
          <w:t>[</w:t>
        </w:r>
      </w:ins>
      <w:ins w:id="996" w:author="Sebastian Schiessl" w:date="2020-04-08T20:42:00Z">
        <w:r w:rsidR="00A40553">
          <w:t>2</w:t>
        </w:r>
      </w:ins>
      <w:del w:id="997" w:author="Sebastian Schiessl" w:date="2020-04-08T20:19:00Z">
        <w:r w:rsidR="00996F7A" w:rsidRPr="00E87460" w:rsidDel="00AB7183">
          <w:delText>24</w:delText>
        </w:r>
      </w:del>
      <w:r w:rsidR="00996F7A" w:rsidRPr="00E87460">
        <w:t>,</w:t>
      </w:r>
      <w:ins w:id="998" w:author="Sebastian Schiessl" w:date="2020-04-08T14:51:00Z">
        <w:r w:rsidR="00806469" w:rsidRPr="00E87460">
          <w:t> </w:t>
        </w:r>
      </w:ins>
      <w:del w:id="999" w:author="Sebastian Schiessl" w:date="2020-04-08T14:51:00Z">
        <w:r w:rsidR="00996F7A" w:rsidRPr="00E87460" w:rsidDel="00806469">
          <w:delText xml:space="preserve"> </w:delText>
        </w:r>
      </w:del>
      <w:r w:rsidR="00996F7A" w:rsidRPr="00E87460">
        <w:t>p.</w:t>
      </w:r>
      <w:ins w:id="1000" w:author="Sebastian Schiessl" w:date="2020-04-08T14:51:00Z">
        <w:r w:rsidR="00806469" w:rsidRPr="00E87460">
          <w:t> </w:t>
        </w:r>
      </w:ins>
      <w:del w:id="1001" w:author="Sebastian Schiessl" w:date="2020-04-08T14:51:00Z">
        <w:r w:rsidR="00996F7A" w:rsidRPr="00E87460" w:rsidDel="00806469">
          <w:delText xml:space="preserve"> </w:delText>
        </w:r>
      </w:del>
      <w:r w:rsidR="00996F7A" w:rsidRPr="00E87460">
        <w:t>6</w:t>
      </w:r>
      <w:r w:rsidR="00996F7A" w:rsidRPr="007207B4">
        <w:t>]</w:t>
      </w:r>
      <w:ins w:id="1002" w:author="Sebastian Schiessl" w:date="2020-04-08T14:51:00Z">
        <w:r w:rsidR="00806469" w:rsidRPr="007207B4">
          <w:t xml:space="preserve"> and lacks</w:t>
        </w:r>
      </w:ins>
      <w:del w:id="1003" w:author="Sebastian Schiessl" w:date="2020-04-08T14:51:00Z">
        <w:r w:rsidRPr="007207B4" w:rsidDel="00806469">
          <w:delText>,</w:delText>
        </w:r>
      </w:del>
      <w:r w:rsidRPr="007207B4">
        <w:t xml:space="preserve"> a native unicast capability</w:t>
      </w:r>
      <w:r w:rsidR="00EB5D73" w:rsidRPr="007207B4">
        <w:t xml:space="preserve"> on the medium access layer (layer 2)</w:t>
      </w:r>
      <w:r w:rsidR="00E51FF6" w:rsidRPr="007207B4">
        <w:rPr>
          <w:rPrChange w:id="1004" w:author="Sebastian Schiessl" w:date="2020-04-08T19:05:00Z">
            <w:rPr>
              <w:highlight w:val="yellow"/>
            </w:rPr>
          </w:rPrChange>
        </w:rPr>
        <w:t xml:space="preserve">. </w:t>
      </w:r>
      <w:r w:rsidR="000A6F0A" w:rsidRPr="007207B4">
        <w:rPr>
          <w:rPrChange w:id="1005" w:author="Sebastian Schiessl" w:date="2020-04-08T19:05:00Z">
            <w:rPr>
              <w:highlight w:val="yellow"/>
            </w:rPr>
          </w:rPrChange>
        </w:rPr>
        <w:t xml:space="preserve">Even </w:t>
      </w:r>
      <w:r w:rsidR="00E51FF6" w:rsidRPr="007207B4">
        <w:rPr>
          <w:rPrChange w:id="1006" w:author="Sebastian Schiessl" w:date="2020-04-08T19:05:00Z">
            <w:rPr>
              <w:highlight w:val="yellow"/>
            </w:rPr>
          </w:rPrChange>
        </w:rPr>
        <w:t xml:space="preserve">though </w:t>
      </w:r>
      <w:r w:rsidR="00A078BF" w:rsidRPr="007207B4">
        <w:rPr>
          <w:rPrChange w:id="1007" w:author="Sebastian Schiessl" w:date="2020-04-08T19:05:00Z">
            <w:rPr>
              <w:highlight w:val="yellow"/>
            </w:rPr>
          </w:rPrChange>
        </w:rPr>
        <w:t xml:space="preserve">systems using </w:t>
      </w:r>
      <w:r w:rsidR="00EB5D73" w:rsidRPr="007207B4">
        <w:rPr>
          <w:rPrChange w:id="1008" w:author="Sebastian Schiessl" w:date="2020-04-08T19:05:00Z">
            <w:rPr>
              <w:highlight w:val="yellow"/>
            </w:rPr>
          </w:rPrChange>
        </w:rPr>
        <w:t>LTE V2X Release 14</w:t>
      </w:r>
      <w:r w:rsidR="00A078BF" w:rsidRPr="007207B4">
        <w:rPr>
          <w:rPrChange w:id="1009" w:author="Sebastian Schiessl" w:date="2020-04-08T19:05:00Z">
            <w:rPr>
              <w:highlight w:val="yellow"/>
            </w:rPr>
          </w:rPrChange>
        </w:rPr>
        <w:t xml:space="preserve"> on the lower layers</w:t>
      </w:r>
      <w:r w:rsidR="00EB5D73" w:rsidRPr="007207B4">
        <w:rPr>
          <w:rPrChange w:id="1010" w:author="Sebastian Schiessl" w:date="2020-04-08T19:05:00Z">
            <w:rPr>
              <w:highlight w:val="yellow"/>
            </w:rPr>
          </w:rPrChange>
        </w:rPr>
        <w:t xml:space="preserve"> could implement </w:t>
      </w:r>
      <w:r w:rsidR="00E51FF6" w:rsidRPr="007207B4">
        <w:rPr>
          <w:rPrChange w:id="1011" w:author="Sebastian Schiessl" w:date="2020-04-08T19:05:00Z">
            <w:rPr>
              <w:highlight w:val="yellow"/>
            </w:rPr>
          </w:rPrChange>
        </w:rPr>
        <w:t>unicast transmissions using protocols</w:t>
      </w:r>
      <w:r w:rsidR="00EB5D73" w:rsidRPr="007207B4">
        <w:rPr>
          <w:rPrChange w:id="1012" w:author="Sebastian Schiessl" w:date="2020-04-08T19:05:00Z">
            <w:rPr>
              <w:highlight w:val="yellow"/>
            </w:rPr>
          </w:rPrChange>
        </w:rPr>
        <w:t xml:space="preserve"> </w:t>
      </w:r>
      <w:r w:rsidR="00A078BF" w:rsidRPr="007207B4">
        <w:rPr>
          <w:rPrChange w:id="1013" w:author="Sebastian Schiessl" w:date="2020-04-08T19:05:00Z">
            <w:rPr>
              <w:highlight w:val="yellow"/>
            </w:rPr>
          </w:rPrChange>
        </w:rPr>
        <w:t>in upper layers</w:t>
      </w:r>
      <w:r w:rsidR="00E51FF6" w:rsidRPr="007207B4">
        <w:rPr>
          <w:rPrChange w:id="1014" w:author="Sebastian Schiessl" w:date="2020-04-08T19:05:00Z">
            <w:rPr>
              <w:highlight w:val="yellow"/>
            </w:rPr>
          </w:rPrChange>
        </w:rPr>
        <w:t xml:space="preserve">, such an approach is </w:t>
      </w:r>
      <w:r w:rsidR="00603F08" w:rsidRPr="007207B4">
        <w:rPr>
          <w:rPrChange w:id="1015" w:author="Sebastian Schiessl" w:date="2020-04-08T19:05:00Z">
            <w:rPr>
              <w:highlight w:val="yellow"/>
            </w:rPr>
          </w:rPrChange>
        </w:rPr>
        <w:t>not</w:t>
      </w:r>
      <w:r w:rsidR="00E51FF6" w:rsidRPr="007207B4">
        <w:rPr>
          <w:rPrChange w:id="1016" w:author="Sebastian Schiessl" w:date="2020-04-08T19:05:00Z">
            <w:rPr>
              <w:highlight w:val="yellow"/>
            </w:rPr>
          </w:rPrChange>
        </w:rPr>
        <w:t xml:space="preserve"> efficient, especially when it comes to acknowl</w:t>
      </w:r>
      <w:r w:rsidR="007B0941" w:rsidRPr="007207B4">
        <w:rPr>
          <w:rPrChange w:id="1017" w:author="Sebastian Schiessl" w:date="2020-04-08T19:05:00Z">
            <w:rPr>
              <w:highlight w:val="yellow"/>
            </w:rPr>
          </w:rPrChange>
        </w:rPr>
        <w:t>edgment messages, which would have</w:t>
      </w:r>
      <w:r w:rsidR="00E51FF6" w:rsidRPr="007207B4">
        <w:rPr>
          <w:rPrChange w:id="1018" w:author="Sebastian Schiessl" w:date="2020-04-08T19:05:00Z">
            <w:rPr>
              <w:highlight w:val="yellow"/>
            </w:rPr>
          </w:rPrChange>
        </w:rPr>
        <w:t xml:space="preserve"> </w:t>
      </w:r>
      <w:r w:rsidR="007B0941" w:rsidRPr="007207B4">
        <w:rPr>
          <w:rPrChange w:id="1019" w:author="Sebastian Schiessl" w:date="2020-04-08T19:05:00Z">
            <w:rPr>
              <w:highlight w:val="yellow"/>
            </w:rPr>
          </w:rPrChange>
        </w:rPr>
        <w:t>significant delay</w:t>
      </w:r>
      <w:r w:rsidR="00E51FF6" w:rsidRPr="007207B4">
        <w:rPr>
          <w:rPrChange w:id="1020" w:author="Sebastian Schiessl" w:date="2020-04-08T19:05:00Z">
            <w:rPr>
              <w:highlight w:val="yellow"/>
            </w:rPr>
          </w:rPrChange>
        </w:rPr>
        <w:t xml:space="preserve"> and large packet size overhead </w:t>
      </w:r>
      <w:r w:rsidR="007B0941" w:rsidRPr="007207B4">
        <w:rPr>
          <w:rPrChange w:id="1021" w:author="Sebastian Schiessl" w:date="2020-04-08T19:05:00Z">
            <w:rPr>
              <w:highlight w:val="yellow"/>
            </w:rPr>
          </w:rPrChange>
        </w:rPr>
        <w:t>due to</w:t>
      </w:r>
      <w:r w:rsidR="00E51FF6" w:rsidRPr="007207B4">
        <w:rPr>
          <w:rPrChange w:id="1022" w:author="Sebastian Schiessl" w:date="2020-04-08T19:05:00Z">
            <w:rPr>
              <w:highlight w:val="yellow"/>
            </w:rPr>
          </w:rPrChange>
        </w:rPr>
        <w:t xml:space="preserve"> higher-layer protocols. </w:t>
      </w:r>
      <w:r w:rsidR="00A75F32" w:rsidRPr="007207B4">
        <w:rPr>
          <w:rPrChange w:id="1023" w:author="Sebastian Schiessl" w:date="2020-04-08T19:05:00Z">
            <w:rPr>
              <w:highlight w:val="yellow"/>
            </w:rPr>
          </w:rPrChange>
        </w:rPr>
        <w:t>In contrast</w:t>
      </w:r>
      <w:r w:rsidR="00E51FF6" w:rsidRPr="007207B4">
        <w:rPr>
          <w:rPrChange w:id="1024" w:author="Sebastian Schiessl" w:date="2020-04-08T19:05:00Z">
            <w:rPr>
              <w:highlight w:val="yellow"/>
            </w:rPr>
          </w:rPrChange>
        </w:rPr>
        <w:t xml:space="preserve">, the </w:t>
      </w:r>
      <w:r w:rsidR="008960AC" w:rsidRPr="007207B4">
        <w:rPr>
          <w:rPrChange w:id="1025" w:author="Sebastian Schiessl" w:date="2020-04-08T19:05:00Z">
            <w:rPr>
              <w:highlight w:val="yellow"/>
            </w:rPr>
          </w:rPrChange>
        </w:rPr>
        <w:t xml:space="preserve">medium access </w:t>
      </w:r>
      <w:del w:id="1026" w:author="Sebastian Schiessl" w:date="2020-04-08T14:45:00Z">
        <w:r w:rsidR="008960AC" w:rsidRPr="007207B4" w:rsidDel="00467291">
          <w:rPr>
            <w:rPrChange w:id="1027" w:author="Sebastian Schiessl" w:date="2020-04-08T19:05:00Z">
              <w:rPr>
                <w:highlight w:val="yellow"/>
              </w:rPr>
            </w:rPrChange>
          </w:rPr>
          <w:delText xml:space="preserve">in </w:delText>
        </w:r>
      </w:del>
      <w:del w:id="1028" w:author="Sebastian Schiessl" w:date="2020-04-08T14:46:00Z">
        <w:r w:rsidR="00E51FF6" w:rsidRPr="007207B4" w:rsidDel="00467291">
          <w:rPr>
            <w:rPrChange w:id="1029" w:author="Sebastian Schiessl" w:date="2020-04-08T19:05:00Z">
              <w:rPr>
                <w:highlight w:val="cyan"/>
              </w:rPr>
            </w:rPrChange>
          </w:rPr>
          <w:delText>I</w:delText>
        </w:r>
      </w:del>
      <w:ins w:id="1030" w:author="Sebastian Schiessl" w:date="2020-04-08T14:46:00Z">
        <w:r w:rsidR="00467291" w:rsidRPr="007207B4">
          <w:rPr>
            <w:rPrChange w:id="1031" w:author="Sebastian Schiessl" w:date="2020-04-08T19:05:00Z">
              <w:rPr>
                <w:highlight w:val="green"/>
              </w:rPr>
            </w:rPrChange>
          </w:rPr>
          <w:t xml:space="preserve">used in DSRC </w:t>
        </w:r>
      </w:ins>
      <w:del w:id="1032" w:author="Sebastian Schiessl" w:date="2020-04-08T19:04:00Z">
        <w:r w:rsidR="00E51FF6" w:rsidRPr="007207B4" w:rsidDel="007207B4">
          <w:rPr>
            <w:strike/>
            <w:rPrChange w:id="1033" w:author="Sebastian Schiessl" w:date="2020-04-08T19:05:00Z">
              <w:rPr>
                <w:highlight w:val="cyan"/>
              </w:rPr>
            </w:rPrChange>
          </w:rPr>
          <w:delText xml:space="preserve">EEE </w:delText>
        </w:r>
        <w:r w:rsidR="00BC1A3D" w:rsidRPr="007207B4" w:rsidDel="007207B4">
          <w:rPr>
            <w:strike/>
            <w:rPrChange w:id="1034" w:author="Sebastian Schiessl" w:date="2020-04-08T19:05:00Z">
              <w:rPr>
                <w:highlight w:val="cyan"/>
              </w:rPr>
            </w:rPrChange>
          </w:rPr>
          <w:delText xml:space="preserve">Std </w:delText>
        </w:r>
        <w:r w:rsidR="00E51FF6" w:rsidRPr="007207B4" w:rsidDel="007207B4">
          <w:rPr>
            <w:strike/>
            <w:rPrChange w:id="1035" w:author="Sebastian Schiessl" w:date="2020-04-08T19:05:00Z">
              <w:rPr>
                <w:highlight w:val="cyan"/>
              </w:rPr>
            </w:rPrChange>
          </w:rPr>
          <w:delText>802.</w:delText>
        </w:r>
        <w:r w:rsidR="00BC1A3D" w:rsidRPr="007207B4" w:rsidDel="007207B4">
          <w:rPr>
            <w:strike/>
            <w:rPrChange w:id="1036" w:author="Sebastian Schiessl" w:date="2020-04-08T19:05:00Z">
              <w:rPr>
                <w:highlight w:val="cyan"/>
              </w:rPr>
            </w:rPrChange>
          </w:rPr>
          <w:delText xml:space="preserve">11-2016 </w:delText>
        </w:r>
        <w:r w:rsidR="008960AC" w:rsidRPr="007207B4" w:rsidDel="007207B4">
          <w:rPr>
            <w:strike/>
            <w:rPrChange w:id="1037" w:author="Sebastian Schiessl" w:date="2020-04-08T19:05:00Z">
              <w:rPr>
                <w:highlight w:val="cyan"/>
              </w:rPr>
            </w:rPrChange>
          </w:rPr>
          <w:delText xml:space="preserve">OCB mode </w:delText>
        </w:r>
      </w:del>
      <w:ins w:id="1038" w:author="Sebastian Schiessl" w:date="2020-04-08T14:52:00Z">
        <w:r w:rsidR="00EC5537" w:rsidRPr="007207B4">
          <w:rPr>
            <w:rPrChange w:id="1039" w:author="Sebastian Schiessl" w:date="2020-04-08T19:05:00Z">
              <w:rPr>
                <w:strike/>
                <w:highlight w:val="cyan"/>
              </w:rPr>
            </w:rPrChange>
          </w:rPr>
          <w:t>ensures</w:t>
        </w:r>
        <w:r w:rsidR="00286A69" w:rsidRPr="007207B4">
          <w:rPr>
            <w:rPrChange w:id="1040" w:author="Sebastian Schiessl" w:date="2020-04-08T19:05:00Z">
              <w:rPr>
                <w:highlight w:val="cyan"/>
              </w:rPr>
            </w:rPrChange>
          </w:rPr>
          <w:t xml:space="preserve"> that</w:t>
        </w:r>
        <w:r w:rsidR="00EC5537" w:rsidRPr="007207B4">
          <w:rPr>
            <w:rPrChange w:id="1041" w:author="Sebastian Schiessl" w:date="2020-04-08T19:05:00Z">
              <w:rPr>
                <w:strike/>
                <w:highlight w:val="cyan"/>
              </w:rPr>
            </w:rPrChange>
          </w:rPr>
          <w:t xml:space="preserve"> </w:t>
        </w:r>
      </w:ins>
      <w:del w:id="1042" w:author="Sebastian Schiessl" w:date="2020-04-08T19:04:00Z">
        <w:r w:rsidR="00E51FF6" w:rsidRPr="007207B4" w:rsidDel="007207B4">
          <w:rPr>
            <w:strike/>
            <w:rPrChange w:id="1043" w:author="Sebastian Schiessl" w:date="2020-04-08T19:05:00Z">
              <w:rPr>
                <w:highlight w:val="yellow"/>
              </w:rPr>
            </w:rPrChange>
          </w:rPr>
          <w:delText xml:space="preserve">allows DSRC </w:delText>
        </w:r>
      </w:del>
      <w:r w:rsidR="00E51FF6" w:rsidRPr="007207B4">
        <w:rPr>
          <w:rPrChange w:id="1044" w:author="Sebastian Schiessl" w:date="2020-04-08T19:05:00Z">
            <w:rPr>
              <w:highlight w:val="yellow"/>
            </w:rPr>
          </w:rPrChange>
        </w:rPr>
        <w:t xml:space="preserve">devices </w:t>
      </w:r>
      <w:del w:id="1045" w:author="Sebastian Schiessl" w:date="2020-04-08T19:04:00Z">
        <w:r w:rsidR="00A75F32" w:rsidRPr="007207B4" w:rsidDel="007207B4">
          <w:rPr>
            <w:strike/>
            <w:rPrChange w:id="1046" w:author="Sebastian Schiessl" w:date="2020-04-08T19:05:00Z">
              <w:rPr>
                <w:highlight w:val="yellow"/>
              </w:rPr>
            </w:rPrChange>
          </w:rPr>
          <w:delText xml:space="preserve">to </w:delText>
        </w:r>
      </w:del>
      <w:r w:rsidR="00E51FF6" w:rsidRPr="007207B4">
        <w:rPr>
          <w:rPrChange w:id="1047" w:author="Sebastian Schiessl" w:date="2020-04-08T19:05:00Z">
            <w:rPr>
              <w:highlight w:val="yellow"/>
            </w:rPr>
          </w:rPrChange>
        </w:rPr>
        <w:t xml:space="preserve">respond to </w:t>
      </w:r>
      <w:r w:rsidR="001D30E7" w:rsidRPr="007207B4">
        <w:rPr>
          <w:rPrChange w:id="1048" w:author="Sebastian Schiessl" w:date="2020-04-08T19:05:00Z">
            <w:rPr>
              <w:highlight w:val="yellow"/>
            </w:rPr>
          </w:rPrChange>
        </w:rPr>
        <w:t xml:space="preserve">a </w:t>
      </w:r>
      <w:r w:rsidR="00E51FF6" w:rsidRPr="007207B4">
        <w:rPr>
          <w:rPrChange w:id="1049" w:author="Sebastian Schiessl" w:date="2020-04-08T19:05:00Z">
            <w:rPr>
              <w:highlight w:val="yellow"/>
            </w:rPr>
          </w:rPrChange>
        </w:rPr>
        <w:t>unicast message by sending an acknowledgment message within 32 microseconds with minimal packet sizes. Many ITS safety and efficiency services require direct unicast transmissions</w:t>
      </w:r>
      <w:r w:rsidR="00A46A0F" w:rsidRPr="007207B4">
        <w:rPr>
          <w:rPrChange w:id="1050" w:author="Sebastian Schiessl" w:date="2020-04-08T19:05:00Z">
            <w:rPr>
              <w:highlight w:val="yellow"/>
            </w:rPr>
          </w:rPrChange>
        </w:rPr>
        <w:t>, for example,</w:t>
      </w:r>
      <w:r w:rsidR="005D00F3" w:rsidRPr="007207B4">
        <w:t xml:space="preserve"> </w:t>
      </w:r>
      <w:r w:rsidR="0049151F" w:rsidRPr="007207B4">
        <w:t>i</w:t>
      </w:r>
      <w:r w:rsidR="00E65E11" w:rsidRPr="007207B4">
        <w:t>nfrastructure-to-vehicle</w:t>
      </w:r>
      <w:r w:rsidR="00C07E8F" w:rsidRPr="007207B4">
        <w:t xml:space="preserve"> warnings (e.g. </w:t>
      </w:r>
      <w:r w:rsidR="002F2D7F" w:rsidRPr="007207B4">
        <w:t>Wrong-Way Driving Alert</w:t>
      </w:r>
      <w:r w:rsidR="00882291" w:rsidRPr="007207B4">
        <w:t xml:space="preserve"> [</w:t>
      </w:r>
      <w:del w:id="1051" w:author="Sebastian Schiessl" w:date="2020-04-08T20:23:00Z">
        <w:r w:rsidR="00710E1C" w:rsidRPr="007207B4" w:rsidDel="003A191B">
          <w:delText>9</w:delText>
        </w:r>
      </w:del>
      <w:ins w:id="1052" w:author="Sebastian Schiessl" w:date="2020-04-08T20:45:00Z">
        <w:r w:rsidR="00A40553">
          <w:t>19</w:t>
        </w:r>
      </w:ins>
      <w:r w:rsidR="00882291" w:rsidRPr="007207B4">
        <w:t>]</w:t>
      </w:r>
      <w:r w:rsidR="00C07E8F" w:rsidRPr="007207B4">
        <w:t>)</w:t>
      </w:r>
      <w:r w:rsidRPr="007207B4">
        <w:t xml:space="preserve">, communication to a V2X security credential management system (SCMS), and collection of probe vehicle data. </w:t>
      </w:r>
      <w:r w:rsidR="00ED782B" w:rsidRPr="007207B4">
        <w:rPr>
          <w:rPrChange w:id="1053" w:author="Sebastian Schiessl" w:date="2020-04-08T19:05:00Z">
            <w:rPr>
              <w:highlight w:val="yellow"/>
            </w:rPr>
          </w:rPrChange>
        </w:rPr>
        <w:t>These services will not be natively supported by the lower layers of LTE V2X</w:t>
      </w:r>
      <w:r w:rsidR="00F72D59" w:rsidRPr="007207B4">
        <w:rPr>
          <w:rPrChange w:id="1054" w:author="Sebastian Schiessl" w:date="2020-04-08T19:05:00Z">
            <w:rPr>
              <w:highlight w:val="yellow"/>
            </w:rPr>
          </w:rPrChange>
        </w:rPr>
        <w:t>, however, such services</w:t>
      </w:r>
      <w:r w:rsidR="0064706E" w:rsidRPr="007207B4">
        <w:rPr>
          <w:rPrChange w:id="1055" w:author="Sebastian Schiessl" w:date="2020-04-08T19:05:00Z">
            <w:rPr>
              <w:highlight w:val="yellow"/>
            </w:rPr>
          </w:rPrChange>
        </w:rPr>
        <w:t xml:space="preserve"> are natively supported by DSRC</w:t>
      </w:r>
      <w:r w:rsidR="00ED782B" w:rsidRPr="007207B4">
        <w:rPr>
          <w:rPrChange w:id="1056" w:author="Sebastian Schiessl" w:date="2020-04-08T19:05:00Z">
            <w:rPr>
              <w:highlight w:val="yellow"/>
            </w:rPr>
          </w:rPrChange>
        </w:rPr>
        <w:t>.</w:t>
      </w:r>
    </w:p>
    <w:p w14:paraId="63A70E6B" w14:textId="046B0D1D" w:rsidR="00C01836" w:rsidRDefault="00C01836" w:rsidP="00EC1FEC">
      <w:pPr>
        <w:ind w:firstLine="0"/>
        <w:rPr>
          <w:ins w:id="1057" w:author="Sebastian Schiessl" w:date="2020-04-08T19:44:00Z"/>
        </w:rPr>
      </w:pPr>
    </w:p>
    <w:p w14:paraId="6C0373D8" w14:textId="77777777" w:rsidR="00C47A4C" w:rsidRPr="00E87460" w:rsidRDefault="00C47A4C" w:rsidP="00EC1FEC">
      <w:pPr>
        <w:ind w:firstLine="0"/>
      </w:pPr>
    </w:p>
    <w:p w14:paraId="01F60B88" w14:textId="5EAE1EE6" w:rsidR="0033678A" w:rsidRPr="00644001" w:rsidRDefault="0033678A" w:rsidP="00776B38">
      <w:pPr>
        <w:pStyle w:val="Heading2"/>
      </w:pPr>
      <w:r w:rsidRPr="00644001">
        <w:t xml:space="preserve">Additional </w:t>
      </w:r>
      <w:r w:rsidR="0016622F" w:rsidRPr="00644001">
        <w:t>S</w:t>
      </w:r>
      <w:r w:rsidRPr="00644001">
        <w:t xml:space="preserve">ervices </w:t>
      </w:r>
      <w:r w:rsidR="007F4163" w:rsidRPr="00644001">
        <w:t>E</w:t>
      </w:r>
      <w:r w:rsidR="0016622F" w:rsidRPr="00644001">
        <w:t>nabled by</w:t>
      </w:r>
      <w:r w:rsidRPr="00644001">
        <w:t xml:space="preserve"> </w:t>
      </w:r>
      <w:r w:rsidR="0016622F" w:rsidRPr="00644001">
        <w:rPr>
          <w:rPrChange w:id="1058" w:author="Sebastian Schiessl" w:date="2020-04-08T19:18:00Z">
            <w:rPr>
              <w:highlight w:val="yellow"/>
            </w:rPr>
          </w:rPrChange>
        </w:rPr>
        <w:t>C</w:t>
      </w:r>
      <w:r w:rsidRPr="00644001">
        <w:rPr>
          <w:rPrChange w:id="1059" w:author="Sebastian Schiessl" w:date="2020-04-08T19:18:00Z">
            <w:rPr>
              <w:highlight w:val="yellow"/>
            </w:rPr>
          </w:rPrChange>
        </w:rPr>
        <w:t xml:space="preserve">ommercial </w:t>
      </w:r>
      <w:r w:rsidR="0016622F" w:rsidRPr="00644001">
        <w:t>C</w:t>
      </w:r>
      <w:r w:rsidRPr="00644001">
        <w:t xml:space="preserve">ellular </w:t>
      </w:r>
      <w:r w:rsidR="0016622F" w:rsidRPr="00644001">
        <w:t>N</w:t>
      </w:r>
      <w:r w:rsidRPr="00644001">
        <w:t xml:space="preserve">etworks </w:t>
      </w:r>
    </w:p>
    <w:p w14:paraId="758A64D6" w14:textId="77777777" w:rsidR="0033678A" w:rsidRPr="00644001" w:rsidRDefault="0033678A" w:rsidP="00776B38">
      <w:pPr>
        <w:rPr>
          <w:strike/>
          <w:rPrChange w:id="1060" w:author="Sebastian Schiessl" w:date="2020-04-08T19:16:00Z">
            <w:rPr/>
          </w:rPrChange>
        </w:rPr>
      </w:pPr>
    </w:p>
    <w:p w14:paraId="273FB0EE" w14:textId="2DB8CADC" w:rsidR="00644001" w:rsidRDefault="00644001" w:rsidP="00644001">
      <w:pPr>
        <w:rPr>
          <w:ins w:id="1061" w:author="Sebastian Schiessl" w:date="2020-04-08T19:18:00Z"/>
        </w:rPr>
      </w:pPr>
      <w:ins w:id="1062" w:author="Sebastian Schiessl" w:date="2020-04-08T19:18:00Z">
        <w:r>
          <w:t xml:space="preserve">Several commenters </w:t>
        </w:r>
      </w:ins>
      <w:ins w:id="1063" w:author="Sebastian Schiessl" w:date="2020-04-08T20:55:00Z">
        <w:r w:rsidR="0019525E">
          <w:t>[</w:t>
        </w:r>
      </w:ins>
      <w:ins w:id="1064" w:author="Sebastian Schiessl" w:date="2020-04-08T20:43:00Z">
        <w:r w:rsidR="00A40553">
          <w:rPr>
            <w:rFonts w:eastAsia="Times New Roman"/>
          </w:rPr>
          <w:t>5</w:t>
        </w:r>
      </w:ins>
      <w:ins w:id="1065" w:author="Sebastian Schiessl" w:date="2020-04-08T19:18:00Z">
        <w:r>
          <w:t>]</w:t>
        </w:r>
      </w:ins>
      <w:ins w:id="1066" w:author="Sebastian Schiessl" w:date="2020-04-08T19:24:00Z">
        <w:r w:rsidR="00930426">
          <w:t>,</w:t>
        </w:r>
      </w:ins>
      <w:ins w:id="1067" w:author="Sebastian Schiessl" w:date="2020-04-08T19:18:00Z">
        <w:r>
          <w:t xml:space="preserve"> [</w:t>
        </w:r>
      </w:ins>
      <w:ins w:id="1068" w:author="Sebastian Schiessl" w:date="2020-04-08T20:37:00Z">
        <w:r w:rsidR="00A40553">
          <w:t>7</w:t>
        </w:r>
      </w:ins>
      <w:ins w:id="1069" w:author="Sebastian Schiessl" w:date="2020-04-08T19:18:00Z">
        <w:r>
          <w:t>]</w:t>
        </w:r>
      </w:ins>
      <w:ins w:id="1070" w:author="Sebastian Schiessl" w:date="2020-04-08T19:24:00Z">
        <w:r w:rsidR="00930426">
          <w:t>,</w:t>
        </w:r>
      </w:ins>
      <w:ins w:id="1071" w:author="Sebastian Schiessl" w:date="2020-04-08T19:18:00Z">
        <w:r w:rsidR="00D36A33">
          <w:t xml:space="preserve"> [</w:t>
        </w:r>
      </w:ins>
      <w:ins w:id="1072" w:author="Sebastian Schiessl" w:date="2020-04-08T20:38:00Z">
        <w:r w:rsidR="00A40553">
          <w:t>8</w:t>
        </w:r>
      </w:ins>
      <w:ins w:id="1073" w:author="Sebastian Schiessl" w:date="2020-04-08T19:18:00Z">
        <w:r>
          <w:t>]</w:t>
        </w:r>
      </w:ins>
      <w:ins w:id="1074" w:author="Sebastian Schiessl" w:date="2020-04-08T19:24:00Z">
        <w:r w:rsidR="00930426">
          <w:t xml:space="preserve"> make </w:t>
        </w:r>
        <w:r w:rsidR="00930426" w:rsidRPr="00930426">
          <w:t>ambiguous comments that</w:t>
        </w:r>
      </w:ins>
      <w:ins w:id="1075" w:author="Sebastian Schiessl" w:date="2020-04-08T19:18:00Z">
        <w:r w:rsidRPr="00930426">
          <w:t xml:space="preserve"> </w:t>
        </w:r>
      </w:ins>
      <w:ins w:id="1076" w:author="Sebastian Schiessl" w:date="2020-04-08T19:19:00Z">
        <w:r w:rsidRPr="00930426">
          <w:t>suggest</w:t>
        </w:r>
      </w:ins>
      <w:ins w:id="1077" w:author="Sebastian Schiessl" w:date="2020-04-08T19:18:00Z">
        <w:r w:rsidRPr="00930426">
          <w:t xml:space="preserve"> that by allocating ITS spectrum specifically to Release 14 LTE V2X, many of the benefits that can be derived from using (5G) cellular connectivity to vehicles accrue.  This is inaccurate.  Any Release 14 LTE V2X module </w:t>
        </w:r>
      </w:ins>
      <w:ins w:id="1078" w:author="Sebastian Schiessl" w:date="2020-04-08T19:19:00Z">
        <w:r w:rsidRPr="00930426">
          <w:t xml:space="preserve">that is actively </w:t>
        </w:r>
      </w:ins>
      <w:ins w:id="1079" w:author="Sebastian Schiessl" w:date="2020-04-08T19:18:00Z">
        <w:r w:rsidRPr="00930426">
          <w:t>used for ITS safety and efficiency services in ITS spectrum must be available for ITS services and would not be available to provide cellular connectivity.  Cellular connectivity will</w:t>
        </w:r>
        <w:r>
          <w:t xml:space="preserve"> require separate communication resources (i.e. radios and non-ITS channels).  Hence, the advantages of cellular connectivity are orthogonal to C-V2X.  The fact that C-V2X is also specified by 3GPP does not mean they are an integrated V2X solution.  Cellular connectivity is just as easily coupled with a DSRC ITS safety and efficiency communication module.  In fact, all on board units deployed today have cellular interfaces in addition to DSRC ITS communication modules operating in ITS spectrum and as such, are already utilizing the benefits of cellular connectivity when and where appropriate.</w:t>
        </w:r>
      </w:ins>
    </w:p>
    <w:p w14:paraId="4131A65E" w14:textId="40480DA1" w:rsidR="004C5FDF" w:rsidRPr="00E87460" w:rsidDel="00930426" w:rsidRDefault="00BA3205">
      <w:pPr>
        <w:rPr>
          <w:del w:id="1080" w:author="Sebastian Schiessl" w:date="2020-04-08T19:25:00Z"/>
          <w:highlight w:val="magenta"/>
          <w:rPrChange w:id="1081" w:author="Sebastian Schiessl" w:date="2020-04-08T17:54:00Z">
            <w:rPr>
              <w:del w:id="1082" w:author="Sebastian Schiessl" w:date="2020-04-08T19:25:00Z"/>
            </w:rPr>
          </w:rPrChange>
        </w:rPr>
      </w:pPr>
      <w:del w:id="1083" w:author="Sebastian Schiessl" w:date="2020-04-08T12:47:00Z">
        <w:r w:rsidRPr="00644001" w:rsidDel="003133A3">
          <w:rPr>
            <w:strike/>
            <w:highlight w:val="cyan"/>
            <w:rPrChange w:id="1084" w:author="Sebastian Schiessl" w:date="2020-04-08T19:16:00Z">
              <w:rPr/>
            </w:rPrChange>
          </w:rPr>
          <w:delText>Several commenters [</w:delText>
        </w:r>
        <w:r w:rsidR="00D171D0" w:rsidRPr="00644001" w:rsidDel="003133A3">
          <w:rPr>
            <w:strike/>
            <w:highlight w:val="cyan"/>
            <w:rPrChange w:id="1085" w:author="Sebastian Schiessl" w:date="2020-04-08T19:16:00Z">
              <w:rPr/>
            </w:rPrChange>
          </w:rPr>
          <w:delText>1, pages 5-7] [</w:delText>
        </w:r>
        <w:r w:rsidR="000E27B9" w:rsidRPr="00644001" w:rsidDel="003133A3">
          <w:rPr>
            <w:strike/>
            <w:highlight w:val="cyan"/>
            <w:rPrChange w:id="1086" w:author="Sebastian Schiessl" w:date="2020-04-08T19:16:00Z">
              <w:rPr/>
            </w:rPrChange>
          </w:rPr>
          <w:delText>2</w:delText>
        </w:r>
        <w:r w:rsidR="00D171D0" w:rsidRPr="00644001" w:rsidDel="003133A3">
          <w:rPr>
            <w:strike/>
            <w:highlight w:val="cyan"/>
            <w:rPrChange w:id="1087" w:author="Sebastian Schiessl" w:date="2020-04-08T19:16:00Z">
              <w:rPr/>
            </w:rPrChange>
          </w:rPr>
          <w:delText>, page 3] [</w:delText>
        </w:r>
        <w:r w:rsidR="000E27B9" w:rsidRPr="00644001" w:rsidDel="003133A3">
          <w:rPr>
            <w:strike/>
            <w:highlight w:val="cyan"/>
            <w:rPrChange w:id="1088" w:author="Sebastian Schiessl" w:date="2020-04-08T19:16:00Z">
              <w:rPr/>
            </w:rPrChange>
          </w:rPr>
          <w:delText>3</w:delText>
        </w:r>
        <w:r w:rsidR="00D171D0" w:rsidRPr="00644001" w:rsidDel="003133A3">
          <w:rPr>
            <w:strike/>
            <w:highlight w:val="cyan"/>
            <w:rPrChange w:id="1089" w:author="Sebastian Schiessl" w:date="2020-04-08T19:16:00Z">
              <w:rPr/>
            </w:rPrChange>
          </w:rPr>
          <w:delText>, page 2]</w:delText>
        </w:r>
        <w:r w:rsidRPr="00644001" w:rsidDel="003133A3">
          <w:rPr>
            <w:strike/>
            <w:highlight w:val="cyan"/>
            <w:rPrChange w:id="1090" w:author="Sebastian Schiessl" w:date="2020-04-08T19:16:00Z">
              <w:rPr>
                <w:highlight w:val="yellow"/>
              </w:rPr>
            </w:rPrChange>
          </w:rPr>
          <w:delText xml:space="preserve">] </w:delText>
        </w:r>
        <w:r w:rsidR="00280CF2" w:rsidRPr="00644001" w:rsidDel="003133A3">
          <w:rPr>
            <w:strike/>
            <w:highlight w:val="cyan"/>
            <w:rPrChange w:id="1091" w:author="Sebastian Schiessl" w:date="2020-04-08T19:16:00Z">
              <w:rPr>
                <w:highlight w:val="yellow"/>
              </w:rPr>
            </w:rPrChange>
          </w:rPr>
          <w:delText xml:space="preserve">suggest </w:delText>
        </w:r>
        <w:r w:rsidRPr="00644001" w:rsidDel="003133A3">
          <w:rPr>
            <w:strike/>
            <w:highlight w:val="cyan"/>
            <w:rPrChange w:id="1092" w:author="Sebastian Schiessl" w:date="2020-04-08T19:16:00Z">
              <w:rPr>
                <w:highlight w:val="yellow"/>
              </w:rPr>
            </w:rPrChange>
          </w:rPr>
          <w:delText xml:space="preserve">that </w:delText>
        </w:r>
        <w:r w:rsidR="00D040DE" w:rsidRPr="00644001" w:rsidDel="003133A3">
          <w:rPr>
            <w:strike/>
            <w:highlight w:val="cyan"/>
            <w:rPrChange w:id="1093" w:author="Sebastian Schiessl" w:date="2020-04-08T19:16:00Z">
              <w:rPr>
                <w:highlight w:val="yellow"/>
              </w:rPr>
            </w:rPrChange>
          </w:rPr>
          <w:delText xml:space="preserve">an LTE V2X </w:delText>
        </w:r>
        <w:r w:rsidR="00F259FC" w:rsidRPr="00644001" w:rsidDel="003133A3">
          <w:rPr>
            <w:strike/>
            <w:highlight w:val="cyan"/>
            <w:rPrChange w:id="1094" w:author="Sebastian Schiessl" w:date="2020-04-08T19:16:00Z">
              <w:rPr>
                <w:highlight w:val="yellow"/>
              </w:rPr>
            </w:rPrChange>
          </w:rPr>
          <w:delText>modem</w:delText>
        </w:r>
        <w:r w:rsidR="00D040DE" w:rsidRPr="00644001" w:rsidDel="003133A3">
          <w:rPr>
            <w:strike/>
            <w:highlight w:val="cyan"/>
            <w:rPrChange w:id="1095" w:author="Sebastian Schiessl" w:date="2020-04-08T19:16:00Z">
              <w:rPr>
                <w:highlight w:val="yellow"/>
              </w:rPr>
            </w:rPrChange>
          </w:rPr>
          <w:delText xml:space="preserve"> can provide cellular connectivity without the need for additional hardware</w:delText>
        </w:r>
        <w:r w:rsidR="002A10A1" w:rsidRPr="00644001" w:rsidDel="003133A3">
          <w:rPr>
            <w:strike/>
            <w:highlight w:val="cyan"/>
            <w:rPrChange w:id="1096" w:author="Sebastian Schiessl" w:date="2020-04-08T19:16:00Z">
              <w:rPr>
                <w:highlight w:val="yellow"/>
              </w:rPr>
            </w:rPrChange>
          </w:rPr>
          <w:delText xml:space="preserve"> resources</w:delText>
        </w:r>
        <w:r w:rsidR="005C62E3" w:rsidRPr="00644001" w:rsidDel="003133A3">
          <w:rPr>
            <w:strike/>
            <w:highlight w:val="cyan"/>
            <w:rPrChange w:id="1097" w:author="Sebastian Schiessl" w:date="2020-04-08T19:16:00Z">
              <w:rPr>
                <w:highlight w:val="yellow"/>
              </w:rPr>
            </w:rPrChange>
          </w:rPr>
          <w:delText>, or even go further and imply that the benefits of providing cellular connectivity to vehicles can only accrue by allocating ITS spectrum specifically to LTE V2X</w:delText>
        </w:r>
        <w:r w:rsidRPr="00644001" w:rsidDel="003133A3">
          <w:rPr>
            <w:strike/>
            <w:highlight w:val="cyan"/>
            <w:rPrChange w:id="1098" w:author="Sebastian Schiessl" w:date="2020-04-08T19:16:00Z">
              <w:rPr/>
            </w:rPrChange>
          </w:rPr>
          <w:delText xml:space="preserve">.  </w:delText>
        </w:r>
        <w:r w:rsidR="005C62E3" w:rsidRPr="00644001" w:rsidDel="003133A3">
          <w:rPr>
            <w:strike/>
            <w:highlight w:val="cyan"/>
          </w:rPr>
          <w:delText>Both implications</w:delText>
        </w:r>
        <w:r w:rsidRPr="00644001" w:rsidDel="003133A3">
          <w:rPr>
            <w:strike/>
            <w:highlight w:val="cyan"/>
          </w:rPr>
          <w:delText xml:space="preserve"> </w:delText>
        </w:r>
        <w:r w:rsidR="005C62E3" w:rsidRPr="00644001" w:rsidDel="003133A3">
          <w:rPr>
            <w:strike/>
            <w:highlight w:val="cyan"/>
          </w:rPr>
          <w:delText>are</w:delText>
        </w:r>
        <w:r w:rsidRPr="00644001" w:rsidDel="003133A3">
          <w:rPr>
            <w:strike/>
            <w:highlight w:val="cyan"/>
          </w:rPr>
          <w:delText xml:space="preserve"> </w:delText>
        </w:r>
        <w:r w:rsidR="001352AC" w:rsidRPr="00644001" w:rsidDel="003133A3">
          <w:rPr>
            <w:strike/>
            <w:highlight w:val="cyan"/>
          </w:rPr>
          <w:delText>inaccurate</w:delText>
        </w:r>
        <w:r w:rsidRPr="00644001" w:rsidDel="003133A3">
          <w:rPr>
            <w:strike/>
            <w:highlight w:val="cyan"/>
            <w:rPrChange w:id="1099" w:author="Sebastian Schiessl" w:date="2020-04-08T19:16:00Z">
              <w:rPr>
                <w:strike/>
              </w:rPr>
            </w:rPrChange>
          </w:rPr>
          <w:delText>.</w:delText>
        </w:r>
      </w:del>
      <w:del w:id="1100" w:author="Sebastian Schiessl" w:date="2020-04-08T15:30:00Z">
        <w:r w:rsidRPr="00644001" w:rsidDel="00D52788">
          <w:rPr>
            <w:strike/>
            <w:highlight w:val="cyan"/>
            <w:rPrChange w:id="1101" w:author="Sebastian Schiessl" w:date="2020-04-08T19:16:00Z">
              <w:rPr/>
            </w:rPrChange>
          </w:rPr>
          <w:delText xml:space="preserve">  </w:delText>
        </w:r>
      </w:del>
      <w:del w:id="1102" w:author="Sebastian Schiessl" w:date="2020-04-08T12:48:00Z">
        <w:r w:rsidR="005C62E3" w:rsidRPr="00644001" w:rsidDel="003133A3">
          <w:rPr>
            <w:strike/>
            <w:highlight w:val="cyan"/>
            <w:rPrChange w:id="1103" w:author="Sebastian Schiessl" w:date="2020-04-08T19:16:00Z">
              <w:rPr/>
            </w:rPrChange>
          </w:rPr>
          <w:delText>First, a</w:delText>
        </w:r>
      </w:del>
      <w:del w:id="1104" w:author="Sebastian Schiessl" w:date="2020-04-08T15:01:00Z">
        <w:r w:rsidR="00D040DE" w:rsidRPr="00644001" w:rsidDel="005B1035">
          <w:rPr>
            <w:strike/>
            <w:highlight w:val="cyan"/>
            <w:rPrChange w:id="1105" w:author="Sebastian Schiessl" w:date="2020-04-08T19:16:00Z">
              <w:rPr/>
            </w:rPrChange>
          </w:rPr>
          <w:delText>ny</w:delText>
        </w:r>
      </w:del>
      <w:del w:id="1106" w:author="Sebastian Schiessl" w:date="2020-04-08T15:35:00Z">
        <w:r w:rsidR="00D040DE" w:rsidRPr="00644001" w:rsidDel="00497F12">
          <w:rPr>
            <w:strike/>
            <w:highlight w:val="cyan"/>
            <w:rPrChange w:id="1107" w:author="Sebastian Schiessl" w:date="2020-04-08T19:16:00Z">
              <w:rPr/>
            </w:rPrChange>
          </w:rPr>
          <w:delText xml:space="preserve"> </w:delText>
        </w:r>
      </w:del>
      <w:del w:id="1108" w:author="Sebastian Schiessl" w:date="2020-04-08T12:51:00Z">
        <w:r w:rsidR="00D040DE" w:rsidRPr="00644001" w:rsidDel="003133A3">
          <w:rPr>
            <w:strike/>
            <w:highlight w:val="cyan"/>
            <w:rPrChange w:id="1109" w:author="Sebastian Schiessl" w:date="2020-04-08T19:16:00Z">
              <w:rPr/>
            </w:rPrChange>
          </w:rPr>
          <w:delText xml:space="preserve">LTE V2X </w:delText>
        </w:r>
      </w:del>
      <w:del w:id="1110" w:author="Sebastian Schiessl" w:date="2020-04-08T12:55:00Z">
        <w:r w:rsidR="00D040DE" w:rsidRPr="00644001" w:rsidDel="003133A3">
          <w:rPr>
            <w:strike/>
            <w:highlight w:val="cyan"/>
            <w:rPrChange w:id="1111" w:author="Sebastian Schiessl" w:date="2020-04-08T19:16:00Z">
              <w:rPr/>
            </w:rPrChange>
          </w:rPr>
          <w:delText>module</w:delText>
        </w:r>
      </w:del>
      <w:del w:id="1112" w:author="Sebastian Schiessl" w:date="2020-04-08T15:35:00Z">
        <w:r w:rsidR="00D040DE" w:rsidRPr="00644001" w:rsidDel="00497F12">
          <w:rPr>
            <w:strike/>
            <w:highlight w:val="cyan"/>
            <w:rPrChange w:id="1113" w:author="Sebastian Schiessl" w:date="2020-04-08T19:16:00Z">
              <w:rPr/>
            </w:rPrChange>
          </w:rPr>
          <w:delText xml:space="preserve"> </w:delText>
        </w:r>
      </w:del>
      <w:del w:id="1114" w:author="Sebastian Schiessl" w:date="2020-04-08T19:18:00Z">
        <w:r w:rsidR="00D040DE" w:rsidRPr="00644001" w:rsidDel="00644001">
          <w:rPr>
            <w:strike/>
            <w:highlight w:val="cyan"/>
            <w:rPrChange w:id="1115" w:author="Sebastian Schiessl" w:date="2020-04-08T19:16:00Z">
              <w:rPr/>
            </w:rPrChange>
          </w:rPr>
          <w:delText xml:space="preserve">used for </w:delText>
        </w:r>
      </w:del>
      <w:del w:id="1116" w:author="Sebastian Schiessl" w:date="2020-04-08T12:51:00Z">
        <w:r w:rsidR="00D040DE" w:rsidRPr="00644001" w:rsidDel="003133A3">
          <w:rPr>
            <w:strike/>
            <w:highlight w:val="cyan"/>
            <w:rPrChange w:id="1117" w:author="Sebastian Schiessl" w:date="2020-04-08T19:16:00Z">
              <w:rPr/>
            </w:rPrChange>
          </w:rPr>
          <w:delText xml:space="preserve">ITS </w:delText>
        </w:r>
      </w:del>
      <w:del w:id="1118" w:author="Sebastian Schiessl" w:date="2020-04-08T19:18:00Z">
        <w:r w:rsidR="00D040DE" w:rsidRPr="00644001" w:rsidDel="00644001">
          <w:rPr>
            <w:strike/>
            <w:highlight w:val="cyan"/>
            <w:rPrChange w:id="1119" w:author="Sebastian Schiessl" w:date="2020-04-08T19:16:00Z">
              <w:rPr/>
            </w:rPrChange>
          </w:rPr>
          <w:delText xml:space="preserve">safety and efficiency services </w:delText>
        </w:r>
      </w:del>
      <w:del w:id="1120" w:author="Sebastian Schiessl" w:date="2020-04-08T12:54:00Z">
        <w:r w:rsidR="00D040DE" w:rsidRPr="00644001" w:rsidDel="003133A3">
          <w:rPr>
            <w:strike/>
            <w:highlight w:val="cyan"/>
            <w:rPrChange w:id="1121" w:author="Sebastian Schiessl" w:date="2020-04-08T19:16:00Z">
              <w:rPr/>
            </w:rPrChange>
          </w:rPr>
          <w:delText xml:space="preserve">in ITS spectrum </w:delText>
        </w:r>
      </w:del>
      <w:del w:id="1122" w:author="Sebastian Schiessl" w:date="2020-04-08T19:18:00Z">
        <w:r w:rsidR="00D040DE" w:rsidRPr="00644001" w:rsidDel="00644001">
          <w:rPr>
            <w:strike/>
            <w:highlight w:val="cyan"/>
            <w:rPrChange w:id="1123" w:author="Sebastian Schiessl" w:date="2020-04-08T19:16:00Z">
              <w:rPr/>
            </w:rPrChange>
          </w:rPr>
          <w:delText xml:space="preserve">must </w:delText>
        </w:r>
      </w:del>
      <w:del w:id="1124" w:author="Sebastian Schiessl" w:date="2020-04-08T12:53:00Z">
        <w:r w:rsidR="00D040DE" w:rsidRPr="00644001" w:rsidDel="003133A3">
          <w:rPr>
            <w:strike/>
            <w:highlight w:val="cyan"/>
            <w:rPrChange w:id="1125" w:author="Sebastian Schiessl" w:date="2020-04-08T19:16:00Z">
              <w:rPr/>
            </w:rPrChange>
          </w:rPr>
          <w:delText xml:space="preserve">be available for ITS services </w:delText>
        </w:r>
        <w:r w:rsidR="005C62E3" w:rsidRPr="00644001" w:rsidDel="003133A3">
          <w:rPr>
            <w:strike/>
            <w:highlight w:val="cyan"/>
            <w:rPrChange w:id="1126" w:author="Sebastian Schiessl" w:date="2020-04-08T19:16:00Z">
              <w:rPr/>
            </w:rPrChange>
          </w:rPr>
          <w:delText>most of the time</w:delText>
        </w:r>
      </w:del>
      <w:del w:id="1127" w:author="Sebastian Schiessl" w:date="2020-04-08T12:54:00Z">
        <w:r w:rsidR="005C62E3" w:rsidRPr="00644001" w:rsidDel="003133A3">
          <w:rPr>
            <w:strike/>
            <w:highlight w:val="cyan"/>
            <w:rPrChange w:id="1128" w:author="Sebastian Schiessl" w:date="2020-04-08T19:16:00Z">
              <w:rPr/>
            </w:rPrChange>
          </w:rPr>
          <w:delText xml:space="preserve"> </w:delText>
        </w:r>
        <w:r w:rsidR="00D040DE" w:rsidRPr="00644001" w:rsidDel="003133A3">
          <w:rPr>
            <w:strike/>
            <w:highlight w:val="cyan"/>
            <w:rPrChange w:id="1129" w:author="Sebastian Schiessl" w:date="2020-04-08T19:16:00Z">
              <w:rPr/>
            </w:rPrChange>
          </w:rPr>
          <w:delText xml:space="preserve">and </w:delText>
        </w:r>
      </w:del>
      <w:del w:id="1130" w:author="Sebastian Schiessl" w:date="2020-04-08T12:55:00Z">
        <w:r w:rsidR="00D040DE" w:rsidRPr="00644001" w:rsidDel="003133A3">
          <w:rPr>
            <w:strike/>
            <w:highlight w:val="cyan"/>
            <w:rPrChange w:id="1131" w:author="Sebastian Schiessl" w:date="2020-04-08T19:16:00Z">
              <w:rPr/>
            </w:rPrChange>
          </w:rPr>
          <w:delText xml:space="preserve">would </w:delText>
        </w:r>
        <w:r w:rsidR="005C62E3" w:rsidRPr="00644001" w:rsidDel="003133A3">
          <w:rPr>
            <w:strike/>
            <w:highlight w:val="cyan"/>
            <w:rPrChange w:id="1132" w:author="Sebastian Schiessl" w:date="2020-04-08T19:16:00Z">
              <w:rPr/>
            </w:rPrChange>
          </w:rPr>
          <w:delText xml:space="preserve">then </w:delText>
        </w:r>
        <w:r w:rsidR="00D040DE" w:rsidRPr="00644001" w:rsidDel="003133A3">
          <w:rPr>
            <w:strike/>
            <w:highlight w:val="cyan"/>
            <w:rPrChange w:id="1133" w:author="Sebastian Schiessl" w:date="2020-04-08T19:16:00Z">
              <w:rPr/>
            </w:rPrChange>
          </w:rPr>
          <w:delText>not be available to</w:delText>
        </w:r>
      </w:del>
      <w:del w:id="1134" w:author="Sebastian Schiessl" w:date="2020-04-08T19:18:00Z">
        <w:r w:rsidR="00D040DE" w:rsidRPr="00644001" w:rsidDel="00644001">
          <w:rPr>
            <w:strike/>
            <w:highlight w:val="cyan"/>
            <w:rPrChange w:id="1135" w:author="Sebastian Schiessl" w:date="2020-04-08T19:16:00Z">
              <w:rPr/>
            </w:rPrChange>
          </w:rPr>
          <w:delText xml:space="preserve"> provide connectivity </w:delText>
        </w:r>
        <w:r w:rsidR="00C524A8" w:rsidRPr="00644001" w:rsidDel="00644001">
          <w:rPr>
            <w:strike/>
            <w:highlight w:val="cyan"/>
            <w:rPrChange w:id="1136" w:author="Sebastian Schiessl" w:date="2020-04-08T19:16:00Z">
              <w:rPr/>
            </w:rPrChange>
          </w:rPr>
          <w:delText>to</w:delText>
        </w:r>
        <w:r w:rsidR="00D040DE" w:rsidRPr="00644001" w:rsidDel="00644001">
          <w:rPr>
            <w:strike/>
            <w:highlight w:val="cyan"/>
            <w:rPrChange w:id="1137" w:author="Sebastian Schiessl" w:date="2020-04-08T19:16:00Z">
              <w:rPr/>
            </w:rPrChange>
          </w:rPr>
          <w:delText xml:space="preserve"> commercial cellular networks</w:delText>
        </w:r>
        <w:r w:rsidR="007907B6" w:rsidRPr="00644001" w:rsidDel="00644001">
          <w:rPr>
            <w:strike/>
            <w:highlight w:val="cyan"/>
            <w:rPrChange w:id="1138" w:author="Sebastian Schiessl" w:date="2020-04-08T19:16:00Z">
              <w:rPr/>
            </w:rPrChange>
          </w:rPr>
          <w:delText xml:space="preserve"> in </w:delText>
        </w:r>
        <w:r w:rsidR="00C758FA" w:rsidRPr="00644001" w:rsidDel="00644001">
          <w:rPr>
            <w:strike/>
            <w:highlight w:val="cyan"/>
            <w:rPrChange w:id="1139" w:author="Sebastian Schiessl" w:date="2020-04-08T19:16:00Z">
              <w:rPr/>
            </w:rPrChange>
          </w:rPr>
          <w:delText>a different band</w:delText>
        </w:r>
        <w:r w:rsidR="00D040DE" w:rsidRPr="00644001" w:rsidDel="00644001">
          <w:rPr>
            <w:strike/>
            <w:highlight w:val="cyan"/>
            <w:rPrChange w:id="1140" w:author="Sebastian Schiessl" w:date="2020-04-08T19:16:00Z">
              <w:rPr/>
            </w:rPrChange>
          </w:rPr>
          <w:delText xml:space="preserve">.  </w:delText>
        </w:r>
      </w:del>
      <w:del w:id="1141" w:author="Sebastian Schiessl" w:date="2020-04-08T15:53:00Z">
        <w:r w:rsidR="00D040DE" w:rsidRPr="00644001" w:rsidDel="00644274">
          <w:rPr>
            <w:strike/>
            <w:highlight w:val="cyan"/>
            <w:rPrChange w:id="1142" w:author="Sebastian Schiessl" w:date="2020-04-08T19:16:00Z">
              <w:rPr/>
            </w:rPrChange>
          </w:rPr>
          <w:delText>C</w:delText>
        </w:r>
      </w:del>
      <w:del w:id="1143" w:author="Sebastian Schiessl" w:date="2020-04-08T19:18:00Z">
        <w:r w:rsidR="00D040DE" w:rsidRPr="00644001" w:rsidDel="00644001">
          <w:rPr>
            <w:strike/>
            <w:highlight w:val="cyan"/>
            <w:rPrChange w:id="1144" w:author="Sebastian Schiessl" w:date="2020-04-08T19:16:00Z">
              <w:rPr/>
            </w:rPrChange>
          </w:rPr>
          <w:delText xml:space="preserve">ellular </w:delText>
        </w:r>
      </w:del>
      <w:del w:id="1145" w:author="Sebastian Schiessl" w:date="2020-04-08T15:53:00Z">
        <w:r w:rsidR="00D040DE" w:rsidRPr="00644001" w:rsidDel="00644274">
          <w:rPr>
            <w:strike/>
            <w:highlight w:val="cyan"/>
            <w:rPrChange w:id="1146" w:author="Sebastian Schiessl" w:date="2020-04-08T19:16:00Z">
              <w:rPr/>
            </w:rPrChange>
          </w:rPr>
          <w:delText>connectivity</w:delText>
        </w:r>
      </w:del>
      <w:del w:id="1147" w:author="Sebastian Schiessl" w:date="2020-04-08T19:18:00Z">
        <w:r w:rsidR="00D040DE" w:rsidRPr="00644001" w:rsidDel="00644001">
          <w:rPr>
            <w:strike/>
            <w:highlight w:val="cyan"/>
            <w:rPrChange w:id="1148" w:author="Sebastian Schiessl" w:date="2020-04-08T19:16:00Z">
              <w:rPr/>
            </w:rPrChange>
          </w:rPr>
          <w:delText xml:space="preserve"> will </w:delText>
        </w:r>
      </w:del>
      <w:del w:id="1149" w:author="Sebastian Schiessl" w:date="2020-04-08T17:14:00Z">
        <w:r w:rsidR="00D040DE" w:rsidRPr="00644001" w:rsidDel="00EB1BCA">
          <w:rPr>
            <w:strike/>
            <w:highlight w:val="cyan"/>
            <w:rPrChange w:id="1150" w:author="Sebastian Schiessl" w:date="2020-04-08T19:16:00Z">
              <w:rPr/>
            </w:rPrChange>
          </w:rPr>
          <w:delText xml:space="preserve">therefore </w:delText>
        </w:r>
      </w:del>
      <w:del w:id="1151" w:author="Sebastian Schiessl" w:date="2020-04-08T19:18:00Z">
        <w:r w:rsidR="00D040DE" w:rsidRPr="00644001" w:rsidDel="00644001">
          <w:rPr>
            <w:strike/>
            <w:highlight w:val="cyan"/>
            <w:rPrChange w:id="1152" w:author="Sebastian Schiessl" w:date="2020-04-08T19:16:00Z">
              <w:rPr/>
            </w:rPrChange>
          </w:rPr>
          <w:delText xml:space="preserve">require separate communication resources (i.e. </w:delText>
        </w:r>
        <w:r w:rsidR="00B75CB0" w:rsidRPr="00644001" w:rsidDel="00644001">
          <w:rPr>
            <w:strike/>
            <w:highlight w:val="cyan"/>
            <w:rPrChange w:id="1153" w:author="Sebastian Schiessl" w:date="2020-04-08T19:16:00Z">
              <w:rPr/>
            </w:rPrChange>
          </w:rPr>
          <w:delText>different radios operating on different</w:delText>
        </w:r>
        <w:r w:rsidR="00D040DE" w:rsidRPr="00644001" w:rsidDel="00644001">
          <w:rPr>
            <w:strike/>
            <w:highlight w:val="cyan"/>
            <w:rPrChange w:id="1154" w:author="Sebastian Schiessl" w:date="2020-04-08T19:16:00Z">
              <w:rPr/>
            </w:rPrChange>
          </w:rPr>
          <w:delText xml:space="preserve"> channels</w:delText>
        </w:r>
        <w:r w:rsidR="00631714" w:rsidRPr="00644001" w:rsidDel="00644001">
          <w:rPr>
            <w:strike/>
            <w:highlight w:val="cyan"/>
            <w:rPrChange w:id="1155" w:author="Sebastian Schiessl" w:date="2020-04-08T19:16:00Z">
              <w:rPr/>
            </w:rPrChange>
          </w:rPr>
          <w:delText>).</w:delText>
        </w:r>
        <w:r w:rsidR="00D040DE" w:rsidRPr="00644001" w:rsidDel="00644001">
          <w:rPr>
            <w:strike/>
            <w:highlight w:val="cyan"/>
            <w:rPrChange w:id="1156" w:author="Sebastian Schiessl" w:date="2020-04-08T19:16:00Z">
              <w:rPr/>
            </w:rPrChange>
          </w:rPr>
          <w:delText xml:space="preserve"> Hence,</w:delText>
        </w:r>
      </w:del>
      <w:del w:id="1157" w:author="Sebastian Schiessl" w:date="2020-04-08T16:19:00Z">
        <w:r w:rsidR="00D040DE" w:rsidRPr="00644001" w:rsidDel="00D33F66">
          <w:rPr>
            <w:strike/>
            <w:highlight w:val="cyan"/>
            <w:rPrChange w:id="1158" w:author="Sebastian Schiessl" w:date="2020-04-08T19:16:00Z">
              <w:rPr>
                <w:highlight w:val="yellow"/>
              </w:rPr>
            </w:rPrChange>
          </w:rPr>
          <w:delText xml:space="preserve"> the</w:delText>
        </w:r>
        <w:r w:rsidR="00B905DF" w:rsidRPr="00644001" w:rsidDel="00D33F66">
          <w:rPr>
            <w:strike/>
            <w:highlight w:val="cyan"/>
            <w:rPrChange w:id="1159" w:author="Sebastian Schiessl" w:date="2020-04-08T19:16:00Z">
              <w:rPr>
                <w:highlight w:val="yellow"/>
              </w:rPr>
            </w:rPrChange>
          </w:rPr>
          <w:delText xml:space="preserve"> </w:delText>
        </w:r>
        <w:r w:rsidR="00DF2B65" w:rsidRPr="00644001" w:rsidDel="00D33F66">
          <w:rPr>
            <w:strike/>
            <w:highlight w:val="cyan"/>
            <w:rPrChange w:id="1160" w:author="Sebastian Schiessl" w:date="2020-04-08T19:16:00Z">
              <w:rPr>
                <w:highlight w:val="yellow"/>
              </w:rPr>
            </w:rPrChange>
          </w:rPr>
          <w:delText>use of</w:delText>
        </w:r>
      </w:del>
      <w:del w:id="1161" w:author="Sebastian Schiessl" w:date="2020-04-08T17:20:00Z">
        <w:r w:rsidR="00DF2B65" w:rsidRPr="00644001" w:rsidDel="000F417F">
          <w:rPr>
            <w:strike/>
            <w:highlight w:val="cyan"/>
            <w:rPrChange w:id="1162" w:author="Sebastian Schiessl" w:date="2020-04-08T19:16:00Z">
              <w:rPr>
                <w:highlight w:val="yellow"/>
              </w:rPr>
            </w:rPrChange>
          </w:rPr>
          <w:delText xml:space="preserve"> </w:delText>
        </w:r>
        <w:r w:rsidR="00B905DF" w:rsidRPr="00644001" w:rsidDel="000F417F">
          <w:rPr>
            <w:strike/>
            <w:highlight w:val="cyan"/>
            <w:rPrChange w:id="1163" w:author="Sebastian Schiessl" w:date="2020-04-08T19:16:00Z">
              <w:rPr>
                <w:highlight w:val="yellow"/>
              </w:rPr>
            </w:rPrChange>
          </w:rPr>
          <w:delText xml:space="preserve">LTE V2X </w:delText>
        </w:r>
      </w:del>
      <w:del w:id="1164" w:author="Sebastian Schiessl" w:date="2020-04-08T15:48:00Z">
        <w:r w:rsidR="007433D8" w:rsidRPr="00644001" w:rsidDel="004F27CE">
          <w:rPr>
            <w:strike/>
            <w:highlight w:val="cyan"/>
            <w:rPrChange w:id="1165" w:author="Sebastian Schiessl" w:date="2020-04-08T19:16:00Z">
              <w:rPr>
                <w:highlight w:val="yellow"/>
              </w:rPr>
            </w:rPrChange>
          </w:rPr>
          <w:delText xml:space="preserve">in the ITS band </w:delText>
        </w:r>
      </w:del>
      <w:del w:id="1166" w:author="Sebastian Schiessl" w:date="2020-04-08T16:19:00Z">
        <w:r w:rsidR="00B905DF" w:rsidRPr="00644001" w:rsidDel="00D33F66">
          <w:rPr>
            <w:strike/>
            <w:highlight w:val="cyan"/>
            <w:rPrChange w:id="1167" w:author="Sebastian Schiessl" w:date="2020-04-08T19:16:00Z">
              <w:rPr>
                <w:highlight w:val="yellow"/>
              </w:rPr>
            </w:rPrChange>
          </w:rPr>
          <w:delText>provides no advantages</w:delText>
        </w:r>
      </w:del>
      <w:del w:id="1168" w:author="Sebastian Schiessl" w:date="2020-04-08T16:10:00Z">
        <w:r w:rsidR="00B905DF" w:rsidRPr="00644001" w:rsidDel="0063354D">
          <w:rPr>
            <w:strike/>
            <w:highlight w:val="cyan"/>
            <w:rPrChange w:id="1169" w:author="Sebastian Schiessl" w:date="2020-04-08T19:16:00Z">
              <w:rPr>
                <w:highlight w:val="yellow"/>
              </w:rPr>
            </w:rPrChange>
          </w:rPr>
          <w:delText xml:space="preserve"> </w:delText>
        </w:r>
      </w:del>
      <w:del w:id="1170" w:author="Sebastian Schiessl" w:date="2020-04-08T15:41:00Z">
        <w:r w:rsidR="00B905DF" w:rsidRPr="00644001" w:rsidDel="0045279B">
          <w:rPr>
            <w:strike/>
            <w:highlight w:val="cyan"/>
            <w:rPrChange w:id="1171" w:author="Sebastian Schiessl" w:date="2020-04-08T19:16:00Z">
              <w:rPr>
                <w:highlight w:val="yellow"/>
              </w:rPr>
            </w:rPrChange>
          </w:rPr>
          <w:delText>to</w:delText>
        </w:r>
        <w:r w:rsidR="00D040DE" w:rsidRPr="00644001" w:rsidDel="0045279B">
          <w:rPr>
            <w:strike/>
            <w:highlight w:val="cyan"/>
            <w:rPrChange w:id="1172" w:author="Sebastian Schiessl" w:date="2020-04-08T19:16:00Z">
              <w:rPr>
                <w:highlight w:val="yellow"/>
              </w:rPr>
            </w:rPrChange>
          </w:rPr>
          <w:delText xml:space="preserve"> cellular conn</w:delText>
        </w:r>
        <w:r w:rsidR="00B905DF" w:rsidRPr="00644001" w:rsidDel="0045279B">
          <w:rPr>
            <w:strike/>
            <w:highlight w:val="cyan"/>
            <w:rPrChange w:id="1173" w:author="Sebastian Schiessl" w:date="2020-04-08T19:16:00Z">
              <w:rPr>
                <w:highlight w:val="yellow"/>
              </w:rPr>
            </w:rPrChange>
          </w:rPr>
          <w:delText>ectivity</w:delText>
        </w:r>
      </w:del>
      <w:del w:id="1174" w:author="Sebastian Schiessl" w:date="2020-04-08T19:18:00Z">
        <w:r w:rsidR="00D040DE" w:rsidRPr="00644001" w:rsidDel="00644001">
          <w:rPr>
            <w:strike/>
            <w:highlight w:val="cyan"/>
            <w:rPrChange w:id="1175" w:author="Sebastian Schiessl" w:date="2020-04-08T19:16:00Z">
              <w:rPr>
                <w:highlight w:val="yellow"/>
              </w:rPr>
            </w:rPrChange>
          </w:rPr>
          <w:delText xml:space="preserve">. </w:delText>
        </w:r>
      </w:del>
      <w:del w:id="1176" w:author="Sebastian Schiessl" w:date="2020-04-08T12:57:00Z">
        <w:r w:rsidR="00B905DF" w:rsidRPr="00644001" w:rsidDel="000F7504">
          <w:rPr>
            <w:strike/>
            <w:highlight w:val="yellow"/>
            <w:rPrChange w:id="1177" w:author="Sebastian Schiessl" w:date="2020-04-08T19:16:00Z">
              <w:rPr>
                <w:highlight w:val="yellow"/>
              </w:rPr>
            </w:rPrChange>
          </w:rPr>
          <w:delText>S</w:delText>
        </w:r>
        <w:r w:rsidR="00A9074C" w:rsidRPr="00644001" w:rsidDel="000F7504">
          <w:rPr>
            <w:strike/>
            <w:highlight w:val="yellow"/>
            <w:rPrChange w:id="1178" w:author="Sebastian Schiessl" w:date="2020-04-08T19:16:00Z">
              <w:rPr>
                <w:highlight w:val="yellow"/>
              </w:rPr>
            </w:rPrChange>
          </w:rPr>
          <w:delText>econd,</w:delText>
        </w:r>
        <w:r w:rsidR="00B905DF" w:rsidRPr="00644001" w:rsidDel="000F7504">
          <w:rPr>
            <w:strike/>
            <w:rPrChange w:id="1179" w:author="Sebastian Schiessl" w:date="2020-04-08T19:16:00Z">
              <w:rPr/>
            </w:rPrChange>
          </w:rPr>
          <w:delText xml:space="preserve"> c</w:delText>
        </w:r>
        <w:r w:rsidRPr="00644001" w:rsidDel="000F7504">
          <w:rPr>
            <w:strike/>
            <w:rPrChange w:id="1180" w:author="Sebastian Schiessl" w:date="2020-04-08T19:16:00Z">
              <w:rPr/>
            </w:rPrChange>
          </w:rPr>
          <w:delText>onnectivity</w:delText>
        </w:r>
      </w:del>
      <w:del w:id="1181" w:author="Sebastian Schiessl" w:date="2020-04-08T19:18:00Z">
        <w:r w:rsidR="001D56B1" w:rsidRPr="00644001" w:rsidDel="00644001">
          <w:rPr>
            <w:strike/>
            <w:rPrChange w:id="1182" w:author="Sebastian Schiessl" w:date="2020-04-08T19:16:00Z">
              <w:rPr/>
            </w:rPrChange>
          </w:rPr>
          <w:delText xml:space="preserve"> to a commercial cellular network</w:delText>
        </w:r>
        <w:r w:rsidRPr="00644001" w:rsidDel="00644001">
          <w:rPr>
            <w:strike/>
            <w:rPrChange w:id="1183" w:author="Sebastian Schiessl" w:date="2020-04-08T19:16:00Z">
              <w:rPr/>
            </w:rPrChange>
          </w:rPr>
          <w:delText xml:space="preserve"> is just as easily coupled with a DSRC communication module.  In fact, all </w:delText>
        </w:r>
        <w:r w:rsidR="001352AC" w:rsidRPr="00644001" w:rsidDel="00644001">
          <w:rPr>
            <w:strike/>
            <w:rPrChange w:id="1184" w:author="Sebastian Schiessl" w:date="2020-04-08T19:16:00Z">
              <w:rPr/>
            </w:rPrChange>
          </w:rPr>
          <w:delText>on bo</w:delText>
        </w:r>
        <w:r w:rsidR="00E62700" w:rsidRPr="00644001" w:rsidDel="00644001">
          <w:rPr>
            <w:strike/>
            <w:rPrChange w:id="1185" w:author="Sebastian Schiessl" w:date="2020-04-08T19:16:00Z">
              <w:rPr/>
            </w:rPrChange>
          </w:rPr>
          <w:delText xml:space="preserve">ard units </w:delText>
        </w:r>
        <w:r w:rsidRPr="00644001" w:rsidDel="00644001">
          <w:rPr>
            <w:strike/>
            <w:rPrChange w:id="1186" w:author="Sebastian Schiessl" w:date="2020-04-08T19:16:00Z">
              <w:rPr/>
            </w:rPrChange>
          </w:rPr>
          <w:delText xml:space="preserve">deployed today have </w:delText>
        </w:r>
        <w:r w:rsidRPr="00644001" w:rsidDel="00644001">
          <w:rPr>
            <w:strike/>
            <w:rPrChange w:id="1187" w:author="Sebastian Schiessl" w:date="2020-04-08T19:16:00Z">
              <w:rPr/>
            </w:rPrChange>
          </w:rPr>
          <w:lastRenderedPageBreak/>
          <w:delText xml:space="preserve">cellular interfaces in addition to DSRC modules operating in ITS spectrum and as such, are already utilizing the benefits of cellular connectivity </w:delText>
        </w:r>
        <w:r w:rsidR="00D911AE" w:rsidRPr="00644001" w:rsidDel="00644001">
          <w:rPr>
            <w:strike/>
            <w:rPrChange w:id="1188" w:author="Sebastian Schiessl" w:date="2020-04-08T19:16:00Z">
              <w:rPr/>
            </w:rPrChange>
          </w:rPr>
          <w:delText xml:space="preserve">for </w:delText>
        </w:r>
        <w:r w:rsidR="00D911AE" w:rsidRPr="00644001" w:rsidDel="00644001">
          <w:rPr>
            <w:strike/>
            <w:highlight w:val="yellow"/>
            <w:rPrChange w:id="1189" w:author="Sebastian Schiessl" w:date="2020-04-08T19:16:00Z">
              <w:rPr>
                <w:highlight w:val="yellow"/>
              </w:rPr>
            </w:rPrChange>
          </w:rPr>
          <w:delText xml:space="preserve">additional services that </w:delText>
        </w:r>
        <w:r w:rsidR="002B309C" w:rsidRPr="00644001" w:rsidDel="00644001">
          <w:rPr>
            <w:strike/>
            <w:highlight w:val="yellow"/>
            <w:rPrChange w:id="1190" w:author="Sebastian Schiessl" w:date="2020-04-08T19:16:00Z">
              <w:rPr>
                <w:highlight w:val="yellow"/>
              </w:rPr>
            </w:rPrChange>
          </w:rPr>
          <w:delText>can tolerate the lower</w:delText>
        </w:r>
        <w:r w:rsidR="00D911AE" w:rsidRPr="00644001" w:rsidDel="00644001">
          <w:rPr>
            <w:strike/>
            <w:highlight w:val="yellow"/>
            <w:rPrChange w:id="1191" w:author="Sebastian Schiessl" w:date="2020-04-08T19:16:00Z">
              <w:rPr>
                <w:highlight w:val="yellow"/>
              </w:rPr>
            </w:rPrChange>
          </w:rPr>
          <w:delText xml:space="preserve"> reliabilit</w:delText>
        </w:r>
        <w:r w:rsidR="00917883" w:rsidRPr="00644001" w:rsidDel="00644001">
          <w:rPr>
            <w:strike/>
            <w:highlight w:val="yellow"/>
            <w:rPrChange w:id="1192" w:author="Sebastian Schiessl" w:date="2020-04-08T19:16:00Z">
              <w:rPr>
                <w:highlight w:val="yellow"/>
              </w:rPr>
            </w:rPrChange>
          </w:rPr>
          <w:delText>y</w:delText>
        </w:r>
        <w:r w:rsidR="00D911AE" w:rsidRPr="00644001" w:rsidDel="00644001">
          <w:rPr>
            <w:strike/>
            <w:highlight w:val="yellow"/>
            <w:rPrChange w:id="1193" w:author="Sebastian Schiessl" w:date="2020-04-08T19:16:00Z">
              <w:rPr>
                <w:highlight w:val="yellow"/>
              </w:rPr>
            </w:rPrChange>
          </w:rPr>
          <w:delText xml:space="preserve"> and </w:delText>
        </w:r>
        <w:r w:rsidR="002B309C" w:rsidRPr="00644001" w:rsidDel="00644001">
          <w:rPr>
            <w:strike/>
            <w:highlight w:val="yellow"/>
            <w:rPrChange w:id="1194" w:author="Sebastian Schiessl" w:date="2020-04-08T19:16:00Z">
              <w:rPr>
                <w:highlight w:val="yellow"/>
              </w:rPr>
            </w:rPrChange>
          </w:rPr>
          <w:delText xml:space="preserve">increased </w:delText>
        </w:r>
        <w:r w:rsidR="00D911AE" w:rsidRPr="00644001" w:rsidDel="00644001">
          <w:rPr>
            <w:strike/>
            <w:highlight w:val="yellow"/>
            <w:rPrChange w:id="1195" w:author="Sebastian Schiessl" w:date="2020-04-08T19:16:00Z">
              <w:rPr>
                <w:highlight w:val="yellow"/>
              </w:rPr>
            </w:rPrChange>
          </w:rPr>
          <w:delText>latenc</w:delText>
        </w:r>
        <w:r w:rsidR="00917883" w:rsidRPr="00644001" w:rsidDel="00644001">
          <w:rPr>
            <w:strike/>
            <w:highlight w:val="yellow"/>
            <w:rPrChange w:id="1196" w:author="Sebastian Schiessl" w:date="2020-04-08T19:16:00Z">
              <w:rPr>
                <w:highlight w:val="yellow"/>
              </w:rPr>
            </w:rPrChange>
          </w:rPr>
          <w:delText>y</w:delText>
        </w:r>
        <w:r w:rsidR="00A942B5" w:rsidRPr="00644001" w:rsidDel="00644001">
          <w:rPr>
            <w:strike/>
            <w:highlight w:val="yellow"/>
            <w:rPrChange w:id="1197" w:author="Sebastian Schiessl" w:date="2020-04-08T19:16:00Z">
              <w:rPr>
                <w:highlight w:val="yellow"/>
              </w:rPr>
            </w:rPrChange>
          </w:rPr>
          <w:delText xml:space="preserve"> of commercial cellular networks</w:delText>
        </w:r>
        <w:r w:rsidR="00917883" w:rsidRPr="00644001" w:rsidDel="00644001">
          <w:rPr>
            <w:strike/>
            <w:highlight w:val="yellow"/>
            <w:rPrChange w:id="1198" w:author="Sebastian Schiessl" w:date="2020-04-08T19:16:00Z">
              <w:rPr>
                <w:highlight w:val="yellow"/>
              </w:rPr>
            </w:rPrChange>
          </w:rPr>
          <w:delText>.</w:delText>
        </w:r>
        <w:r w:rsidR="00D911AE" w:rsidRPr="00644001" w:rsidDel="00644001">
          <w:rPr>
            <w:strike/>
            <w:highlight w:val="yellow"/>
            <w:rPrChange w:id="1199" w:author="Sebastian Schiessl" w:date="2020-04-08T19:16:00Z">
              <w:rPr>
                <w:highlight w:val="yellow"/>
              </w:rPr>
            </w:rPrChange>
          </w:rPr>
          <w:delText xml:space="preserve"> </w:delText>
        </w:r>
        <w:r w:rsidR="005217D1" w:rsidRPr="00644001" w:rsidDel="00644001">
          <w:rPr>
            <w:strike/>
            <w:highlight w:val="yellow"/>
            <w:rPrChange w:id="1200" w:author="Sebastian Schiessl" w:date="2020-04-08T19:16:00Z">
              <w:rPr>
                <w:highlight w:val="yellow"/>
              </w:rPr>
            </w:rPrChange>
          </w:rPr>
          <w:delText>IEEE 802 acknowledges that these additional services can be highly valuable</w:delText>
        </w:r>
        <w:r w:rsidR="00EE69D1" w:rsidRPr="00644001" w:rsidDel="00644001">
          <w:rPr>
            <w:strike/>
            <w:highlight w:val="yellow"/>
            <w:rPrChange w:id="1201" w:author="Sebastian Schiessl" w:date="2020-04-08T19:16:00Z">
              <w:rPr>
                <w:highlight w:val="yellow"/>
              </w:rPr>
            </w:rPrChange>
          </w:rPr>
          <w:delText xml:space="preserve">, and notes that cellular connectivity is unrelated to the technology choice for direct </w:delText>
        </w:r>
        <w:r w:rsidR="008418F4" w:rsidRPr="00644001" w:rsidDel="00644001">
          <w:rPr>
            <w:strike/>
            <w:highlight w:val="yellow"/>
            <w:rPrChange w:id="1202" w:author="Sebastian Schiessl" w:date="2020-04-08T19:16:00Z">
              <w:rPr>
                <w:highlight w:val="yellow"/>
              </w:rPr>
            </w:rPrChange>
          </w:rPr>
          <w:delText>V2X</w:delText>
        </w:r>
        <w:r w:rsidR="00EE69D1" w:rsidRPr="00644001" w:rsidDel="00644001">
          <w:rPr>
            <w:strike/>
            <w:highlight w:val="yellow"/>
            <w:rPrChange w:id="1203" w:author="Sebastian Schiessl" w:date="2020-04-08T19:16:00Z">
              <w:rPr>
                <w:highlight w:val="yellow"/>
              </w:rPr>
            </w:rPrChange>
          </w:rPr>
          <w:delText xml:space="preserve"> communication in the ITS band to achieve traffic safety.</w:delText>
        </w:r>
      </w:del>
    </w:p>
    <w:p w14:paraId="031D269C" w14:textId="6DF539CD" w:rsidR="00050F86" w:rsidRPr="00E87460" w:rsidDel="00930426" w:rsidRDefault="00050F86" w:rsidP="00D040DE">
      <w:pPr>
        <w:rPr>
          <w:del w:id="1204" w:author="Sebastian Schiessl" w:date="2020-04-08T19:25:00Z"/>
        </w:rPr>
      </w:pPr>
    </w:p>
    <w:p w14:paraId="3140D0B3" w14:textId="1601ABCF" w:rsidR="00E71C88" w:rsidRPr="00E87460" w:rsidDel="00930426" w:rsidRDefault="00FF33E9" w:rsidP="00C62E64">
      <w:pPr>
        <w:rPr>
          <w:del w:id="1205" w:author="Sebastian Schiessl" w:date="2020-04-08T19:25:00Z"/>
        </w:rPr>
      </w:pPr>
      <w:del w:id="1206" w:author="Sebastian Schiessl" w:date="2020-04-08T19:25:00Z">
        <w:r w:rsidRPr="00E87460" w:rsidDel="00930426">
          <w:rPr>
            <w:rPrChange w:id="1207" w:author="Sebastian Schiessl" w:date="2020-04-08T17:54:00Z">
              <w:rPr>
                <w:highlight w:val="cyan"/>
              </w:rPr>
            </w:rPrChange>
          </w:rPr>
          <w:delText xml:space="preserve">}} </w:delText>
        </w:r>
        <w:r w:rsidRPr="00E87460" w:rsidDel="00930426">
          <w:rPr>
            <w:strike/>
            <w:rPrChange w:id="1208" w:author="Sebastian Schiessl" w:date="2020-04-08T17:54:00Z">
              <w:rPr>
                <w:highlight w:val="cyan"/>
              </w:rPr>
            </w:rPrChange>
          </w:rPr>
          <w:delText>TODO: Comments could be read as a support for mode 3 scheduling of resources. Must reword or remove this section!</w:delText>
        </w:r>
      </w:del>
    </w:p>
    <w:p w14:paraId="1E933D8B" w14:textId="040E5807" w:rsidR="00E71C88" w:rsidRPr="00E87460" w:rsidDel="00930426" w:rsidRDefault="00E71C88" w:rsidP="00D040DE">
      <w:pPr>
        <w:rPr>
          <w:del w:id="1209" w:author="Sebastian Schiessl" w:date="2020-04-08T19:25:00Z"/>
        </w:rPr>
      </w:pPr>
      <w:del w:id="1210" w:author="Sebastian Schiessl" w:date="2020-04-08T19:25:00Z">
        <w:r w:rsidRPr="00E87460" w:rsidDel="00930426">
          <w:rPr>
            <w:highlight w:val="cyan"/>
          </w:rPr>
          <w:delText xml:space="preserve">}} </w:delText>
        </w:r>
        <w:r w:rsidR="00825ED4" w:rsidRPr="00E87460" w:rsidDel="00930426">
          <w:rPr>
            <w:highlight w:val="cyan"/>
          </w:rPr>
          <w:delText xml:space="preserve">TODO: </w:delText>
        </w:r>
        <w:r w:rsidR="00AD0993" w:rsidRPr="00E87460" w:rsidDel="00930426">
          <w:rPr>
            <w:highlight w:val="cyan"/>
          </w:rPr>
          <w:delText xml:space="preserve">Insert </w:delText>
        </w:r>
        <w:r w:rsidRPr="00E87460" w:rsidDel="00930426">
          <w:rPr>
            <w:highlight w:val="cyan"/>
          </w:rPr>
          <w:delText xml:space="preserve">Quote: </w:delText>
        </w:r>
        <w:r w:rsidR="001D5BC4" w:rsidRPr="00E87460" w:rsidDel="00930426">
          <w:rPr>
            <w:highlight w:val="cyan"/>
          </w:rPr>
          <w:delText>In e</w:delText>
        </w:r>
        <w:r w:rsidRPr="00E87460" w:rsidDel="00930426">
          <w:rPr>
            <w:highlight w:val="cyan"/>
          </w:rPr>
          <w:delText>very implementation of LTE V2X, there is a cellular modem</w:delText>
        </w:r>
      </w:del>
    </w:p>
    <w:p w14:paraId="6FD1EC40" w14:textId="3580FEC9" w:rsidR="00050F86" w:rsidRPr="00E87460" w:rsidDel="00930426" w:rsidRDefault="00050F86" w:rsidP="00D040DE">
      <w:pPr>
        <w:rPr>
          <w:del w:id="1211" w:author="Sebastian Schiessl" w:date="2020-04-08T19:25:00Z"/>
          <w:color w:val="00B0F0"/>
        </w:rPr>
      </w:pPr>
      <w:del w:id="1212" w:author="Sebastian Schiessl" w:date="2020-04-08T19:25:00Z">
        <w:r w:rsidRPr="00E87460" w:rsidDel="00930426">
          <w:rPr>
            <w:color w:val="00B0F0"/>
          </w:rPr>
          <w:delText xml:space="preserve">}} </w:delText>
        </w:r>
        <w:r w:rsidR="00C3308E" w:rsidRPr="00E87460" w:rsidDel="00930426">
          <w:rPr>
            <w:color w:val="00B0F0"/>
          </w:rPr>
          <w:delText xml:space="preserve"> .18 ad hoc 2020-04-03: </w:delText>
        </w:r>
        <w:r w:rsidRPr="00E87460" w:rsidDel="00930426">
          <w:rPr>
            <w:color w:val="00B0F0"/>
          </w:rPr>
          <w:delText xml:space="preserve">Two different false claims are addressed: False claim 1: There is hardware synergy between cellular connectivity and LTE V2X (you only need to buy an LTE modem, you get LTE V2X for free). False claim 2: In order to allow additional services through cellular connectivity, there needs to be spectrum for LTE V2X in the 5.9 GHz band. </w:delText>
        </w:r>
      </w:del>
    </w:p>
    <w:p w14:paraId="3C33F053" w14:textId="2E10B494" w:rsidR="00DA31AB" w:rsidRPr="00E87460" w:rsidDel="00930426" w:rsidRDefault="003975EB">
      <w:pPr>
        <w:rPr>
          <w:del w:id="1213" w:author="Sebastian Schiessl" w:date="2020-04-08T19:25:00Z"/>
          <w:color w:val="00B0F0"/>
        </w:rPr>
      </w:pPr>
      <w:del w:id="1214" w:author="Sebastian Schiessl" w:date="2020-04-08T19:25:00Z">
        <w:r w:rsidRPr="00E87460" w:rsidDel="00930426">
          <w:rPr>
            <w:color w:val="00B0F0"/>
          </w:rPr>
          <w:delText>}} Qualcomm [1, page 5] st</w:delText>
        </w:r>
        <w:r w:rsidR="007B46DD" w:rsidRPr="00E87460" w:rsidDel="00930426">
          <w:rPr>
            <w:color w:val="00B0F0"/>
          </w:rPr>
          <w:delText>ates</w:delText>
        </w:r>
        <w:r w:rsidRPr="00E87460" w:rsidDel="00930426">
          <w:rPr>
            <w:color w:val="00B0F0"/>
          </w:rPr>
          <w:delText xml:space="preserve"> that “C-V2X technology will make roadway travel safer and more efficient because it provides vehicles, roadway users, and roadway operators a real-time picture of the traffic environment and path ahead due to the technology’s superior radio performance and ability to leverage commercial mobile network connectivity.”. Clearly, they are comparing (“superior”), so they are implicitly comparing LTE V2X to DSRC. No other way for me to read this statement as an implication that C-V2X can make use of cellular networks, whereas DSRC cannot. </w:delText>
        </w:r>
        <w:r w:rsidR="005D2710" w:rsidRPr="00E87460" w:rsidDel="00930426">
          <w:rPr>
            <w:color w:val="00B0F0"/>
          </w:rPr>
          <w:delText>Furthermore, T-Mobile: “As T-Mobile explained, C-V2X technologies can leverage 5G wireless networks to increase road safety and facilitate America’s global leadership in connected cars.”</w:delText>
        </w:r>
        <w:r w:rsidR="00494A44" w:rsidRPr="00E87460" w:rsidDel="00930426">
          <w:rPr>
            <w:color w:val="00B0F0"/>
          </w:rPr>
          <w:delText xml:space="preserve"> </w:delText>
        </w:r>
        <w:r w:rsidRPr="00E87460" w:rsidDel="00930426">
          <w:rPr>
            <w:color w:val="00B0F0"/>
          </w:rPr>
          <w:delText>Our text is already cautious enough, we state that this message is “implied”, and I</w:delText>
        </w:r>
        <w:r w:rsidR="00D87CD2" w:rsidRPr="00E87460" w:rsidDel="00930426">
          <w:rPr>
            <w:color w:val="00B0F0"/>
          </w:rPr>
          <w:delText xml:space="preserve"> think we can and </w:delText>
        </w:r>
        <w:r w:rsidR="00C02A92" w:rsidRPr="00E87460" w:rsidDel="00930426">
          <w:rPr>
            <w:color w:val="00B0F0"/>
          </w:rPr>
          <w:delText xml:space="preserve">should correct their </w:delText>
        </w:r>
        <w:r w:rsidR="00811B3A" w:rsidRPr="00E87460" w:rsidDel="00930426">
          <w:rPr>
            <w:color w:val="00B0F0"/>
          </w:rPr>
          <w:delText xml:space="preserve">false </w:delText>
        </w:r>
        <w:r w:rsidR="00C02A92" w:rsidRPr="00E87460" w:rsidDel="00930426">
          <w:rPr>
            <w:color w:val="00B0F0"/>
          </w:rPr>
          <w:delText>implication</w:delText>
        </w:r>
        <w:r w:rsidR="00811B3A" w:rsidRPr="00E87460" w:rsidDel="00930426">
          <w:rPr>
            <w:color w:val="00B0F0"/>
          </w:rPr>
          <w:delText>s</w:delText>
        </w:r>
        <w:r w:rsidRPr="00E87460" w:rsidDel="00930426">
          <w:rPr>
            <w:color w:val="00B0F0"/>
          </w:rPr>
          <w:delText>.</w:delText>
        </w:r>
      </w:del>
    </w:p>
    <w:p w14:paraId="797B2DCD" w14:textId="059907B7" w:rsidR="003653A1" w:rsidRPr="00E87460" w:rsidRDefault="003653A1">
      <w:pPr>
        <w:pPrChange w:id="1215" w:author="Sebastian Schiessl" w:date="2020-04-08T19:25:00Z">
          <w:pPr>
            <w:ind w:firstLine="0"/>
          </w:pPr>
        </w:pPrChange>
      </w:pPr>
    </w:p>
    <w:p w14:paraId="197A8457" w14:textId="77777777" w:rsidR="004564D1" w:rsidRPr="00E87460" w:rsidRDefault="004564D1" w:rsidP="004010DB">
      <w:pPr>
        <w:ind w:firstLine="0"/>
      </w:pPr>
    </w:p>
    <w:p w14:paraId="6488C81A" w14:textId="77777777" w:rsidR="00564083" w:rsidRPr="00E87460" w:rsidRDefault="00564083" w:rsidP="00564083">
      <w:pPr>
        <w:pStyle w:val="Heading1"/>
        <w:keepNext w:val="0"/>
        <w:keepLines w:val="0"/>
        <w:numPr>
          <w:ilvl w:val="0"/>
          <w:numId w:val="23"/>
        </w:numPr>
        <w:ind w:left="360"/>
      </w:pPr>
      <w:r w:rsidRPr="00E87460">
        <w:t>Spectrum needed for ITS</w:t>
      </w:r>
    </w:p>
    <w:p w14:paraId="6E7184A7" w14:textId="77777777" w:rsidR="00564083" w:rsidRPr="00E87460" w:rsidRDefault="00564083" w:rsidP="00564083">
      <w:pPr>
        <w:ind w:firstLine="0"/>
        <w:rPr>
          <w:strike/>
        </w:rPr>
      </w:pPr>
    </w:p>
    <w:p w14:paraId="13FAFA80" w14:textId="5A7DCF3B" w:rsidR="00564083" w:rsidRPr="00E87460" w:rsidRDefault="00564083" w:rsidP="00564083">
      <w:r w:rsidRPr="00E87460">
        <w:t xml:space="preserve">While several commenters wrote in favor of retaining the 75 MHz for ITS safety and efficiency services, </w:t>
      </w:r>
      <w:r w:rsidR="00C8511B" w:rsidRPr="00E87460">
        <w:t xml:space="preserve">others wrote </w:t>
      </w:r>
      <w:r w:rsidRPr="00E87460">
        <w:t xml:space="preserve">in favor of the proposed reallocation.  Of those that spoke in favor of retaining 75 MHz for ITS, some indicated a tolerance for C-V2X in a 20 MHz portion of that 75 MHz band. First, IEEE 802 cautions not to infer from such comments a support for C-V2X in a reduced bandwidth ITS band. Second, from a technical perspective, the considerations of which V2X technologies should be permitted in the ITS band are different for a 75 MHz ITS band than for a reduced bandwidth ITS band (e.g. for 30 MHz as the NPRM proposes). In a 30 MHz ITS band, same-channel evolution and spectral efficiency become imperative. IEEE 802 stresses that DSRC has advantages over LTE V2X with respect to both same-channel evolution and spectral efficiency.    </w:t>
      </w:r>
    </w:p>
    <w:p w14:paraId="1E68AF7B" w14:textId="77777777" w:rsidR="00564083" w:rsidRPr="00E87460" w:rsidRDefault="00564083" w:rsidP="00564083">
      <w:pPr>
        <w:ind w:firstLine="0"/>
      </w:pPr>
    </w:p>
    <w:p w14:paraId="500E1459" w14:textId="26F89C82" w:rsidR="00930426" w:rsidRPr="00230B05" w:rsidRDefault="00930426" w:rsidP="00930426">
      <w:pPr>
        <w:rPr>
          <w:ins w:id="1216" w:author="Sebastian Schiessl" w:date="2020-04-08T19:26:00Z"/>
        </w:rPr>
      </w:pPr>
      <w:ins w:id="1217" w:author="Sebastian Schiessl" w:date="2020-04-08T19:26:00Z">
        <w:r w:rsidRPr="00230B05">
          <w:t xml:space="preserve">The next generation IEEE Std 802.11 technology being developed in the IEEE P802.11bd amendment is intended to provide a seamless evolution path from DSRC in the 5.9 GHz ITS band. Any consideration of the rules governing use of the 5.9 GHz band must recognize that </w:t>
        </w:r>
        <w:r>
          <w:t xml:space="preserve">current </w:t>
        </w:r>
        <w:r w:rsidRPr="00230B05">
          <w:t xml:space="preserve">DSRC </w:t>
        </w:r>
        <w:r>
          <w:t>deployment</w:t>
        </w:r>
      </w:ins>
      <w:ins w:id="1218" w:author="Sebastian Schiessl" w:date="2020-04-08T19:27:00Z">
        <w:r>
          <w:t>s</w:t>
        </w:r>
      </w:ins>
      <w:ins w:id="1219" w:author="Sebastian Schiessl" w:date="2020-04-08T19:26:00Z">
        <w:r>
          <w:t xml:space="preserve"> </w:t>
        </w:r>
        <w:r w:rsidRPr="00230B05">
          <w:t xml:space="preserve">and </w:t>
        </w:r>
        <w:r>
          <w:t xml:space="preserve">the </w:t>
        </w:r>
        <w:r w:rsidRPr="00EB2B9F">
          <w:t xml:space="preserve">next generation V2X standard </w:t>
        </w:r>
        <w:r>
          <w:t xml:space="preserve">under development </w:t>
        </w:r>
        <w:r w:rsidRPr="00EB2B9F">
          <w:t xml:space="preserve">in </w:t>
        </w:r>
        <w:r w:rsidRPr="00230B05">
          <w:t>IEEE P802.11bd</w:t>
        </w:r>
        <w:r>
          <w:t xml:space="preserve"> </w:t>
        </w:r>
        <w:r w:rsidRPr="00230B05">
          <w:t xml:space="preserve"> </w:t>
        </w:r>
        <w:r w:rsidRPr="002F2689">
          <w:rPr>
            <w:rPrChange w:id="1220" w:author="Sebastian Schiessl" w:date="2020-04-08T19:27:00Z">
              <w:rPr>
                <w:highlight w:val="cyan"/>
              </w:rPr>
            </w:rPrChange>
          </w:rPr>
          <w:t>will</w:t>
        </w:r>
        <w:r w:rsidRPr="00230B05">
          <w:t xml:space="preserve"> operate together in the same ITS channels and can coexist and share resources without interfering with each other.  This coexistence and resources sharing even extends to the introduction of advanced features such as 20 MHz bandwidth operation.</w:t>
        </w:r>
      </w:ins>
    </w:p>
    <w:p w14:paraId="3120D741" w14:textId="2782629E" w:rsidR="00564083" w:rsidRPr="00E87460" w:rsidDel="00930426" w:rsidRDefault="00564083" w:rsidP="00564083">
      <w:pPr>
        <w:rPr>
          <w:del w:id="1221" w:author="Sebastian Schiessl" w:date="2020-04-08T19:26:00Z"/>
        </w:rPr>
      </w:pPr>
      <w:del w:id="1222" w:author="Sebastian Schiessl" w:date="2020-04-08T19:26:00Z">
        <w:r w:rsidRPr="00E87460" w:rsidDel="00930426">
          <w:delText xml:space="preserve">The next generation IEEE Std 802.11 technology being developed </w:delText>
        </w:r>
        <w:r w:rsidRPr="00930426" w:rsidDel="00930426">
          <w:delText>in the IEEE P802.11bd amendment is intended to provide a seamless evolution path from DSRC in the 5.</w:delText>
        </w:r>
        <w:r w:rsidRPr="00E87460" w:rsidDel="00930426">
          <w:delText xml:space="preserve">9 GHz ITS band. Any consideration of the rules governing use of the 5.9 GHz band must recognize that DSRC </w:delText>
        </w:r>
        <w:r w:rsidRPr="007D6529" w:rsidDel="00930426">
          <w:rPr>
            <w:highlight w:val="cyan"/>
            <w:rPrChange w:id="1223" w:author="Sebastian Schiessl" w:date="2020-04-08T18:20:00Z">
              <w:rPr/>
            </w:rPrChange>
          </w:rPr>
          <w:delText>and IEEE P802.11bd</w:delText>
        </w:r>
        <w:r w:rsidR="00C05A01" w:rsidRPr="00E87460" w:rsidDel="00930426">
          <w:delText xml:space="preserve"> </w:delText>
        </w:r>
        <w:r w:rsidR="00C05A01" w:rsidRPr="00E87460" w:rsidDel="00930426">
          <w:rPr>
            <w:highlight w:val="cyan"/>
          </w:rPr>
          <w:delText>amendment</w:delText>
        </w:r>
        <w:r w:rsidRPr="00E87460" w:rsidDel="00930426">
          <w:delText xml:space="preserve"> </w:delText>
        </w:r>
        <w:r w:rsidR="00C05A01" w:rsidRPr="00E87460" w:rsidDel="00930426">
          <w:rPr>
            <w:highlight w:val="cyan"/>
          </w:rPr>
          <w:delText>will</w:delText>
        </w:r>
        <w:r w:rsidR="00C05A01" w:rsidRPr="00E87460" w:rsidDel="00930426">
          <w:delText xml:space="preserve"> </w:delText>
        </w:r>
        <w:r w:rsidRPr="00E87460" w:rsidDel="00930426">
          <w:delText>operate together in the same ITS channels and can coexist</w:delText>
        </w:r>
        <w:r w:rsidR="006B7DBF" w:rsidRPr="00E87460" w:rsidDel="00930426">
          <w:delText xml:space="preserve"> and</w:delText>
        </w:r>
        <w:r w:rsidRPr="00E87460" w:rsidDel="00930426">
          <w:delText xml:space="preserve"> share resources </w:delText>
        </w:r>
        <w:r w:rsidR="006B7DBF" w:rsidRPr="00E87460" w:rsidDel="00930426">
          <w:delText xml:space="preserve">without </w:delText>
        </w:r>
        <w:r w:rsidRPr="00E87460" w:rsidDel="00930426">
          <w:delText>interfer</w:delText>
        </w:r>
        <w:r w:rsidR="006B7DBF" w:rsidRPr="00E87460" w:rsidDel="00930426">
          <w:delText>ing</w:delText>
        </w:r>
        <w:r w:rsidRPr="00E87460" w:rsidDel="00930426">
          <w:delText xml:space="preserve"> with each other.  This coexistence and resources </w:delText>
        </w:r>
        <w:r w:rsidR="006B7DBF" w:rsidRPr="00E87460" w:rsidDel="00930426">
          <w:delText xml:space="preserve">sharing </w:delText>
        </w:r>
        <w:r w:rsidRPr="00E87460" w:rsidDel="00930426">
          <w:delText>even extend</w:delText>
        </w:r>
        <w:r w:rsidR="006B7DBF" w:rsidRPr="00E87460" w:rsidDel="00930426">
          <w:delText>s</w:delText>
        </w:r>
        <w:r w:rsidRPr="00E87460" w:rsidDel="00930426">
          <w:delText xml:space="preserve"> to </w:delText>
        </w:r>
        <w:r w:rsidRPr="00E87460" w:rsidDel="00930426">
          <w:lastRenderedPageBreak/>
          <w:delText>the introduction of advanced features such as 20 MHz bandwidth operation</w:delText>
        </w:r>
        <w:r w:rsidRPr="000332AE" w:rsidDel="00930426">
          <w:rPr>
            <w:strike/>
            <w:highlight w:val="cyan"/>
            <w:rPrChange w:id="1224" w:author="Sebastian Schiessl" w:date="2020-04-08T17:58:00Z">
              <w:rPr/>
            </w:rPrChange>
          </w:rPr>
          <w:delText>, which is currently being developed in the IEEE 802.11bd project.</w:delText>
        </w:r>
      </w:del>
    </w:p>
    <w:p w14:paraId="0093ECFF" w14:textId="1155EC21" w:rsidR="00752354" w:rsidRPr="00E87460" w:rsidRDefault="00752354" w:rsidP="00EC1FEC">
      <w:pPr>
        <w:ind w:firstLine="0"/>
      </w:pPr>
    </w:p>
    <w:p w14:paraId="285066DC" w14:textId="77777777" w:rsidR="0017664D" w:rsidRPr="00E87460" w:rsidRDefault="0017664D" w:rsidP="00EC1FEC">
      <w:pPr>
        <w:ind w:firstLine="0"/>
      </w:pPr>
    </w:p>
    <w:p w14:paraId="66E40423" w14:textId="0B9F7B4F" w:rsidR="00D4697F" w:rsidRPr="00E87460" w:rsidRDefault="00594ED0" w:rsidP="00D4697F">
      <w:pPr>
        <w:pStyle w:val="Heading1"/>
        <w:keepNext w:val="0"/>
        <w:keepLines w:val="0"/>
      </w:pPr>
      <w:r w:rsidRPr="00E87460">
        <w:t>T</w:t>
      </w:r>
      <w:r w:rsidR="00D4697F" w:rsidRPr="00E87460">
        <w:t xml:space="preserve">echnology </w:t>
      </w:r>
      <w:r w:rsidRPr="00E87460">
        <w:t>Choice</w:t>
      </w:r>
    </w:p>
    <w:p w14:paraId="52F0F16E" w14:textId="547FA67A" w:rsidR="00D4697F" w:rsidRPr="00E87460" w:rsidRDefault="00D4697F" w:rsidP="00EC1FEC">
      <w:pPr>
        <w:ind w:firstLine="0"/>
      </w:pPr>
    </w:p>
    <w:p w14:paraId="7C0FBA12" w14:textId="77777777" w:rsidR="00B055AF" w:rsidRPr="00E87460" w:rsidRDefault="00B055AF" w:rsidP="00B055AF">
      <w:r w:rsidRPr="00E87460">
        <w:t>IEEE 802 believes that the criteria for permitting a given V2X technology to use the ITS band, whatever its eventual bandwidth, should be that the technology is:</w:t>
      </w:r>
    </w:p>
    <w:p w14:paraId="02623516" w14:textId="11254707" w:rsidR="00B055AF" w:rsidRPr="00E87460" w:rsidRDefault="00B055AF" w:rsidP="0001118A">
      <w:pPr>
        <w:pStyle w:val="gmail-msolistparagraph"/>
        <w:numPr>
          <w:ilvl w:val="0"/>
          <w:numId w:val="27"/>
        </w:numPr>
        <w:spacing w:before="0" w:beforeAutospacing="0" w:after="0" w:afterAutospacing="0"/>
        <w:rPr>
          <w:rFonts w:ascii="Times New Roman" w:hAnsi="Times New Roman" w:cs="Times New Roman"/>
          <w:sz w:val="24"/>
          <w:szCs w:val="24"/>
        </w:rPr>
      </w:pPr>
      <w:r w:rsidRPr="00E87460">
        <w:rPr>
          <w:rFonts w:ascii="Times New Roman" w:hAnsi="Times New Roman" w:cs="Times New Roman"/>
          <w:sz w:val="24"/>
          <w:szCs w:val="24"/>
        </w:rPr>
        <w:t>Fully standardized</w:t>
      </w:r>
    </w:p>
    <w:p w14:paraId="0C9B39E1" w14:textId="7A285989" w:rsidR="00B055AF" w:rsidRPr="00E87460" w:rsidRDefault="00B055AF" w:rsidP="0001118A">
      <w:pPr>
        <w:pStyle w:val="gmail-msolistparagraph"/>
        <w:numPr>
          <w:ilvl w:val="0"/>
          <w:numId w:val="26"/>
        </w:numPr>
        <w:spacing w:before="0" w:beforeAutospacing="0" w:after="0" w:afterAutospacing="0"/>
        <w:rPr>
          <w:rFonts w:ascii="Times New Roman" w:hAnsi="Times New Roman" w:cs="Times New Roman"/>
          <w:sz w:val="24"/>
          <w:szCs w:val="24"/>
        </w:rPr>
      </w:pPr>
      <w:r w:rsidRPr="00E87460">
        <w:rPr>
          <w:rFonts w:ascii="Times New Roman" w:hAnsi="Times New Roman" w:cs="Times New Roman"/>
          <w:sz w:val="24"/>
          <w:szCs w:val="24"/>
        </w:rPr>
        <w:t>Proven through testing to work effectively</w:t>
      </w:r>
    </w:p>
    <w:p w14:paraId="6A56903E" w14:textId="76093338" w:rsidR="002D3B76" w:rsidRPr="00E87460" w:rsidRDefault="00356E45" w:rsidP="002D3B76">
      <w:pPr>
        <w:numPr>
          <w:ilvl w:val="0"/>
          <w:numId w:val="26"/>
        </w:numPr>
        <w:contextualSpacing w:val="0"/>
        <w:rPr>
          <w:rFonts w:eastAsia="MS Mincho"/>
          <w:lang w:eastAsia="ja-JP" w:bidi="mr-IN"/>
        </w:rPr>
      </w:pPr>
      <w:r w:rsidRPr="00E87460">
        <w:rPr>
          <w:rFonts w:eastAsia="MS Mincho"/>
          <w:lang w:eastAsia="ja-JP" w:bidi="mr-IN"/>
        </w:rPr>
        <w:t>F</w:t>
      </w:r>
      <w:r w:rsidR="002D3B76" w:rsidRPr="00E87460">
        <w:rPr>
          <w:rFonts w:eastAsia="MS Mincho"/>
          <w:lang w:eastAsia="ja-JP" w:bidi="mr-IN"/>
        </w:rPr>
        <w:t>uture-proof by maintaining backward compatibility, including compatibility with DSRC which already occupies the ITS band.</w:t>
      </w:r>
    </w:p>
    <w:p w14:paraId="5A6034FE" w14:textId="77777777" w:rsidR="00DD5612" w:rsidRPr="00E87460" w:rsidRDefault="00DD5612" w:rsidP="00DD5612">
      <w:pPr>
        <w:pStyle w:val="gmail-msonormal"/>
        <w:spacing w:before="0" w:beforeAutospacing="0" w:after="0" w:afterAutospacing="0"/>
        <w:ind w:firstLine="0"/>
        <w:rPr>
          <w:rFonts w:ascii="Times New Roman" w:hAnsi="Times New Roman" w:cs="Times New Roman"/>
          <w:szCs w:val="24"/>
        </w:rPr>
      </w:pPr>
    </w:p>
    <w:p w14:paraId="40228883" w14:textId="0CA742C0" w:rsidR="00D4697F" w:rsidRPr="00E87460" w:rsidRDefault="00B055AF" w:rsidP="00CF62D7">
      <w:pPr>
        <w:pStyle w:val="gmail-msonormal"/>
        <w:spacing w:before="0" w:beforeAutospacing="0" w:after="0" w:afterAutospacing="0"/>
        <w:rPr>
          <w:rFonts w:ascii="Times New Roman" w:hAnsi="Times New Roman" w:cs="Times New Roman"/>
          <w:szCs w:val="24"/>
          <w:rPrChange w:id="1225" w:author="Sebastian Schiessl" w:date="2020-04-08T17:54:00Z">
            <w:rPr/>
          </w:rPrChange>
        </w:rPr>
      </w:pPr>
      <w:r w:rsidRPr="00E87460">
        <w:rPr>
          <w:rFonts w:ascii="Times New Roman" w:hAnsi="Times New Roman" w:cs="Times New Roman"/>
          <w:szCs w:val="24"/>
        </w:rPr>
        <w:t xml:space="preserve">IEEE 802 disagrees with </w:t>
      </w:r>
      <w:r w:rsidR="00A97D39" w:rsidRPr="00E87460">
        <w:rPr>
          <w:rFonts w:ascii="Times New Roman" w:hAnsi="Times New Roman" w:cs="Times New Roman"/>
          <w:szCs w:val="24"/>
        </w:rPr>
        <w:t xml:space="preserve">the </w:t>
      </w:r>
      <w:r w:rsidRPr="00E87460">
        <w:rPr>
          <w:rFonts w:ascii="Times New Roman" w:hAnsi="Times New Roman" w:cs="Times New Roman"/>
          <w:szCs w:val="24"/>
        </w:rPr>
        <w:t xml:space="preserve">5GAA </w:t>
      </w:r>
      <w:r w:rsidR="00A97D39" w:rsidRPr="00E87460">
        <w:rPr>
          <w:rFonts w:ascii="Times New Roman" w:hAnsi="Times New Roman" w:cs="Times New Roman"/>
          <w:szCs w:val="24"/>
        </w:rPr>
        <w:t>[</w:t>
      </w:r>
      <w:del w:id="1226" w:author="Sebastian Schiessl" w:date="2020-04-08T20:15:00Z">
        <w:r w:rsidR="00A97D39" w:rsidRPr="00E87460" w:rsidDel="007F1BC6">
          <w:rPr>
            <w:rFonts w:ascii="Times New Roman" w:hAnsi="Times New Roman" w:cs="Times New Roman"/>
            <w:szCs w:val="24"/>
          </w:rPr>
          <w:delText>10</w:delText>
        </w:r>
      </w:del>
      <w:ins w:id="1227" w:author="Sebastian Schiessl" w:date="2020-04-08T20:45:00Z">
        <w:r w:rsidR="00A40553">
          <w:rPr>
            <w:rFonts w:ascii="Times New Roman" w:hAnsi="Times New Roman" w:cs="Times New Roman"/>
            <w:szCs w:val="24"/>
          </w:rPr>
          <w:t>20</w:t>
        </w:r>
      </w:ins>
      <w:r w:rsidR="00A97D39" w:rsidRPr="00E87460">
        <w:rPr>
          <w:rFonts w:ascii="Times New Roman" w:hAnsi="Times New Roman" w:cs="Times New Roman"/>
          <w:szCs w:val="24"/>
        </w:rPr>
        <w:t xml:space="preserve">, </w:t>
      </w:r>
      <w:del w:id="1228" w:author="Sebastian Schiessl" w:date="2020-04-08T17:59:00Z">
        <w:r w:rsidR="00A97D39" w:rsidRPr="00E87460" w:rsidDel="008F4FF9">
          <w:rPr>
            <w:rFonts w:ascii="Times New Roman" w:hAnsi="Times New Roman" w:cs="Times New Roman"/>
            <w:szCs w:val="24"/>
          </w:rPr>
          <w:delText xml:space="preserve">page </w:delText>
        </w:r>
      </w:del>
      <w:ins w:id="1229" w:author="Sebastian Schiessl" w:date="2020-04-08T17:59:00Z">
        <w:r w:rsidR="008F4FF9" w:rsidRPr="00E87460">
          <w:rPr>
            <w:rFonts w:ascii="Times New Roman" w:hAnsi="Times New Roman" w:cs="Times New Roman"/>
            <w:szCs w:val="24"/>
          </w:rPr>
          <w:t>p</w:t>
        </w:r>
        <w:r w:rsidR="008F4FF9">
          <w:rPr>
            <w:rFonts w:ascii="Times New Roman" w:hAnsi="Times New Roman" w:cs="Times New Roman"/>
            <w:szCs w:val="24"/>
          </w:rPr>
          <w:t xml:space="preserve">. </w:t>
        </w:r>
      </w:ins>
      <w:r w:rsidR="00A97D39" w:rsidRPr="00E87460">
        <w:rPr>
          <w:rFonts w:ascii="Times New Roman" w:hAnsi="Times New Roman" w:cs="Times New Roman"/>
          <w:szCs w:val="24"/>
        </w:rPr>
        <w:t xml:space="preserve">45] </w:t>
      </w:r>
      <w:r w:rsidRPr="00E87460">
        <w:rPr>
          <w:rFonts w:ascii="Times New Roman" w:hAnsi="Times New Roman" w:cs="Times New Roman"/>
          <w:szCs w:val="24"/>
        </w:rPr>
        <w:t xml:space="preserve">that the Commission should </w:t>
      </w:r>
      <w:r w:rsidR="007040A6" w:rsidRPr="00E87460">
        <w:rPr>
          <w:rFonts w:ascii="Times New Roman" w:hAnsi="Times New Roman" w:cs="Times New Roman"/>
          <w:szCs w:val="24"/>
        </w:rPr>
        <w:t xml:space="preserve">exclusively </w:t>
      </w:r>
      <w:r w:rsidRPr="00E87460">
        <w:rPr>
          <w:rFonts w:ascii="Times New Roman" w:hAnsi="Times New Roman" w:cs="Times New Roman"/>
          <w:szCs w:val="24"/>
        </w:rPr>
        <w:t>designate</w:t>
      </w:r>
      <w:r w:rsidR="007040A6" w:rsidRPr="00E87460">
        <w:rPr>
          <w:rFonts w:ascii="Times New Roman" w:hAnsi="Times New Roman" w:cs="Times New Roman"/>
          <w:szCs w:val="24"/>
        </w:rPr>
        <w:t xml:space="preserve"> </w:t>
      </w:r>
      <w:r w:rsidR="00F81F46" w:rsidRPr="00E87460">
        <w:rPr>
          <w:rFonts w:ascii="Times New Roman" w:hAnsi="Times New Roman" w:cs="Times New Roman"/>
          <w:szCs w:val="24"/>
        </w:rPr>
        <w:t>any</w:t>
      </w:r>
      <w:r w:rsidR="007040A6" w:rsidRPr="00E87460">
        <w:rPr>
          <w:rFonts w:ascii="Times New Roman" w:hAnsi="Times New Roman" w:cs="Times New Roman"/>
          <w:szCs w:val="24"/>
        </w:rPr>
        <w:t xml:space="preserve"> share of the</w:t>
      </w:r>
      <w:r w:rsidR="00F81F46" w:rsidRPr="00E87460">
        <w:rPr>
          <w:rFonts w:ascii="Times New Roman" w:hAnsi="Times New Roman" w:cs="Times New Roman"/>
          <w:szCs w:val="24"/>
        </w:rPr>
        <w:t xml:space="preserve"> valuable</w:t>
      </w:r>
      <w:r w:rsidRPr="00E87460">
        <w:rPr>
          <w:rFonts w:ascii="Times New Roman" w:hAnsi="Times New Roman" w:cs="Times New Roman"/>
          <w:szCs w:val="24"/>
        </w:rPr>
        <w:t xml:space="preserve"> ITS spectrum </w:t>
      </w:r>
      <w:r w:rsidR="00A97D39" w:rsidRPr="00E87460">
        <w:rPr>
          <w:rFonts w:ascii="Times New Roman" w:hAnsi="Times New Roman" w:cs="Times New Roman"/>
          <w:szCs w:val="24"/>
        </w:rPr>
        <w:t xml:space="preserve">to </w:t>
      </w:r>
      <w:r w:rsidRPr="00E87460">
        <w:rPr>
          <w:rFonts w:ascii="Times New Roman" w:hAnsi="Times New Roman" w:cs="Times New Roman"/>
          <w:szCs w:val="24"/>
        </w:rPr>
        <w:t>“5G-based” technology</w:t>
      </w:r>
      <w:r w:rsidR="00A97D39" w:rsidRPr="00E87460">
        <w:rPr>
          <w:rFonts w:ascii="Times New Roman" w:hAnsi="Times New Roman" w:cs="Times New Roman"/>
          <w:szCs w:val="24"/>
        </w:rPr>
        <w:t xml:space="preserve"> </w:t>
      </w:r>
      <w:r w:rsidR="00F81F46" w:rsidRPr="002F2689">
        <w:rPr>
          <w:rFonts w:ascii="Times New Roman" w:hAnsi="Times New Roman" w:cs="Times New Roman"/>
          <w:szCs w:val="24"/>
          <w:rPrChange w:id="1230" w:author="Sebastian Schiessl" w:date="2020-04-08T19:29:00Z">
            <w:rPr>
              <w:highlight w:val="cyan"/>
            </w:rPr>
          </w:rPrChange>
        </w:rPr>
        <w:t>that has not even completed the standardization phase</w:t>
      </w:r>
      <w:r w:rsidR="00A97D39" w:rsidRPr="002F2689">
        <w:rPr>
          <w:rStyle w:val="FootnoteReference"/>
          <w:rFonts w:ascii="Times New Roman" w:hAnsi="Times New Roman" w:cs="Times New Roman"/>
          <w:szCs w:val="24"/>
          <w:rPrChange w:id="1231" w:author="Sebastian Schiessl" w:date="2020-04-08T19:29:00Z">
            <w:rPr>
              <w:rStyle w:val="FootnoteReference"/>
              <w:highlight w:val="cyan"/>
            </w:rPr>
          </w:rPrChange>
        </w:rPr>
        <w:footnoteReference w:id="2"/>
      </w:r>
      <w:r w:rsidR="00F81F46" w:rsidRPr="002F2689">
        <w:rPr>
          <w:rFonts w:ascii="Times New Roman" w:hAnsi="Times New Roman" w:cs="Times New Roman"/>
          <w:szCs w:val="24"/>
          <w:rPrChange w:id="1248" w:author="Sebastian Schiessl" w:date="2020-04-08T19:29:00Z">
            <w:rPr>
              <w:highlight w:val="cyan"/>
            </w:rPr>
          </w:rPrChange>
        </w:rPr>
        <w:t xml:space="preserve"> </w:t>
      </w:r>
      <w:del w:id="1249" w:author="Sebastian Schiessl" w:date="2020-04-08T17:51:00Z">
        <w:r w:rsidR="00F81F46" w:rsidRPr="002F2689" w:rsidDel="00256FE1">
          <w:rPr>
            <w:rFonts w:ascii="Times New Roman" w:hAnsi="Times New Roman" w:cs="Times New Roman"/>
            <w:szCs w:val="24"/>
            <w:rPrChange w:id="1250" w:author="Sebastian Schiessl" w:date="2020-04-08T19:29:00Z">
              <w:rPr>
                <w:highlight w:val="cyan"/>
              </w:rPr>
            </w:rPrChange>
          </w:rPr>
          <w:delText>[Qualcomm slides, slide 9]</w:delText>
        </w:r>
        <w:r w:rsidRPr="002F2689" w:rsidDel="00256FE1">
          <w:rPr>
            <w:rFonts w:ascii="Times New Roman" w:hAnsi="Times New Roman" w:cs="Times New Roman"/>
            <w:szCs w:val="24"/>
            <w:rPrChange w:id="1251" w:author="Sebastian Schiessl" w:date="2020-04-08T19:29:00Z">
              <w:rPr>
                <w:highlight w:val="cyan"/>
              </w:rPr>
            </w:rPrChange>
          </w:rPr>
          <w:delText xml:space="preserve"> </w:delText>
        </w:r>
      </w:del>
      <w:r w:rsidRPr="002F2689">
        <w:rPr>
          <w:rFonts w:ascii="Times New Roman" w:hAnsi="Times New Roman" w:cs="Times New Roman"/>
          <w:szCs w:val="24"/>
          <w:rPrChange w:id="1252" w:author="Sebastian Schiessl" w:date="2020-04-08T19:29:00Z">
            <w:rPr>
              <w:highlight w:val="cyan"/>
            </w:rPr>
          </w:rPrChange>
        </w:rPr>
        <w:t>let alone any necessary steps for testing</w:t>
      </w:r>
      <w:r w:rsidR="008418F4" w:rsidRPr="002F2689">
        <w:rPr>
          <w:rFonts w:ascii="Times New Roman" w:hAnsi="Times New Roman" w:cs="Times New Roman"/>
          <w:szCs w:val="24"/>
          <w:rPrChange w:id="1253" w:author="Sebastian Schiessl" w:date="2020-04-08T19:29:00Z">
            <w:rPr>
              <w:highlight w:val="cyan"/>
            </w:rPr>
          </w:rPrChange>
        </w:rPr>
        <w:t>.</w:t>
      </w:r>
      <w:r w:rsidR="00A97D39" w:rsidRPr="002F2689">
        <w:rPr>
          <w:rFonts w:ascii="Times New Roman" w:hAnsi="Times New Roman" w:cs="Times New Roman"/>
          <w:szCs w:val="24"/>
          <w:rPrChange w:id="1254" w:author="Sebastian Schiessl" w:date="2020-04-08T19:29:00Z">
            <w:rPr>
              <w:highlight w:val="cyan"/>
            </w:rPr>
          </w:rPrChange>
        </w:rPr>
        <w:t xml:space="preserve"> </w:t>
      </w:r>
      <w:r w:rsidRPr="002F2689">
        <w:rPr>
          <w:rFonts w:ascii="Times New Roman" w:hAnsi="Times New Roman" w:cs="Times New Roman"/>
          <w:szCs w:val="24"/>
          <w:rPrChange w:id="1255" w:author="Sebastian Schiessl" w:date="2020-04-08T19:29:00Z">
            <w:rPr>
              <w:highlight w:val="cyan"/>
            </w:rPr>
          </w:rPrChange>
        </w:rPr>
        <w:t xml:space="preserve"> </w:t>
      </w:r>
      <w:r w:rsidRPr="00E87460">
        <w:rPr>
          <w:rFonts w:ascii="Times New Roman" w:hAnsi="Times New Roman" w:cs="Times New Roman"/>
          <w:szCs w:val="24"/>
        </w:rPr>
        <w:t xml:space="preserve">IEEE 802 also disagrees with 5GAA that the Commission should permit all 3GPP </w:t>
      </w:r>
      <w:proofErr w:type="spellStart"/>
      <w:r w:rsidRPr="00E87460">
        <w:rPr>
          <w:rFonts w:ascii="Times New Roman" w:hAnsi="Times New Roman" w:cs="Times New Roman"/>
          <w:szCs w:val="24"/>
        </w:rPr>
        <w:t>sidelink</w:t>
      </w:r>
      <w:proofErr w:type="spellEnd"/>
      <w:r w:rsidRPr="00E87460">
        <w:rPr>
          <w:rFonts w:ascii="Times New Roman" w:hAnsi="Times New Roman" w:cs="Times New Roman"/>
          <w:szCs w:val="24"/>
        </w:rPr>
        <w:t xml:space="preserve"> technologies and exclude all non-3GPP technologies</w:t>
      </w:r>
      <w:r w:rsidR="005B474E" w:rsidRPr="00E87460">
        <w:rPr>
          <w:rFonts w:ascii="Times New Roman" w:hAnsi="Times New Roman" w:cs="Times New Roman"/>
          <w:szCs w:val="24"/>
        </w:rPr>
        <w:t xml:space="preserve"> </w:t>
      </w:r>
      <w:bookmarkStart w:id="1256" w:name="_ftnref2"/>
      <w:r w:rsidR="00042B65" w:rsidRPr="00E87460">
        <w:rPr>
          <w:rFonts w:ascii="Times New Roman" w:hAnsi="Times New Roman" w:cs="Times New Roman"/>
          <w:szCs w:val="24"/>
        </w:rPr>
        <w:t>[</w:t>
      </w:r>
      <w:del w:id="1257" w:author="Sebastian Schiessl" w:date="2020-04-08T20:15:00Z">
        <w:r w:rsidR="00710E1C" w:rsidRPr="00E87460" w:rsidDel="007F1BC6">
          <w:rPr>
            <w:rFonts w:ascii="Times New Roman" w:hAnsi="Times New Roman" w:cs="Times New Roman"/>
            <w:szCs w:val="24"/>
          </w:rPr>
          <w:delText>1</w:delText>
        </w:r>
      </w:del>
      <w:ins w:id="1258" w:author="Sebastian Schiessl" w:date="2020-04-08T20:45:00Z">
        <w:r w:rsidR="00A40553">
          <w:rPr>
            <w:rFonts w:ascii="Times New Roman" w:hAnsi="Times New Roman" w:cs="Times New Roman"/>
            <w:szCs w:val="24"/>
          </w:rPr>
          <w:t>20</w:t>
        </w:r>
      </w:ins>
      <w:del w:id="1259" w:author="Sebastian Schiessl" w:date="2020-04-08T20:15:00Z">
        <w:r w:rsidR="00710E1C" w:rsidRPr="00E87460" w:rsidDel="007F1BC6">
          <w:rPr>
            <w:rFonts w:ascii="Times New Roman" w:hAnsi="Times New Roman" w:cs="Times New Roman"/>
            <w:szCs w:val="24"/>
          </w:rPr>
          <w:delText>0</w:delText>
        </w:r>
      </w:del>
      <w:r w:rsidR="0035456B" w:rsidRPr="00E87460">
        <w:rPr>
          <w:rFonts w:ascii="Times New Roman" w:hAnsi="Times New Roman" w:cs="Times New Roman"/>
          <w:szCs w:val="24"/>
        </w:rPr>
        <w:t>,</w:t>
      </w:r>
      <w:r w:rsidR="00813C0E" w:rsidRPr="00E87460">
        <w:rPr>
          <w:rFonts w:ascii="Times New Roman" w:hAnsi="Times New Roman" w:cs="Times New Roman"/>
          <w:szCs w:val="24"/>
        </w:rPr>
        <w:t xml:space="preserve"> page 46</w:t>
      </w:r>
      <w:r w:rsidR="00042B65" w:rsidRPr="00E87460">
        <w:rPr>
          <w:rFonts w:ascii="Times New Roman" w:hAnsi="Times New Roman" w:cs="Times New Roman"/>
          <w:szCs w:val="24"/>
        </w:rPr>
        <w:t>]</w:t>
      </w:r>
      <w:bookmarkEnd w:id="1256"/>
      <w:r w:rsidR="005B474E" w:rsidRPr="00E87460">
        <w:rPr>
          <w:rFonts w:ascii="Times New Roman" w:hAnsi="Times New Roman" w:cs="Times New Roman"/>
          <w:szCs w:val="24"/>
        </w:rPr>
        <w:t>.</w:t>
      </w:r>
      <w:r w:rsidRPr="00E87460">
        <w:rPr>
          <w:rFonts w:ascii="Times New Roman" w:hAnsi="Times New Roman" w:cs="Times New Roman"/>
          <w:szCs w:val="24"/>
        </w:rPr>
        <w:t xml:space="preserve"> 3GPP has standardized one V2X technology and is standardizing another (LTE V2X and 5G NR V2X, respectively). </w:t>
      </w:r>
      <w:del w:id="1260" w:author="Sebastian Schiessl" w:date="2020-04-08T17:59:00Z">
        <w:r w:rsidRPr="00E87460" w:rsidDel="000332AE">
          <w:rPr>
            <w:rFonts w:ascii="Times New Roman" w:hAnsi="Times New Roman" w:cs="Times New Roman"/>
            <w:szCs w:val="24"/>
          </w:rPr>
          <w:delText xml:space="preserve">They do not coexist in the same channel </w:delText>
        </w:r>
      </w:del>
      <w:ins w:id="1261" w:author="Sebastian Schiessl" w:date="2020-04-08T17:59:00Z">
        <w:r w:rsidR="000332AE">
          <w:rPr>
            <w:rFonts w:ascii="Times New Roman" w:hAnsi="Times New Roman" w:cs="Times New Roman"/>
            <w:szCs w:val="24"/>
          </w:rPr>
          <w:t>A</w:t>
        </w:r>
      </w:ins>
      <w:del w:id="1262" w:author="Sebastian Schiessl" w:date="2020-04-08T17:59:00Z">
        <w:r w:rsidR="0075733E" w:rsidRPr="00E87460" w:rsidDel="000332AE">
          <w:rPr>
            <w:rFonts w:ascii="Times New Roman" w:hAnsi="Times New Roman" w:cs="Times New Roman"/>
            <w:szCs w:val="24"/>
          </w:rPr>
          <w:delText>a</w:delText>
        </w:r>
      </w:del>
      <w:r w:rsidR="0075733E" w:rsidRPr="00E87460">
        <w:rPr>
          <w:rFonts w:ascii="Times New Roman" w:hAnsi="Times New Roman" w:cs="Times New Roman"/>
          <w:szCs w:val="24"/>
        </w:rPr>
        <w:t>s AT&amp;T also has stated [</w:t>
      </w:r>
      <w:ins w:id="1263" w:author="Sebastian Schiessl" w:date="2020-04-08T20:45:00Z">
        <w:r w:rsidR="00A40553">
          <w:rPr>
            <w:rFonts w:ascii="Times New Roman" w:hAnsi="Times New Roman" w:cs="Times New Roman"/>
            <w:szCs w:val="24"/>
          </w:rPr>
          <w:t>21</w:t>
        </w:r>
      </w:ins>
      <w:del w:id="1264" w:author="Sebastian Schiessl" w:date="2020-04-08T20:15:00Z">
        <w:r w:rsidR="007C732C" w:rsidRPr="00E87460" w:rsidDel="007F1BC6">
          <w:rPr>
            <w:rFonts w:ascii="Times New Roman" w:hAnsi="Times New Roman" w:cs="Times New Roman"/>
            <w:szCs w:val="24"/>
          </w:rPr>
          <w:delText>1</w:delText>
        </w:r>
        <w:r w:rsidR="00710E1C" w:rsidRPr="00E87460" w:rsidDel="007F1BC6">
          <w:rPr>
            <w:rFonts w:ascii="Times New Roman" w:hAnsi="Times New Roman" w:cs="Times New Roman"/>
            <w:szCs w:val="24"/>
          </w:rPr>
          <w:delText>1</w:delText>
        </w:r>
      </w:del>
      <w:r w:rsidR="007C732C" w:rsidRPr="00E87460">
        <w:rPr>
          <w:rFonts w:ascii="Times New Roman" w:hAnsi="Times New Roman" w:cs="Times New Roman"/>
          <w:szCs w:val="24"/>
        </w:rPr>
        <w:t xml:space="preserve">, </w:t>
      </w:r>
      <w:del w:id="1265" w:author="Sebastian Schiessl" w:date="2020-04-08T17:59:00Z">
        <w:r w:rsidR="0075733E" w:rsidRPr="00E87460" w:rsidDel="008F4FF9">
          <w:rPr>
            <w:rFonts w:ascii="Times New Roman" w:hAnsi="Times New Roman" w:cs="Times New Roman"/>
            <w:szCs w:val="24"/>
          </w:rPr>
          <w:delText>page</w:delText>
        </w:r>
        <w:r w:rsidR="007C732C" w:rsidRPr="00E87460" w:rsidDel="008F4FF9">
          <w:rPr>
            <w:rFonts w:ascii="Times New Roman" w:hAnsi="Times New Roman" w:cs="Times New Roman"/>
            <w:szCs w:val="24"/>
          </w:rPr>
          <w:delText>s</w:delText>
        </w:r>
        <w:r w:rsidR="005B474E" w:rsidRPr="00E87460" w:rsidDel="008F4FF9">
          <w:rPr>
            <w:rFonts w:ascii="Times New Roman" w:hAnsi="Times New Roman" w:cs="Times New Roman"/>
            <w:szCs w:val="24"/>
          </w:rPr>
          <w:delText xml:space="preserve"> </w:delText>
        </w:r>
      </w:del>
      <w:ins w:id="1266" w:author="Sebastian Schiessl" w:date="2020-04-08T17:59:00Z">
        <w:r w:rsidR="008F4FF9" w:rsidRPr="00E87460">
          <w:rPr>
            <w:rFonts w:ascii="Times New Roman" w:hAnsi="Times New Roman" w:cs="Times New Roman"/>
            <w:szCs w:val="24"/>
          </w:rPr>
          <w:t>p</w:t>
        </w:r>
        <w:r w:rsidR="008F4FF9">
          <w:rPr>
            <w:rFonts w:ascii="Times New Roman" w:hAnsi="Times New Roman" w:cs="Times New Roman"/>
            <w:szCs w:val="24"/>
          </w:rPr>
          <w:t>p.</w:t>
        </w:r>
        <w:r w:rsidR="008F4FF9" w:rsidRPr="00E87460">
          <w:rPr>
            <w:rFonts w:ascii="Times New Roman" w:hAnsi="Times New Roman" w:cs="Times New Roman"/>
            <w:szCs w:val="24"/>
          </w:rPr>
          <w:t xml:space="preserve"> </w:t>
        </w:r>
      </w:ins>
      <w:r w:rsidR="007C732C" w:rsidRPr="00E87460">
        <w:rPr>
          <w:rFonts w:ascii="Times New Roman" w:hAnsi="Times New Roman" w:cs="Times New Roman"/>
          <w:szCs w:val="24"/>
        </w:rPr>
        <w:t>13 and 14</w:t>
      </w:r>
      <w:r w:rsidR="0075733E" w:rsidRPr="00E87460">
        <w:rPr>
          <w:rFonts w:ascii="Times New Roman" w:hAnsi="Times New Roman" w:cs="Times New Roman"/>
          <w:szCs w:val="24"/>
        </w:rPr>
        <w:t>]</w:t>
      </w:r>
      <w:r w:rsidR="004C6C02" w:rsidRPr="00E87460">
        <w:rPr>
          <w:rFonts w:ascii="Times New Roman" w:hAnsi="Times New Roman" w:cs="Times New Roman"/>
          <w:szCs w:val="24"/>
        </w:rPr>
        <w:t xml:space="preserve">, </w:t>
      </w:r>
      <w:ins w:id="1267" w:author="Sebastian Schiessl" w:date="2020-04-08T17:59:00Z">
        <w:r w:rsidR="000332AE">
          <w:rPr>
            <w:rFonts w:ascii="Times New Roman" w:hAnsi="Times New Roman" w:cs="Times New Roman"/>
            <w:szCs w:val="24"/>
          </w:rPr>
          <w:t>t</w:t>
        </w:r>
        <w:r w:rsidR="000332AE" w:rsidRPr="001D622B">
          <w:rPr>
            <w:rFonts w:ascii="Times New Roman" w:hAnsi="Times New Roman" w:cs="Times New Roman"/>
            <w:szCs w:val="24"/>
          </w:rPr>
          <w:t xml:space="preserve">hey do </w:t>
        </w:r>
        <w:r w:rsidR="000332AE">
          <w:rPr>
            <w:rFonts w:ascii="Times New Roman" w:hAnsi="Times New Roman" w:cs="Times New Roman"/>
            <w:szCs w:val="24"/>
          </w:rPr>
          <w:t xml:space="preserve">not coexist in the same channel, </w:t>
        </w:r>
      </w:ins>
      <w:r w:rsidR="004C6C02" w:rsidRPr="00E87460">
        <w:rPr>
          <w:rFonts w:ascii="Times New Roman" w:hAnsi="Times New Roman" w:cs="Times New Roman"/>
          <w:szCs w:val="24"/>
        </w:rPr>
        <w:t>they are not</w:t>
      </w:r>
      <w:r w:rsidR="00F92F9B" w:rsidRPr="00E87460">
        <w:rPr>
          <w:rFonts w:ascii="Times New Roman" w:hAnsi="Times New Roman" w:cs="Times New Roman"/>
          <w:szCs w:val="24"/>
        </w:rPr>
        <w:t xml:space="preserve"> </w:t>
      </w:r>
      <w:r w:rsidRPr="00E87460">
        <w:rPr>
          <w:rFonts w:ascii="Times New Roman" w:hAnsi="Times New Roman" w:cs="Times New Roman"/>
          <w:szCs w:val="24"/>
        </w:rPr>
        <w:t>backward compatib</w:t>
      </w:r>
      <w:r w:rsidR="00E240D4" w:rsidRPr="00E87460">
        <w:rPr>
          <w:rFonts w:ascii="Times New Roman" w:hAnsi="Times New Roman" w:cs="Times New Roman"/>
          <w:szCs w:val="24"/>
        </w:rPr>
        <w:t>le</w:t>
      </w:r>
      <w:r w:rsidR="004C6C02" w:rsidRPr="00E87460">
        <w:rPr>
          <w:rFonts w:ascii="Times New Roman" w:hAnsi="Times New Roman" w:cs="Times New Roman"/>
          <w:szCs w:val="24"/>
        </w:rPr>
        <w:t xml:space="preserve">, and they </w:t>
      </w:r>
      <w:r w:rsidR="00E240D4" w:rsidRPr="00E87460">
        <w:rPr>
          <w:rFonts w:ascii="Times New Roman" w:hAnsi="Times New Roman" w:cs="Times New Roman"/>
          <w:szCs w:val="24"/>
        </w:rPr>
        <w:t xml:space="preserve">lack </w:t>
      </w:r>
      <w:r w:rsidRPr="00E87460">
        <w:rPr>
          <w:rFonts w:ascii="Times New Roman" w:hAnsi="Times New Roman" w:cs="Times New Roman"/>
          <w:szCs w:val="24"/>
        </w:rPr>
        <w:t xml:space="preserve">interoperability. </w:t>
      </w:r>
      <w:ins w:id="1268" w:author="Sebastian Schiessl" w:date="2020-04-08T19:33:00Z">
        <w:r w:rsidR="006C53E3" w:rsidRPr="006C53E3">
          <w:rPr>
            <w:rFonts w:ascii="Times New Roman" w:hAnsi="Times New Roman" w:cs="Times New Roman"/>
            <w:szCs w:val="24"/>
          </w:rPr>
          <w:t>5GAA's call for incompatible technologies to occupy the same channel could be construed as a lack of commitment to deploy LTE V2X</w:t>
        </w:r>
      </w:ins>
      <w:del w:id="1269" w:author="Sebastian Schiessl" w:date="2020-04-08T19:33:00Z">
        <w:r w:rsidRPr="006C53E3" w:rsidDel="006C53E3">
          <w:rPr>
            <w:rFonts w:ascii="Times New Roman" w:hAnsi="Times New Roman" w:cs="Times New Roman"/>
            <w:szCs w:val="24"/>
          </w:rPr>
          <w:delText>5GAA’s request that these incompatible technologies be permitted to occupy the same channel is evidence of a lack of commitment to deploy LTE V2X</w:delText>
        </w:r>
      </w:del>
      <w:r w:rsidRPr="006C53E3">
        <w:rPr>
          <w:rFonts w:ascii="Times New Roman" w:hAnsi="Times New Roman" w:cs="Times New Roman"/>
          <w:szCs w:val="24"/>
        </w:rPr>
        <w:t>. IEEE</w:t>
      </w:r>
      <w:r w:rsidRPr="00E87460">
        <w:rPr>
          <w:rFonts w:ascii="Times New Roman" w:hAnsi="Times New Roman" w:cs="Times New Roman"/>
          <w:szCs w:val="24"/>
        </w:rPr>
        <w:t xml:space="preserve"> 802 </w:t>
      </w:r>
      <w:r w:rsidR="009D4550" w:rsidRPr="00E87460">
        <w:rPr>
          <w:rFonts w:ascii="Times New Roman" w:hAnsi="Times New Roman" w:cs="Times New Roman"/>
          <w:szCs w:val="24"/>
        </w:rPr>
        <w:t>believes</w:t>
      </w:r>
      <w:r w:rsidRPr="00E87460">
        <w:rPr>
          <w:rFonts w:ascii="Times New Roman" w:hAnsi="Times New Roman" w:cs="Times New Roman"/>
          <w:szCs w:val="24"/>
        </w:rPr>
        <w:t xml:space="preserve"> the criteria for permission to use the band should not be based on the standards organization from which they emerge, but on the objective criteria listed above.</w:t>
      </w:r>
      <w:r w:rsidR="00F61C17" w:rsidRPr="00E87460">
        <w:rPr>
          <w:rFonts w:ascii="Times New Roman" w:hAnsi="Times New Roman" w:cs="Times New Roman"/>
          <w:szCs w:val="24"/>
        </w:rPr>
        <w:t xml:space="preserve"> </w:t>
      </w:r>
    </w:p>
    <w:p w14:paraId="62601BCC" w14:textId="77777777" w:rsidR="00F92F9B" w:rsidRDefault="00F92F9B" w:rsidP="00EC1FEC">
      <w:pPr>
        <w:ind w:firstLine="0"/>
        <w:rPr>
          <w:ins w:id="1270" w:author="Sebastian Schiessl" w:date="2020-04-08T20:06:00Z"/>
        </w:rPr>
      </w:pPr>
    </w:p>
    <w:p w14:paraId="0BA897CF" w14:textId="77777777" w:rsidR="0056226D" w:rsidRPr="00E87460" w:rsidRDefault="0056226D" w:rsidP="00EC1FEC">
      <w:pPr>
        <w:ind w:firstLine="0"/>
      </w:pPr>
    </w:p>
    <w:p w14:paraId="01852041" w14:textId="4A74B7A1" w:rsidR="00A7561A" w:rsidRPr="00E87460" w:rsidRDefault="003163EB" w:rsidP="00776B38">
      <w:pPr>
        <w:pStyle w:val="Heading1"/>
      </w:pPr>
      <w:r w:rsidRPr="00E87460">
        <w:t xml:space="preserve">Implications of “Technology-Neutral” </w:t>
      </w:r>
      <w:r w:rsidR="007B290B" w:rsidRPr="00E87460">
        <w:t>A</w:t>
      </w:r>
      <w:r w:rsidRPr="00E87460">
        <w:t>pproaches</w:t>
      </w:r>
    </w:p>
    <w:p w14:paraId="7B35D54C" w14:textId="77777777" w:rsidR="003163EB" w:rsidRPr="00E87460" w:rsidRDefault="003163EB" w:rsidP="00776B38">
      <w:pPr>
        <w:pStyle w:val="Heading1"/>
        <w:keepNext w:val="0"/>
        <w:keepLines w:val="0"/>
        <w:numPr>
          <w:ilvl w:val="0"/>
          <w:numId w:val="0"/>
        </w:numPr>
        <w:ind w:left="432"/>
      </w:pPr>
    </w:p>
    <w:p w14:paraId="645BBE13" w14:textId="07B864FE" w:rsidR="00D4697F" w:rsidRPr="00E87460" w:rsidRDefault="003163EB" w:rsidP="00776B38">
      <w:r w:rsidRPr="007C65D1">
        <w:rPr>
          <w:rPrChange w:id="1271" w:author="Sebastian Schiessl" w:date="2020-04-08T19:36:00Z">
            <w:rPr>
              <w:highlight w:val="yellow"/>
            </w:rPr>
          </w:rPrChange>
        </w:rPr>
        <w:t>IEEE 802 agrees with the following</w:t>
      </w:r>
      <w:r w:rsidR="001C068F" w:rsidRPr="007C65D1">
        <w:rPr>
          <w:rPrChange w:id="1272" w:author="Sebastian Schiessl" w:date="2020-04-08T19:36:00Z">
            <w:rPr>
              <w:highlight w:val="yellow"/>
            </w:rPr>
          </w:rPrChange>
        </w:rPr>
        <w:t xml:space="preserve"> US</w:t>
      </w:r>
      <w:r w:rsidR="00D4697F" w:rsidRPr="007C65D1">
        <w:rPr>
          <w:rPrChange w:id="1273" w:author="Sebastian Schiessl" w:date="2020-04-08T19:36:00Z">
            <w:rPr>
              <w:highlight w:val="yellow"/>
            </w:rPr>
          </w:rPrChange>
        </w:rPr>
        <w:t xml:space="preserve"> DoT comments [</w:t>
      </w:r>
      <w:del w:id="1274" w:author="Sebastian Schiessl" w:date="2020-04-08T19:42:00Z">
        <w:r w:rsidR="005C4CA6" w:rsidRPr="007C65D1" w:rsidDel="00C47A4C">
          <w:rPr>
            <w:rPrChange w:id="1275" w:author="Sebastian Schiessl" w:date="2020-04-08T19:36:00Z">
              <w:rPr>
                <w:highlight w:val="yellow"/>
              </w:rPr>
            </w:rPrChange>
          </w:rPr>
          <w:delText>1</w:delText>
        </w:r>
        <w:r w:rsidR="00710E1C" w:rsidRPr="007C65D1" w:rsidDel="00C47A4C">
          <w:rPr>
            <w:rPrChange w:id="1276" w:author="Sebastian Schiessl" w:date="2020-04-08T19:36:00Z">
              <w:rPr>
                <w:highlight w:val="yellow"/>
              </w:rPr>
            </w:rPrChange>
          </w:rPr>
          <w:delText>2</w:delText>
        </w:r>
      </w:del>
      <w:ins w:id="1277" w:author="Sebastian Schiessl" w:date="2020-04-08T20:44:00Z">
        <w:r w:rsidR="00A40553">
          <w:t>15</w:t>
        </w:r>
      </w:ins>
      <w:r w:rsidR="00D4697F" w:rsidRPr="007C65D1">
        <w:rPr>
          <w:rPrChange w:id="1278" w:author="Sebastian Schiessl" w:date="2020-04-08T19:36:00Z">
            <w:rPr>
              <w:highlight w:val="yellow"/>
            </w:rPr>
          </w:rPrChange>
        </w:rPr>
        <w:t>]</w:t>
      </w:r>
      <w:r w:rsidR="00A70D1E" w:rsidRPr="007C65D1">
        <w:rPr>
          <w:rPrChange w:id="1279" w:author="Sebastian Schiessl" w:date="2020-04-08T19:36:00Z">
            <w:rPr>
              <w:highlight w:val="yellow"/>
            </w:rPr>
          </w:rPrChange>
        </w:rPr>
        <w:t xml:space="preserve"> regarding a</w:t>
      </w:r>
      <w:r w:rsidR="007B290B" w:rsidRPr="007C65D1">
        <w:rPr>
          <w:rPrChange w:id="1280" w:author="Sebastian Schiessl" w:date="2020-04-08T19:36:00Z">
            <w:rPr>
              <w:highlight w:val="yellow"/>
            </w:rPr>
          </w:rPrChange>
        </w:rPr>
        <w:t xml:space="preserve"> so-called</w:t>
      </w:r>
      <w:r w:rsidR="00A70D1E" w:rsidRPr="007C65D1">
        <w:rPr>
          <w:rPrChange w:id="1281" w:author="Sebastian Schiessl" w:date="2020-04-08T19:36:00Z">
            <w:rPr>
              <w:highlight w:val="yellow"/>
            </w:rPr>
          </w:rPrChange>
        </w:rPr>
        <w:t xml:space="preserve"> </w:t>
      </w:r>
      <w:r w:rsidR="007B290B" w:rsidRPr="007C65D1">
        <w:rPr>
          <w:rPrChange w:id="1282" w:author="Sebastian Schiessl" w:date="2020-04-08T19:36:00Z">
            <w:rPr>
              <w:highlight w:val="yellow"/>
            </w:rPr>
          </w:rPrChange>
        </w:rPr>
        <w:t>“</w:t>
      </w:r>
      <w:r w:rsidR="00A70D1E" w:rsidRPr="007C65D1">
        <w:rPr>
          <w:rPrChange w:id="1283" w:author="Sebastian Schiessl" w:date="2020-04-08T19:36:00Z">
            <w:rPr>
              <w:highlight w:val="yellow"/>
            </w:rPr>
          </w:rPrChange>
        </w:rPr>
        <w:t>technology-neutral</w:t>
      </w:r>
      <w:r w:rsidR="007B290B" w:rsidRPr="007C65D1">
        <w:rPr>
          <w:rPrChange w:id="1284" w:author="Sebastian Schiessl" w:date="2020-04-08T19:36:00Z">
            <w:rPr>
              <w:highlight w:val="yellow"/>
            </w:rPr>
          </w:rPrChange>
        </w:rPr>
        <w:t>”</w:t>
      </w:r>
      <w:r w:rsidR="00A70D1E" w:rsidRPr="007C65D1">
        <w:rPr>
          <w:rPrChange w:id="1285" w:author="Sebastian Schiessl" w:date="2020-04-08T19:36:00Z">
            <w:rPr>
              <w:highlight w:val="yellow"/>
            </w:rPr>
          </w:rPrChange>
        </w:rPr>
        <w:t xml:space="preserve"> approach</w:t>
      </w:r>
      <w:r w:rsidRPr="007C65D1">
        <w:rPr>
          <w:rPrChange w:id="1286" w:author="Sebastian Schiessl" w:date="2020-04-08T19:36:00Z">
            <w:rPr>
              <w:highlight w:val="yellow"/>
            </w:rPr>
          </w:rPrChange>
        </w:rPr>
        <w:t>:</w:t>
      </w:r>
    </w:p>
    <w:p w14:paraId="7939575F" w14:textId="27D9BE64" w:rsidR="00D4697F" w:rsidRPr="00E87460" w:rsidRDefault="00D4697F" w:rsidP="00D4697F">
      <w:pPr>
        <w:ind w:firstLine="0"/>
      </w:pPr>
    </w:p>
    <w:p w14:paraId="23E6C51F" w14:textId="2A06F337" w:rsidR="00D4697F" w:rsidRPr="00E87460" w:rsidRDefault="00D4697F" w:rsidP="00D4697F">
      <w:pPr>
        <w:pStyle w:val="ListParagraph"/>
        <w:numPr>
          <w:ilvl w:val="0"/>
          <w:numId w:val="25"/>
        </w:numPr>
        <w:autoSpaceDE w:val="0"/>
        <w:autoSpaceDN w:val="0"/>
        <w:adjustRightInd w:val="0"/>
      </w:pPr>
      <w:r w:rsidRPr="00E87460">
        <w:t xml:space="preserve"> “… being technology-neutral is not the same as being outcome-neutral in determining the appropriate technology to be used for V2X communications, especially those related to critical safety-of-life applications. That is, the Department is supportive of any and all communication technologies that could be used for V2X, but these technologies must be proven to meet safety performance requirements before they can be deployed.” </w:t>
      </w:r>
    </w:p>
    <w:p w14:paraId="67250EAD" w14:textId="77777777" w:rsidR="00D4697F" w:rsidRPr="00E87460" w:rsidRDefault="00D4697F" w:rsidP="00D4697F">
      <w:pPr>
        <w:pStyle w:val="ListParagraph"/>
        <w:numPr>
          <w:ilvl w:val="0"/>
          <w:numId w:val="25"/>
        </w:numPr>
        <w:autoSpaceDE w:val="0"/>
        <w:autoSpaceDN w:val="0"/>
        <w:adjustRightInd w:val="0"/>
      </w:pPr>
      <w:r w:rsidRPr="00E87460">
        <w:t xml:space="preserve">“… the work done to develop DSRC under the existing allocation makes clear that moving from an idea to a band plan and technology suitable for safety-of-life communications is a complex process that takes considerable effort. These complications arise from both the unique aspects of V2X communications and the importance of having confidence that V2X technologies can perform critical safety-of-life applications without challenges from harmful interference, and with the assurance that priority is given to safety communications and that testing results show </w:t>
      </w:r>
      <w:r w:rsidRPr="00E87460">
        <w:lastRenderedPageBreak/>
        <w:t>that all the technologies can actually co-exist within the band. These all underscore that V2X is complicated and that all of these factors must be addressed in any effective band plan.”</w:t>
      </w:r>
    </w:p>
    <w:p w14:paraId="13B0E994" w14:textId="289B93BA" w:rsidR="00D4697F" w:rsidRPr="00E87460" w:rsidRDefault="00D4697F" w:rsidP="00D4697F">
      <w:pPr>
        <w:pStyle w:val="ListParagraph"/>
        <w:numPr>
          <w:ilvl w:val="0"/>
          <w:numId w:val="25"/>
        </w:numPr>
        <w:autoSpaceDE w:val="0"/>
        <w:autoSpaceDN w:val="0"/>
        <w:adjustRightInd w:val="0"/>
      </w:pPr>
      <w:r w:rsidRPr="00E87460">
        <w:t>“… to achieve the reliable connectivity needed to enable safety-of-life communications, V2X must grapple with factors that are, in some respects, more complex than consumer electronic communications.”</w:t>
      </w:r>
    </w:p>
    <w:p w14:paraId="737F0788" w14:textId="77777777" w:rsidR="00D4697F" w:rsidRPr="00E87460" w:rsidRDefault="00D4697F" w:rsidP="00D4697F">
      <w:pPr>
        <w:autoSpaceDE w:val="0"/>
        <w:autoSpaceDN w:val="0"/>
        <w:adjustRightInd w:val="0"/>
        <w:ind w:firstLine="0"/>
      </w:pPr>
    </w:p>
    <w:p w14:paraId="135A1EA5" w14:textId="0812F8CE" w:rsidR="007B290B" w:rsidRPr="007C65D1" w:rsidDel="00CF68F4" w:rsidRDefault="00D4697F">
      <w:pPr>
        <w:autoSpaceDE w:val="0"/>
        <w:autoSpaceDN w:val="0"/>
        <w:adjustRightInd w:val="0"/>
        <w:rPr>
          <w:del w:id="1287" w:author="Sebastian Schiessl" w:date="2020-04-08T18:00:00Z"/>
        </w:rPr>
      </w:pPr>
      <w:r w:rsidRPr="00E87460">
        <w:t xml:space="preserve">IEEE 802 </w:t>
      </w:r>
      <w:del w:id="1288" w:author="Sebastian Schiessl" w:date="2020-04-08T22:18:00Z">
        <w:r w:rsidRPr="000318F8" w:rsidDel="000318F8">
          <w:rPr>
            <w:highlight w:val="yellow"/>
            <w:rPrChange w:id="1289" w:author="Sebastian Schiessl" w:date="2020-04-08T22:18:00Z">
              <w:rPr/>
            </w:rPrChange>
          </w:rPr>
          <w:delText>supports the concept of</w:delText>
        </w:r>
      </w:del>
      <w:ins w:id="1290" w:author="Sebastian Schiessl" w:date="2020-04-08T22:18:00Z">
        <w:r w:rsidR="000318F8" w:rsidRPr="000318F8">
          <w:rPr>
            <w:highlight w:val="yellow"/>
            <w:rPrChange w:id="1291" w:author="Sebastian Schiessl" w:date="2020-04-08T22:18:00Z">
              <w:rPr/>
            </w:rPrChange>
          </w:rPr>
          <w:t>believes that</w:t>
        </w:r>
      </w:ins>
      <w:r w:rsidRPr="00E87460">
        <w:t xml:space="preserve"> the technology selection process </w:t>
      </w:r>
      <w:del w:id="1292" w:author="Sebastian Schiessl" w:date="2020-04-08T22:18:00Z">
        <w:r w:rsidRPr="000318F8" w:rsidDel="000318F8">
          <w:rPr>
            <w:highlight w:val="yellow"/>
            <w:rPrChange w:id="1293" w:author="Sebastian Schiessl" w:date="2020-04-08T22:18:00Z">
              <w:rPr/>
            </w:rPrChange>
          </w:rPr>
          <w:delText xml:space="preserve">being </w:delText>
        </w:r>
      </w:del>
      <w:ins w:id="1294" w:author="Sebastian Schiessl" w:date="2020-04-08T22:18:00Z">
        <w:r w:rsidR="000318F8" w:rsidRPr="000318F8">
          <w:rPr>
            <w:highlight w:val="yellow"/>
            <w:rPrChange w:id="1295" w:author="Sebastian Schiessl" w:date="2020-04-08T22:18:00Z">
              <w:rPr/>
            </w:rPrChange>
          </w:rPr>
          <w:t>should</w:t>
        </w:r>
      </w:ins>
      <w:ins w:id="1296" w:author="Sebastian Schiessl" w:date="2020-04-08T22:21:00Z">
        <w:r w:rsidR="00DC246C">
          <w:rPr>
            <w:highlight w:val="yellow"/>
          </w:rPr>
          <w:t xml:space="preserve"> </w:t>
        </w:r>
      </w:ins>
      <w:ins w:id="1297" w:author="Sebastian Schiessl" w:date="2020-04-08T22:18:00Z">
        <w:r w:rsidR="000318F8" w:rsidRPr="000318F8">
          <w:rPr>
            <w:highlight w:val="yellow"/>
            <w:rPrChange w:id="1298" w:author="Sebastian Schiessl" w:date="2020-04-08T22:18:00Z">
              <w:rPr/>
            </w:rPrChange>
          </w:rPr>
          <w:t>be</w:t>
        </w:r>
        <w:r w:rsidR="000318F8" w:rsidRPr="00E87460">
          <w:t xml:space="preserve"> </w:t>
        </w:r>
      </w:ins>
      <w:r w:rsidRPr="00E87460">
        <w:t xml:space="preserve">based on </w:t>
      </w:r>
      <w:r w:rsidR="006F1CDC" w:rsidRPr="00E87460">
        <w:t xml:space="preserve">fair </w:t>
      </w:r>
      <w:r w:rsidRPr="00E87460">
        <w:t>scientific principles</w:t>
      </w:r>
      <w:ins w:id="1299" w:author="Sebastian Schiessl" w:date="2020-04-08T22:21:00Z">
        <w:r w:rsidR="00DC246C">
          <w:t xml:space="preserve"> and</w:t>
        </w:r>
      </w:ins>
      <w:del w:id="1300" w:author="Sebastian Schiessl" w:date="2020-04-08T22:21:00Z">
        <w:r w:rsidRPr="00E87460" w:rsidDel="00DC246C">
          <w:delText xml:space="preserve"> and</w:delText>
        </w:r>
      </w:del>
      <w:r w:rsidRPr="00E87460">
        <w:t xml:space="preserve"> extensive testing</w:t>
      </w:r>
      <w:r w:rsidRPr="00396B1E">
        <w:t>.</w:t>
      </w:r>
      <w:r w:rsidRPr="007C65D1">
        <w:t xml:space="preserve"> </w:t>
      </w:r>
      <w:r w:rsidR="00A70D1E" w:rsidRPr="00396B1E">
        <w:t xml:space="preserve">Nevertheless, </w:t>
      </w:r>
      <w:r w:rsidRPr="007C65D1">
        <w:t xml:space="preserve">IEEE 802 supports the concept that V2X is a safety of life system and not a commercial communications system. Hence all deployed devices in a V2X system must be able to communicate over the air using a single standardized protocol.  </w:t>
      </w:r>
      <w:r w:rsidR="00134793" w:rsidRPr="007C65D1">
        <w:rPr>
          <w:rPrChange w:id="1301" w:author="Sebastian Schiessl" w:date="2020-04-08T19:36:00Z">
            <w:rPr>
              <w:highlight w:val="yellow"/>
            </w:rPr>
          </w:rPrChange>
        </w:rPr>
        <w:t>If the Commission adopt</w:t>
      </w:r>
      <w:r w:rsidR="00EC1166" w:rsidRPr="007C65D1">
        <w:rPr>
          <w:rPrChange w:id="1302" w:author="Sebastian Schiessl" w:date="2020-04-08T19:36:00Z">
            <w:rPr>
              <w:highlight w:val="yellow"/>
            </w:rPr>
          </w:rPrChange>
        </w:rPr>
        <w:t>s</w:t>
      </w:r>
      <w:r w:rsidR="00134793" w:rsidRPr="007C65D1">
        <w:rPr>
          <w:rPrChange w:id="1303" w:author="Sebastian Schiessl" w:date="2020-04-08T19:36:00Z">
            <w:rPr>
              <w:highlight w:val="yellow"/>
            </w:rPr>
          </w:rPrChange>
        </w:rPr>
        <w:t xml:space="preserve"> a “technology-neutral” approach </w:t>
      </w:r>
      <w:r w:rsidR="00BC42BF" w:rsidRPr="007C65D1">
        <w:rPr>
          <w:rPrChange w:id="1304" w:author="Sebastian Schiessl" w:date="2020-04-08T19:36:00Z">
            <w:rPr>
              <w:highlight w:val="yellow"/>
            </w:rPr>
          </w:rPrChange>
        </w:rPr>
        <w:t xml:space="preserve">that </w:t>
      </w:r>
      <w:r w:rsidR="00134793" w:rsidRPr="007C65D1">
        <w:rPr>
          <w:rPrChange w:id="1305" w:author="Sebastian Schiessl" w:date="2020-04-08T19:36:00Z">
            <w:rPr>
              <w:highlight w:val="yellow"/>
            </w:rPr>
          </w:rPrChange>
        </w:rPr>
        <w:t>allow</w:t>
      </w:r>
      <w:r w:rsidR="00BC42BF" w:rsidRPr="007C65D1">
        <w:rPr>
          <w:rPrChange w:id="1306" w:author="Sebastian Schiessl" w:date="2020-04-08T19:36:00Z">
            <w:rPr>
              <w:highlight w:val="yellow"/>
            </w:rPr>
          </w:rPrChange>
        </w:rPr>
        <w:t>s</w:t>
      </w:r>
      <w:r w:rsidR="00134793" w:rsidRPr="007C65D1">
        <w:rPr>
          <w:rPrChange w:id="1307" w:author="Sebastian Schiessl" w:date="2020-04-08T19:36:00Z">
            <w:rPr>
              <w:highlight w:val="yellow"/>
            </w:rPr>
          </w:rPrChange>
        </w:rPr>
        <w:t xml:space="preserve"> </w:t>
      </w:r>
      <w:r w:rsidR="00F974A1" w:rsidRPr="007C65D1">
        <w:rPr>
          <w:rPrChange w:id="1308" w:author="Sebastian Schiessl" w:date="2020-04-08T19:36:00Z">
            <w:rPr>
              <w:highlight w:val="yellow"/>
            </w:rPr>
          </w:rPrChange>
        </w:rPr>
        <w:t>vehicle manufacturers to choose between</w:t>
      </w:r>
      <w:r w:rsidR="00134793" w:rsidRPr="007C65D1">
        <w:rPr>
          <w:rPrChange w:id="1309" w:author="Sebastian Schiessl" w:date="2020-04-08T19:36:00Z">
            <w:rPr>
              <w:highlight w:val="yellow"/>
            </w:rPr>
          </w:rPrChange>
        </w:rPr>
        <w:t xml:space="preserve"> </w:t>
      </w:r>
      <w:r w:rsidR="003B5D9A" w:rsidRPr="007C65D1">
        <w:rPr>
          <w:rPrChange w:id="1310" w:author="Sebastian Schiessl" w:date="2020-04-08T19:36:00Z">
            <w:rPr>
              <w:highlight w:val="yellow"/>
            </w:rPr>
          </w:rPrChange>
        </w:rPr>
        <w:t>different technologies that</w:t>
      </w:r>
      <w:r w:rsidR="00F974A1" w:rsidRPr="007C65D1">
        <w:rPr>
          <w:rPrChange w:id="1311" w:author="Sebastian Schiessl" w:date="2020-04-08T19:36:00Z">
            <w:rPr>
              <w:highlight w:val="yellow"/>
            </w:rPr>
          </w:rPrChange>
        </w:rPr>
        <w:t xml:space="preserve"> are not interoperable</w:t>
      </w:r>
      <w:r w:rsidR="00134793" w:rsidRPr="00511140">
        <w:rPr>
          <w:highlight w:val="yellow"/>
        </w:rPr>
        <w:t xml:space="preserve">, </w:t>
      </w:r>
      <w:del w:id="1312" w:author="Sebastian Schiessl" w:date="2020-04-08T22:22:00Z">
        <w:r w:rsidR="00807E81" w:rsidRPr="00511140" w:rsidDel="00511140">
          <w:rPr>
            <w:highlight w:val="yellow"/>
          </w:rPr>
          <w:delText xml:space="preserve">and </w:delText>
        </w:r>
      </w:del>
      <w:ins w:id="1313" w:author="Sebastian Schiessl" w:date="2020-04-08T22:22:00Z">
        <w:r w:rsidR="00511140" w:rsidRPr="00511140">
          <w:rPr>
            <w:highlight w:val="yellow"/>
            <w:rPrChange w:id="1314" w:author="Sebastian Schiessl" w:date="2020-04-08T22:23:00Z">
              <w:rPr/>
            </w:rPrChange>
          </w:rPr>
          <w:t>then</w:t>
        </w:r>
        <w:r w:rsidR="00511140" w:rsidRPr="007C65D1">
          <w:rPr>
            <w:rPrChange w:id="1315" w:author="Sebastian Schiessl" w:date="2020-04-08T19:36:00Z">
              <w:rPr>
                <w:highlight w:val="yellow"/>
              </w:rPr>
            </w:rPrChange>
          </w:rPr>
          <w:t xml:space="preserve"> </w:t>
        </w:r>
      </w:ins>
      <w:r w:rsidR="00807E81" w:rsidRPr="007C65D1">
        <w:rPr>
          <w:rPrChange w:id="1316" w:author="Sebastian Schiessl" w:date="2020-04-08T19:36:00Z">
            <w:rPr>
              <w:highlight w:val="yellow"/>
            </w:rPr>
          </w:rPrChange>
        </w:rPr>
        <w:t>th</w:t>
      </w:r>
      <w:r w:rsidR="009F5DBD" w:rsidRPr="007C65D1">
        <w:rPr>
          <w:rPrChange w:id="1317" w:author="Sebastian Schiessl" w:date="2020-04-08T19:36:00Z">
            <w:rPr>
              <w:highlight w:val="yellow"/>
            </w:rPr>
          </w:rPrChange>
        </w:rPr>
        <w:t>e</w:t>
      </w:r>
      <w:r w:rsidR="00807E81" w:rsidRPr="007C65D1">
        <w:rPr>
          <w:rPrChange w:id="1318" w:author="Sebastian Schiessl" w:date="2020-04-08T19:36:00Z">
            <w:rPr>
              <w:highlight w:val="yellow"/>
            </w:rPr>
          </w:rPrChange>
        </w:rPr>
        <w:t>se</w:t>
      </w:r>
      <w:r w:rsidR="009F5DBD" w:rsidRPr="007C65D1">
        <w:rPr>
          <w:rPrChange w:id="1319" w:author="Sebastian Schiessl" w:date="2020-04-08T19:36:00Z">
            <w:rPr>
              <w:highlight w:val="yellow"/>
            </w:rPr>
          </w:rPrChange>
        </w:rPr>
        <w:t xml:space="preserve"> non-interoperable</w:t>
      </w:r>
      <w:r w:rsidR="00134793" w:rsidRPr="007C65D1">
        <w:rPr>
          <w:rPrChange w:id="1320" w:author="Sebastian Schiessl" w:date="2020-04-08T19:36:00Z">
            <w:rPr>
              <w:highlight w:val="yellow"/>
            </w:rPr>
          </w:rPrChange>
        </w:rPr>
        <w:t xml:space="preserve"> </w:t>
      </w:r>
      <w:r w:rsidR="009D26B2" w:rsidRPr="007C65D1">
        <w:rPr>
          <w:rPrChange w:id="1321" w:author="Sebastian Schiessl" w:date="2020-04-08T19:36:00Z">
            <w:rPr>
              <w:highlight w:val="yellow"/>
            </w:rPr>
          </w:rPrChange>
        </w:rPr>
        <w:t>ITS devices</w:t>
      </w:r>
      <w:r w:rsidR="00134793" w:rsidRPr="007C65D1">
        <w:rPr>
          <w:rPrChange w:id="1322" w:author="Sebastian Schiessl" w:date="2020-04-08T19:36:00Z">
            <w:rPr>
              <w:highlight w:val="yellow"/>
            </w:rPr>
          </w:rPrChange>
        </w:rPr>
        <w:t xml:space="preserve"> w</w:t>
      </w:r>
      <w:r w:rsidR="00F77BC6" w:rsidRPr="007C65D1">
        <w:rPr>
          <w:rPrChange w:id="1323" w:author="Sebastian Schiessl" w:date="2020-04-08T19:36:00Z">
            <w:rPr>
              <w:highlight w:val="yellow"/>
            </w:rPr>
          </w:rPrChange>
        </w:rPr>
        <w:t>ill</w:t>
      </w:r>
      <w:r w:rsidR="00134793" w:rsidRPr="007C65D1">
        <w:rPr>
          <w:rPrChange w:id="1324" w:author="Sebastian Schiessl" w:date="2020-04-08T19:36:00Z">
            <w:rPr>
              <w:highlight w:val="yellow"/>
            </w:rPr>
          </w:rPrChange>
        </w:rPr>
        <w:t xml:space="preserve"> not be able to communicate with each other</w:t>
      </w:r>
      <w:r w:rsidR="00F974A1" w:rsidRPr="007C65D1">
        <w:rPr>
          <w:rPrChange w:id="1325" w:author="Sebastian Schiessl" w:date="2020-04-08T19:36:00Z">
            <w:rPr>
              <w:highlight w:val="yellow"/>
            </w:rPr>
          </w:rPrChange>
        </w:rPr>
        <w:t xml:space="preserve"> and ITS systems w</w:t>
      </w:r>
      <w:r w:rsidR="00F77BC6" w:rsidRPr="007C65D1">
        <w:rPr>
          <w:rPrChange w:id="1326" w:author="Sebastian Schiessl" w:date="2020-04-08T19:36:00Z">
            <w:rPr>
              <w:highlight w:val="yellow"/>
            </w:rPr>
          </w:rPrChange>
        </w:rPr>
        <w:t xml:space="preserve">ill </w:t>
      </w:r>
      <w:r w:rsidR="00F974A1" w:rsidRPr="007C65D1">
        <w:rPr>
          <w:rPrChange w:id="1327" w:author="Sebastian Schiessl" w:date="2020-04-08T19:36:00Z">
            <w:rPr>
              <w:highlight w:val="yellow"/>
            </w:rPr>
          </w:rPrChange>
        </w:rPr>
        <w:t>fail to prevent collisions between them</w:t>
      </w:r>
      <w:r w:rsidR="00134793" w:rsidRPr="007C65D1">
        <w:rPr>
          <w:rPrChange w:id="1328" w:author="Sebastian Schiessl" w:date="2020-04-08T19:36:00Z">
            <w:rPr>
              <w:highlight w:val="yellow"/>
            </w:rPr>
          </w:rPrChange>
        </w:rPr>
        <w:t>.</w:t>
      </w:r>
      <w:r w:rsidR="00611B5A" w:rsidRPr="007C65D1">
        <w:rPr>
          <w:rPrChange w:id="1329" w:author="Sebastian Schiessl" w:date="2020-04-08T19:36:00Z">
            <w:rPr>
              <w:highlight w:val="yellow"/>
            </w:rPr>
          </w:rPrChange>
        </w:rPr>
        <w:t xml:space="preserve"> Therefore, </w:t>
      </w:r>
      <w:r w:rsidR="003553F3" w:rsidRPr="007C65D1">
        <w:rPr>
          <w:rPrChange w:id="1330" w:author="Sebastian Schiessl" w:date="2020-04-08T19:36:00Z">
            <w:rPr>
              <w:highlight w:val="yellow"/>
            </w:rPr>
          </w:rPrChange>
        </w:rPr>
        <w:t xml:space="preserve">while </w:t>
      </w:r>
      <w:r w:rsidR="00611B5A" w:rsidRPr="007C65D1">
        <w:rPr>
          <w:rPrChange w:id="1331" w:author="Sebastian Schiessl" w:date="2020-04-08T19:36:00Z">
            <w:rPr>
              <w:highlight w:val="yellow"/>
            </w:rPr>
          </w:rPrChange>
        </w:rPr>
        <w:t>I</w:t>
      </w:r>
      <w:r w:rsidR="00356077" w:rsidRPr="007C65D1">
        <w:rPr>
          <w:rPrChange w:id="1332" w:author="Sebastian Schiessl" w:date="2020-04-08T19:36:00Z">
            <w:rPr>
              <w:highlight w:val="yellow"/>
            </w:rPr>
          </w:rPrChange>
        </w:rPr>
        <w:t>EEE 802</w:t>
      </w:r>
      <w:r w:rsidR="003553F3" w:rsidRPr="007C65D1">
        <w:rPr>
          <w:rPrChange w:id="1333" w:author="Sebastian Schiessl" w:date="2020-04-08T19:36:00Z">
            <w:rPr>
              <w:highlight w:val="yellow"/>
            </w:rPr>
          </w:rPrChange>
        </w:rPr>
        <w:t xml:space="preserve"> largely supports many of the comments made by AT&amp;T [</w:t>
      </w:r>
      <w:del w:id="1334" w:author="Sebastian Schiessl" w:date="2020-04-08T20:15:00Z">
        <w:r w:rsidR="003553F3" w:rsidRPr="007C65D1" w:rsidDel="007F1BC6">
          <w:rPr>
            <w:rPrChange w:id="1335" w:author="Sebastian Schiessl" w:date="2020-04-08T19:36:00Z">
              <w:rPr>
                <w:highlight w:val="yellow"/>
              </w:rPr>
            </w:rPrChange>
          </w:rPr>
          <w:delText>11</w:delText>
        </w:r>
      </w:del>
      <w:ins w:id="1336" w:author="Sebastian Schiessl" w:date="2020-04-08T20:45:00Z">
        <w:r w:rsidR="00A40553">
          <w:t>21</w:t>
        </w:r>
      </w:ins>
      <w:r w:rsidR="003553F3" w:rsidRPr="007C65D1">
        <w:rPr>
          <w:rPrChange w:id="1337" w:author="Sebastian Schiessl" w:date="2020-04-08T19:36:00Z">
            <w:rPr>
              <w:highlight w:val="yellow"/>
            </w:rPr>
          </w:rPrChange>
        </w:rPr>
        <w:t>], it</w:t>
      </w:r>
      <w:r w:rsidR="00356077" w:rsidRPr="007C65D1">
        <w:rPr>
          <w:rPrChange w:id="1338" w:author="Sebastian Schiessl" w:date="2020-04-08T19:36:00Z">
            <w:rPr>
              <w:highlight w:val="yellow"/>
            </w:rPr>
          </w:rPrChange>
        </w:rPr>
        <w:t xml:space="preserve"> </w:t>
      </w:r>
      <w:r w:rsidR="003553F3" w:rsidRPr="007C65D1">
        <w:rPr>
          <w:rPrChange w:id="1339" w:author="Sebastian Schiessl" w:date="2020-04-08T19:36:00Z">
            <w:rPr>
              <w:highlight w:val="yellow"/>
            </w:rPr>
          </w:rPrChange>
        </w:rPr>
        <w:t xml:space="preserve">disagrees with the suggestion </w:t>
      </w:r>
      <w:r w:rsidR="00356077" w:rsidRPr="007C65D1">
        <w:rPr>
          <w:rPrChange w:id="1340" w:author="Sebastian Schiessl" w:date="2020-04-08T19:36:00Z">
            <w:rPr>
              <w:highlight w:val="yellow"/>
            </w:rPr>
          </w:rPrChange>
        </w:rPr>
        <w:t xml:space="preserve">to </w:t>
      </w:r>
      <w:r w:rsidR="00611B5A" w:rsidRPr="007C65D1">
        <w:rPr>
          <w:rPrChange w:id="1341" w:author="Sebastian Schiessl" w:date="2020-04-08T19:36:00Z">
            <w:rPr>
              <w:highlight w:val="yellow"/>
            </w:rPr>
          </w:rPrChange>
        </w:rPr>
        <w:t xml:space="preserve">let the technologies “succeed or fail in the marketplace on the basis of their merits and other market factors”. </w:t>
      </w:r>
      <w:r w:rsidR="00F974A1" w:rsidRPr="00511140">
        <w:rPr>
          <w:highlight w:val="yellow"/>
        </w:rPr>
        <w:t>IEEE 802</w:t>
      </w:r>
      <w:ins w:id="1342" w:author="Sebastian Schiessl" w:date="2020-04-08T22:24:00Z">
        <w:r w:rsidR="00511140" w:rsidRPr="00511140">
          <w:rPr>
            <w:highlight w:val="yellow"/>
            <w:rPrChange w:id="1343" w:author="Sebastian Schiessl" w:date="2020-04-08T22:25:00Z">
              <w:rPr/>
            </w:rPrChange>
          </w:rPr>
          <w:t xml:space="preserve"> </w:t>
        </w:r>
      </w:ins>
      <w:ins w:id="1344" w:author="Sebastian Schiessl" w:date="2020-04-08T22:28:00Z">
        <w:r w:rsidR="00FD7ABA">
          <w:rPr>
            <w:highlight w:val="yellow"/>
          </w:rPr>
          <w:t>is in favor</w:t>
        </w:r>
      </w:ins>
      <w:ins w:id="1345" w:author="Sebastian Schiessl" w:date="2020-04-08T22:24:00Z">
        <w:r w:rsidR="00511140" w:rsidRPr="00511140">
          <w:rPr>
            <w:highlight w:val="yellow"/>
            <w:rPrChange w:id="1346" w:author="Sebastian Schiessl" w:date="2020-04-08T22:25:00Z">
              <w:rPr/>
            </w:rPrChange>
          </w:rPr>
          <w:t xml:space="preserve"> </w:t>
        </w:r>
      </w:ins>
      <w:ins w:id="1347" w:author="Sebastian Schiessl" w:date="2020-04-08T22:25:00Z">
        <w:r w:rsidR="00511140">
          <w:rPr>
            <w:highlight w:val="yellow"/>
          </w:rPr>
          <w:t xml:space="preserve">field trials and </w:t>
        </w:r>
      </w:ins>
      <w:ins w:id="1348" w:author="Sebastian Schiessl" w:date="2020-04-08T22:24:00Z">
        <w:r w:rsidR="00511140" w:rsidRPr="00511140">
          <w:rPr>
            <w:highlight w:val="yellow"/>
            <w:rPrChange w:id="1349" w:author="Sebastian Schiessl" w:date="2020-04-08T22:25:00Z">
              <w:rPr/>
            </w:rPrChange>
          </w:rPr>
          <w:t xml:space="preserve">scientific research to determine the best </w:t>
        </w:r>
      </w:ins>
      <w:ins w:id="1350" w:author="Sebastian Schiessl" w:date="2020-04-08T22:25:00Z">
        <w:r w:rsidR="00511140" w:rsidRPr="00511140">
          <w:rPr>
            <w:highlight w:val="yellow"/>
            <w:rPrChange w:id="1351" w:author="Sebastian Schiessl" w:date="2020-04-08T22:25:00Z">
              <w:rPr/>
            </w:rPrChange>
          </w:rPr>
          <w:t>ITS technology but</w:t>
        </w:r>
      </w:ins>
      <w:r w:rsidR="00F974A1" w:rsidRPr="007C65D1">
        <w:rPr>
          <w:rPrChange w:id="1352" w:author="Sebastian Schiessl" w:date="2020-04-08T19:36:00Z">
            <w:rPr>
              <w:highlight w:val="yellow"/>
            </w:rPr>
          </w:rPrChange>
        </w:rPr>
        <w:t xml:space="preserve"> </w:t>
      </w:r>
      <w:r w:rsidR="00B6597E" w:rsidRPr="007C65D1">
        <w:rPr>
          <w:rPrChange w:id="1353" w:author="Sebastian Schiessl" w:date="2020-04-08T19:36:00Z">
            <w:rPr>
              <w:highlight w:val="yellow"/>
            </w:rPr>
          </w:rPrChange>
        </w:rPr>
        <w:t>opposes the idea of</w:t>
      </w:r>
      <w:r w:rsidR="006954A9" w:rsidRPr="007C65D1">
        <w:rPr>
          <w:rPrChange w:id="1354" w:author="Sebastian Schiessl" w:date="2020-04-08T19:36:00Z">
            <w:rPr>
              <w:highlight w:val="yellow"/>
            </w:rPr>
          </w:rPrChange>
        </w:rPr>
        <w:t xml:space="preserve"> allowing the use of </w:t>
      </w:r>
      <w:r w:rsidR="00064A89" w:rsidRPr="007C65D1">
        <w:rPr>
          <w:rPrChange w:id="1355" w:author="Sebastian Schiessl" w:date="2020-04-08T19:36:00Z">
            <w:rPr>
              <w:highlight w:val="yellow"/>
            </w:rPr>
          </w:rPrChange>
        </w:rPr>
        <w:t xml:space="preserve">different </w:t>
      </w:r>
      <w:r w:rsidR="006954A9" w:rsidRPr="007C65D1">
        <w:rPr>
          <w:rPrChange w:id="1356" w:author="Sebastian Schiessl" w:date="2020-04-08T19:36:00Z">
            <w:rPr>
              <w:highlight w:val="yellow"/>
            </w:rPr>
          </w:rPrChange>
        </w:rPr>
        <w:t>non-interoperable technologies in the ITS band</w:t>
      </w:r>
      <w:r w:rsidR="00C71CF3" w:rsidRPr="007C65D1">
        <w:rPr>
          <w:rPrChange w:id="1357" w:author="Sebastian Schiessl" w:date="2020-04-08T19:36:00Z">
            <w:rPr>
              <w:highlight w:val="yellow"/>
            </w:rPr>
          </w:rPrChange>
        </w:rPr>
        <w:t xml:space="preserve">, as it would take </w:t>
      </w:r>
      <w:r w:rsidR="00CC5DB2" w:rsidRPr="007C65D1">
        <w:rPr>
          <w:rPrChange w:id="1358" w:author="Sebastian Schiessl" w:date="2020-04-08T19:36:00Z">
            <w:rPr>
              <w:highlight w:val="yellow"/>
            </w:rPr>
          </w:rPrChange>
        </w:rPr>
        <w:t>several more</w:t>
      </w:r>
      <w:r w:rsidR="00B6597E" w:rsidRPr="007C65D1">
        <w:rPr>
          <w:rPrChange w:id="1359" w:author="Sebastian Schiessl" w:date="2020-04-08T19:36:00Z">
            <w:rPr>
              <w:highlight w:val="yellow"/>
            </w:rPr>
          </w:rPrChange>
        </w:rPr>
        <w:t xml:space="preserve"> years until the markets decide </w:t>
      </w:r>
      <w:r w:rsidR="00C71CF3" w:rsidRPr="007C65D1">
        <w:rPr>
          <w:rPrChange w:id="1360" w:author="Sebastian Schiessl" w:date="2020-04-08T19:36:00Z">
            <w:rPr>
              <w:highlight w:val="yellow"/>
            </w:rPr>
          </w:rPrChange>
        </w:rPr>
        <w:t>on a preferred technology, with</w:t>
      </w:r>
      <w:r w:rsidR="001E3D21" w:rsidRPr="007C65D1">
        <w:rPr>
          <w:rPrChange w:id="1361" w:author="Sebastian Schiessl" w:date="2020-04-08T19:36:00Z">
            <w:rPr>
              <w:highlight w:val="yellow"/>
            </w:rPr>
          </w:rPrChange>
        </w:rPr>
        <w:t xml:space="preserve"> many</w:t>
      </w:r>
      <w:r w:rsidR="00C71CF3" w:rsidRPr="007C65D1">
        <w:rPr>
          <w:rPrChange w:id="1362" w:author="Sebastian Schiessl" w:date="2020-04-08T19:36:00Z">
            <w:rPr>
              <w:highlight w:val="yellow"/>
            </w:rPr>
          </w:rPrChange>
        </w:rPr>
        <w:t xml:space="preserve"> preventable traffic collisions still occurring in all of those years. </w:t>
      </w:r>
      <w:r w:rsidR="007F09CC" w:rsidRPr="007C65D1">
        <w:rPr>
          <w:rPrChange w:id="1363" w:author="Sebastian Schiessl" w:date="2020-04-08T19:36:00Z">
            <w:rPr>
              <w:highlight w:val="yellow"/>
            </w:rPr>
          </w:rPrChange>
        </w:rPr>
        <w:t>It may even take longer than that: w</w:t>
      </w:r>
      <w:r w:rsidR="00595A75" w:rsidRPr="007C65D1">
        <w:rPr>
          <w:rPrChange w:id="1364" w:author="Sebastian Schiessl" w:date="2020-04-08T19:36:00Z">
            <w:rPr>
              <w:highlight w:val="yellow"/>
            </w:rPr>
          </w:rPrChange>
        </w:rPr>
        <w:t>hen given the choice between two incompatible technologies</w:t>
      </w:r>
      <w:r w:rsidR="00507125" w:rsidRPr="007C65D1">
        <w:rPr>
          <w:rPrChange w:id="1365" w:author="Sebastian Schiessl" w:date="2020-04-08T19:36:00Z">
            <w:rPr>
              <w:highlight w:val="yellow"/>
            </w:rPr>
          </w:rPrChange>
        </w:rPr>
        <w:t xml:space="preserve">, </w:t>
      </w:r>
      <w:r w:rsidR="00595A75" w:rsidRPr="007C65D1">
        <w:rPr>
          <w:rPrChange w:id="1366" w:author="Sebastian Schiessl" w:date="2020-04-08T19:36:00Z">
            <w:rPr>
              <w:highlight w:val="yellow"/>
            </w:rPr>
          </w:rPrChange>
        </w:rPr>
        <w:t>automakers</w:t>
      </w:r>
      <w:r w:rsidR="00B44B9D" w:rsidRPr="007C65D1">
        <w:rPr>
          <w:rPrChange w:id="1367" w:author="Sebastian Schiessl" w:date="2020-04-08T19:36:00Z">
            <w:rPr>
              <w:highlight w:val="yellow"/>
            </w:rPr>
          </w:rPrChange>
        </w:rPr>
        <w:t xml:space="preserve"> also have the option to</w:t>
      </w:r>
      <w:r w:rsidR="0091350B" w:rsidRPr="007C65D1">
        <w:rPr>
          <w:rPrChange w:id="1368" w:author="Sebastian Schiessl" w:date="2020-04-08T19:36:00Z">
            <w:rPr>
              <w:highlight w:val="yellow"/>
            </w:rPr>
          </w:rPrChange>
        </w:rPr>
        <w:t xml:space="preserve"> choose neither of those technologies and instead </w:t>
      </w:r>
      <w:r w:rsidR="00595A75" w:rsidRPr="007C65D1">
        <w:rPr>
          <w:rPrChange w:id="1369" w:author="Sebastian Schiessl" w:date="2020-04-08T19:36:00Z">
            <w:rPr>
              <w:highlight w:val="yellow"/>
            </w:rPr>
          </w:rPrChange>
        </w:rPr>
        <w:t>refrain from investments</w:t>
      </w:r>
      <w:r w:rsidR="00507125" w:rsidRPr="007C65D1">
        <w:rPr>
          <w:rPrChange w:id="1370" w:author="Sebastian Schiessl" w:date="2020-04-08T19:36:00Z">
            <w:rPr>
              <w:highlight w:val="yellow"/>
            </w:rPr>
          </w:rPrChange>
        </w:rPr>
        <w:t xml:space="preserve"> into a highly uncertain market</w:t>
      </w:r>
      <w:r w:rsidR="009D26B2" w:rsidRPr="007C65D1">
        <w:rPr>
          <w:rPrChange w:id="1371" w:author="Sebastian Schiessl" w:date="2020-04-08T19:36:00Z">
            <w:rPr>
              <w:highlight w:val="yellow"/>
            </w:rPr>
          </w:rPrChange>
        </w:rPr>
        <w:t xml:space="preserve"> altogether</w:t>
      </w:r>
      <w:r w:rsidR="00507125" w:rsidRPr="007C65D1">
        <w:rPr>
          <w:rPrChange w:id="1372" w:author="Sebastian Schiessl" w:date="2020-04-08T19:36:00Z">
            <w:rPr>
              <w:highlight w:val="yellow"/>
            </w:rPr>
          </w:rPrChange>
        </w:rPr>
        <w:t>.</w:t>
      </w:r>
      <w:ins w:id="1373" w:author="Sebastian Schiessl" w:date="2020-04-08T22:30:00Z">
        <w:r w:rsidR="00E75720">
          <w:t xml:space="preserve"> </w:t>
        </w:r>
      </w:ins>
    </w:p>
    <w:p w14:paraId="3DD66DEF" w14:textId="264DBBB7" w:rsidR="002939B6" w:rsidRPr="007C65D1" w:rsidDel="00CF68F4" w:rsidRDefault="002939B6" w:rsidP="00776B38">
      <w:pPr>
        <w:autoSpaceDE w:val="0"/>
        <w:autoSpaceDN w:val="0"/>
        <w:adjustRightInd w:val="0"/>
        <w:ind w:firstLine="0"/>
        <w:rPr>
          <w:del w:id="1374" w:author="Sebastian Schiessl" w:date="2020-04-08T18:00:00Z"/>
        </w:rPr>
      </w:pPr>
    </w:p>
    <w:p w14:paraId="3CEA1F3B" w14:textId="0B8001D1" w:rsidR="0051623B" w:rsidRPr="00E87460" w:rsidDel="00CF68F4" w:rsidRDefault="0051623B" w:rsidP="0051623B">
      <w:pPr>
        <w:rPr>
          <w:del w:id="1375" w:author="Sebastian Schiessl" w:date="2020-04-08T18:00:00Z"/>
        </w:rPr>
      </w:pPr>
      <w:del w:id="1376" w:author="Sebastian Schiessl" w:date="2020-04-08T18:00:00Z">
        <w:r w:rsidRPr="007C65D1" w:rsidDel="00CF68F4">
          <w:delText xml:space="preserve">}} </w:delText>
        </w:r>
        <w:r w:rsidR="001E32D4" w:rsidRPr="007C65D1" w:rsidDel="00CF68F4">
          <w:delText xml:space="preserve">RR: </w:delText>
        </w:r>
        <w:r w:rsidRPr="007C65D1" w:rsidDel="00CF68F4">
          <w:rPr>
            <w:rFonts w:eastAsia="DejaVu Sans"/>
            <w:lang w:bidi="en-US"/>
            <w:rPrChange w:id="1377" w:author="Sebastian Schiessl" w:date="2020-04-08T19:36:00Z">
              <w:rPr>
                <w:rFonts w:ascii="Liberation Serif" w:eastAsia="DejaVu Sans" w:hAnsi="Liberation Serif" w:cs="DejaVu Sans"/>
                <w:lang w:bidi="en-US"/>
              </w:rPr>
            </w:rPrChange>
          </w:rPr>
          <w:delText>We should NOT say this.  We should say that IEEE 802 believes that the November FCC decision to stop allocating CH172 licenses shoud be lifted so deployment can continue</w:delText>
        </w:r>
      </w:del>
    </w:p>
    <w:p w14:paraId="3119ED48" w14:textId="754A429B" w:rsidR="0051623B" w:rsidRPr="00E87460" w:rsidDel="00CF68F4" w:rsidRDefault="0051623B" w:rsidP="00776B38">
      <w:pPr>
        <w:autoSpaceDE w:val="0"/>
        <w:autoSpaceDN w:val="0"/>
        <w:adjustRightInd w:val="0"/>
        <w:ind w:firstLine="0"/>
        <w:rPr>
          <w:del w:id="1378" w:author="Sebastian Schiessl" w:date="2020-04-08T18:00:00Z"/>
        </w:rPr>
      </w:pPr>
    </w:p>
    <w:p w14:paraId="3A9C8BAF" w14:textId="77777777" w:rsidR="001E32D4" w:rsidRPr="00E87460" w:rsidDel="00CF68F4" w:rsidRDefault="001E32D4" w:rsidP="00776B38">
      <w:pPr>
        <w:autoSpaceDE w:val="0"/>
        <w:autoSpaceDN w:val="0"/>
        <w:adjustRightInd w:val="0"/>
        <w:ind w:firstLine="0"/>
        <w:rPr>
          <w:del w:id="1379" w:author="Sebastian Schiessl" w:date="2020-04-08T18:00:00Z"/>
        </w:rPr>
      </w:pPr>
    </w:p>
    <w:p w14:paraId="3589CCE3" w14:textId="35970CC4" w:rsidR="00CF68F4" w:rsidRDefault="00CF68F4">
      <w:pPr>
        <w:autoSpaceDE w:val="0"/>
        <w:autoSpaceDN w:val="0"/>
        <w:adjustRightInd w:val="0"/>
        <w:rPr>
          <w:ins w:id="1380" w:author="Sebastian Schiessl" w:date="2020-04-08T18:00:00Z"/>
        </w:rPr>
        <w:pPrChange w:id="1381" w:author="Sebastian Schiessl" w:date="2020-04-08T18:00:00Z">
          <w:pPr>
            <w:ind w:firstLine="0"/>
            <w:contextualSpacing w:val="0"/>
          </w:pPr>
        </w:pPrChange>
      </w:pPr>
    </w:p>
    <w:p w14:paraId="4AE7B1A6" w14:textId="4EC1E20F" w:rsidR="00CF68F4" w:rsidRDefault="00CF68F4">
      <w:pPr>
        <w:ind w:firstLine="0"/>
        <w:contextualSpacing w:val="0"/>
        <w:rPr>
          <w:ins w:id="1382" w:author="Sebastian Schiessl" w:date="2020-04-08T18:00:00Z"/>
        </w:rPr>
      </w:pPr>
    </w:p>
    <w:p w14:paraId="7F0A2E0A" w14:textId="77777777" w:rsidR="00F23B88" w:rsidRDefault="00F23B88">
      <w:pPr>
        <w:ind w:firstLine="0"/>
        <w:contextualSpacing w:val="0"/>
        <w:rPr>
          <w:ins w:id="1383" w:author="Sebastian Schiessl" w:date="2020-04-08T18:00:00Z"/>
        </w:rPr>
      </w:pPr>
    </w:p>
    <w:p w14:paraId="45EB7FB9" w14:textId="768FC687" w:rsidR="00D4697F" w:rsidRPr="00E87460" w:rsidDel="00CF68F4" w:rsidRDefault="00D4697F" w:rsidP="00EC1FEC">
      <w:pPr>
        <w:ind w:firstLine="0"/>
        <w:rPr>
          <w:del w:id="1384" w:author="Sebastian Schiessl" w:date="2020-04-08T18:00:00Z"/>
        </w:rPr>
      </w:pPr>
    </w:p>
    <w:p w14:paraId="40E742D3" w14:textId="77777777" w:rsidR="00E433FC" w:rsidRPr="00E87460" w:rsidRDefault="00E433FC" w:rsidP="00EC1FEC">
      <w:pPr>
        <w:pStyle w:val="Heading1"/>
        <w:keepNext w:val="0"/>
        <w:keepLines w:val="0"/>
      </w:pPr>
      <w:r w:rsidRPr="00E87460">
        <w:t>Conclusion:</w:t>
      </w:r>
    </w:p>
    <w:p w14:paraId="6F4725F0" w14:textId="77777777" w:rsidR="00954991" w:rsidRPr="00E87460" w:rsidRDefault="00954991" w:rsidP="00954991">
      <w:pPr>
        <w:ind w:firstLine="0"/>
      </w:pPr>
    </w:p>
    <w:p w14:paraId="43106205" w14:textId="6F1BFA4D" w:rsidR="00B96A02" w:rsidRPr="00E87460" w:rsidRDefault="00B845B9" w:rsidP="003F4B2C">
      <w:pPr>
        <w:ind w:firstLine="0"/>
      </w:pPr>
      <w:r w:rsidRPr="00E87460">
        <w:tab/>
      </w:r>
      <w:r w:rsidR="00B96A02" w:rsidRPr="002C72E9">
        <w:rPr>
          <w:rPrChange w:id="1385" w:author="Sebastian Schiessl" w:date="2020-04-08T19:39:00Z">
            <w:rPr>
              <w:highlight w:val="cyan"/>
            </w:rPr>
          </w:rPrChange>
        </w:rPr>
        <w:t>IEEE 802 believes that DSRC is the technology best suited to implementation of ITS safety and efficiency services in the ITS spectrum as it has been shown to offer be</w:t>
      </w:r>
      <w:r w:rsidR="00C73C69" w:rsidRPr="002C72E9">
        <w:rPr>
          <w:rPrChange w:id="1386" w:author="Sebastian Schiessl" w:date="2020-04-08T19:39:00Z">
            <w:rPr>
              <w:highlight w:val="cyan"/>
            </w:rPr>
          </w:rPrChange>
        </w:rPr>
        <w:t xml:space="preserve">tter performance than </w:t>
      </w:r>
      <w:ins w:id="1387" w:author="Sebastian Schiessl" w:date="2020-04-08T19:41:00Z">
        <w:r w:rsidR="003F3F51">
          <w:t xml:space="preserve">LTE </w:t>
        </w:r>
      </w:ins>
      <w:del w:id="1388" w:author="Sebastian Schiessl" w:date="2020-04-08T19:41:00Z">
        <w:r w:rsidR="00C73C69" w:rsidRPr="002C72E9" w:rsidDel="003F3F51">
          <w:rPr>
            <w:rPrChange w:id="1389" w:author="Sebastian Schiessl" w:date="2020-04-08T19:39:00Z">
              <w:rPr>
                <w:highlight w:val="cyan"/>
              </w:rPr>
            </w:rPrChange>
          </w:rPr>
          <w:delText>C-</w:delText>
        </w:r>
      </w:del>
      <w:r w:rsidR="00C73C69" w:rsidRPr="002C72E9">
        <w:rPr>
          <w:rPrChange w:id="1390" w:author="Sebastian Schiessl" w:date="2020-04-08T19:39:00Z">
            <w:rPr>
              <w:highlight w:val="cyan"/>
            </w:rPr>
          </w:rPrChange>
        </w:rPr>
        <w:t xml:space="preserve">V2X, </w:t>
      </w:r>
      <w:r w:rsidR="00B96A02" w:rsidRPr="002C72E9">
        <w:rPr>
          <w:rPrChange w:id="1391" w:author="Sebastian Schiessl" w:date="2020-04-08T19:39:00Z">
            <w:rPr>
              <w:highlight w:val="cyan"/>
            </w:rPr>
          </w:rPrChange>
        </w:rPr>
        <w:t>has be</w:t>
      </w:r>
      <w:r w:rsidR="001C0F3E" w:rsidRPr="002C72E9">
        <w:rPr>
          <w:rPrChange w:id="1392" w:author="Sebastian Schiessl" w:date="2020-04-08T19:39:00Z">
            <w:rPr>
              <w:highlight w:val="cyan"/>
            </w:rPr>
          </w:rPrChange>
        </w:rPr>
        <w:t>en</w:t>
      </w:r>
      <w:r w:rsidR="00B96A02" w:rsidRPr="002C72E9">
        <w:rPr>
          <w:rPrChange w:id="1393" w:author="Sebastian Schiessl" w:date="2020-04-08T19:39:00Z">
            <w:rPr>
              <w:highlight w:val="cyan"/>
            </w:rPr>
          </w:rPrChange>
        </w:rPr>
        <w:t xml:space="preserve"> thoroughly tested</w:t>
      </w:r>
      <w:del w:id="1394" w:author="Sebastian Schiessl" w:date="2020-04-08T19:39:00Z">
        <w:r w:rsidR="001C0F3E" w:rsidRPr="002C72E9" w:rsidDel="002C72E9">
          <w:rPr>
            <w:rPrChange w:id="1395" w:author="Sebastian Schiessl" w:date="2020-04-08T19:39:00Z">
              <w:rPr>
                <w:highlight w:val="cyan"/>
              </w:rPr>
            </w:rPrChange>
          </w:rPr>
          <w:delText>,</w:delText>
        </w:r>
        <w:r w:rsidR="00B91395" w:rsidRPr="002C72E9" w:rsidDel="002C72E9">
          <w:rPr>
            <w:rPrChange w:id="1396" w:author="Sebastian Schiessl" w:date="2020-04-08T19:39:00Z">
              <w:rPr>
                <w:highlight w:val="cyan"/>
              </w:rPr>
            </w:rPrChange>
          </w:rPr>
          <w:delText xml:space="preserve"> </w:delText>
        </w:r>
      </w:del>
      <w:ins w:id="1397" w:author="Sebastian Schiessl" w:date="2020-04-08T19:39:00Z">
        <w:r w:rsidR="002C72E9">
          <w:t>. DSRC</w:t>
        </w:r>
        <w:r w:rsidR="002C72E9" w:rsidRPr="002C72E9">
          <w:rPr>
            <w:rPrChange w:id="1398" w:author="Sebastian Schiessl" w:date="2020-04-08T19:39:00Z">
              <w:rPr>
                <w:highlight w:val="cyan"/>
              </w:rPr>
            </w:rPrChange>
          </w:rPr>
          <w:t xml:space="preserve"> </w:t>
        </w:r>
      </w:ins>
      <w:r w:rsidR="00B91395" w:rsidRPr="002C72E9">
        <w:rPr>
          <w:rPrChange w:id="1399" w:author="Sebastian Schiessl" w:date="2020-04-08T19:39:00Z">
            <w:rPr>
              <w:highlight w:val="cyan"/>
            </w:rPr>
          </w:rPrChange>
        </w:rPr>
        <w:t>has been</w:t>
      </w:r>
      <w:r w:rsidR="00B96A02" w:rsidRPr="002C72E9">
        <w:rPr>
          <w:rPrChange w:id="1400" w:author="Sebastian Schiessl" w:date="2020-04-08T19:39:00Z">
            <w:rPr>
              <w:highlight w:val="cyan"/>
            </w:rPr>
          </w:rPrChange>
        </w:rPr>
        <w:t xml:space="preserve"> deployed</w:t>
      </w:r>
      <w:r w:rsidR="00B91395" w:rsidRPr="002C72E9">
        <w:rPr>
          <w:rPrChange w:id="1401" w:author="Sebastian Schiessl" w:date="2020-04-08T19:39:00Z">
            <w:rPr>
              <w:highlight w:val="cyan"/>
            </w:rPr>
          </w:rPrChange>
        </w:rPr>
        <w:t xml:space="preserve"> throughout the US</w:t>
      </w:r>
      <w:del w:id="1402" w:author="Sebastian Schiessl" w:date="2020-04-08T19:40:00Z">
        <w:r w:rsidR="003A2D88" w:rsidRPr="002C72E9" w:rsidDel="00407C1E">
          <w:rPr>
            <w:rPrChange w:id="1403" w:author="Sebastian Schiessl" w:date="2020-04-08T19:39:00Z">
              <w:rPr>
                <w:highlight w:val="cyan"/>
              </w:rPr>
            </w:rPrChange>
          </w:rPr>
          <w:delText>,</w:delText>
        </w:r>
      </w:del>
      <w:r w:rsidR="003A2D88" w:rsidRPr="002C72E9">
        <w:rPr>
          <w:rPrChange w:id="1404" w:author="Sebastian Schiessl" w:date="2020-04-08T19:39:00Z">
            <w:rPr>
              <w:highlight w:val="cyan"/>
            </w:rPr>
          </w:rPrChange>
        </w:rPr>
        <w:t xml:space="preserve"> and </w:t>
      </w:r>
      <w:r w:rsidR="00B96A02" w:rsidRPr="002C72E9">
        <w:rPr>
          <w:rPrChange w:id="1405" w:author="Sebastian Schiessl" w:date="2020-04-08T19:39:00Z">
            <w:rPr>
              <w:highlight w:val="cyan"/>
            </w:rPr>
          </w:rPrChange>
        </w:rPr>
        <w:t xml:space="preserve">has seamless means for inclusion of future innovations.  </w:t>
      </w:r>
      <w:r w:rsidR="004E6983" w:rsidRPr="00E87460">
        <w:t xml:space="preserve">Therefore, </w:t>
      </w:r>
      <w:r w:rsidR="00B96A02" w:rsidRPr="00E87460">
        <w:t>I</w:t>
      </w:r>
      <w:r w:rsidRPr="00E87460">
        <w:t xml:space="preserve">EEE 802 believes that the Commission should not allocate ITS spectrum to </w:t>
      </w:r>
      <w:del w:id="1406" w:author="Sebastian Schiessl" w:date="2020-04-08T19:41:00Z">
        <w:r w:rsidRPr="00E87460" w:rsidDel="003F3F51">
          <w:delText xml:space="preserve">LTE </w:delText>
        </w:r>
      </w:del>
      <w:ins w:id="1407" w:author="Sebastian Schiessl" w:date="2020-04-08T19:41:00Z">
        <w:r w:rsidR="003F3F51">
          <w:t>C-</w:t>
        </w:r>
      </w:ins>
      <w:r w:rsidRPr="00E87460">
        <w:t xml:space="preserve">V2X </w:t>
      </w:r>
      <w:del w:id="1408" w:author="Sebastian Schiessl" w:date="2020-04-08T19:41:00Z">
        <w:r w:rsidRPr="00E87460" w:rsidDel="003F3F51">
          <w:delText xml:space="preserve">/ 3GPP </w:delText>
        </w:r>
      </w:del>
      <w:r w:rsidRPr="00E87460">
        <w:t>technologies as they are neither future-proof nor the best technical choice for delivering ITS safety and efficiency services.</w:t>
      </w:r>
      <w:r w:rsidR="00B96A02" w:rsidRPr="00E87460">
        <w:t xml:space="preserve"> </w:t>
      </w:r>
    </w:p>
    <w:p w14:paraId="11BA77E1" w14:textId="77777777" w:rsidR="00B96A02" w:rsidRPr="00E87460" w:rsidRDefault="00B96A02" w:rsidP="003F4B2C">
      <w:pPr>
        <w:ind w:firstLine="0"/>
      </w:pPr>
    </w:p>
    <w:p w14:paraId="7CED8F19" w14:textId="6A0DE1D0" w:rsidR="00954991" w:rsidRPr="00E87460" w:rsidRDefault="00954991" w:rsidP="00954991">
      <w:r w:rsidRPr="00E87460">
        <w:t>IEEE 802 thanks the Commission for providing an opportunity to comment on the NPRM ET Docket 19-138 and respectfully request</w:t>
      </w:r>
      <w:r w:rsidR="00025F98" w:rsidRPr="00E87460">
        <w:t>s</w:t>
      </w:r>
      <w:r w:rsidRPr="00E87460">
        <w:t xml:space="preserve"> these </w:t>
      </w:r>
      <w:r w:rsidR="00E85AB7" w:rsidRPr="00E87460">
        <w:t xml:space="preserve">reply </w:t>
      </w:r>
      <w:r w:rsidRPr="00E87460">
        <w:t>comments be considered by the Commission during the final rule making process.</w:t>
      </w:r>
    </w:p>
    <w:p w14:paraId="4DD6CEB6" w14:textId="17874BFF" w:rsidR="00091822" w:rsidRPr="00E87460" w:rsidRDefault="00091822" w:rsidP="00852D53">
      <w:pPr>
        <w:ind w:firstLine="0"/>
        <w:rPr>
          <w:color w:val="D9D9D9" w:themeColor="background1" w:themeShade="D9"/>
        </w:rPr>
      </w:pPr>
    </w:p>
    <w:p w14:paraId="3C7B2704" w14:textId="77777777" w:rsidR="00954991" w:rsidRPr="00E87460" w:rsidRDefault="00954991" w:rsidP="00852D53">
      <w:pPr>
        <w:ind w:firstLine="0"/>
      </w:pPr>
    </w:p>
    <w:p w14:paraId="36715A0B" w14:textId="77777777" w:rsidR="000E1DB4" w:rsidRPr="00E87460" w:rsidRDefault="000E1DB4" w:rsidP="00852D53">
      <w:pPr>
        <w:ind w:firstLine="0"/>
      </w:pPr>
      <w:r w:rsidRPr="00E87460">
        <w:t>Regards,</w:t>
      </w:r>
    </w:p>
    <w:p w14:paraId="35981CA2" w14:textId="77777777" w:rsidR="000E1DB4" w:rsidRPr="00E87460" w:rsidRDefault="000E1DB4" w:rsidP="00852D53">
      <w:pPr>
        <w:ind w:firstLine="0"/>
      </w:pPr>
    </w:p>
    <w:p w14:paraId="278F3504" w14:textId="77777777" w:rsidR="000E1DB4" w:rsidRPr="00E87460" w:rsidRDefault="000E1DB4" w:rsidP="00852D53">
      <w:pPr>
        <w:ind w:firstLine="0"/>
      </w:pPr>
      <w:r w:rsidRPr="00E87460">
        <w:t>By:              /ss/            .</w:t>
      </w:r>
    </w:p>
    <w:p w14:paraId="3BF19CD7" w14:textId="77777777" w:rsidR="000E1DB4" w:rsidRPr="00E87460" w:rsidRDefault="000E1DB4" w:rsidP="00852D53">
      <w:pPr>
        <w:ind w:firstLine="0"/>
      </w:pPr>
      <w:r w:rsidRPr="00E87460">
        <w:t>Paul Nikolich</w:t>
      </w:r>
    </w:p>
    <w:p w14:paraId="3F1ABB66" w14:textId="77777777" w:rsidR="000E1DB4" w:rsidRPr="00E87460" w:rsidRDefault="000E1DB4" w:rsidP="00852D53">
      <w:pPr>
        <w:ind w:firstLine="0"/>
      </w:pPr>
      <w:r w:rsidRPr="00E87460">
        <w:lastRenderedPageBreak/>
        <w:t>IEEE 802 LAN/MAN Standards Committee Chairman</w:t>
      </w:r>
    </w:p>
    <w:p w14:paraId="747AF03B" w14:textId="7759173C" w:rsidR="004903CC" w:rsidRPr="00E87460" w:rsidRDefault="000E1DB4" w:rsidP="00852D53">
      <w:pPr>
        <w:ind w:firstLine="0"/>
      </w:pPr>
      <w:proofErr w:type="spellStart"/>
      <w:r w:rsidRPr="00E87460">
        <w:t>em</w:t>
      </w:r>
      <w:proofErr w:type="spellEnd"/>
      <w:r w:rsidRPr="00E87460">
        <w:t>: p.nikolich@ieee.org</w:t>
      </w:r>
    </w:p>
    <w:p w14:paraId="2D71360C" w14:textId="75ACC0AB" w:rsidR="00D4697F" w:rsidRPr="00E87460" w:rsidRDefault="00D4697F">
      <w:pPr>
        <w:ind w:firstLine="0"/>
        <w:contextualSpacing w:val="0"/>
      </w:pPr>
      <w:r w:rsidRPr="00E87460">
        <w:br w:type="page"/>
      </w:r>
    </w:p>
    <w:p w14:paraId="7F686903" w14:textId="77777777" w:rsidR="004903CC" w:rsidRPr="00E87460" w:rsidRDefault="004903CC" w:rsidP="00852D53">
      <w:pPr>
        <w:ind w:firstLine="0"/>
      </w:pPr>
    </w:p>
    <w:p w14:paraId="741D7780" w14:textId="3C51EE11" w:rsidR="00CA09B2" w:rsidRPr="00E87460" w:rsidRDefault="00CA09B2" w:rsidP="00EC1FEC">
      <w:pPr>
        <w:ind w:firstLine="0"/>
        <w:rPr>
          <w:b/>
        </w:rPr>
      </w:pPr>
      <w:r w:rsidRPr="00E87460">
        <w:rPr>
          <w:b/>
        </w:rPr>
        <w:t>References:</w:t>
      </w:r>
    </w:p>
    <w:p w14:paraId="7A359BF3" w14:textId="4BE202D1" w:rsidR="00D4697F" w:rsidRDefault="00D4697F" w:rsidP="00752354">
      <w:pPr>
        <w:ind w:firstLine="0"/>
        <w:rPr>
          <w:ins w:id="1409" w:author="Sebastian Schiessl" w:date="2020-04-08T20:26:00Z"/>
        </w:rPr>
      </w:pPr>
    </w:p>
    <w:p w14:paraId="7EFCBB63" w14:textId="0E49C412" w:rsidR="009B33E2" w:rsidRPr="00E87460" w:rsidRDefault="0019525E" w:rsidP="009B33E2">
      <w:pPr>
        <w:ind w:firstLine="0"/>
        <w:rPr>
          <w:ins w:id="1410" w:author="Sebastian Schiessl" w:date="2020-04-08T20:26:00Z"/>
        </w:rPr>
      </w:pPr>
      <w:ins w:id="1411" w:author="Sebastian Schiessl" w:date="2020-04-08T20:55:00Z">
        <w:r>
          <w:t>[</w:t>
        </w:r>
      </w:ins>
      <w:ins w:id="1412" w:author="Sebastian Schiessl" w:date="2020-04-08T20:35:00Z">
        <w:r w:rsidR="00A40553">
          <w:t>1</w:t>
        </w:r>
      </w:ins>
      <w:ins w:id="1413" w:author="Sebastian Schiessl" w:date="2020-04-08T20:26:00Z">
        <w:r w:rsidR="009B33E2" w:rsidRPr="00E87460">
          <w:t xml:space="preserve">] Comments of 5G Americas, FCC ET Docket 19-138, March 9, 2020; </w:t>
        </w:r>
        <w:r w:rsidR="009B33E2" w:rsidRPr="00CD46BC">
          <w:fldChar w:fldCharType="begin"/>
        </w:r>
        <w:r w:rsidR="009B33E2" w:rsidRPr="00E87460">
          <w:instrText xml:space="preserve"> HYPERLINK "https://ecfsapi.fcc.gov/file/1030957873656/5G%20Americas%205.9%20GHz%20Comments%203.9.20%20FINAL.pdf" </w:instrText>
        </w:r>
        <w:r w:rsidR="009B33E2" w:rsidRPr="00CD46BC">
          <w:fldChar w:fldCharType="separate"/>
        </w:r>
        <w:r w:rsidR="009B33E2" w:rsidRPr="00E87460">
          <w:rPr>
            <w:rStyle w:val="Hyperlink"/>
          </w:rPr>
          <w:t>https://ecfsapi.fcc.gov/file/1030957873656/5G%20Americas%205.9%20GHz%20Comments%203.9.20%20FINAL.pdf</w:t>
        </w:r>
        <w:r w:rsidR="009B33E2" w:rsidRPr="00CD46BC">
          <w:rPr>
            <w:rStyle w:val="Hyperlink"/>
          </w:rPr>
          <w:fldChar w:fldCharType="end"/>
        </w:r>
      </w:ins>
    </w:p>
    <w:p w14:paraId="12025828" w14:textId="77777777" w:rsidR="009B33E2" w:rsidRDefault="009B33E2" w:rsidP="00752354">
      <w:pPr>
        <w:ind w:firstLine="0"/>
        <w:rPr>
          <w:ins w:id="1414" w:author="Sebastian Schiessl" w:date="2020-04-08T20:26:00Z"/>
        </w:rPr>
      </w:pPr>
    </w:p>
    <w:p w14:paraId="41E4B632" w14:textId="1314C1D3" w:rsidR="009B33E2" w:rsidRPr="00E87460" w:rsidRDefault="0019525E" w:rsidP="009B33E2">
      <w:pPr>
        <w:ind w:firstLine="0"/>
        <w:rPr>
          <w:ins w:id="1415" w:author="Sebastian Schiessl" w:date="2020-04-08T20:26:00Z"/>
        </w:rPr>
      </w:pPr>
      <w:ins w:id="1416" w:author="Sebastian Schiessl" w:date="2020-04-08T20:55:00Z">
        <w:r>
          <w:t>[</w:t>
        </w:r>
      </w:ins>
      <w:ins w:id="1417" w:author="Sebastian Schiessl" w:date="2020-04-08T20:42:00Z">
        <w:r w:rsidR="00A40553">
          <w:t>2</w:t>
        </w:r>
      </w:ins>
      <w:ins w:id="1418" w:author="Sebastian Schiessl" w:date="2020-04-08T20:26:00Z">
        <w:r w:rsidR="009B33E2" w:rsidRPr="00E87460">
          <w:t>] Comments of Toyota, FCC ET Docket No. 19-138, March 9, 2020;</w:t>
        </w:r>
      </w:ins>
    </w:p>
    <w:p w14:paraId="7E2E84D6" w14:textId="77777777" w:rsidR="009B33E2" w:rsidRPr="00E87460" w:rsidRDefault="009B33E2" w:rsidP="009B33E2">
      <w:pPr>
        <w:ind w:firstLine="0"/>
        <w:rPr>
          <w:ins w:id="1419" w:author="Sebastian Schiessl" w:date="2020-04-08T20:26:00Z"/>
        </w:rPr>
      </w:pPr>
      <w:ins w:id="1420" w:author="Sebastian Schiessl" w:date="2020-04-08T20:26:00Z">
        <w:r w:rsidRPr="00CD46BC">
          <w:fldChar w:fldCharType="begin"/>
        </w:r>
        <w:r w:rsidRPr="00E87460">
          <w:instrText xml:space="preserve"> HYPERLINK "https://ecfsapi.fcc.gov/file/10309215237674/FCC%20NPRM%20COMMENTS%20TOYOTA%20FINAL%203.9.20.pdf" </w:instrText>
        </w:r>
        <w:r w:rsidRPr="00CD46BC">
          <w:fldChar w:fldCharType="separate"/>
        </w:r>
        <w:r w:rsidRPr="00E87460">
          <w:rPr>
            <w:rStyle w:val="Hyperlink"/>
          </w:rPr>
          <w:t>https://ecfsapi.fcc.gov/file/10309215237674/FCC%20NPRM%20COMMENTS%20TOYOTA%20FINAL%203.9.20.pdf</w:t>
        </w:r>
        <w:r w:rsidRPr="00CD46BC">
          <w:fldChar w:fldCharType="end"/>
        </w:r>
      </w:ins>
    </w:p>
    <w:p w14:paraId="6F00EFF4" w14:textId="77777777" w:rsidR="009B33E2" w:rsidRDefault="009B33E2" w:rsidP="00752354">
      <w:pPr>
        <w:ind w:firstLine="0"/>
        <w:rPr>
          <w:ins w:id="1421" w:author="Sebastian Schiessl" w:date="2020-04-08T20:27:00Z"/>
        </w:rPr>
      </w:pPr>
    </w:p>
    <w:p w14:paraId="763AEEED" w14:textId="319040D0" w:rsidR="009B33E2" w:rsidRPr="00E87460" w:rsidRDefault="0019525E" w:rsidP="009B33E2">
      <w:pPr>
        <w:ind w:firstLine="0"/>
        <w:rPr>
          <w:ins w:id="1422" w:author="Sebastian Schiessl" w:date="2020-04-08T20:27:00Z"/>
        </w:rPr>
      </w:pPr>
      <w:ins w:id="1423" w:author="Sebastian Schiessl" w:date="2020-04-08T20:55:00Z">
        <w:r>
          <w:t>[</w:t>
        </w:r>
      </w:ins>
      <w:ins w:id="1424" w:author="Sebastian Schiessl" w:date="2020-04-08T20:42:00Z">
        <w:r w:rsidR="00A40553">
          <w:t>3</w:t>
        </w:r>
      </w:ins>
      <w:ins w:id="1425" w:author="Sebastian Schiessl" w:date="2020-04-08T20:27:00Z">
        <w:r w:rsidR="009B33E2" w:rsidRPr="00E87460">
          <w:t>] Comments of the Car-2-Car Communication Consortium, FCC ET Docket 19-138, March 9, 2020;</w:t>
        </w:r>
      </w:ins>
    </w:p>
    <w:p w14:paraId="4DECF222" w14:textId="77777777" w:rsidR="009B33E2" w:rsidRPr="00E87460" w:rsidRDefault="009B33E2" w:rsidP="009B33E2">
      <w:pPr>
        <w:ind w:firstLine="0"/>
        <w:rPr>
          <w:ins w:id="1426" w:author="Sebastian Schiessl" w:date="2020-04-08T20:27:00Z"/>
        </w:rPr>
      </w:pPr>
      <w:ins w:id="1427" w:author="Sebastian Schiessl" w:date="2020-04-08T20:27:00Z">
        <w:r w:rsidRPr="00CD46BC">
          <w:fldChar w:fldCharType="begin"/>
        </w:r>
        <w:r w:rsidRPr="00E87460">
          <w:instrText xml:space="preserve"> HYPERLINK "https://ecfsapi.fcc.gov/file/1030955870143/FCC_NPRM_2019_5.9%20GHz_CAR2CAR_Communication_Consortium.pdf" </w:instrText>
        </w:r>
        <w:r w:rsidRPr="00CD46BC">
          <w:fldChar w:fldCharType="separate"/>
        </w:r>
        <w:r w:rsidRPr="00E87460">
          <w:rPr>
            <w:rStyle w:val="Hyperlink"/>
          </w:rPr>
          <w:t>https://ecfsapi.fcc.gov/file/1030955870143/FCC_NPRM_2019_5.9%20GHz_CAR2CAR_Communication_Consortium.pdf</w:t>
        </w:r>
        <w:r w:rsidRPr="00CD46BC">
          <w:rPr>
            <w:rStyle w:val="Hyperlink"/>
          </w:rPr>
          <w:fldChar w:fldCharType="end"/>
        </w:r>
      </w:ins>
    </w:p>
    <w:p w14:paraId="6C18ABDC" w14:textId="77777777" w:rsidR="009B33E2" w:rsidRDefault="009B33E2" w:rsidP="00752354">
      <w:pPr>
        <w:ind w:firstLine="0"/>
        <w:rPr>
          <w:ins w:id="1428" w:author="Sebastian Schiessl" w:date="2020-04-08T20:27:00Z"/>
        </w:rPr>
      </w:pPr>
    </w:p>
    <w:p w14:paraId="62ACB61B" w14:textId="4F650EC6" w:rsidR="009745E2" w:rsidRPr="00E87460" w:rsidRDefault="0019525E" w:rsidP="009745E2">
      <w:pPr>
        <w:ind w:firstLine="0"/>
        <w:rPr>
          <w:ins w:id="1429" w:author="Sebastian Schiessl" w:date="2020-04-08T20:27:00Z"/>
        </w:rPr>
      </w:pPr>
      <w:ins w:id="1430" w:author="Sebastian Schiessl" w:date="2020-04-08T20:55:00Z">
        <w:r>
          <w:t>[</w:t>
        </w:r>
      </w:ins>
      <w:ins w:id="1431" w:author="Sebastian Schiessl" w:date="2020-04-08T20:42:00Z">
        <w:r w:rsidR="00A40553">
          <w:t>4</w:t>
        </w:r>
      </w:ins>
      <w:ins w:id="1432" w:author="Sebastian Schiessl" w:date="2020-04-08T20:27:00Z">
        <w:r w:rsidR="009745E2" w:rsidRPr="00E87460">
          <w:t xml:space="preserve">] 3GPP TR 37.985 v1.1.0 (2020-02), "Overall description of Radio Access Network (RAN) aspects for Vehicle-to-everything (V2X) based on LTE and NR (Release 16)"  URL: </w:t>
        </w:r>
        <w:r w:rsidR="009745E2" w:rsidRPr="00CD46BC">
          <w:fldChar w:fldCharType="begin"/>
        </w:r>
        <w:r w:rsidR="009745E2" w:rsidRPr="00E87460">
          <w:instrText xml:space="preserve"> HYPERLINK "http://ftp.3gpp.org//Specs/archive/37_series/37.985/37985-110.zip" </w:instrText>
        </w:r>
        <w:r w:rsidR="009745E2" w:rsidRPr="00CD46BC">
          <w:fldChar w:fldCharType="separate"/>
        </w:r>
        <w:r w:rsidR="009745E2" w:rsidRPr="00E87460">
          <w:rPr>
            <w:rStyle w:val="Hyperlink"/>
          </w:rPr>
          <w:t>http://ftp.3gpp.org//Specs/archive/37_series/37.985/37985-110.zip</w:t>
        </w:r>
        <w:r w:rsidR="009745E2" w:rsidRPr="00CD46BC">
          <w:rPr>
            <w:rStyle w:val="Hyperlink"/>
          </w:rPr>
          <w:fldChar w:fldCharType="end"/>
        </w:r>
      </w:ins>
    </w:p>
    <w:p w14:paraId="16D31063" w14:textId="77777777" w:rsidR="009745E2" w:rsidRPr="00E87460" w:rsidRDefault="009745E2" w:rsidP="00752354">
      <w:pPr>
        <w:ind w:firstLine="0"/>
      </w:pPr>
    </w:p>
    <w:p w14:paraId="3E6E25C1" w14:textId="31F0565F" w:rsidR="00B80DE5" w:rsidRPr="00E87460" w:rsidRDefault="00860258" w:rsidP="00B80DE5">
      <w:pPr>
        <w:autoSpaceDE w:val="0"/>
        <w:autoSpaceDN w:val="0"/>
        <w:adjustRightInd w:val="0"/>
        <w:ind w:firstLine="0"/>
        <w:contextualSpacing w:val="0"/>
      </w:pPr>
      <w:del w:id="1433" w:author="Sebastian Schiessl" w:date="2020-04-08T20:57:00Z">
        <w:r w:rsidRPr="00E87460" w:rsidDel="00220415">
          <w:rPr>
            <w:rFonts w:eastAsia="Times New Roman"/>
            <w:rPrChange w:id="1434" w:author="Sebastian Schiessl" w:date="2020-04-08T17:54:00Z">
              <w:rPr>
                <w:rFonts w:eastAsia="Times New Roman"/>
                <w:sz w:val="22"/>
                <w:szCs w:val="22"/>
              </w:rPr>
            </w:rPrChange>
          </w:rPr>
          <w:delText>[</w:delText>
        </w:r>
      </w:del>
      <w:del w:id="1435" w:author="Sebastian Schiessl" w:date="2020-04-08T20:14:00Z">
        <w:r w:rsidRPr="00E87460" w:rsidDel="00D36A33">
          <w:rPr>
            <w:rFonts w:eastAsia="Times New Roman"/>
            <w:rPrChange w:id="1436" w:author="Sebastian Schiessl" w:date="2020-04-08T17:54:00Z">
              <w:rPr>
                <w:rFonts w:eastAsia="Times New Roman"/>
                <w:sz w:val="22"/>
                <w:szCs w:val="22"/>
              </w:rPr>
            </w:rPrChange>
          </w:rPr>
          <w:delText>1</w:delText>
        </w:r>
      </w:del>
      <w:del w:id="1437" w:author="Sebastian Schiessl" w:date="2020-04-08T20:57:00Z">
        <w:r w:rsidRPr="00E87460" w:rsidDel="00220415">
          <w:rPr>
            <w:rFonts w:eastAsia="Times New Roman"/>
            <w:rPrChange w:id="1438" w:author="Sebastian Schiessl" w:date="2020-04-08T17:54:00Z">
              <w:rPr>
                <w:rFonts w:eastAsia="Times New Roman"/>
                <w:sz w:val="22"/>
                <w:szCs w:val="22"/>
              </w:rPr>
            </w:rPrChange>
          </w:rPr>
          <w:delText>]</w:delText>
        </w:r>
      </w:del>
      <w:ins w:id="1439" w:author="Sebastian Schiessl" w:date="2020-04-08T20:57:00Z">
        <w:r w:rsidR="00220415">
          <w:rPr>
            <w:rFonts w:eastAsia="Times New Roman"/>
          </w:rPr>
          <w:t>[5]</w:t>
        </w:r>
      </w:ins>
      <w:r w:rsidRPr="00E87460">
        <w:rPr>
          <w:rFonts w:eastAsia="Times New Roman"/>
          <w:rPrChange w:id="1440" w:author="Sebastian Schiessl" w:date="2020-04-08T17:54:00Z">
            <w:rPr>
              <w:rFonts w:eastAsia="Times New Roman"/>
              <w:sz w:val="22"/>
              <w:szCs w:val="22"/>
            </w:rPr>
          </w:rPrChange>
        </w:rPr>
        <w:t xml:space="preserve"> </w:t>
      </w:r>
      <w:r w:rsidR="00B80DE5" w:rsidRPr="00E87460">
        <w:t>Comments of Qualcomm, Inc., FCC ET Docket 19-138, March 9, 2020</w:t>
      </w:r>
      <w:r w:rsidR="00762B11" w:rsidRPr="00E87460">
        <w:t xml:space="preserve">; </w:t>
      </w:r>
      <w:r w:rsidR="006D4107" w:rsidRPr="00E87460">
        <w:rPr>
          <w:rPrChange w:id="1441" w:author="Sebastian Schiessl" w:date="2020-04-08T17:54:00Z">
            <w:rPr>
              <w:rStyle w:val="Hyperlink"/>
            </w:rPr>
          </w:rPrChange>
        </w:rPr>
        <w:fldChar w:fldCharType="begin"/>
      </w:r>
      <w:r w:rsidR="006D4107" w:rsidRPr="00E87460">
        <w:instrText xml:space="preserve"> HYPERLINK "https://ecfsapi.fcc.gov/file/10309941330157/Qualcomm%20Comments%20on%205.9%20GHz%20NPRM.pdf" </w:instrText>
      </w:r>
      <w:r w:rsidR="006D4107" w:rsidRPr="00E87460">
        <w:rPr>
          <w:rPrChange w:id="1442" w:author="Sebastian Schiessl" w:date="2020-04-08T17:54:00Z">
            <w:rPr>
              <w:rStyle w:val="Hyperlink"/>
            </w:rPr>
          </w:rPrChange>
        </w:rPr>
        <w:fldChar w:fldCharType="separate"/>
      </w:r>
      <w:r w:rsidR="00FA4DF7" w:rsidRPr="00E87460">
        <w:rPr>
          <w:rStyle w:val="Hyperlink"/>
        </w:rPr>
        <w:t>https://ecfsapi.fcc.gov/file/10309941330157/Qualcomm%20Comments%20on%205.9%20GHz%20NPRM.pdf</w:t>
      </w:r>
      <w:r w:rsidR="006D4107" w:rsidRPr="00E87460">
        <w:rPr>
          <w:rStyle w:val="Hyperlink"/>
          <w:rPrChange w:id="1443" w:author="Sebastian Schiessl" w:date="2020-04-08T17:54:00Z">
            <w:rPr>
              <w:rStyle w:val="Hyperlink"/>
            </w:rPr>
          </w:rPrChange>
        </w:rPr>
        <w:fldChar w:fldCharType="end"/>
      </w:r>
    </w:p>
    <w:p w14:paraId="22AB2FC3" w14:textId="77777777" w:rsidR="00B80DE5" w:rsidRDefault="00B80DE5" w:rsidP="00B80DE5">
      <w:pPr>
        <w:ind w:firstLine="0"/>
        <w:rPr>
          <w:ins w:id="1444" w:author="Sebastian Schiessl" w:date="2020-04-08T20:28:00Z"/>
          <w:strike/>
        </w:rPr>
      </w:pPr>
    </w:p>
    <w:p w14:paraId="36E35205" w14:textId="54BC4030" w:rsidR="009745E2" w:rsidRDefault="009745E2" w:rsidP="009745E2">
      <w:pPr>
        <w:ind w:firstLine="0"/>
        <w:rPr>
          <w:ins w:id="1445" w:author="Sebastian Schiessl" w:date="2020-04-08T20:28:00Z"/>
          <w:highlight w:val="cyan"/>
        </w:rPr>
      </w:pPr>
      <w:ins w:id="1446" w:author="Sebastian Schiessl" w:date="2020-04-08T20:28:00Z">
        <w:r w:rsidRPr="00E87460">
          <w:t>[</w:t>
        </w:r>
      </w:ins>
      <w:ins w:id="1447" w:author="Sebastian Schiessl" w:date="2020-04-08T20:37:00Z">
        <w:r w:rsidR="00A40553">
          <w:t>6</w:t>
        </w:r>
      </w:ins>
      <w:ins w:id="1448" w:author="Sebastian Schiessl" w:date="2020-04-08T20:28:00Z">
        <w:r w:rsidRPr="00E87460">
          <w:t xml:space="preserve">] </w:t>
        </w:r>
        <w:r>
          <w:t>United States Department of Transportation, “</w:t>
        </w:r>
        <w:r w:rsidRPr="00B64BE5">
          <w:t>Average Age of Automobiles and Trucks in Operation in the United States</w:t>
        </w:r>
        <w:r>
          <w:t>” (table_01_26_111919.xlsx),</w:t>
        </w:r>
        <w:r w:rsidRPr="00B64BE5">
          <w:rPr>
            <w:highlight w:val="cyan"/>
          </w:rPr>
          <w:t xml:space="preserve"> </w:t>
        </w:r>
      </w:ins>
    </w:p>
    <w:p w14:paraId="49CE495B" w14:textId="77777777" w:rsidR="009745E2" w:rsidRPr="00E87460" w:rsidRDefault="009745E2" w:rsidP="009745E2">
      <w:pPr>
        <w:ind w:firstLine="0"/>
        <w:rPr>
          <w:ins w:id="1449" w:author="Sebastian Schiessl" w:date="2020-04-08T20:28:00Z"/>
        </w:rPr>
      </w:pPr>
      <w:ins w:id="1450" w:author="Sebastian Schiessl" w:date="2020-04-08T20:28:00Z">
        <w:r w:rsidRPr="00CD46BC">
          <w:fldChar w:fldCharType="begin"/>
        </w:r>
        <w:r w:rsidRPr="00CD46BC">
          <w:instrText xml:space="preserve"> HYPERLINK "https://www.bts.gov/content/average-age-automobiles-and-trucks-operation-united-states" </w:instrText>
        </w:r>
        <w:r w:rsidRPr="00CD46BC">
          <w:fldChar w:fldCharType="separate"/>
        </w:r>
        <w:r w:rsidRPr="00CD46BC">
          <w:rPr>
            <w:rStyle w:val="Hyperlink"/>
          </w:rPr>
          <w:t>https://www.bts.gov/content/average-age-automobiles-and-trucks-operation-united-states</w:t>
        </w:r>
        <w:r w:rsidRPr="00CD46BC">
          <w:fldChar w:fldCharType="end"/>
        </w:r>
        <w:r w:rsidRPr="00E87460">
          <w:t xml:space="preserve"> </w:t>
        </w:r>
      </w:ins>
    </w:p>
    <w:p w14:paraId="1A42FBF7" w14:textId="77777777" w:rsidR="009745E2" w:rsidRPr="00E87460" w:rsidRDefault="009745E2" w:rsidP="00B80DE5">
      <w:pPr>
        <w:ind w:firstLine="0"/>
        <w:rPr>
          <w:strike/>
        </w:rPr>
      </w:pPr>
    </w:p>
    <w:p w14:paraId="1C540CBB" w14:textId="3C66363B" w:rsidR="00B80DE5" w:rsidRPr="00670585" w:rsidRDefault="00860258" w:rsidP="00B80DE5">
      <w:pPr>
        <w:autoSpaceDE w:val="0"/>
        <w:autoSpaceDN w:val="0"/>
        <w:adjustRightInd w:val="0"/>
        <w:ind w:firstLine="0"/>
        <w:contextualSpacing w:val="0"/>
        <w:rPr>
          <w:rFonts w:eastAsia="Times New Roman"/>
          <w:rPrChange w:id="1451" w:author="Sebastian Schiessl" w:date="2020-04-08T20:48:00Z">
            <w:rPr/>
          </w:rPrChange>
        </w:rPr>
      </w:pPr>
      <w:del w:id="1452" w:author="Sebastian Schiessl" w:date="2020-04-08T20:57:00Z">
        <w:r w:rsidRPr="00E87460" w:rsidDel="0019525E">
          <w:rPr>
            <w:rFonts w:eastAsia="Times New Roman"/>
            <w:rPrChange w:id="1453" w:author="Sebastian Schiessl" w:date="2020-04-08T17:54:00Z">
              <w:rPr>
                <w:rFonts w:eastAsia="Times New Roman"/>
                <w:sz w:val="22"/>
                <w:szCs w:val="22"/>
              </w:rPr>
            </w:rPrChange>
          </w:rPr>
          <w:delText>[</w:delText>
        </w:r>
      </w:del>
      <w:del w:id="1454" w:author="Sebastian Schiessl" w:date="2020-04-08T20:14:00Z">
        <w:r w:rsidRPr="00E87460" w:rsidDel="00D36A33">
          <w:rPr>
            <w:rFonts w:eastAsia="Times New Roman"/>
            <w:rPrChange w:id="1455" w:author="Sebastian Schiessl" w:date="2020-04-08T17:54:00Z">
              <w:rPr>
                <w:rFonts w:eastAsia="Times New Roman"/>
                <w:sz w:val="22"/>
                <w:szCs w:val="22"/>
              </w:rPr>
            </w:rPrChange>
          </w:rPr>
          <w:delText>2</w:delText>
        </w:r>
      </w:del>
      <w:del w:id="1456" w:author="Sebastian Schiessl" w:date="2020-04-08T20:57:00Z">
        <w:r w:rsidRPr="00E87460" w:rsidDel="0019525E">
          <w:rPr>
            <w:rFonts w:eastAsia="Times New Roman"/>
            <w:rPrChange w:id="1457" w:author="Sebastian Schiessl" w:date="2020-04-08T17:54:00Z">
              <w:rPr>
                <w:rFonts w:eastAsia="Times New Roman"/>
                <w:sz w:val="22"/>
                <w:szCs w:val="22"/>
              </w:rPr>
            </w:rPrChange>
          </w:rPr>
          <w:delText>]</w:delText>
        </w:r>
      </w:del>
      <w:ins w:id="1458" w:author="Sebastian Schiessl" w:date="2020-04-08T20:57:00Z">
        <w:r w:rsidR="0019525E">
          <w:rPr>
            <w:rFonts w:eastAsia="Times New Roman"/>
          </w:rPr>
          <w:t>[7]</w:t>
        </w:r>
      </w:ins>
      <w:r w:rsidRPr="00E87460">
        <w:rPr>
          <w:rFonts w:eastAsia="Times New Roman"/>
          <w:rPrChange w:id="1459" w:author="Sebastian Schiessl" w:date="2020-04-08T17:54:00Z">
            <w:rPr>
              <w:rFonts w:eastAsia="Times New Roman"/>
              <w:sz w:val="22"/>
              <w:szCs w:val="22"/>
            </w:rPr>
          </w:rPrChange>
        </w:rPr>
        <w:t xml:space="preserve"> </w:t>
      </w:r>
      <w:r w:rsidR="00B80DE5" w:rsidRPr="00E87460">
        <w:t>Comments of T-Mobile USA, Inc., FCC ET Docket 19-138, March 9, 2020</w:t>
      </w:r>
      <w:r w:rsidR="00762B11" w:rsidRPr="00E87460">
        <w:t xml:space="preserve">; </w:t>
      </w:r>
      <w:r w:rsidR="006D4107" w:rsidRPr="00E87460">
        <w:rPr>
          <w:rPrChange w:id="1460" w:author="Sebastian Schiessl" w:date="2020-04-08T17:54:00Z">
            <w:rPr>
              <w:rStyle w:val="Hyperlink"/>
            </w:rPr>
          </w:rPrChange>
        </w:rPr>
        <w:fldChar w:fldCharType="begin"/>
      </w:r>
      <w:r w:rsidR="006D4107" w:rsidRPr="00E87460">
        <w:instrText xml:space="preserve"> HYPERLINK "https://ecfsapi.fcc.gov/file/1030957937118/T-Mobile%205.9%20GHz%20Comments%20(As-Filed)%203.9.20.pdf" </w:instrText>
      </w:r>
      <w:r w:rsidR="006D4107" w:rsidRPr="00E87460">
        <w:rPr>
          <w:rPrChange w:id="1461" w:author="Sebastian Schiessl" w:date="2020-04-08T17:54:00Z">
            <w:rPr>
              <w:rStyle w:val="Hyperlink"/>
            </w:rPr>
          </w:rPrChange>
        </w:rPr>
        <w:fldChar w:fldCharType="separate"/>
      </w:r>
      <w:r w:rsidR="00FA4DF7" w:rsidRPr="00E87460">
        <w:rPr>
          <w:rStyle w:val="Hyperlink"/>
        </w:rPr>
        <w:t>https://ecfsapi.fcc.gov/file/1030957937118/T-Mobile%205.9%20GHz%20Comments%20(As-Filed)%203.9.20.pdf</w:t>
      </w:r>
      <w:r w:rsidR="006D4107" w:rsidRPr="00E87460">
        <w:rPr>
          <w:rStyle w:val="Hyperlink"/>
          <w:rPrChange w:id="1462" w:author="Sebastian Schiessl" w:date="2020-04-08T17:54:00Z">
            <w:rPr>
              <w:rStyle w:val="Hyperlink"/>
            </w:rPr>
          </w:rPrChange>
        </w:rPr>
        <w:fldChar w:fldCharType="end"/>
      </w:r>
      <w:r w:rsidR="00FA4DF7" w:rsidRPr="00E87460">
        <w:t xml:space="preserve"> </w:t>
      </w:r>
    </w:p>
    <w:p w14:paraId="5F7920F2" w14:textId="77777777" w:rsidR="00B80DE5" w:rsidRPr="00E87460" w:rsidRDefault="00B80DE5" w:rsidP="00B80DE5">
      <w:pPr>
        <w:ind w:firstLine="0"/>
        <w:rPr>
          <w:strike/>
        </w:rPr>
      </w:pPr>
    </w:p>
    <w:p w14:paraId="44F1DAE6" w14:textId="54F74535" w:rsidR="00B80DE5" w:rsidRPr="00E87460" w:rsidRDefault="00860258" w:rsidP="00B80DE5">
      <w:pPr>
        <w:autoSpaceDE w:val="0"/>
        <w:autoSpaceDN w:val="0"/>
        <w:adjustRightInd w:val="0"/>
        <w:ind w:firstLine="0"/>
        <w:contextualSpacing w:val="0"/>
      </w:pPr>
      <w:r w:rsidRPr="00E87460">
        <w:rPr>
          <w:rFonts w:eastAsia="Times New Roman"/>
          <w:rPrChange w:id="1463" w:author="Sebastian Schiessl" w:date="2020-04-08T17:54:00Z">
            <w:rPr>
              <w:rFonts w:eastAsia="Times New Roman"/>
              <w:sz w:val="22"/>
              <w:szCs w:val="22"/>
            </w:rPr>
          </w:rPrChange>
        </w:rPr>
        <w:t>[</w:t>
      </w:r>
      <w:ins w:id="1464" w:author="Sebastian Schiessl" w:date="2020-04-08T20:38:00Z">
        <w:r w:rsidR="00A40553">
          <w:rPr>
            <w:rFonts w:eastAsia="Times New Roman"/>
          </w:rPr>
          <w:t>8</w:t>
        </w:r>
      </w:ins>
      <w:del w:id="1465" w:author="Sebastian Schiessl" w:date="2020-04-08T20:14:00Z">
        <w:r w:rsidRPr="00E87460" w:rsidDel="00D36A33">
          <w:rPr>
            <w:rFonts w:eastAsia="Times New Roman"/>
            <w:rPrChange w:id="1466" w:author="Sebastian Schiessl" w:date="2020-04-08T17:54:00Z">
              <w:rPr>
                <w:rFonts w:eastAsia="Times New Roman"/>
                <w:sz w:val="22"/>
                <w:szCs w:val="22"/>
              </w:rPr>
            </w:rPrChange>
          </w:rPr>
          <w:delText>3</w:delText>
        </w:r>
      </w:del>
      <w:r w:rsidRPr="00E87460">
        <w:rPr>
          <w:rFonts w:eastAsia="Times New Roman"/>
          <w:rPrChange w:id="1467" w:author="Sebastian Schiessl" w:date="2020-04-08T17:54:00Z">
            <w:rPr>
              <w:rFonts w:eastAsia="Times New Roman"/>
              <w:sz w:val="22"/>
              <w:szCs w:val="22"/>
            </w:rPr>
          </w:rPrChange>
        </w:rPr>
        <w:t>]</w:t>
      </w:r>
      <w:r w:rsidR="00B80DE5" w:rsidRPr="00E87460">
        <w:rPr>
          <w:rFonts w:eastAsia="Times New Roman"/>
          <w:rPrChange w:id="1468" w:author="Sebastian Schiessl" w:date="2020-04-08T17:54:00Z">
            <w:rPr>
              <w:rFonts w:eastAsia="Times New Roman"/>
              <w:sz w:val="22"/>
              <w:szCs w:val="22"/>
            </w:rPr>
          </w:rPrChange>
        </w:rPr>
        <w:t xml:space="preserve"> </w:t>
      </w:r>
      <w:r w:rsidR="00B80DE5" w:rsidRPr="00E87460">
        <w:t>Comments of The BMW Group, FCC ET Docket 19-138, March 9, 2020</w:t>
      </w:r>
      <w:r w:rsidR="00762B11" w:rsidRPr="00E87460">
        <w:t xml:space="preserve">; </w:t>
      </w:r>
      <w:r w:rsidR="006D4107" w:rsidRPr="00E87460">
        <w:rPr>
          <w:rPrChange w:id="1469" w:author="Sebastian Schiessl" w:date="2020-04-08T17:54:00Z">
            <w:rPr>
              <w:rStyle w:val="Hyperlink"/>
            </w:rPr>
          </w:rPrChange>
        </w:rPr>
        <w:fldChar w:fldCharType="begin"/>
      </w:r>
      <w:r w:rsidR="006D4107" w:rsidRPr="00E87460">
        <w:instrText xml:space="preserve"> HYPERLINK "https://ecfsapi.fcc.gov/file/1031040719061/BMW%20Submission%20ET%20Docket%20No.%2019-138%20(003).pdf" </w:instrText>
      </w:r>
      <w:r w:rsidR="006D4107" w:rsidRPr="00E87460">
        <w:rPr>
          <w:rPrChange w:id="1470" w:author="Sebastian Schiessl" w:date="2020-04-08T17:54:00Z">
            <w:rPr>
              <w:rStyle w:val="Hyperlink"/>
            </w:rPr>
          </w:rPrChange>
        </w:rPr>
        <w:fldChar w:fldCharType="separate"/>
      </w:r>
      <w:r w:rsidR="00FA4DF7" w:rsidRPr="00E87460">
        <w:rPr>
          <w:rStyle w:val="Hyperlink"/>
        </w:rPr>
        <w:t>https://ecfsapi.fcc.gov/file/1031040719061/BMW%20Submission%20ET%20Docket%20No.%2019-138%20(003).pdf</w:t>
      </w:r>
      <w:r w:rsidR="006D4107" w:rsidRPr="00E87460">
        <w:rPr>
          <w:rStyle w:val="Hyperlink"/>
          <w:rPrChange w:id="1471" w:author="Sebastian Schiessl" w:date="2020-04-08T17:54:00Z">
            <w:rPr>
              <w:rStyle w:val="Hyperlink"/>
            </w:rPr>
          </w:rPrChange>
        </w:rPr>
        <w:fldChar w:fldCharType="end"/>
      </w:r>
      <w:r w:rsidR="00FA4DF7" w:rsidRPr="00E87460">
        <w:t xml:space="preserve"> </w:t>
      </w:r>
    </w:p>
    <w:p w14:paraId="176F59A1" w14:textId="77777777" w:rsidR="00B80DE5" w:rsidRDefault="00B80DE5" w:rsidP="00752354">
      <w:pPr>
        <w:ind w:firstLine="0"/>
        <w:rPr>
          <w:ins w:id="1472" w:author="Sebastian Schiessl" w:date="2020-04-08T20:29:00Z"/>
        </w:rPr>
      </w:pPr>
    </w:p>
    <w:p w14:paraId="48EBFBB4" w14:textId="2D26DEF1" w:rsidR="00DB592C" w:rsidRPr="00E87460" w:rsidRDefault="00DB592C" w:rsidP="00DB592C">
      <w:pPr>
        <w:ind w:firstLine="0"/>
        <w:rPr>
          <w:ins w:id="1473" w:author="Sebastian Schiessl" w:date="2020-04-08T20:29:00Z"/>
        </w:rPr>
      </w:pPr>
      <w:ins w:id="1474" w:author="Sebastian Schiessl" w:date="2020-04-08T20:29:00Z">
        <w:r w:rsidRPr="00E87460">
          <w:t>[</w:t>
        </w:r>
      </w:ins>
      <w:ins w:id="1475" w:author="Sebastian Schiessl" w:date="2020-04-08T20:38:00Z">
        <w:r w:rsidR="00A40553">
          <w:t>9</w:t>
        </w:r>
      </w:ins>
      <w:ins w:id="1476" w:author="Sebastian Schiessl" w:date="2020-04-08T20:29:00Z">
        <w:r w:rsidRPr="00E87460">
          <w:t>] u-blox America, "Comments on the Petition for Waiver (GN Docket 18-357)”, January 2019</w:t>
        </w:r>
      </w:ins>
    </w:p>
    <w:p w14:paraId="20240095" w14:textId="77777777" w:rsidR="00DB592C" w:rsidRPr="00E87460" w:rsidRDefault="00DB592C" w:rsidP="00DB592C">
      <w:pPr>
        <w:ind w:firstLine="0"/>
        <w:rPr>
          <w:ins w:id="1477" w:author="Sebastian Schiessl" w:date="2020-04-08T20:29:00Z"/>
        </w:rPr>
      </w:pPr>
      <w:ins w:id="1478" w:author="Sebastian Schiessl" w:date="2020-04-08T20:29:00Z">
        <w:r w:rsidRPr="00CD46BC">
          <w:fldChar w:fldCharType="begin"/>
        </w:r>
        <w:r w:rsidRPr="00E87460">
          <w:instrText xml:space="preserve"> HYPERLINK "https://ecfsapi.fcc.gov/file/10309744024712/u-Blox_Comments_on_FCC-19-138-NPRM-5.9GHz.pdf" </w:instrText>
        </w:r>
        <w:r w:rsidRPr="00CD46BC">
          <w:fldChar w:fldCharType="separate"/>
        </w:r>
        <w:r w:rsidRPr="00E87460">
          <w:rPr>
            <w:rStyle w:val="Hyperlink"/>
          </w:rPr>
          <w:t>https://ecfsapi.fcc.gov/file/10309744024712/u-Blox_Comments_on_FCC-19-138-NPRM-5.9GHz.pdf</w:t>
        </w:r>
        <w:r w:rsidRPr="00CD46BC">
          <w:rPr>
            <w:rStyle w:val="Hyperlink"/>
          </w:rPr>
          <w:fldChar w:fldCharType="end"/>
        </w:r>
      </w:ins>
    </w:p>
    <w:p w14:paraId="460CD336" w14:textId="77777777" w:rsidR="00DB592C" w:rsidRDefault="00DB592C" w:rsidP="00DB592C">
      <w:pPr>
        <w:ind w:firstLine="0"/>
        <w:rPr>
          <w:ins w:id="1479" w:author="Sebastian Schiessl" w:date="2020-04-08T20:29:00Z"/>
        </w:rPr>
      </w:pPr>
    </w:p>
    <w:p w14:paraId="46C2FF59" w14:textId="4743917A" w:rsidR="00DB592C" w:rsidRPr="00E87460" w:rsidRDefault="00DB592C" w:rsidP="00DB592C">
      <w:pPr>
        <w:ind w:firstLine="0"/>
        <w:rPr>
          <w:ins w:id="1480" w:author="Sebastian Schiessl" w:date="2020-04-08T20:29:00Z"/>
        </w:rPr>
      </w:pPr>
      <w:ins w:id="1481" w:author="Sebastian Schiessl" w:date="2020-04-08T20:29:00Z">
        <w:r w:rsidRPr="00E87460">
          <w:t>[</w:t>
        </w:r>
      </w:ins>
      <w:ins w:id="1482" w:author="Sebastian Schiessl" w:date="2020-04-08T20:38:00Z">
        <w:r w:rsidR="00A40553">
          <w:t>10</w:t>
        </w:r>
      </w:ins>
      <w:ins w:id="1483" w:author="Sebastian Schiessl" w:date="2020-04-08T20:29:00Z">
        <w:r w:rsidRPr="00E87460">
          <w:t xml:space="preserve">] </w:t>
        </w:r>
        <w:proofErr w:type="spellStart"/>
        <w:r w:rsidRPr="00E87460">
          <w:t>Cohda</w:t>
        </w:r>
        <w:proofErr w:type="spellEnd"/>
        <w:r w:rsidRPr="00E87460">
          <w:t xml:space="preserve"> Wireless, “Product Sheet MK5 OBU”, July 2019,</w:t>
        </w:r>
      </w:ins>
    </w:p>
    <w:p w14:paraId="41CACF0D" w14:textId="77777777" w:rsidR="00DB592C" w:rsidRPr="00E87460" w:rsidRDefault="00DB592C" w:rsidP="00DB592C">
      <w:pPr>
        <w:ind w:firstLine="0"/>
        <w:rPr>
          <w:ins w:id="1484" w:author="Sebastian Schiessl" w:date="2020-04-08T20:29:00Z"/>
        </w:rPr>
      </w:pPr>
      <w:ins w:id="1485" w:author="Sebastian Schiessl" w:date="2020-04-08T20:29:00Z">
        <w:r w:rsidRPr="00CD46BC">
          <w:fldChar w:fldCharType="begin"/>
        </w:r>
        <w:r w:rsidRPr="00E87460">
          <w:instrText xml:space="preserve"> HYPERLINK "https://www.cohdawireless.com/wp-content/uploads/2018/08/CW_Product-Brief-sheet-MK5-OBU.pdf" </w:instrText>
        </w:r>
        <w:r w:rsidRPr="00CD46BC">
          <w:fldChar w:fldCharType="separate"/>
        </w:r>
        <w:r w:rsidRPr="00E87460">
          <w:rPr>
            <w:rStyle w:val="Hyperlink"/>
          </w:rPr>
          <w:t>https://www.cohdawireless.com/wp-content/uploads/2018/08/CW_Product-Brief-sheet-MK5-OBU.pdf</w:t>
        </w:r>
        <w:r w:rsidRPr="00CD46BC">
          <w:rPr>
            <w:rStyle w:val="Hyperlink"/>
          </w:rPr>
          <w:fldChar w:fldCharType="end"/>
        </w:r>
      </w:ins>
    </w:p>
    <w:p w14:paraId="6868E960" w14:textId="77777777" w:rsidR="00DB592C" w:rsidRPr="00E87460" w:rsidRDefault="00DB592C" w:rsidP="00DB592C">
      <w:pPr>
        <w:ind w:firstLine="0"/>
        <w:rPr>
          <w:ins w:id="1486" w:author="Sebastian Schiessl" w:date="2020-04-08T20:29:00Z"/>
        </w:rPr>
      </w:pPr>
    </w:p>
    <w:p w14:paraId="750FA318" w14:textId="0630CB91" w:rsidR="00DB592C" w:rsidRPr="00E87460" w:rsidRDefault="00DB592C" w:rsidP="00DB592C">
      <w:pPr>
        <w:ind w:firstLine="0"/>
        <w:rPr>
          <w:ins w:id="1487" w:author="Sebastian Schiessl" w:date="2020-04-08T20:29:00Z"/>
        </w:rPr>
      </w:pPr>
      <w:ins w:id="1488" w:author="Sebastian Schiessl" w:date="2020-04-08T20:29:00Z">
        <w:r w:rsidRPr="00E87460">
          <w:t>[</w:t>
        </w:r>
      </w:ins>
      <w:ins w:id="1489" w:author="Sebastian Schiessl" w:date="2020-04-08T20:39:00Z">
        <w:r w:rsidR="00A40553">
          <w:t>11</w:t>
        </w:r>
      </w:ins>
      <w:ins w:id="1490" w:author="Sebastian Schiessl" w:date="2020-04-08T20:29:00Z">
        <w:r w:rsidRPr="00E87460">
          <w:t xml:space="preserve">] </w:t>
        </w:r>
        <w:proofErr w:type="spellStart"/>
        <w:r w:rsidRPr="00E87460">
          <w:t>Cohda</w:t>
        </w:r>
        <w:proofErr w:type="spellEnd"/>
        <w:r w:rsidRPr="00E87460">
          <w:t xml:space="preserve"> Wireless, “Product Sheet MK6C C-V2X EVK”, July 2019,</w:t>
        </w:r>
      </w:ins>
    </w:p>
    <w:p w14:paraId="73F0BFCF" w14:textId="77777777" w:rsidR="00DB592C" w:rsidRPr="00E87460" w:rsidRDefault="00DB592C" w:rsidP="00DB592C">
      <w:pPr>
        <w:ind w:firstLine="0"/>
        <w:rPr>
          <w:ins w:id="1491" w:author="Sebastian Schiessl" w:date="2020-04-08T20:29:00Z"/>
        </w:rPr>
      </w:pPr>
      <w:ins w:id="1492" w:author="Sebastian Schiessl" w:date="2020-04-08T20:29:00Z">
        <w:r w:rsidRPr="00CD46BC">
          <w:fldChar w:fldCharType="begin"/>
        </w:r>
        <w:r w:rsidRPr="00E87460">
          <w:instrText xml:space="preserve"> HYPERLINK "https://cohdawireless.com/wp-content/uploads/2019/07/3.-CW_Product-Brief-sheet-MK6C-EVK-v2.docx.pdf" </w:instrText>
        </w:r>
        <w:r w:rsidRPr="00CD46BC">
          <w:fldChar w:fldCharType="separate"/>
        </w:r>
        <w:r w:rsidRPr="00E87460">
          <w:rPr>
            <w:rStyle w:val="Hyperlink"/>
          </w:rPr>
          <w:t>https://cohdawireless.com/wp-content/uploads/2019/07/3.-CW_Product-Brief-sheet-MK6C-EVK-v2.docx.pdf</w:t>
        </w:r>
        <w:r w:rsidRPr="00CD46BC">
          <w:rPr>
            <w:rStyle w:val="Hyperlink"/>
          </w:rPr>
          <w:fldChar w:fldCharType="end"/>
        </w:r>
      </w:ins>
    </w:p>
    <w:p w14:paraId="389F77DC" w14:textId="77777777" w:rsidR="00DB592C" w:rsidRPr="00E87460" w:rsidRDefault="00DB592C" w:rsidP="00DB592C">
      <w:pPr>
        <w:ind w:firstLine="0"/>
        <w:rPr>
          <w:ins w:id="1493" w:author="Sebastian Schiessl" w:date="2020-04-08T20:30:00Z"/>
        </w:rPr>
      </w:pPr>
    </w:p>
    <w:p w14:paraId="58C6092A" w14:textId="18FE2FC7" w:rsidR="00DB592C" w:rsidRPr="00E87460" w:rsidRDefault="00DB592C" w:rsidP="00DB592C">
      <w:pPr>
        <w:ind w:firstLine="0"/>
        <w:rPr>
          <w:ins w:id="1494" w:author="Sebastian Schiessl" w:date="2020-04-08T20:30:00Z"/>
        </w:rPr>
      </w:pPr>
      <w:ins w:id="1495" w:author="Sebastian Schiessl" w:date="2020-04-08T20:30:00Z">
        <w:r w:rsidRPr="00E87460">
          <w:t>[</w:t>
        </w:r>
      </w:ins>
      <w:ins w:id="1496" w:author="Sebastian Schiessl" w:date="2020-04-08T20:40:00Z">
        <w:r w:rsidR="00A40553">
          <w:t>12</w:t>
        </w:r>
      </w:ins>
      <w:ins w:id="1497" w:author="Sebastian Schiessl" w:date="2020-04-08T20:30:00Z">
        <w:r w:rsidRPr="00E87460">
          <w:t>] NXP, “Choosing the right V2X technology: Straight talk on DSRC and 5G”, Webinar (slide 6 appears at minute 11:30), March 2019</w:t>
        </w:r>
      </w:ins>
    </w:p>
    <w:p w14:paraId="405A6CB8" w14:textId="77777777" w:rsidR="00DB592C" w:rsidRPr="00E87460" w:rsidRDefault="00DB592C" w:rsidP="00DB592C">
      <w:pPr>
        <w:ind w:firstLine="0"/>
        <w:rPr>
          <w:ins w:id="1498" w:author="Sebastian Schiessl" w:date="2020-04-08T20:30:00Z"/>
        </w:rPr>
      </w:pPr>
      <w:ins w:id="1499" w:author="Sebastian Schiessl" w:date="2020-04-08T20:30:00Z">
        <w:r w:rsidRPr="00CD46BC">
          <w:fldChar w:fldCharType="begin"/>
        </w:r>
        <w:r w:rsidRPr="00E87460">
          <w:instrText xml:space="preserve"> HYPERLINK "https://www.nxp.com/design/training/choosing-the-right-v2x-technology-straight-talk-on-dsrc-and-5g:TIP-CHOOSING-V2X-TECHNOLOGY" </w:instrText>
        </w:r>
        <w:r w:rsidRPr="00CD46BC">
          <w:fldChar w:fldCharType="separate"/>
        </w:r>
        <w:r w:rsidRPr="00E87460">
          <w:rPr>
            <w:rStyle w:val="Hyperlink"/>
          </w:rPr>
          <w:t>https://www.nxp.com/design/training/choosing-the-right-v2x-technology-straight-talk-on-dsrc-and-5g:TIP-CHOOSING-V2X-TECHNOLOGY</w:t>
        </w:r>
        <w:r w:rsidRPr="00CD46BC">
          <w:rPr>
            <w:rStyle w:val="Hyperlink"/>
          </w:rPr>
          <w:fldChar w:fldCharType="end"/>
        </w:r>
      </w:ins>
    </w:p>
    <w:p w14:paraId="1C4A6BCD" w14:textId="77777777" w:rsidR="00DB592C" w:rsidRPr="00E87460" w:rsidRDefault="00DB592C" w:rsidP="00DB592C">
      <w:pPr>
        <w:ind w:firstLine="0"/>
        <w:rPr>
          <w:ins w:id="1500" w:author="Sebastian Schiessl" w:date="2020-04-08T20:29:00Z"/>
        </w:rPr>
      </w:pPr>
    </w:p>
    <w:p w14:paraId="603BF781" w14:textId="6A7B9E50" w:rsidR="00505DF8" w:rsidRPr="00E87460" w:rsidRDefault="00505DF8" w:rsidP="00505DF8">
      <w:pPr>
        <w:ind w:firstLine="0"/>
        <w:rPr>
          <w:ins w:id="1501" w:author="Sebastian Schiessl" w:date="2020-04-08T20:30:00Z"/>
        </w:rPr>
      </w:pPr>
      <w:ins w:id="1502" w:author="Sebastian Schiessl" w:date="2020-04-08T20:30:00Z">
        <w:r w:rsidRPr="00E87460">
          <w:t>[</w:t>
        </w:r>
      </w:ins>
      <w:ins w:id="1503" w:author="Sebastian Schiessl" w:date="2020-04-08T20:40:00Z">
        <w:r w:rsidR="00A40553">
          <w:t>13</w:t>
        </w:r>
      </w:ins>
      <w:ins w:id="1504" w:author="Sebastian Schiessl" w:date="2020-04-08T20:30:00Z">
        <w:r w:rsidRPr="00E87460">
          <w:t xml:space="preserve">] Takayuki Shimizu, </w:t>
        </w:r>
        <w:proofErr w:type="spellStart"/>
        <w:r w:rsidRPr="00E87460">
          <w:t>Hongsheng</w:t>
        </w:r>
        <w:proofErr w:type="spellEnd"/>
        <w:r w:rsidRPr="00E87460">
          <w:t xml:space="preserve"> Lu, John Kenney, and </w:t>
        </w:r>
        <w:proofErr w:type="spellStart"/>
        <w:r w:rsidRPr="00E87460">
          <w:t>Shunsuke</w:t>
        </w:r>
        <w:proofErr w:type="spellEnd"/>
        <w:r w:rsidRPr="00E87460">
          <w:t xml:space="preserve"> Nakamura, “Comparison of DSRC and LTE-V2X PC5 Mode 4 Performance in High Vehicle Density Scenarios”, 26th ITS World Congress, Oct. 2019</w:t>
        </w:r>
      </w:ins>
    </w:p>
    <w:p w14:paraId="7792E700" w14:textId="77777777" w:rsidR="00505DF8" w:rsidRPr="00E87460" w:rsidRDefault="00505DF8" w:rsidP="00505DF8">
      <w:pPr>
        <w:ind w:firstLine="0"/>
        <w:rPr>
          <w:ins w:id="1505" w:author="Sebastian Schiessl" w:date="2020-04-08T20:30:00Z"/>
        </w:rPr>
      </w:pPr>
      <w:ins w:id="1506" w:author="Sebastian Schiessl" w:date="2020-04-08T20:30:00Z">
        <w:r w:rsidRPr="00CD46BC">
          <w:fldChar w:fldCharType="begin"/>
        </w:r>
        <w:r w:rsidRPr="00E87460">
          <w:instrText xml:space="preserve"> HYPERLINK "https://www.researchgate.net/publication/336768425_Comparison_of_DSRC_and_LTE-V2X_PC5_Mode_4_Performance_in_High_Vehicle_Density_Scenarios" </w:instrText>
        </w:r>
        <w:r w:rsidRPr="00CD46BC">
          <w:fldChar w:fldCharType="separate"/>
        </w:r>
        <w:r w:rsidRPr="00E87460">
          <w:rPr>
            <w:rStyle w:val="Hyperlink"/>
          </w:rPr>
          <w:t>https://www.researchgate.net/publication/336768425_Comparison_of_DSRC_and_LTE-V2X_PC5_Mode_4_Performance_in_High_Vehicle_Density_Scenarios</w:t>
        </w:r>
        <w:r w:rsidRPr="00CD46BC">
          <w:rPr>
            <w:rStyle w:val="Hyperlink"/>
          </w:rPr>
          <w:fldChar w:fldCharType="end"/>
        </w:r>
      </w:ins>
    </w:p>
    <w:p w14:paraId="203725F4" w14:textId="77777777" w:rsidR="00DB592C" w:rsidRDefault="00DB592C" w:rsidP="00752354">
      <w:pPr>
        <w:ind w:firstLine="0"/>
        <w:rPr>
          <w:ins w:id="1507" w:author="Sebastian Schiessl" w:date="2020-04-08T20:30:00Z"/>
        </w:rPr>
      </w:pPr>
    </w:p>
    <w:p w14:paraId="702ADFE5" w14:textId="237545AC" w:rsidR="00505DF8" w:rsidRDefault="00505DF8" w:rsidP="00505DF8">
      <w:pPr>
        <w:ind w:firstLine="0"/>
        <w:rPr>
          <w:ins w:id="1508" w:author="Sebastian Schiessl" w:date="2020-04-08T20:30:00Z"/>
        </w:rPr>
      </w:pPr>
      <w:ins w:id="1509" w:author="Sebastian Schiessl" w:date="2020-04-08T20:30:00Z">
        <w:r>
          <w:t>[</w:t>
        </w:r>
      </w:ins>
      <w:ins w:id="1510" w:author="Sebastian Schiessl" w:date="2020-04-08T20:41:00Z">
        <w:r w:rsidR="00A40553">
          <w:t>14</w:t>
        </w:r>
      </w:ins>
      <w:ins w:id="1511" w:author="Sebastian Schiessl" w:date="2020-04-08T20:30:00Z">
        <w:r>
          <w:t>] C</w:t>
        </w:r>
        <w:r w:rsidRPr="0058240D">
          <w:t>omments of Toyota Motor Corporation, Appendix B, March 9, 2020, ET Docket 19-138</w:t>
        </w:r>
      </w:ins>
    </w:p>
    <w:p w14:paraId="781C4909" w14:textId="16432A9F" w:rsidR="00505DF8" w:rsidRDefault="00505DF8" w:rsidP="00752354">
      <w:pPr>
        <w:ind w:firstLine="0"/>
        <w:rPr>
          <w:ins w:id="1512" w:author="Sebastian Schiessl" w:date="2020-04-08T20:29:00Z"/>
        </w:rPr>
      </w:pPr>
      <w:ins w:id="1513" w:author="Sebastian Schiessl" w:date="2020-04-08T20:30:00Z">
        <w:r>
          <w:fldChar w:fldCharType="begin"/>
        </w:r>
        <w:r>
          <w:instrText xml:space="preserve"> HYPERLINK "</w:instrText>
        </w:r>
        <w:r w:rsidRPr="0058240D">
          <w:instrText>https://ecfsapi.fcc.gov/file/10309215237674/APPENDIX%20B%20191219_Performance%20Analysis%20of%20LTE-V2X%20v7.pptx</w:instrText>
        </w:r>
        <w:r>
          <w:instrText xml:space="preserve">" </w:instrText>
        </w:r>
        <w:r>
          <w:fldChar w:fldCharType="separate"/>
        </w:r>
        <w:r w:rsidRPr="002E4B23">
          <w:rPr>
            <w:rStyle w:val="Hyperlink"/>
          </w:rPr>
          <w:t>https://ecfsapi.fcc.gov/file/10309215237674/APPENDIX%20B%20191219_Performance%20Analysis%20of%20LTE-V2X%20v7.pptx</w:t>
        </w:r>
        <w:r>
          <w:fldChar w:fldCharType="end"/>
        </w:r>
      </w:ins>
    </w:p>
    <w:p w14:paraId="397F50A1" w14:textId="77777777" w:rsidR="00DB592C" w:rsidRPr="00E87460" w:rsidRDefault="00DB592C" w:rsidP="00752354">
      <w:pPr>
        <w:ind w:firstLine="0"/>
      </w:pPr>
    </w:p>
    <w:p w14:paraId="1910AD56" w14:textId="64FE8C75" w:rsidR="00762B11" w:rsidRPr="00E87460" w:rsidRDefault="00860258" w:rsidP="00752354">
      <w:pPr>
        <w:ind w:firstLine="0"/>
      </w:pPr>
      <w:r w:rsidRPr="00E87460">
        <w:t>[</w:t>
      </w:r>
      <w:ins w:id="1514" w:author="Sebastian Schiessl" w:date="2020-04-08T20:43:00Z">
        <w:r w:rsidR="00A40553">
          <w:t>15</w:t>
        </w:r>
      </w:ins>
      <w:del w:id="1515" w:author="Sebastian Schiessl" w:date="2020-04-08T20:14:00Z">
        <w:r w:rsidRPr="00E87460" w:rsidDel="00D36A33">
          <w:delText>4</w:delText>
        </w:r>
      </w:del>
      <w:r w:rsidRPr="00E87460">
        <w:t>]</w:t>
      </w:r>
      <w:r w:rsidR="00AE4391" w:rsidRPr="00E87460">
        <w:t xml:space="preserve"> Comments of the NTIA and DOT</w:t>
      </w:r>
      <w:r w:rsidR="00FE4140" w:rsidRPr="00E87460">
        <w:t>,</w:t>
      </w:r>
      <w:r w:rsidR="00AE4391" w:rsidRPr="00E87460">
        <w:t xml:space="preserve"> </w:t>
      </w:r>
      <w:r w:rsidR="00FE4140" w:rsidRPr="00E87460">
        <w:t>FCC ET Docket 19-138, March 9, 2020;</w:t>
      </w:r>
    </w:p>
    <w:p w14:paraId="397F7A15" w14:textId="2FD67929" w:rsidR="00762B11" w:rsidRPr="00E87460" w:rsidRDefault="006D4107" w:rsidP="00752354">
      <w:pPr>
        <w:ind w:firstLine="0"/>
        <w:rPr>
          <w:color w:val="0000FF"/>
          <w:u w:val="single"/>
        </w:rPr>
      </w:pPr>
      <w:r w:rsidRPr="00E87460">
        <w:rPr>
          <w:rPrChange w:id="1516" w:author="Sebastian Schiessl" w:date="2020-04-08T17:54:00Z">
            <w:rPr>
              <w:rStyle w:val="Hyperlink"/>
            </w:rPr>
          </w:rPrChange>
        </w:rPr>
        <w:fldChar w:fldCharType="begin"/>
      </w:r>
      <w:r w:rsidRPr="00E87460">
        <w:instrText xml:space="preserve"> HYPERLINK "https://ecfsapi.fcc.gov/file/10313251510165/5.850-5.925%20GHz%20Band%20C%20ET%20Dkt%20No.%2019-138.pdf" </w:instrText>
      </w:r>
      <w:r w:rsidRPr="00E87460">
        <w:rPr>
          <w:rPrChange w:id="1517" w:author="Sebastian Schiessl" w:date="2020-04-08T17:54:00Z">
            <w:rPr>
              <w:rStyle w:val="Hyperlink"/>
            </w:rPr>
          </w:rPrChange>
        </w:rPr>
        <w:fldChar w:fldCharType="separate"/>
      </w:r>
      <w:r w:rsidR="004B31DC" w:rsidRPr="00E87460">
        <w:rPr>
          <w:rStyle w:val="Hyperlink"/>
        </w:rPr>
        <w:t xml:space="preserve">https://ecfsapi.fcc.gov/file/10313251510165/5.850-5.925 GHz Band C ET </w:t>
      </w:r>
      <w:proofErr w:type="spellStart"/>
      <w:r w:rsidR="004B31DC" w:rsidRPr="00E87460">
        <w:rPr>
          <w:rStyle w:val="Hyperlink"/>
        </w:rPr>
        <w:t>Dkt</w:t>
      </w:r>
      <w:proofErr w:type="spellEnd"/>
      <w:r w:rsidR="004B31DC" w:rsidRPr="00E87460">
        <w:rPr>
          <w:rStyle w:val="Hyperlink"/>
        </w:rPr>
        <w:t xml:space="preserve"> No. 19-138.pdf</w:t>
      </w:r>
      <w:r w:rsidRPr="00E87460">
        <w:rPr>
          <w:rStyle w:val="Hyperlink"/>
          <w:rPrChange w:id="1518" w:author="Sebastian Schiessl" w:date="2020-04-08T17:54:00Z">
            <w:rPr>
              <w:rStyle w:val="Hyperlink"/>
            </w:rPr>
          </w:rPrChange>
        </w:rPr>
        <w:fldChar w:fldCharType="end"/>
      </w:r>
    </w:p>
    <w:p w14:paraId="72417614" w14:textId="545BCD82" w:rsidR="00D4697F" w:rsidRPr="00E87460" w:rsidRDefault="00D4697F" w:rsidP="00752354">
      <w:pPr>
        <w:ind w:firstLine="0"/>
      </w:pPr>
    </w:p>
    <w:p w14:paraId="43DEC7E2" w14:textId="145F4E75" w:rsidR="00AE4391" w:rsidRPr="00E87460" w:rsidRDefault="00860258" w:rsidP="00AE4391">
      <w:pPr>
        <w:ind w:firstLine="0"/>
        <w:rPr>
          <w:rPrChange w:id="1519" w:author="Sebastian Schiessl" w:date="2020-04-08T17:54:00Z">
            <w:rPr>
              <w:sz w:val="22"/>
              <w:szCs w:val="22"/>
            </w:rPr>
          </w:rPrChange>
        </w:rPr>
      </w:pPr>
      <w:r w:rsidRPr="00E87460">
        <w:t>[</w:t>
      </w:r>
      <w:del w:id="1520" w:author="Sebastian Schiessl" w:date="2020-04-08T20:16:00Z">
        <w:r w:rsidRPr="00E87460" w:rsidDel="007F1BC6">
          <w:delText>5</w:delText>
        </w:r>
      </w:del>
      <w:ins w:id="1521" w:author="Sebastian Schiessl" w:date="2020-04-08T20:44:00Z">
        <w:r w:rsidR="00A40553">
          <w:t>16</w:t>
        </w:r>
      </w:ins>
      <w:r w:rsidRPr="00E87460">
        <w:t>]</w:t>
      </w:r>
      <w:r w:rsidR="00AE4391" w:rsidRPr="00E87460">
        <w:t xml:space="preserve"> CV Pilot Deployments: </w:t>
      </w:r>
    </w:p>
    <w:p w14:paraId="54A704BD" w14:textId="77777777" w:rsidR="00AE4391" w:rsidRPr="00E87460" w:rsidRDefault="006D4107" w:rsidP="00AE4391">
      <w:pPr>
        <w:rPr>
          <w:rPrChange w:id="1522" w:author="Sebastian Schiessl" w:date="2020-04-08T17:54:00Z">
            <w:rPr>
              <w:sz w:val="22"/>
              <w:szCs w:val="22"/>
            </w:rPr>
          </w:rPrChange>
        </w:rPr>
      </w:pPr>
      <w:r w:rsidRPr="00E87460">
        <w:rPr>
          <w:rPrChange w:id="1523" w:author="Sebastian Schiessl" w:date="2020-04-08T17:54:00Z">
            <w:rPr>
              <w:rStyle w:val="Hyperlink"/>
              <w:szCs w:val="22"/>
            </w:rPr>
          </w:rPrChange>
        </w:rPr>
        <w:fldChar w:fldCharType="begin"/>
      </w:r>
      <w:r w:rsidRPr="00E87460">
        <w:instrText xml:space="preserve"> HYPERLINK "https://www.its.dot.gov/pilots/index.htm" </w:instrText>
      </w:r>
      <w:r w:rsidRPr="00E87460">
        <w:rPr>
          <w:rPrChange w:id="1524" w:author="Sebastian Schiessl" w:date="2020-04-08T17:54:00Z">
            <w:rPr>
              <w:rStyle w:val="Hyperlink"/>
              <w:szCs w:val="22"/>
            </w:rPr>
          </w:rPrChange>
        </w:rPr>
        <w:fldChar w:fldCharType="separate"/>
      </w:r>
      <w:r w:rsidR="00AE4391" w:rsidRPr="00E87460">
        <w:rPr>
          <w:rStyle w:val="Hyperlink"/>
          <w:rPrChange w:id="1525" w:author="Sebastian Schiessl" w:date="2020-04-08T17:54:00Z">
            <w:rPr>
              <w:rStyle w:val="Hyperlink"/>
              <w:szCs w:val="22"/>
            </w:rPr>
          </w:rPrChange>
        </w:rPr>
        <w:t>https://www.its.dot.gov/pilots/index.htm</w:t>
      </w:r>
      <w:r w:rsidRPr="00E87460">
        <w:rPr>
          <w:rStyle w:val="Hyperlink"/>
          <w:rPrChange w:id="1526" w:author="Sebastian Schiessl" w:date="2020-04-08T17:54:00Z">
            <w:rPr>
              <w:rStyle w:val="Hyperlink"/>
              <w:szCs w:val="22"/>
            </w:rPr>
          </w:rPrChange>
        </w:rPr>
        <w:fldChar w:fldCharType="end"/>
      </w:r>
    </w:p>
    <w:p w14:paraId="266DA61F" w14:textId="1106DC27" w:rsidR="00AE4391" w:rsidRPr="00E87460" w:rsidRDefault="006D4107" w:rsidP="00AE4391">
      <w:pPr>
        <w:rPr>
          <w:kern w:val="1"/>
          <w:lang w:eastAsia="hi-IN" w:bidi="hi-IN"/>
        </w:rPr>
      </w:pPr>
      <w:r w:rsidRPr="00E87460">
        <w:rPr>
          <w:rPrChange w:id="1527" w:author="Sebastian Schiessl" w:date="2020-04-08T17:54:00Z">
            <w:rPr>
              <w:rStyle w:val="Hyperlink"/>
              <w:kern w:val="1"/>
              <w:lang w:eastAsia="hi-IN" w:bidi="hi-IN"/>
            </w:rPr>
          </w:rPrChange>
        </w:rPr>
        <w:fldChar w:fldCharType="begin"/>
      </w:r>
      <w:r w:rsidRPr="00E87460">
        <w:instrText xml:space="preserve"> HYPERLINK "https://www.tampacvpilot.com/learn/resources/" </w:instrText>
      </w:r>
      <w:r w:rsidRPr="00E87460">
        <w:rPr>
          <w:rPrChange w:id="1528" w:author="Sebastian Schiessl" w:date="2020-04-08T17:54:00Z">
            <w:rPr>
              <w:rStyle w:val="Hyperlink"/>
              <w:kern w:val="1"/>
              <w:lang w:eastAsia="hi-IN" w:bidi="hi-IN"/>
            </w:rPr>
          </w:rPrChange>
        </w:rPr>
        <w:fldChar w:fldCharType="separate"/>
      </w:r>
      <w:r w:rsidR="00E407CE" w:rsidRPr="00E87460">
        <w:rPr>
          <w:rStyle w:val="Hyperlink"/>
          <w:kern w:val="1"/>
          <w:lang w:eastAsia="hi-IN" w:bidi="hi-IN"/>
        </w:rPr>
        <w:t>https://www.tampacvpilot.com/learn/resources/</w:t>
      </w:r>
      <w:r w:rsidRPr="00E87460">
        <w:rPr>
          <w:rStyle w:val="Hyperlink"/>
          <w:kern w:val="1"/>
          <w:lang w:eastAsia="hi-IN" w:bidi="hi-IN"/>
          <w:rPrChange w:id="1529" w:author="Sebastian Schiessl" w:date="2020-04-08T17:54:00Z">
            <w:rPr>
              <w:rStyle w:val="Hyperlink"/>
              <w:kern w:val="1"/>
              <w:lang w:eastAsia="hi-IN" w:bidi="hi-IN"/>
            </w:rPr>
          </w:rPrChange>
        </w:rPr>
        <w:fldChar w:fldCharType="end"/>
      </w:r>
    </w:p>
    <w:p w14:paraId="15FBF1AD" w14:textId="6E3790ED" w:rsidR="004B31DC" w:rsidRPr="00E87460" w:rsidRDefault="006D4107" w:rsidP="00AE4391">
      <w:pPr>
        <w:rPr>
          <w:kern w:val="1"/>
          <w:lang w:eastAsia="hi-IN" w:bidi="hi-IN"/>
        </w:rPr>
      </w:pPr>
      <w:r w:rsidRPr="00E87460">
        <w:rPr>
          <w:rPrChange w:id="1530" w:author="Sebastian Schiessl" w:date="2020-04-08T17:54:00Z">
            <w:rPr>
              <w:rStyle w:val="Hyperlink"/>
            </w:rPr>
          </w:rPrChange>
        </w:rPr>
        <w:fldChar w:fldCharType="begin"/>
      </w:r>
      <w:r w:rsidRPr="00E87460">
        <w:instrText xml:space="preserve"> HYPERLINK "https://www.its.dot.gov/pilots/pilots_nycdot.htm" </w:instrText>
      </w:r>
      <w:r w:rsidRPr="00E87460">
        <w:rPr>
          <w:rPrChange w:id="1531" w:author="Sebastian Schiessl" w:date="2020-04-08T17:54:00Z">
            <w:rPr>
              <w:rStyle w:val="Hyperlink"/>
            </w:rPr>
          </w:rPrChange>
        </w:rPr>
        <w:fldChar w:fldCharType="separate"/>
      </w:r>
      <w:r w:rsidR="004B31DC" w:rsidRPr="00E87460">
        <w:rPr>
          <w:rStyle w:val="Hyperlink"/>
        </w:rPr>
        <w:t>https://www.its.dot.gov/pilots/pilots_nycdot.htm</w:t>
      </w:r>
      <w:r w:rsidRPr="00E87460">
        <w:rPr>
          <w:rStyle w:val="Hyperlink"/>
          <w:rPrChange w:id="1532" w:author="Sebastian Schiessl" w:date="2020-04-08T17:54:00Z">
            <w:rPr>
              <w:rStyle w:val="Hyperlink"/>
            </w:rPr>
          </w:rPrChange>
        </w:rPr>
        <w:fldChar w:fldCharType="end"/>
      </w:r>
    </w:p>
    <w:p w14:paraId="20F71ED0" w14:textId="2D1E8EA5" w:rsidR="004B31DC" w:rsidRPr="00E87460" w:rsidRDefault="006D4107" w:rsidP="00AE4391">
      <w:pPr>
        <w:rPr>
          <w:kern w:val="1"/>
          <w:lang w:eastAsia="hi-IN" w:bidi="hi-IN"/>
        </w:rPr>
      </w:pPr>
      <w:r w:rsidRPr="00E87460">
        <w:rPr>
          <w:rPrChange w:id="1533" w:author="Sebastian Schiessl" w:date="2020-04-08T17:54:00Z">
            <w:rPr>
              <w:rStyle w:val="Hyperlink"/>
            </w:rPr>
          </w:rPrChange>
        </w:rPr>
        <w:fldChar w:fldCharType="begin"/>
      </w:r>
      <w:r w:rsidRPr="00E87460">
        <w:instrText xml:space="preserve"> HYPERLINK "https://wydotcvp.wyoroad.info/" </w:instrText>
      </w:r>
      <w:r w:rsidRPr="00E87460">
        <w:rPr>
          <w:rPrChange w:id="1534" w:author="Sebastian Schiessl" w:date="2020-04-08T17:54:00Z">
            <w:rPr>
              <w:rStyle w:val="Hyperlink"/>
            </w:rPr>
          </w:rPrChange>
        </w:rPr>
        <w:fldChar w:fldCharType="separate"/>
      </w:r>
      <w:r w:rsidR="004B31DC" w:rsidRPr="00E87460">
        <w:rPr>
          <w:rStyle w:val="Hyperlink"/>
        </w:rPr>
        <w:t>https://wydotcvp.wyoroad.info/</w:t>
      </w:r>
      <w:r w:rsidRPr="00E87460">
        <w:rPr>
          <w:rStyle w:val="Hyperlink"/>
          <w:rPrChange w:id="1535" w:author="Sebastian Schiessl" w:date="2020-04-08T17:54:00Z">
            <w:rPr>
              <w:rStyle w:val="Hyperlink"/>
            </w:rPr>
          </w:rPrChange>
        </w:rPr>
        <w:fldChar w:fldCharType="end"/>
      </w:r>
    </w:p>
    <w:p w14:paraId="7F87172C" w14:textId="0A2EE3DB" w:rsidR="00AE4391" w:rsidRPr="00E87460" w:rsidRDefault="006D4107" w:rsidP="001556A4">
      <w:pPr>
        <w:ind w:left="720" w:firstLine="0"/>
        <w:rPr>
          <w:rPrChange w:id="1536" w:author="Sebastian Schiessl" w:date="2020-04-08T17:54:00Z">
            <w:rPr>
              <w:sz w:val="22"/>
              <w:szCs w:val="22"/>
            </w:rPr>
          </w:rPrChange>
        </w:rPr>
      </w:pPr>
      <w:r w:rsidRPr="00E87460">
        <w:rPr>
          <w:rPrChange w:id="1537" w:author="Sebastian Schiessl" w:date="2020-04-08T17:54:00Z">
            <w:rPr>
              <w:rStyle w:val="Hyperlink"/>
            </w:rPr>
          </w:rPrChange>
        </w:rPr>
        <w:fldChar w:fldCharType="begin"/>
      </w:r>
      <w:r w:rsidRPr="00E87460">
        <w:instrText xml:space="preserve"> HYPERLINK "https://smart.columbus.gov/uploadedFiles/Projects/Smart%20Columbus%20Concept%20of%20Operations-%20Connected%20Vehicle%20Environment.pdf" </w:instrText>
      </w:r>
      <w:r w:rsidRPr="00E87460">
        <w:rPr>
          <w:rPrChange w:id="1538" w:author="Sebastian Schiessl" w:date="2020-04-08T17:54:00Z">
            <w:rPr>
              <w:rStyle w:val="Hyperlink"/>
            </w:rPr>
          </w:rPrChange>
        </w:rPr>
        <w:fldChar w:fldCharType="separate"/>
      </w:r>
      <w:r w:rsidR="004B31DC" w:rsidRPr="00E87460">
        <w:rPr>
          <w:rStyle w:val="Hyperlink"/>
        </w:rPr>
        <w:t>https://smart.columbus.gov/uploadedFiles/Projects/Smart%20Columbus%20Concept%20of%20Operations-%20Connected%20Vehicle%20Environment.pdf</w:t>
      </w:r>
      <w:r w:rsidRPr="00E87460">
        <w:rPr>
          <w:rStyle w:val="Hyperlink"/>
          <w:rPrChange w:id="1539" w:author="Sebastian Schiessl" w:date="2020-04-08T17:54:00Z">
            <w:rPr>
              <w:rStyle w:val="Hyperlink"/>
            </w:rPr>
          </w:rPrChange>
        </w:rPr>
        <w:fldChar w:fldCharType="end"/>
      </w:r>
      <w:r w:rsidR="004B31DC" w:rsidRPr="00E87460">
        <w:t xml:space="preserve"> </w:t>
      </w:r>
    </w:p>
    <w:p w14:paraId="022D67B8" w14:textId="77777777" w:rsidR="00505DF8" w:rsidRDefault="00505DF8" w:rsidP="00505DF8">
      <w:pPr>
        <w:ind w:firstLine="0"/>
        <w:rPr>
          <w:ins w:id="1540" w:author="Sebastian Schiessl" w:date="2020-04-08T20:31:00Z"/>
        </w:rPr>
      </w:pPr>
    </w:p>
    <w:p w14:paraId="31F0E928" w14:textId="27518BD6" w:rsidR="00505DF8" w:rsidRPr="00E87460" w:rsidRDefault="00505DF8" w:rsidP="00505DF8">
      <w:pPr>
        <w:ind w:firstLine="0"/>
        <w:rPr>
          <w:ins w:id="1541" w:author="Sebastian Schiessl" w:date="2020-04-08T20:31:00Z"/>
        </w:rPr>
      </w:pPr>
      <w:ins w:id="1542" w:author="Sebastian Schiessl" w:date="2020-04-08T20:31:00Z">
        <w:r w:rsidRPr="00E87460">
          <w:t>[</w:t>
        </w:r>
      </w:ins>
      <w:ins w:id="1543" w:author="Sebastian Schiessl" w:date="2020-04-08T20:44:00Z">
        <w:r w:rsidR="00A40553">
          <w:t>17</w:t>
        </w:r>
      </w:ins>
      <w:ins w:id="1544" w:author="Sebastian Schiessl" w:date="2020-04-08T20:31:00Z">
        <w:r w:rsidRPr="00E87460">
          <w:t xml:space="preserve">] Comments of US Technical Advisory Group to ISO/TC 204 Intelligent Transport Systems, March 9, 2020 </w:t>
        </w:r>
        <w:r w:rsidRPr="00CD46BC">
          <w:fldChar w:fldCharType="begin"/>
        </w:r>
        <w:r w:rsidRPr="00E87460">
          <w:instrText xml:space="preserve"> HYPERLINK "https://ecfsapi.fcc.gov/file/10310066302855/USTAG%20TC204%20Comments%20on%20FCC%20NPRM%2019-138%202020-03-09.pdf" </w:instrText>
        </w:r>
        <w:r w:rsidRPr="00CD46BC">
          <w:fldChar w:fldCharType="separate"/>
        </w:r>
        <w:r w:rsidRPr="00E87460">
          <w:rPr>
            <w:rStyle w:val="Hyperlink"/>
          </w:rPr>
          <w:t>https://ecfsapi.fcc.gov/file/10310066302855/USTAG%20TC204%20Comments%20on%20FCC%20NPRM%2019-138%202020-03-09.pdf</w:t>
        </w:r>
        <w:r w:rsidRPr="00CD46BC">
          <w:rPr>
            <w:rStyle w:val="Hyperlink"/>
          </w:rPr>
          <w:fldChar w:fldCharType="end"/>
        </w:r>
      </w:ins>
    </w:p>
    <w:p w14:paraId="37DAD436" w14:textId="610BF36F" w:rsidR="00D4697F" w:rsidRPr="00E87460" w:rsidDel="00505DF8" w:rsidRDefault="00D4697F" w:rsidP="00752354">
      <w:pPr>
        <w:ind w:firstLine="0"/>
        <w:rPr>
          <w:del w:id="1545" w:author="Sebastian Schiessl" w:date="2020-04-08T20:32:00Z"/>
        </w:rPr>
      </w:pPr>
    </w:p>
    <w:p w14:paraId="0DE17698" w14:textId="77777777" w:rsidR="00505DF8" w:rsidRPr="00E87460" w:rsidRDefault="00505DF8" w:rsidP="00505DF8">
      <w:pPr>
        <w:ind w:firstLine="0"/>
        <w:rPr>
          <w:ins w:id="1546" w:author="Sebastian Schiessl" w:date="2020-04-08T20:32:00Z"/>
        </w:rPr>
      </w:pPr>
    </w:p>
    <w:p w14:paraId="1D8F6609" w14:textId="7E6E6675" w:rsidR="00505DF8" w:rsidRPr="00E87460" w:rsidRDefault="00505DF8" w:rsidP="00505DF8">
      <w:pPr>
        <w:ind w:firstLine="0"/>
        <w:rPr>
          <w:ins w:id="1547" w:author="Sebastian Schiessl" w:date="2020-04-08T20:32:00Z"/>
        </w:rPr>
      </w:pPr>
      <w:ins w:id="1548" w:author="Sebastian Schiessl" w:date="2020-04-08T20:32:00Z">
        <w:r w:rsidRPr="00E87460">
          <w:t>[</w:t>
        </w:r>
      </w:ins>
      <w:ins w:id="1549" w:author="Sebastian Schiessl" w:date="2020-04-08T20:44:00Z">
        <w:r w:rsidR="00A40553">
          <w:rPr>
            <w:rFonts w:eastAsia="Times New Roman"/>
          </w:rPr>
          <w:t>18</w:t>
        </w:r>
      </w:ins>
      <w:ins w:id="1550" w:author="Sebastian Schiessl" w:date="2020-04-08T20:32:00Z">
        <w:r w:rsidRPr="00E87460">
          <w:t>] Comments by General Motors LLC, March 10, 2020</w:t>
        </w:r>
      </w:ins>
    </w:p>
    <w:p w14:paraId="214A1F51" w14:textId="77777777" w:rsidR="00505DF8" w:rsidRPr="00E87460" w:rsidRDefault="00505DF8" w:rsidP="00505DF8">
      <w:pPr>
        <w:ind w:firstLine="0"/>
        <w:rPr>
          <w:ins w:id="1551" w:author="Sebastian Schiessl" w:date="2020-04-08T20:32:00Z"/>
        </w:rPr>
      </w:pPr>
      <w:ins w:id="1552" w:author="Sebastian Schiessl" w:date="2020-04-08T20:32:00Z">
        <w:r w:rsidRPr="00CD46BC">
          <w:fldChar w:fldCharType="begin"/>
        </w:r>
        <w:r w:rsidRPr="00E87460">
          <w:instrText xml:space="preserve"> HYPERLINK "https://ecfsapi.fcc.gov/file/103102450728782/3-09-20%20GM%20FINAL.pdf" </w:instrText>
        </w:r>
        <w:r w:rsidRPr="00CD46BC">
          <w:fldChar w:fldCharType="separate"/>
        </w:r>
        <w:r w:rsidRPr="00E87460">
          <w:rPr>
            <w:rStyle w:val="Hyperlink"/>
          </w:rPr>
          <w:t>https://ecfsapi.fcc.gov/file/103102450728782/3-09-20%20GM%20FINAL.pdf</w:t>
        </w:r>
        <w:r w:rsidRPr="00CD46BC">
          <w:rPr>
            <w:rStyle w:val="Hyperlink"/>
          </w:rPr>
          <w:fldChar w:fldCharType="end"/>
        </w:r>
      </w:ins>
    </w:p>
    <w:p w14:paraId="31752060" w14:textId="77777777" w:rsidR="00505DF8" w:rsidRDefault="00505DF8" w:rsidP="00752354">
      <w:pPr>
        <w:ind w:firstLine="0"/>
        <w:rPr>
          <w:ins w:id="1553" w:author="Sebastian Schiessl" w:date="2020-04-08T20:32:00Z"/>
        </w:rPr>
      </w:pPr>
    </w:p>
    <w:p w14:paraId="7567D3B8" w14:textId="6C5D8EE9" w:rsidR="00505DF8" w:rsidRPr="00E87460" w:rsidRDefault="00505DF8" w:rsidP="00505DF8">
      <w:pPr>
        <w:ind w:firstLine="0"/>
        <w:rPr>
          <w:ins w:id="1554" w:author="Sebastian Schiessl" w:date="2020-04-08T20:32:00Z"/>
        </w:rPr>
      </w:pPr>
      <w:ins w:id="1555" w:author="Sebastian Schiessl" w:date="2020-04-08T20:32:00Z">
        <w:r w:rsidRPr="00E87460">
          <w:t>[</w:t>
        </w:r>
      </w:ins>
      <w:ins w:id="1556" w:author="Sebastian Schiessl" w:date="2020-04-08T20:45:00Z">
        <w:r w:rsidR="00A40553">
          <w:t>19</w:t>
        </w:r>
      </w:ins>
      <w:ins w:id="1557" w:author="Sebastian Schiessl" w:date="2020-04-08T20:32:00Z">
        <w:r w:rsidRPr="00E87460">
          <w:t xml:space="preserve">] SAE, “Dedicated Short Range Communication (DSRC) Systems Engineering Process Guidance for SAE J2945/X Documents and Common Design Concepts”, SAE J2945_201712, December 2017; </w:t>
        </w:r>
        <w:r w:rsidRPr="00CD46BC">
          <w:fldChar w:fldCharType="begin"/>
        </w:r>
        <w:r w:rsidRPr="00E87460">
          <w:instrText xml:space="preserve"> HYPERLINK "https://www.sae.org/standards/content/j2945_201712/" </w:instrText>
        </w:r>
        <w:r w:rsidRPr="00CD46BC">
          <w:fldChar w:fldCharType="separate"/>
        </w:r>
        <w:r w:rsidRPr="00E87460">
          <w:rPr>
            <w:rStyle w:val="Hyperlink"/>
          </w:rPr>
          <w:t>https://www.sae.org/standards/content/j2945_201712/</w:t>
        </w:r>
        <w:r w:rsidRPr="00CD46BC">
          <w:rPr>
            <w:rStyle w:val="Hyperlink"/>
          </w:rPr>
          <w:fldChar w:fldCharType="end"/>
        </w:r>
      </w:ins>
    </w:p>
    <w:p w14:paraId="1DA1FF19" w14:textId="77777777" w:rsidR="00315E89" w:rsidRDefault="00505DF8" w:rsidP="00752354">
      <w:pPr>
        <w:ind w:firstLine="0"/>
        <w:rPr>
          <w:ins w:id="1558" w:author="Sebastian Schiessl" w:date="2020-04-08T20:32:00Z"/>
        </w:rPr>
      </w:pPr>
      <w:ins w:id="1559" w:author="Sebastian Schiessl" w:date="2020-04-08T20:32:00Z">
        <w:r w:rsidRPr="00E87460" w:rsidDel="009B33E2">
          <w:t xml:space="preserve"> </w:t>
        </w:r>
      </w:ins>
    </w:p>
    <w:p w14:paraId="39EAC73B" w14:textId="5C407CF3" w:rsidR="00315E89" w:rsidRPr="00E87460" w:rsidRDefault="00315E89" w:rsidP="00315E89">
      <w:pPr>
        <w:ind w:firstLine="0"/>
        <w:rPr>
          <w:ins w:id="1560" w:author="Sebastian Schiessl" w:date="2020-04-08T20:32:00Z"/>
        </w:rPr>
      </w:pPr>
      <w:ins w:id="1561" w:author="Sebastian Schiessl" w:date="2020-04-08T20:32:00Z">
        <w:r w:rsidRPr="00E87460">
          <w:t>[</w:t>
        </w:r>
      </w:ins>
      <w:ins w:id="1562" w:author="Sebastian Schiessl" w:date="2020-04-08T20:45:00Z">
        <w:r w:rsidR="00A40553">
          <w:t>20</w:t>
        </w:r>
      </w:ins>
      <w:ins w:id="1563" w:author="Sebastian Schiessl" w:date="2020-04-08T20:32:00Z">
        <w:r w:rsidRPr="00E87460">
          <w:t xml:space="preserve">] Comments of 5G Automotive Association, FCC Docket 19-138, March 9, 2020; </w:t>
        </w:r>
        <w:r w:rsidRPr="00CD46BC">
          <w:fldChar w:fldCharType="begin"/>
        </w:r>
        <w:r w:rsidRPr="00E87460">
          <w:instrText xml:space="preserve"> HYPERLINK "https://ecfsapi.fcc.gov/file/10309096401111/5GAA%20Comments%20(3-9-2020).pdf" </w:instrText>
        </w:r>
        <w:r w:rsidRPr="00CD46BC">
          <w:fldChar w:fldCharType="separate"/>
        </w:r>
        <w:r w:rsidRPr="00E87460">
          <w:rPr>
            <w:rStyle w:val="Hyperlink"/>
          </w:rPr>
          <w:t>https://ecfsapi.fcc.gov/file/10309096401111/5GAA%20Comments%20(3-9-2020).pdf</w:t>
        </w:r>
        <w:r w:rsidRPr="00CD46BC">
          <w:rPr>
            <w:rStyle w:val="Hyperlink"/>
          </w:rPr>
          <w:fldChar w:fldCharType="end"/>
        </w:r>
      </w:ins>
    </w:p>
    <w:p w14:paraId="7EE9F48D" w14:textId="77777777" w:rsidR="00315E89" w:rsidRPr="00E87460" w:rsidRDefault="00315E89" w:rsidP="00315E89">
      <w:pPr>
        <w:ind w:firstLine="0"/>
        <w:rPr>
          <w:ins w:id="1564" w:author="Sebastian Schiessl" w:date="2020-04-08T20:32:00Z"/>
        </w:rPr>
      </w:pPr>
    </w:p>
    <w:p w14:paraId="7057C86B" w14:textId="31065D4E" w:rsidR="00315E89" w:rsidRPr="00E87460" w:rsidRDefault="00315E89" w:rsidP="00315E89">
      <w:pPr>
        <w:ind w:firstLine="0"/>
        <w:rPr>
          <w:ins w:id="1565" w:author="Sebastian Schiessl" w:date="2020-04-08T20:32:00Z"/>
        </w:rPr>
      </w:pPr>
      <w:ins w:id="1566" w:author="Sebastian Schiessl" w:date="2020-04-08T20:32:00Z">
        <w:r w:rsidRPr="00E87460">
          <w:t>[</w:t>
        </w:r>
      </w:ins>
      <w:ins w:id="1567" w:author="Sebastian Schiessl" w:date="2020-04-08T20:45:00Z">
        <w:r w:rsidR="00A40553">
          <w:t>21</w:t>
        </w:r>
      </w:ins>
      <w:ins w:id="1568" w:author="Sebastian Schiessl" w:date="2020-04-08T20:32:00Z">
        <w:r w:rsidRPr="00E87460">
          <w:t xml:space="preserve">] Comments of AT&amp;T, FCC ET Docket No. 19-138, March 9, 2020; </w:t>
        </w:r>
        <w:r w:rsidRPr="00CD46BC">
          <w:fldChar w:fldCharType="begin"/>
        </w:r>
        <w:r w:rsidRPr="00E87460">
          <w:instrText xml:space="preserve"> HYPERLINK "https://ecfsapi.fcc.gov/file/1030982287529/ATT%20Comments%20(final%2003.09.20).pdf" </w:instrText>
        </w:r>
        <w:r w:rsidRPr="00CD46BC">
          <w:fldChar w:fldCharType="separate"/>
        </w:r>
        <w:r w:rsidRPr="00E87460">
          <w:rPr>
            <w:rStyle w:val="Hyperlink"/>
          </w:rPr>
          <w:t>https://ecfsapi.fcc.gov/file/1030982287529/ATT%20Comments%20(final%2003.09.20).pdf</w:t>
        </w:r>
        <w:r w:rsidRPr="00CD46BC">
          <w:rPr>
            <w:rStyle w:val="Hyperlink"/>
          </w:rPr>
          <w:fldChar w:fldCharType="end"/>
        </w:r>
        <w:r w:rsidRPr="00E87460">
          <w:t xml:space="preserve"> </w:t>
        </w:r>
      </w:ins>
    </w:p>
    <w:p w14:paraId="04332A4F" w14:textId="77777777" w:rsidR="00315E89" w:rsidRDefault="00315E89" w:rsidP="00752354">
      <w:pPr>
        <w:ind w:firstLine="0"/>
        <w:rPr>
          <w:ins w:id="1569" w:author="Sebastian Schiessl" w:date="2020-04-08T20:32:00Z"/>
        </w:rPr>
      </w:pPr>
    </w:p>
    <w:p w14:paraId="1FF9D62B" w14:textId="6AC43506" w:rsidR="005E096F" w:rsidRPr="00E87460" w:rsidDel="009B33E2" w:rsidRDefault="00860258" w:rsidP="00505DF8">
      <w:pPr>
        <w:ind w:firstLine="0"/>
        <w:rPr>
          <w:del w:id="1570" w:author="Sebastian Schiessl" w:date="2020-04-08T20:26:00Z"/>
        </w:rPr>
      </w:pPr>
      <w:del w:id="1571" w:author="Sebastian Schiessl" w:date="2020-04-08T20:26:00Z">
        <w:r w:rsidRPr="00E87460" w:rsidDel="009B33E2">
          <w:delText>[</w:delText>
        </w:r>
      </w:del>
      <w:del w:id="1572" w:author="Sebastian Schiessl" w:date="2020-04-08T20:14:00Z">
        <w:r w:rsidRPr="00E87460" w:rsidDel="00075B4A">
          <w:delText>6</w:delText>
        </w:r>
      </w:del>
      <w:del w:id="1573" w:author="Sebastian Schiessl" w:date="2020-04-08T20:26:00Z">
        <w:r w:rsidRPr="00E87460" w:rsidDel="009B33E2">
          <w:delText>]</w:delText>
        </w:r>
        <w:r w:rsidR="00AE4391" w:rsidRPr="00E87460" w:rsidDel="009B33E2">
          <w:delText xml:space="preserve"> Comments of 5G Americas, FCC ET Docket 19-138, March 9, 2020</w:delText>
        </w:r>
        <w:r w:rsidR="005E096F" w:rsidRPr="00E87460" w:rsidDel="009B33E2">
          <w:delText xml:space="preserve">; </w:delText>
        </w:r>
        <w:r w:rsidR="006D4107" w:rsidRPr="00E87460" w:rsidDel="009B33E2">
          <w:rPr>
            <w:rPrChange w:id="1574" w:author="Sebastian Schiessl" w:date="2020-04-08T17:54:00Z">
              <w:rPr>
                <w:rStyle w:val="Hyperlink"/>
              </w:rPr>
            </w:rPrChange>
          </w:rPr>
          <w:fldChar w:fldCharType="begin"/>
        </w:r>
        <w:r w:rsidR="006D4107" w:rsidRPr="00E87460" w:rsidDel="009B33E2">
          <w:delInstrText xml:space="preserve"> HYPERLINK "https://ecfsapi.fcc.gov/file/1030957873656/5G%20Americas%205.9%20GHz%20Comments%203.9.20%20FINAL.pdf" </w:delInstrText>
        </w:r>
        <w:r w:rsidR="006D4107" w:rsidRPr="00E87460" w:rsidDel="009B33E2">
          <w:rPr>
            <w:rPrChange w:id="1575" w:author="Sebastian Schiessl" w:date="2020-04-08T17:54:00Z">
              <w:rPr>
                <w:rStyle w:val="Hyperlink"/>
              </w:rPr>
            </w:rPrChange>
          </w:rPr>
          <w:fldChar w:fldCharType="separate"/>
        </w:r>
        <w:r w:rsidR="00DC51E5" w:rsidRPr="00E87460" w:rsidDel="009B33E2">
          <w:rPr>
            <w:rStyle w:val="Hyperlink"/>
          </w:rPr>
          <w:delText>https://ecfsapi.fcc.gov/file/1030957873656/5G%20Americas%205.9%20GHz%20Comments%203.9.20%20FINAL.pdf</w:delText>
        </w:r>
        <w:r w:rsidR="006D4107" w:rsidRPr="00E87460" w:rsidDel="009B33E2">
          <w:rPr>
            <w:rStyle w:val="Hyperlink"/>
            <w:rPrChange w:id="1576" w:author="Sebastian Schiessl" w:date="2020-04-08T17:54:00Z">
              <w:rPr>
                <w:rStyle w:val="Hyperlink"/>
              </w:rPr>
            </w:rPrChange>
          </w:rPr>
          <w:fldChar w:fldCharType="end"/>
        </w:r>
      </w:del>
    </w:p>
    <w:p w14:paraId="484D4FC7" w14:textId="2A0477A5" w:rsidR="00D4697F" w:rsidRPr="00E87460" w:rsidDel="00670585" w:rsidRDefault="00D4697F" w:rsidP="00752354">
      <w:pPr>
        <w:ind w:firstLine="0"/>
        <w:rPr>
          <w:del w:id="1577" w:author="Sebastian Schiessl" w:date="2020-04-08T20:54:00Z"/>
        </w:rPr>
      </w:pPr>
    </w:p>
    <w:p w14:paraId="3065B15B" w14:textId="2AE1CC7E" w:rsidR="005C4CA6" w:rsidRPr="00E87460" w:rsidDel="00670585" w:rsidRDefault="00860258" w:rsidP="005C4CA6">
      <w:pPr>
        <w:ind w:firstLine="0"/>
        <w:rPr>
          <w:del w:id="1578" w:author="Sebastian Schiessl" w:date="2020-04-08T20:54:00Z"/>
        </w:rPr>
      </w:pPr>
      <w:del w:id="1579" w:author="Sebastian Schiessl" w:date="2020-04-08T20:54:00Z">
        <w:r w:rsidRPr="00560722" w:rsidDel="00670585">
          <w:rPr>
            <w:highlight w:val="cyan"/>
            <w:rPrChange w:id="1580" w:author="Sebastian Schiessl" w:date="2020-04-08T20:23:00Z">
              <w:rPr/>
            </w:rPrChange>
          </w:rPr>
          <w:delText>[</w:delText>
        </w:r>
      </w:del>
      <w:del w:id="1581" w:author="Sebastian Schiessl" w:date="2020-04-08T20:23:00Z">
        <w:r w:rsidRPr="00560722" w:rsidDel="00560722">
          <w:rPr>
            <w:highlight w:val="cyan"/>
            <w:rPrChange w:id="1582" w:author="Sebastian Schiessl" w:date="2020-04-08T20:23:00Z">
              <w:rPr/>
            </w:rPrChange>
          </w:rPr>
          <w:delText>7</w:delText>
        </w:r>
      </w:del>
      <w:del w:id="1583" w:author="Sebastian Schiessl" w:date="2020-04-08T20:54:00Z">
        <w:r w:rsidRPr="00560722" w:rsidDel="00670585">
          <w:rPr>
            <w:highlight w:val="cyan"/>
            <w:rPrChange w:id="1584" w:author="Sebastian Schiessl" w:date="2020-04-08T20:23:00Z">
              <w:rPr/>
            </w:rPrChange>
          </w:rPr>
          <w:delText>]</w:delText>
        </w:r>
        <w:r w:rsidR="005C4CA6" w:rsidRPr="00560722" w:rsidDel="00670585">
          <w:rPr>
            <w:highlight w:val="cyan"/>
            <w:rPrChange w:id="1585" w:author="Sebastian Schiessl" w:date="2020-04-08T20:23:00Z">
              <w:rPr/>
            </w:rPrChange>
          </w:rPr>
          <w:delText xml:space="preserve"> </w:delText>
        </w:r>
        <w:bookmarkStart w:id="1586" w:name="_Hlk35418932"/>
        <w:r w:rsidR="00F23357" w:rsidRPr="00560722" w:rsidDel="00670585">
          <w:rPr>
            <w:highlight w:val="cyan"/>
            <w:rPrChange w:id="1587" w:author="Sebastian Schiessl" w:date="2020-04-08T20:23:00Z">
              <w:rPr/>
            </w:rPrChange>
          </w:rPr>
          <w:delText>3GPP, “</w:delText>
        </w:r>
        <w:r w:rsidR="005C4CA6" w:rsidRPr="00560722" w:rsidDel="00670585">
          <w:rPr>
            <w:highlight w:val="cyan"/>
            <w:rPrChange w:id="1588" w:author="Sebastian Schiessl" w:date="2020-04-08T20:23:00Z">
              <w:rPr/>
            </w:rPrChange>
          </w:rPr>
          <w:delText>Overall description for RAN aspects for V2X based on LTE and NR (Release 16</w:delText>
        </w:r>
        <w:r w:rsidR="00F23357" w:rsidRPr="00560722" w:rsidDel="00670585">
          <w:rPr>
            <w:highlight w:val="cyan"/>
            <w:rPrChange w:id="1589" w:author="Sebastian Schiessl" w:date="2020-04-08T20:23:00Z">
              <w:rPr/>
            </w:rPrChange>
          </w:rPr>
          <w:delText xml:space="preserve">)”, </w:delText>
        </w:r>
        <w:r w:rsidR="005C4CA6" w:rsidRPr="00560722" w:rsidDel="00670585">
          <w:rPr>
            <w:highlight w:val="cyan"/>
            <w:rPrChange w:id="1590" w:author="Sebastian Schiessl" w:date="2020-04-08T20:23:00Z">
              <w:rPr/>
            </w:rPrChange>
          </w:rPr>
          <w:delText xml:space="preserve">3GPP TR 37.985, v1.1.0, February 2020, Section 4; </w:delText>
        </w:r>
        <w:bookmarkStart w:id="1591" w:name="_Hlk35419032"/>
        <w:r w:rsidR="005C4CA6" w:rsidRPr="00560722" w:rsidDel="00670585">
          <w:rPr>
            <w:highlight w:val="cyan"/>
            <w:rPrChange w:id="1592" w:author="Sebastian Schiessl" w:date="2020-04-08T20:23:00Z">
              <w:rPr/>
            </w:rPrChange>
          </w:rPr>
          <w:fldChar w:fldCharType="begin"/>
        </w:r>
        <w:r w:rsidR="005C4CA6" w:rsidRPr="00560722" w:rsidDel="00670585">
          <w:rPr>
            <w:highlight w:val="cyan"/>
            <w:rPrChange w:id="1593" w:author="Sebastian Schiessl" w:date="2020-04-08T20:23:00Z">
              <w:rPr/>
            </w:rPrChange>
          </w:rPr>
          <w:delInstrText xml:space="preserve"> HYPERLINK "https://www.3gpp.org/ftp/Specs/archive/37_series/37.985/37985-110.zip" </w:delInstrText>
        </w:r>
        <w:r w:rsidR="005C4CA6" w:rsidRPr="00560722" w:rsidDel="00670585">
          <w:rPr>
            <w:highlight w:val="cyan"/>
            <w:rPrChange w:id="1594" w:author="Sebastian Schiessl" w:date="2020-04-08T20:23:00Z">
              <w:rPr/>
            </w:rPrChange>
          </w:rPr>
          <w:fldChar w:fldCharType="separate"/>
        </w:r>
        <w:r w:rsidR="005C4CA6" w:rsidRPr="00560722" w:rsidDel="00670585">
          <w:rPr>
            <w:rStyle w:val="Hyperlink"/>
            <w:highlight w:val="cyan"/>
            <w:rPrChange w:id="1595" w:author="Sebastian Schiessl" w:date="2020-04-08T20:23:00Z">
              <w:rPr>
                <w:rStyle w:val="Hyperlink"/>
              </w:rPr>
            </w:rPrChange>
          </w:rPr>
          <w:delText>https://www.3gpp.org/ftp/Specs/archive/37_series/37.985/37985-110</w:delText>
        </w:r>
        <w:bookmarkEnd w:id="1591"/>
        <w:r w:rsidR="005C4CA6" w:rsidRPr="00560722" w:rsidDel="00670585">
          <w:rPr>
            <w:rStyle w:val="Hyperlink"/>
            <w:highlight w:val="cyan"/>
            <w:rPrChange w:id="1596" w:author="Sebastian Schiessl" w:date="2020-04-08T20:23:00Z">
              <w:rPr>
                <w:rStyle w:val="Hyperlink"/>
              </w:rPr>
            </w:rPrChange>
          </w:rPr>
          <w:delText>.zip</w:delText>
        </w:r>
        <w:r w:rsidR="005C4CA6" w:rsidRPr="00560722" w:rsidDel="00670585">
          <w:rPr>
            <w:highlight w:val="cyan"/>
            <w:rPrChange w:id="1597" w:author="Sebastian Schiessl" w:date="2020-04-08T20:23:00Z">
              <w:rPr/>
            </w:rPrChange>
          </w:rPr>
          <w:fldChar w:fldCharType="end"/>
        </w:r>
        <w:r w:rsidR="005C4CA6" w:rsidRPr="00E87460" w:rsidDel="00670585">
          <w:delText xml:space="preserve"> </w:delText>
        </w:r>
      </w:del>
    </w:p>
    <w:bookmarkEnd w:id="1586"/>
    <w:p w14:paraId="30D60DD5" w14:textId="336EB6CC" w:rsidR="005C4CA6" w:rsidRPr="00E87460" w:rsidDel="00670585" w:rsidRDefault="005C4CA6" w:rsidP="00752354">
      <w:pPr>
        <w:ind w:firstLine="0"/>
        <w:rPr>
          <w:del w:id="1598" w:author="Sebastian Schiessl" w:date="2020-04-08T20:54:00Z"/>
        </w:rPr>
      </w:pPr>
    </w:p>
    <w:p w14:paraId="69524BAB" w14:textId="64CA8AAA" w:rsidR="00D4697F" w:rsidRPr="00E87460" w:rsidDel="00670585" w:rsidRDefault="00860258" w:rsidP="00752354">
      <w:pPr>
        <w:ind w:firstLine="0"/>
        <w:rPr>
          <w:del w:id="1599" w:author="Sebastian Schiessl" w:date="2020-04-08T20:54:00Z"/>
        </w:rPr>
      </w:pPr>
      <w:del w:id="1600" w:author="Sebastian Schiessl" w:date="2020-04-08T20:54:00Z">
        <w:r w:rsidRPr="003A191B" w:rsidDel="00670585">
          <w:rPr>
            <w:highlight w:val="cyan"/>
            <w:rPrChange w:id="1601" w:author="Sebastian Schiessl" w:date="2020-04-08T20:23:00Z">
              <w:rPr/>
            </w:rPrChange>
          </w:rPr>
          <w:lastRenderedPageBreak/>
          <w:delText>[</w:delText>
        </w:r>
      </w:del>
      <w:del w:id="1602" w:author="Sebastian Schiessl" w:date="2020-04-08T20:23:00Z">
        <w:r w:rsidRPr="003A191B" w:rsidDel="00560722">
          <w:rPr>
            <w:highlight w:val="cyan"/>
            <w:rPrChange w:id="1603" w:author="Sebastian Schiessl" w:date="2020-04-08T20:23:00Z">
              <w:rPr/>
            </w:rPrChange>
          </w:rPr>
          <w:delText>8]</w:delText>
        </w:r>
      </w:del>
      <w:del w:id="1604" w:author="Sebastian Schiessl" w:date="2020-04-08T20:54:00Z">
        <w:r w:rsidR="00E92C99" w:rsidRPr="003A191B" w:rsidDel="00670585">
          <w:rPr>
            <w:highlight w:val="cyan"/>
            <w:rPrChange w:id="1605" w:author="Sebastian Schiessl" w:date="2020-04-08T20:23:00Z">
              <w:rPr/>
            </w:rPrChange>
          </w:rPr>
          <w:delText xml:space="preserve"> </w:delText>
        </w:r>
        <w:r w:rsidR="00F23357" w:rsidRPr="003A191B" w:rsidDel="00670585">
          <w:rPr>
            <w:highlight w:val="cyan"/>
            <w:rPrChange w:id="1606" w:author="Sebastian Schiessl" w:date="2020-04-08T20:23:00Z">
              <w:rPr/>
            </w:rPrChange>
          </w:rPr>
          <w:delText>3GPP,</w:delText>
        </w:r>
        <w:r w:rsidR="00AE4391" w:rsidRPr="003A191B" w:rsidDel="00670585">
          <w:rPr>
            <w:highlight w:val="cyan"/>
            <w:rPrChange w:id="1607" w:author="Sebastian Schiessl" w:date="2020-04-08T20:23:00Z">
              <w:rPr/>
            </w:rPrChange>
          </w:rPr>
          <w:delText xml:space="preserve"> </w:delText>
        </w:r>
        <w:r w:rsidR="00F23357" w:rsidRPr="003A191B" w:rsidDel="00670585">
          <w:rPr>
            <w:highlight w:val="cyan"/>
            <w:rPrChange w:id="1608" w:author="Sebastian Schiessl" w:date="2020-04-08T20:23:00Z">
              <w:rPr/>
            </w:rPrChange>
          </w:rPr>
          <w:delText>“</w:delText>
        </w:r>
        <w:r w:rsidR="00AE4391" w:rsidRPr="003A191B" w:rsidDel="00670585">
          <w:rPr>
            <w:highlight w:val="cyan"/>
            <w:rPrChange w:id="1609" w:author="Sebastian Schiessl" w:date="2020-04-08T20:23:00Z">
              <w:rPr/>
            </w:rPrChange>
          </w:rPr>
          <w:delText>Overall description of Radio Access Network (RAN) aspects for Vehicle-to-everything (V2X) based on LTE and NR (Release 16)</w:delText>
        </w:r>
        <w:r w:rsidR="00F23357" w:rsidRPr="003A191B" w:rsidDel="00670585">
          <w:rPr>
            <w:highlight w:val="cyan"/>
            <w:rPrChange w:id="1610" w:author="Sebastian Schiessl" w:date="2020-04-08T20:23:00Z">
              <w:rPr/>
            </w:rPrChange>
          </w:rPr>
          <w:delText>”</w:delText>
        </w:r>
        <w:r w:rsidR="00AE4391" w:rsidRPr="003A191B" w:rsidDel="00670585">
          <w:rPr>
            <w:highlight w:val="cyan"/>
            <w:rPrChange w:id="1611" w:author="Sebastian Schiessl" w:date="2020-04-08T20:23:00Z">
              <w:rPr/>
            </w:rPrChange>
          </w:rPr>
          <w:delText>, 3GPP TR 37.985 v1.1.0, February 2020</w:delText>
        </w:r>
        <w:r w:rsidR="00FA3B58" w:rsidRPr="003A191B" w:rsidDel="00670585">
          <w:rPr>
            <w:highlight w:val="cyan"/>
            <w:rPrChange w:id="1612" w:author="Sebastian Schiessl" w:date="2020-04-08T20:23:00Z">
              <w:rPr/>
            </w:rPrChange>
          </w:rPr>
          <w:delText xml:space="preserve">; </w:delText>
        </w:r>
        <w:r w:rsidR="006D4107" w:rsidRPr="003A191B" w:rsidDel="00670585">
          <w:rPr>
            <w:highlight w:val="cyan"/>
            <w:rPrChange w:id="1613" w:author="Sebastian Schiessl" w:date="2020-04-08T20:23:00Z">
              <w:rPr>
                <w:rStyle w:val="Hyperlink"/>
              </w:rPr>
            </w:rPrChange>
          </w:rPr>
          <w:fldChar w:fldCharType="begin"/>
        </w:r>
        <w:r w:rsidR="006D4107" w:rsidRPr="003A191B" w:rsidDel="00670585">
          <w:rPr>
            <w:highlight w:val="cyan"/>
            <w:rPrChange w:id="1614" w:author="Sebastian Schiessl" w:date="2020-04-08T20:23:00Z">
              <w:rPr/>
            </w:rPrChange>
          </w:rPr>
          <w:delInstrText xml:space="preserve"> HYPERLINK "https://portal.3gpp.org/desktopmodules/Specifications/SpecificationDetails.aspx?specificationId=3601" </w:delInstrText>
        </w:r>
        <w:r w:rsidR="006D4107" w:rsidRPr="003A191B" w:rsidDel="00670585">
          <w:rPr>
            <w:highlight w:val="cyan"/>
            <w:rPrChange w:id="1615" w:author="Sebastian Schiessl" w:date="2020-04-08T20:23:00Z">
              <w:rPr>
                <w:rStyle w:val="Hyperlink"/>
              </w:rPr>
            </w:rPrChange>
          </w:rPr>
          <w:fldChar w:fldCharType="separate"/>
        </w:r>
        <w:r w:rsidR="00FA3B58" w:rsidRPr="003A191B" w:rsidDel="00670585">
          <w:rPr>
            <w:rStyle w:val="Hyperlink"/>
            <w:highlight w:val="cyan"/>
            <w:rPrChange w:id="1616" w:author="Sebastian Schiessl" w:date="2020-04-08T20:23:00Z">
              <w:rPr>
                <w:rStyle w:val="Hyperlink"/>
              </w:rPr>
            </w:rPrChange>
          </w:rPr>
          <w:delText>https://portal.3gpp.org/desktopmodules/Specifications/SpecificationDetails.aspx?specificationId=3601</w:delText>
        </w:r>
        <w:r w:rsidR="006D4107" w:rsidRPr="003A191B" w:rsidDel="00670585">
          <w:rPr>
            <w:rStyle w:val="Hyperlink"/>
            <w:highlight w:val="cyan"/>
            <w:rPrChange w:id="1617" w:author="Sebastian Schiessl" w:date="2020-04-08T20:23:00Z">
              <w:rPr>
                <w:rStyle w:val="Hyperlink"/>
              </w:rPr>
            </w:rPrChange>
          </w:rPr>
          <w:fldChar w:fldCharType="end"/>
        </w:r>
      </w:del>
    </w:p>
    <w:p w14:paraId="6E98264B" w14:textId="597AD8FC" w:rsidR="00D4697F" w:rsidRPr="00E87460" w:rsidDel="00315E89" w:rsidRDefault="00D4697F" w:rsidP="00752354">
      <w:pPr>
        <w:ind w:firstLine="0"/>
        <w:rPr>
          <w:del w:id="1618" w:author="Sebastian Schiessl" w:date="2020-04-08T20:32:00Z"/>
        </w:rPr>
      </w:pPr>
    </w:p>
    <w:p w14:paraId="0B032B98" w14:textId="277C0EAB" w:rsidR="00D4697F" w:rsidRPr="00E87460" w:rsidDel="00505DF8" w:rsidRDefault="00860258" w:rsidP="00752354">
      <w:pPr>
        <w:ind w:firstLine="0"/>
        <w:rPr>
          <w:del w:id="1619" w:author="Sebastian Schiessl" w:date="2020-04-08T20:32:00Z"/>
        </w:rPr>
      </w:pPr>
      <w:del w:id="1620" w:author="Sebastian Schiessl" w:date="2020-04-08T20:32:00Z">
        <w:r w:rsidRPr="00E87460" w:rsidDel="00505DF8">
          <w:delText>[</w:delText>
        </w:r>
      </w:del>
      <w:del w:id="1621" w:author="Sebastian Schiessl" w:date="2020-04-08T20:23:00Z">
        <w:r w:rsidRPr="00E87460" w:rsidDel="003A191B">
          <w:delText>9</w:delText>
        </w:r>
      </w:del>
      <w:del w:id="1622" w:author="Sebastian Schiessl" w:date="2020-04-08T20:32:00Z">
        <w:r w:rsidRPr="00E87460" w:rsidDel="00505DF8">
          <w:delText>]</w:delText>
        </w:r>
        <w:r w:rsidR="00AE4391" w:rsidRPr="00E87460" w:rsidDel="00505DF8">
          <w:delText xml:space="preserve"> </w:delText>
        </w:r>
        <w:r w:rsidR="00151AB2" w:rsidRPr="00E87460" w:rsidDel="00505DF8">
          <w:delText>SAE, “</w:delText>
        </w:r>
        <w:r w:rsidR="00AE4391" w:rsidRPr="00E87460" w:rsidDel="00505DF8">
          <w:delText>Dedicated Short Range Communication</w:delText>
        </w:r>
        <w:r w:rsidR="003536E5" w:rsidRPr="00E87460" w:rsidDel="00505DF8">
          <w:delText xml:space="preserve"> </w:delText>
        </w:r>
        <w:r w:rsidR="00AE4391" w:rsidRPr="00E87460" w:rsidDel="00505DF8">
          <w:delText>(DSRC) Systems Engineering Process Guidance for SAE J2945/X Documents and Common Design Concepts</w:delText>
        </w:r>
        <w:r w:rsidR="00151AB2" w:rsidRPr="00E87460" w:rsidDel="00505DF8">
          <w:delText>”</w:delText>
        </w:r>
        <w:r w:rsidR="00AE4391" w:rsidRPr="00E87460" w:rsidDel="00505DF8">
          <w:delText>, SAE J2945_201712, December 2017</w:delText>
        </w:r>
        <w:r w:rsidR="00FA3B58" w:rsidRPr="00E87460" w:rsidDel="00505DF8">
          <w:delText xml:space="preserve">; </w:delText>
        </w:r>
        <w:r w:rsidR="006D4107" w:rsidRPr="00E87460" w:rsidDel="00505DF8">
          <w:rPr>
            <w:rPrChange w:id="1623" w:author="Sebastian Schiessl" w:date="2020-04-08T17:54:00Z">
              <w:rPr>
                <w:rStyle w:val="Hyperlink"/>
              </w:rPr>
            </w:rPrChange>
          </w:rPr>
          <w:fldChar w:fldCharType="begin"/>
        </w:r>
        <w:r w:rsidR="006D4107" w:rsidRPr="00E87460" w:rsidDel="00505DF8">
          <w:delInstrText xml:space="preserve"> HYPERLINK "https://www.sae.org/standards/content/j2945_201712/" </w:delInstrText>
        </w:r>
        <w:r w:rsidR="006D4107" w:rsidRPr="00E87460" w:rsidDel="00505DF8">
          <w:rPr>
            <w:rPrChange w:id="1624" w:author="Sebastian Schiessl" w:date="2020-04-08T17:54:00Z">
              <w:rPr>
                <w:rStyle w:val="Hyperlink"/>
              </w:rPr>
            </w:rPrChange>
          </w:rPr>
          <w:fldChar w:fldCharType="separate"/>
        </w:r>
        <w:r w:rsidR="00FA3B58" w:rsidRPr="00E87460" w:rsidDel="00505DF8">
          <w:rPr>
            <w:rStyle w:val="Hyperlink"/>
          </w:rPr>
          <w:delText>https://www.sae.org/standards/content/j2945_201712/</w:delText>
        </w:r>
        <w:r w:rsidR="006D4107" w:rsidRPr="00E87460" w:rsidDel="00505DF8">
          <w:rPr>
            <w:rStyle w:val="Hyperlink"/>
            <w:rPrChange w:id="1625" w:author="Sebastian Schiessl" w:date="2020-04-08T17:54:00Z">
              <w:rPr>
                <w:rStyle w:val="Hyperlink"/>
              </w:rPr>
            </w:rPrChange>
          </w:rPr>
          <w:fldChar w:fldCharType="end"/>
        </w:r>
      </w:del>
    </w:p>
    <w:p w14:paraId="5D9BDC92" w14:textId="49367E70" w:rsidR="00D4697F" w:rsidRPr="00E87460" w:rsidDel="00670585" w:rsidRDefault="00D4697F" w:rsidP="00752354">
      <w:pPr>
        <w:ind w:firstLine="0"/>
        <w:rPr>
          <w:del w:id="1626" w:author="Sebastian Schiessl" w:date="2020-04-08T20:54:00Z"/>
        </w:rPr>
      </w:pPr>
    </w:p>
    <w:p w14:paraId="397D9A24" w14:textId="5AEA1101" w:rsidR="00813C0E" w:rsidRPr="00E87460" w:rsidDel="00315E89" w:rsidRDefault="00710E1C" w:rsidP="00813C0E">
      <w:pPr>
        <w:ind w:firstLine="0"/>
        <w:rPr>
          <w:del w:id="1627" w:author="Sebastian Schiessl" w:date="2020-04-08T20:32:00Z"/>
        </w:rPr>
      </w:pPr>
      <w:del w:id="1628" w:author="Sebastian Schiessl" w:date="2020-04-08T20:32:00Z">
        <w:r w:rsidRPr="00E87460" w:rsidDel="00315E89">
          <w:delText>[</w:delText>
        </w:r>
      </w:del>
      <w:del w:id="1629" w:author="Sebastian Schiessl" w:date="2020-04-08T20:14:00Z">
        <w:r w:rsidRPr="00E87460" w:rsidDel="00075B4A">
          <w:delText>10</w:delText>
        </w:r>
      </w:del>
      <w:del w:id="1630" w:author="Sebastian Schiessl" w:date="2020-04-08T20:32:00Z">
        <w:r w:rsidRPr="00E87460" w:rsidDel="00315E89">
          <w:delText>]</w:delText>
        </w:r>
        <w:r w:rsidR="00882291" w:rsidRPr="00E87460" w:rsidDel="00315E89">
          <w:delText xml:space="preserve"> </w:delText>
        </w:r>
        <w:r w:rsidR="00813C0E" w:rsidRPr="00E87460" w:rsidDel="00315E89">
          <w:delText>Comments of 5G Automotive Association, FCC Docket 19-138, March 9, 2020</w:delText>
        </w:r>
        <w:r w:rsidR="00762B11" w:rsidRPr="00E87460" w:rsidDel="00315E89">
          <w:delText xml:space="preserve">; </w:delText>
        </w:r>
        <w:r w:rsidR="006D4107" w:rsidRPr="00E87460" w:rsidDel="00315E89">
          <w:rPr>
            <w:rPrChange w:id="1631" w:author="Sebastian Schiessl" w:date="2020-04-08T17:54:00Z">
              <w:rPr>
                <w:rStyle w:val="Hyperlink"/>
              </w:rPr>
            </w:rPrChange>
          </w:rPr>
          <w:fldChar w:fldCharType="begin"/>
        </w:r>
        <w:r w:rsidR="006D4107" w:rsidRPr="00E87460" w:rsidDel="00315E89">
          <w:delInstrText xml:space="preserve"> HYPERLINK "https://ecfsapi.fcc.gov/file/10309096401111/5GAA%20Comments%20(3-9-2020).pdf" </w:delInstrText>
        </w:r>
        <w:r w:rsidR="006D4107" w:rsidRPr="00E87460" w:rsidDel="00315E89">
          <w:rPr>
            <w:rPrChange w:id="1632" w:author="Sebastian Schiessl" w:date="2020-04-08T17:54:00Z">
              <w:rPr>
                <w:rStyle w:val="Hyperlink"/>
              </w:rPr>
            </w:rPrChange>
          </w:rPr>
          <w:fldChar w:fldCharType="separate"/>
        </w:r>
        <w:r w:rsidR="0035456B" w:rsidRPr="00E87460" w:rsidDel="00315E89">
          <w:rPr>
            <w:rStyle w:val="Hyperlink"/>
          </w:rPr>
          <w:delText>https://ecfsapi.fcc.gov/file/10309096401111/5GAA%20Comments%20(3-9-2020).pdf</w:delText>
        </w:r>
        <w:r w:rsidR="006D4107" w:rsidRPr="00E87460" w:rsidDel="00315E89">
          <w:rPr>
            <w:rStyle w:val="Hyperlink"/>
            <w:rPrChange w:id="1633" w:author="Sebastian Schiessl" w:date="2020-04-08T17:54:00Z">
              <w:rPr>
                <w:rStyle w:val="Hyperlink"/>
              </w:rPr>
            </w:rPrChange>
          </w:rPr>
          <w:fldChar w:fldCharType="end"/>
        </w:r>
      </w:del>
    </w:p>
    <w:p w14:paraId="3FD276FD" w14:textId="609B318C" w:rsidR="007C732C" w:rsidRPr="00E87460" w:rsidDel="00315E89" w:rsidRDefault="007C732C" w:rsidP="00752354">
      <w:pPr>
        <w:ind w:firstLine="0"/>
        <w:rPr>
          <w:del w:id="1634" w:author="Sebastian Schiessl" w:date="2020-04-08T20:32:00Z"/>
        </w:rPr>
      </w:pPr>
    </w:p>
    <w:p w14:paraId="0A0095EC" w14:textId="6E5DC02A" w:rsidR="007C732C" w:rsidRPr="00E87460" w:rsidDel="00315E89" w:rsidRDefault="00710E1C" w:rsidP="00752354">
      <w:pPr>
        <w:ind w:firstLine="0"/>
        <w:rPr>
          <w:del w:id="1635" w:author="Sebastian Schiessl" w:date="2020-04-08T20:32:00Z"/>
        </w:rPr>
      </w:pPr>
      <w:del w:id="1636" w:author="Sebastian Schiessl" w:date="2020-04-08T20:32:00Z">
        <w:r w:rsidRPr="00E87460" w:rsidDel="00315E89">
          <w:delText>[</w:delText>
        </w:r>
      </w:del>
      <w:del w:id="1637" w:author="Sebastian Schiessl" w:date="2020-04-08T20:14:00Z">
        <w:r w:rsidRPr="00E87460" w:rsidDel="00075B4A">
          <w:delText>11</w:delText>
        </w:r>
      </w:del>
      <w:del w:id="1638" w:author="Sebastian Schiessl" w:date="2020-04-08T20:32:00Z">
        <w:r w:rsidRPr="00E87460" w:rsidDel="00315E89">
          <w:delText>]</w:delText>
        </w:r>
        <w:r w:rsidR="007C732C" w:rsidRPr="00E87460" w:rsidDel="00315E89">
          <w:delText xml:space="preserve"> Comments of AT&amp;T, FCC ET Docket No. 19-138, March 9, 2020</w:delText>
        </w:r>
        <w:r w:rsidR="00762B11" w:rsidRPr="00E87460" w:rsidDel="00315E89">
          <w:delText xml:space="preserve">; </w:delText>
        </w:r>
        <w:r w:rsidR="006D4107" w:rsidRPr="00E87460" w:rsidDel="00315E89">
          <w:rPr>
            <w:rPrChange w:id="1639" w:author="Sebastian Schiessl" w:date="2020-04-08T17:54:00Z">
              <w:rPr>
                <w:rStyle w:val="Hyperlink"/>
              </w:rPr>
            </w:rPrChange>
          </w:rPr>
          <w:fldChar w:fldCharType="begin"/>
        </w:r>
        <w:r w:rsidR="006D4107" w:rsidRPr="00E87460" w:rsidDel="00315E89">
          <w:delInstrText xml:space="preserve"> HYPERLINK "https://ecfsapi.fcc.gov/file/1030982287529/ATT%20Comments%20(final%2003.09.20).pdf" </w:delInstrText>
        </w:r>
        <w:r w:rsidR="006D4107" w:rsidRPr="00E87460" w:rsidDel="00315E89">
          <w:rPr>
            <w:rPrChange w:id="1640" w:author="Sebastian Schiessl" w:date="2020-04-08T17:54:00Z">
              <w:rPr>
                <w:rStyle w:val="Hyperlink"/>
              </w:rPr>
            </w:rPrChange>
          </w:rPr>
          <w:fldChar w:fldCharType="separate"/>
        </w:r>
        <w:r w:rsidR="0035456B" w:rsidRPr="00E87460" w:rsidDel="00315E89">
          <w:rPr>
            <w:rStyle w:val="Hyperlink"/>
          </w:rPr>
          <w:delText>https://ecfsapi.fcc.gov/file/1030982287529/ATT%20Comments%20(final%2003.09.20).pdf</w:delText>
        </w:r>
        <w:r w:rsidR="006D4107" w:rsidRPr="00E87460" w:rsidDel="00315E89">
          <w:rPr>
            <w:rStyle w:val="Hyperlink"/>
            <w:rPrChange w:id="1641" w:author="Sebastian Schiessl" w:date="2020-04-08T17:54:00Z">
              <w:rPr>
                <w:rStyle w:val="Hyperlink"/>
              </w:rPr>
            </w:rPrChange>
          </w:rPr>
          <w:fldChar w:fldCharType="end"/>
        </w:r>
        <w:r w:rsidR="0035456B" w:rsidRPr="00E87460" w:rsidDel="00315E89">
          <w:delText xml:space="preserve"> </w:delText>
        </w:r>
      </w:del>
    </w:p>
    <w:p w14:paraId="10703FD6" w14:textId="77777777" w:rsidR="007C732C" w:rsidDel="0058240D" w:rsidRDefault="007C732C" w:rsidP="00752354">
      <w:pPr>
        <w:ind w:firstLine="0"/>
        <w:rPr>
          <w:del w:id="1642" w:author="Sebastian Schiessl" w:date="2020-04-08T19:43:00Z"/>
        </w:rPr>
      </w:pPr>
    </w:p>
    <w:p w14:paraId="5818CF9A" w14:textId="72B0B32B" w:rsidR="00D4697F" w:rsidRPr="00BA2F41" w:rsidDel="00C47A4C" w:rsidRDefault="00710E1C" w:rsidP="001556A4">
      <w:pPr>
        <w:autoSpaceDE w:val="0"/>
        <w:autoSpaceDN w:val="0"/>
        <w:adjustRightInd w:val="0"/>
        <w:ind w:firstLine="0"/>
        <w:rPr>
          <w:del w:id="1643" w:author="Sebastian Schiessl" w:date="2020-04-08T19:43:00Z"/>
          <w:highlight w:val="cyan"/>
          <w:rPrChange w:id="1644" w:author="Sebastian Schiessl" w:date="2020-04-08T20:24:00Z">
            <w:rPr>
              <w:del w:id="1645" w:author="Sebastian Schiessl" w:date="2020-04-08T19:43:00Z"/>
            </w:rPr>
          </w:rPrChange>
        </w:rPr>
      </w:pPr>
      <w:del w:id="1646" w:author="Sebastian Schiessl" w:date="2020-04-08T19:43:00Z">
        <w:r w:rsidRPr="00BA2F41" w:rsidDel="00C47A4C">
          <w:rPr>
            <w:highlight w:val="cyan"/>
            <w:rPrChange w:id="1647" w:author="Sebastian Schiessl" w:date="2020-04-08T20:24:00Z">
              <w:rPr/>
            </w:rPrChange>
          </w:rPr>
          <w:delText>[12]</w:delText>
        </w:r>
        <w:r w:rsidR="00882291" w:rsidRPr="00BA2F41" w:rsidDel="00C47A4C">
          <w:rPr>
            <w:highlight w:val="cyan"/>
            <w:rPrChange w:id="1648" w:author="Sebastian Schiessl" w:date="2020-04-08T20:24:00Z">
              <w:rPr/>
            </w:rPrChange>
          </w:rPr>
          <w:delText xml:space="preserve"> the March 9, 2020 letter to The Honorable Ajit Pai Re: Use of</w:delText>
        </w:r>
        <w:r w:rsidR="004B31DC" w:rsidRPr="00BA2F41" w:rsidDel="00C47A4C">
          <w:rPr>
            <w:highlight w:val="cyan"/>
          </w:rPr>
          <w:delText xml:space="preserve"> </w:delText>
        </w:r>
        <w:r w:rsidR="00882291" w:rsidRPr="00BA2F41" w:rsidDel="00C47A4C">
          <w:rPr>
            <w:highlight w:val="cyan"/>
          </w:rPr>
          <w:delText>the 5.850-5.925 GHz Band ET Docket No. 19-138; FCC 19-129; FRS 16447 85 Fed. Reg. 6841 (Feb. 6, 2020)</w:delText>
        </w:r>
        <w:r w:rsidR="004B31DC" w:rsidRPr="00BA2F41" w:rsidDel="00C47A4C">
          <w:rPr>
            <w:highlight w:val="cyan"/>
          </w:rPr>
          <w:delText xml:space="preserve">; </w:delText>
        </w:r>
        <w:r w:rsidR="00D32A17" w:rsidRPr="00BA2F41" w:rsidDel="00C47A4C">
          <w:rPr>
            <w:highlight w:val="cyan"/>
            <w:rPrChange w:id="1649" w:author="Sebastian Schiessl" w:date="2020-04-08T20:24:00Z">
              <w:rPr/>
            </w:rPrChange>
          </w:rPr>
          <w:delText xml:space="preserve"> </w:delText>
        </w:r>
        <w:r w:rsidR="00882291" w:rsidRPr="00BA2F41" w:rsidDel="00C47A4C">
          <w:rPr>
            <w:rFonts w:eastAsia="Times New Roman"/>
            <w:highlight w:val="cyan"/>
            <w:rPrChange w:id="1650" w:author="Sebastian Schiessl" w:date="2020-04-08T20:24:00Z">
              <w:rPr>
                <w:rFonts w:eastAsia="Times New Roman"/>
              </w:rPr>
            </w:rPrChange>
          </w:rPr>
          <w:delText>(</w:delText>
        </w:r>
        <w:r w:rsidR="00134E54" w:rsidRPr="00BA2F41" w:rsidDel="00C47A4C">
          <w:rPr>
            <w:highlight w:val="cyan"/>
            <w:rPrChange w:id="1651" w:author="Sebastian Schiessl" w:date="2020-04-08T20:24:00Z">
              <w:rPr>
                <w:rStyle w:val="Hyperlink"/>
              </w:rPr>
            </w:rPrChange>
          </w:rPr>
          <w:fldChar w:fldCharType="begin"/>
        </w:r>
        <w:r w:rsidR="00134E54" w:rsidRPr="00BA2F41" w:rsidDel="00C47A4C">
          <w:rPr>
            <w:highlight w:val="cyan"/>
            <w:rPrChange w:id="1652" w:author="Sebastian Schiessl" w:date="2020-04-08T20:24:00Z">
              <w:rPr/>
            </w:rPrChange>
          </w:rPr>
          <w:delInstrText xml:space="preserve"> HYPERLINK "https://ecfsapi.fcc.gov/file/10313251510165/5.850-5.925%20GHz%20Band%2C%20ET%20Dkt%20No.%2019-138.pdf" </w:delInstrText>
        </w:r>
        <w:r w:rsidR="00134E54" w:rsidRPr="00BA2F41" w:rsidDel="00C47A4C">
          <w:rPr>
            <w:highlight w:val="cyan"/>
            <w:rPrChange w:id="1653" w:author="Sebastian Schiessl" w:date="2020-04-08T20:24:00Z">
              <w:rPr>
                <w:rStyle w:val="Hyperlink"/>
              </w:rPr>
            </w:rPrChange>
          </w:rPr>
          <w:fldChar w:fldCharType="separate"/>
        </w:r>
        <w:r w:rsidR="00882291" w:rsidRPr="00BA2F41" w:rsidDel="00C47A4C">
          <w:rPr>
            <w:rStyle w:val="Hyperlink"/>
            <w:highlight w:val="cyan"/>
            <w:rPrChange w:id="1654" w:author="Sebastian Schiessl" w:date="2020-04-08T20:24:00Z">
              <w:rPr>
                <w:rStyle w:val="Hyperlink"/>
              </w:rPr>
            </w:rPrChange>
          </w:rPr>
          <w:delText>https://ecfsapi.fcc.gov/file/10313251510165/5.850-5.925 GHz Band C ET Dkt No. 19-138.pdf</w:delText>
        </w:r>
        <w:r w:rsidR="00134E54" w:rsidRPr="00BA2F41" w:rsidDel="00C47A4C">
          <w:rPr>
            <w:rStyle w:val="Hyperlink"/>
            <w:highlight w:val="cyan"/>
            <w:rPrChange w:id="1655" w:author="Sebastian Schiessl" w:date="2020-04-08T20:24:00Z">
              <w:rPr>
                <w:rStyle w:val="Hyperlink"/>
              </w:rPr>
            </w:rPrChange>
          </w:rPr>
          <w:fldChar w:fldCharType="end"/>
        </w:r>
        <w:r w:rsidR="00882291" w:rsidRPr="00BA2F41" w:rsidDel="00C47A4C">
          <w:rPr>
            <w:rFonts w:eastAsia="Times New Roman"/>
            <w:highlight w:val="cyan"/>
            <w:rPrChange w:id="1656" w:author="Sebastian Schiessl" w:date="2020-04-08T20:24:00Z">
              <w:rPr>
                <w:rFonts w:eastAsia="Times New Roman"/>
              </w:rPr>
            </w:rPrChange>
          </w:rPr>
          <w:delText>)</w:delText>
        </w:r>
      </w:del>
    </w:p>
    <w:p w14:paraId="620140C1" w14:textId="4A9D70FE" w:rsidR="00C7576E" w:rsidRPr="00BA2F41" w:rsidDel="00670585" w:rsidRDefault="00C7576E" w:rsidP="00D4697F">
      <w:pPr>
        <w:ind w:firstLine="0"/>
        <w:rPr>
          <w:del w:id="1657" w:author="Sebastian Schiessl" w:date="2020-04-08T20:54:00Z"/>
          <w:highlight w:val="cyan"/>
          <w:rPrChange w:id="1658" w:author="Sebastian Schiessl" w:date="2020-04-08T20:24:00Z">
            <w:rPr>
              <w:del w:id="1659" w:author="Sebastian Schiessl" w:date="2020-04-08T20:54:00Z"/>
            </w:rPr>
          </w:rPrChange>
        </w:rPr>
      </w:pPr>
    </w:p>
    <w:p w14:paraId="52644C3A" w14:textId="7D36D7D6" w:rsidR="00B6597E" w:rsidRPr="00E87460" w:rsidDel="00670585" w:rsidRDefault="00B6597E" w:rsidP="00B6597E">
      <w:pPr>
        <w:ind w:firstLine="0"/>
        <w:rPr>
          <w:del w:id="1660" w:author="Sebastian Schiessl" w:date="2020-04-08T20:54:00Z"/>
        </w:rPr>
      </w:pPr>
      <w:del w:id="1661" w:author="Sebastian Schiessl" w:date="2020-04-08T20:54:00Z">
        <w:r w:rsidRPr="00BA2F41" w:rsidDel="00670585">
          <w:rPr>
            <w:highlight w:val="cyan"/>
            <w:rPrChange w:id="1662" w:author="Sebastian Schiessl" w:date="2020-04-08T20:24:00Z">
              <w:rPr/>
            </w:rPrChange>
          </w:rPr>
          <w:delText>[</w:delText>
        </w:r>
      </w:del>
      <w:del w:id="1663" w:author="Sebastian Schiessl" w:date="2020-04-08T20:33:00Z">
        <w:r w:rsidRPr="00BA2F41" w:rsidDel="00315E89">
          <w:rPr>
            <w:highlight w:val="cyan"/>
            <w:rPrChange w:id="1664" w:author="Sebastian Schiessl" w:date="2020-04-08T20:24:00Z">
              <w:rPr/>
            </w:rPrChange>
          </w:rPr>
          <w:delText>13</w:delText>
        </w:r>
      </w:del>
      <w:del w:id="1665" w:author="Sebastian Schiessl" w:date="2020-04-08T20:54:00Z">
        <w:r w:rsidRPr="00BA2F41" w:rsidDel="00670585">
          <w:rPr>
            <w:highlight w:val="cyan"/>
            <w:rPrChange w:id="1666" w:author="Sebastian Schiessl" w:date="2020-04-08T20:24:00Z">
              <w:rPr/>
            </w:rPrChange>
          </w:rPr>
          <w:delText xml:space="preserve">] Momar D. Seck and David D. Evans, “Major U.S. Cities Using National Standard Fire Hydrants, One Century After the Great Baltimore Fire” NISTIR 7158, NIST, </w:delText>
        </w:r>
        <w:r w:rsidR="006D4107" w:rsidRPr="00BA2F41" w:rsidDel="00670585">
          <w:rPr>
            <w:highlight w:val="cyan"/>
            <w:rPrChange w:id="1667" w:author="Sebastian Schiessl" w:date="2020-04-08T20:24:00Z">
              <w:rPr>
                <w:rStyle w:val="Hyperlink"/>
              </w:rPr>
            </w:rPrChange>
          </w:rPr>
          <w:fldChar w:fldCharType="begin"/>
        </w:r>
        <w:r w:rsidR="006D4107" w:rsidRPr="00BA2F41" w:rsidDel="00670585">
          <w:rPr>
            <w:highlight w:val="cyan"/>
            <w:rPrChange w:id="1668" w:author="Sebastian Schiessl" w:date="2020-04-08T20:24:00Z">
              <w:rPr/>
            </w:rPrChange>
          </w:rPr>
          <w:delInstrText xml:space="preserve"> HYPERLINK "https://www.govinfo.gov/content/pkg/GOVPUB-C13-c33f9384233e5a13eca491ede462acdf/pdf/GOVPUB-C13-c33f9384233e5a13eca491ede462acdf.pdf" </w:delInstrText>
        </w:r>
        <w:r w:rsidR="006D4107" w:rsidRPr="00BA2F41" w:rsidDel="00670585">
          <w:rPr>
            <w:highlight w:val="cyan"/>
            <w:rPrChange w:id="1669" w:author="Sebastian Schiessl" w:date="2020-04-08T20:24:00Z">
              <w:rPr>
                <w:rStyle w:val="Hyperlink"/>
              </w:rPr>
            </w:rPrChange>
          </w:rPr>
          <w:fldChar w:fldCharType="separate"/>
        </w:r>
        <w:r w:rsidR="00F11C88" w:rsidRPr="00BA2F41" w:rsidDel="00670585">
          <w:rPr>
            <w:rStyle w:val="Hyperlink"/>
            <w:highlight w:val="cyan"/>
            <w:rPrChange w:id="1670" w:author="Sebastian Schiessl" w:date="2020-04-08T20:24:00Z">
              <w:rPr>
                <w:rStyle w:val="Hyperlink"/>
              </w:rPr>
            </w:rPrChange>
          </w:rPr>
          <w:delText>https://www.govinfo.gov/content/pkg/GOVPUB-C13-c33f9384233e5a13eca491ede462acdf/pdf/GOVPUB-C13-c33f9384233e5a13eca491ede462acdf.pdf</w:delText>
        </w:r>
        <w:r w:rsidR="006D4107" w:rsidRPr="00BA2F41" w:rsidDel="00670585">
          <w:rPr>
            <w:rStyle w:val="Hyperlink"/>
            <w:highlight w:val="cyan"/>
            <w:rPrChange w:id="1671" w:author="Sebastian Schiessl" w:date="2020-04-08T20:24:00Z">
              <w:rPr>
                <w:rStyle w:val="Hyperlink"/>
              </w:rPr>
            </w:rPrChange>
          </w:rPr>
          <w:fldChar w:fldCharType="end"/>
        </w:r>
      </w:del>
    </w:p>
    <w:p w14:paraId="652647F7" w14:textId="3C0336C3" w:rsidR="00B6597E" w:rsidRPr="00E87460" w:rsidDel="00670585" w:rsidRDefault="00B6597E" w:rsidP="00D4697F">
      <w:pPr>
        <w:ind w:firstLine="0"/>
        <w:rPr>
          <w:del w:id="1672" w:author="Sebastian Schiessl" w:date="2020-04-08T20:54:00Z"/>
        </w:rPr>
      </w:pPr>
    </w:p>
    <w:p w14:paraId="384C3143" w14:textId="492F2D7D" w:rsidR="00C02E98" w:rsidRPr="00E87460" w:rsidDel="00505DF8" w:rsidRDefault="00C02E98" w:rsidP="00D4697F">
      <w:pPr>
        <w:ind w:firstLine="0"/>
        <w:rPr>
          <w:del w:id="1673" w:author="Sebastian Schiessl" w:date="2020-04-08T20:31:00Z"/>
        </w:rPr>
      </w:pPr>
      <w:del w:id="1674" w:author="Sebastian Schiessl" w:date="2020-04-08T20:31:00Z">
        <w:r w:rsidRPr="00E87460" w:rsidDel="00505DF8">
          <w:delText>[</w:delText>
        </w:r>
      </w:del>
      <w:del w:id="1675" w:author="Sebastian Schiessl" w:date="2020-04-08T20:24:00Z">
        <w:r w:rsidRPr="00E87460" w:rsidDel="00BA2F41">
          <w:delText>14</w:delText>
        </w:r>
      </w:del>
      <w:del w:id="1676" w:author="Sebastian Schiessl" w:date="2020-04-08T20:31:00Z">
        <w:r w:rsidRPr="00E87460" w:rsidDel="00505DF8">
          <w:delText>] Comments of US Technical Advisory Group to ISO/TC 204 Intelligent Transport Systems, March</w:delText>
        </w:r>
        <w:r w:rsidR="00BA47B3" w:rsidRPr="00E87460" w:rsidDel="00505DF8">
          <w:delText> </w:delText>
        </w:r>
        <w:r w:rsidRPr="00E87460" w:rsidDel="00505DF8">
          <w:delText xml:space="preserve">9, 2020 </w:delText>
        </w:r>
        <w:r w:rsidR="006D4107" w:rsidRPr="00E87460" w:rsidDel="00505DF8">
          <w:rPr>
            <w:rPrChange w:id="1677" w:author="Sebastian Schiessl" w:date="2020-04-08T17:54:00Z">
              <w:rPr>
                <w:rStyle w:val="Hyperlink"/>
              </w:rPr>
            </w:rPrChange>
          </w:rPr>
          <w:fldChar w:fldCharType="begin"/>
        </w:r>
        <w:r w:rsidR="006D4107" w:rsidRPr="00E87460" w:rsidDel="00505DF8">
          <w:delInstrText xml:space="preserve"> HYPERLINK "https://ecfsapi.fcc.gov/file/10310066302855/USTAG%20TC204%20Comments%20on%20FCC%20NPRM%2019-138%202020-03-09.pdf" </w:delInstrText>
        </w:r>
        <w:r w:rsidR="006D4107" w:rsidRPr="00E87460" w:rsidDel="00505DF8">
          <w:rPr>
            <w:rPrChange w:id="1678" w:author="Sebastian Schiessl" w:date="2020-04-08T17:54:00Z">
              <w:rPr>
                <w:rStyle w:val="Hyperlink"/>
              </w:rPr>
            </w:rPrChange>
          </w:rPr>
          <w:fldChar w:fldCharType="separate"/>
        </w:r>
        <w:r w:rsidR="00F11C88" w:rsidRPr="00E87460" w:rsidDel="00505DF8">
          <w:rPr>
            <w:rStyle w:val="Hyperlink"/>
          </w:rPr>
          <w:delText>https://ecfsapi.fcc.gov/file/10310066302855/USTAG%20TC204%20Comments%20on%20FCC%20NPRM%2019-138%202020-03-09.pdf</w:delText>
        </w:r>
        <w:r w:rsidR="006D4107" w:rsidRPr="00E87460" w:rsidDel="00505DF8">
          <w:rPr>
            <w:rStyle w:val="Hyperlink"/>
            <w:rPrChange w:id="1679" w:author="Sebastian Schiessl" w:date="2020-04-08T17:54:00Z">
              <w:rPr>
                <w:rStyle w:val="Hyperlink"/>
              </w:rPr>
            </w:rPrChange>
          </w:rPr>
          <w:fldChar w:fldCharType="end"/>
        </w:r>
      </w:del>
    </w:p>
    <w:p w14:paraId="405E6155" w14:textId="221C3E81" w:rsidR="00F11C88" w:rsidRPr="00E87460" w:rsidDel="00505DF8" w:rsidRDefault="00F11C88" w:rsidP="00D4697F">
      <w:pPr>
        <w:ind w:firstLine="0"/>
        <w:rPr>
          <w:del w:id="1680" w:author="Sebastian Schiessl" w:date="2020-04-08T20:31:00Z"/>
        </w:rPr>
      </w:pPr>
    </w:p>
    <w:p w14:paraId="073AED41" w14:textId="2C4AD077" w:rsidR="00A42C5E" w:rsidRPr="00E87460" w:rsidDel="00505DF8" w:rsidRDefault="00A42C5E" w:rsidP="00D4697F">
      <w:pPr>
        <w:ind w:firstLine="0"/>
        <w:rPr>
          <w:del w:id="1681" w:author="Sebastian Schiessl" w:date="2020-04-08T20:31:00Z"/>
        </w:rPr>
      </w:pPr>
      <w:del w:id="1682" w:author="Sebastian Schiessl" w:date="2020-04-08T20:31:00Z">
        <w:r w:rsidRPr="00E87460" w:rsidDel="00505DF8">
          <w:delText>[</w:delText>
        </w:r>
      </w:del>
      <w:del w:id="1683" w:author="Sebastian Schiessl" w:date="2020-04-08T20:24:00Z">
        <w:r w:rsidRPr="00E87460" w:rsidDel="000A066E">
          <w:delText>15</w:delText>
        </w:r>
      </w:del>
      <w:del w:id="1684" w:author="Sebastian Schiessl" w:date="2020-04-08T20:31:00Z">
        <w:r w:rsidRPr="00E87460" w:rsidDel="00505DF8">
          <w:delText>] Comments by General Motors LLC, March 10, 2020</w:delText>
        </w:r>
      </w:del>
    </w:p>
    <w:p w14:paraId="7D07AB71" w14:textId="6190DFAA" w:rsidR="00A42C5E" w:rsidRPr="00E87460" w:rsidDel="00505DF8" w:rsidRDefault="006D4107" w:rsidP="00D4697F">
      <w:pPr>
        <w:ind w:firstLine="0"/>
        <w:rPr>
          <w:del w:id="1685" w:author="Sebastian Schiessl" w:date="2020-04-08T20:31:00Z"/>
        </w:rPr>
      </w:pPr>
      <w:del w:id="1686" w:author="Sebastian Schiessl" w:date="2020-04-08T20:31:00Z">
        <w:r w:rsidRPr="00E87460" w:rsidDel="00505DF8">
          <w:rPr>
            <w:rPrChange w:id="1687" w:author="Sebastian Schiessl" w:date="2020-04-08T17:54:00Z">
              <w:rPr>
                <w:rStyle w:val="Hyperlink"/>
              </w:rPr>
            </w:rPrChange>
          </w:rPr>
          <w:fldChar w:fldCharType="begin"/>
        </w:r>
        <w:r w:rsidRPr="00E87460" w:rsidDel="00505DF8">
          <w:delInstrText xml:space="preserve"> HYPERLINK "https://ecfsapi.fcc.gov/file/103102450728782/3-09-20%20GM%20FINAL.pdf" </w:delInstrText>
        </w:r>
        <w:r w:rsidRPr="00E87460" w:rsidDel="00505DF8">
          <w:rPr>
            <w:rPrChange w:id="1688" w:author="Sebastian Schiessl" w:date="2020-04-08T17:54:00Z">
              <w:rPr>
                <w:rStyle w:val="Hyperlink"/>
              </w:rPr>
            </w:rPrChange>
          </w:rPr>
          <w:fldChar w:fldCharType="separate"/>
        </w:r>
        <w:r w:rsidR="00A42C5E" w:rsidRPr="00E87460" w:rsidDel="00505DF8">
          <w:rPr>
            <w:rStyle w:val="Hyperlink"/>
          </w:rPr>
          <w:delText>https://ecfsapi.fcc.gov/file/103102450728782/3-09-20%20GM%20FINAL.pdf</w:delText>
        </w:r>
        <w:r w:rsidRPr="00E87460" w:rsidDel="00505DF8">
          <w:rPr>
            <w:rStyle w:val="Hyperlink"/>
            <w:rPrChange w:id="1689" w:author="Sebastian Schiessl" w:date="2020-04-08T17:54:00Z">
              <w:rPr>
                <w:rStyle w:val="Hyperlink"/>
              </w:rPr>
            </w:rPrChange>
          </w:rPr>
          <w:fldChar w:fldCharType="end"/>
        </w:r>
      </w:del>
    </w:p>
    <w:p w14:paraId="165166FA" w14:textId="6258A0CB" w:rsidR="00A42C5E" w:rsidRPr="00E87460" w:rsidDel="00670585" w:rsidRDefault="00A42C5E" w:rsidP="00D4697F">
      <w:pPr>
        <w:ind w:firstLine="0"/>
        <w:rPr>
          <w:del w:id="1690" w:author="Sebastian Schiessl" w:date="2020-04-08T20:54:00Z"/>
        </w:rPr>
      </w:pPr>
    </w:p>
    <w:p w14:paraId="3DE35A22" w14:textId="694AA1F5" w:rsidR="00E62700" w:rsidRPr="00E87460" w:rsidDel="00670585" w:rsidRDefault="00E62700" w:rsidP="00E62700">
      <w:pPr>
        <w:ind w:firstLine="0"/>
        <w:rPr>
          <w:del w:id="1691" w:author="Sebastian Schiessl" w:date="2020-04-08T20:54:00Z"/>
        </w:rPr>
      </w:pPr>
      <w:del w:id="1692" w:author="Sebastian Schiessl" w:date="2020-04-08T20:54:00Z">
        <w:r w:rsidRPr="00897723" w:rsidDel="00670585">
          <w:rPr>
            <w:highlight w:val="cyan"/>
            <w:rPrChange w:id="1693" w:author="Sebastian Schiessl" w:date="2020-04-08T20:25:00Z">
              <w:rPr/>
            </w:rPrChange>
          </w:rPr>
          <w:delText>[</w:delText>
        </w:r>
      </w:del>
      <w:del w:id="1694" w:author="Sebastian Schiessl" w:date="2020-04-08T20:25:00Z">
        <w:r w:rsidRPr="00897723" w:rsidDel="000A066E">
          <w:rPr>
            <w:highlight w:val="cyan"/>
            <w:rPrChange w:id="1695" w:author="Sebastian Schiessl" w:date="2020-04-08T20:25:00Z">
              <w:rPr/>
            </w:rPrChange>
          </w:rPr>
          <w:delText>16</w:delText>
        </w:r>
      </w:del>
      <w:del w:id="1696" w:author="Sebastian Schiessl" w:date="2020-04-08T20:54:00Z">
        <w:r w:rsidRPr="00897723" w:rsidDel="00670585">
          <w:rPr>
            <w:highlight w:val="cyan"/>
            <w:rPrChange w:id="1697" w:author="Sebastian Schiessl" w:date="2020-04-08T20:25:00Z">
              <w:rPr/>
            </w:rPrChange>
          </w:rPr>
          <w:delText xml:space="preserve">] 5G V2X with NR sidelink, 3GPP Work Item Description, RP-190984, June 2019; </w:delText>
        </w:r>
        <w:r w:rsidR="006D4107" w:rsidRPr="00897723" w:rsidDel="00670585">
          <w:rPr>
            <w:highlight w:val="cyan"/>
            <w:rPrChange w:id="1698" w:author="Sebastian Schiessl" w:date="2020-04-08T20:25:00Z">
              <w:rPr>
                <w:rStyle w:val="Hyperlink"/>
              </w:rPr>
            </w:rPrChange>
          </w:rPr>
          <w:fldChar w:fldCharType="begin"/>
        </w:r>
        <w:r w:rsidR="006D4107" w:rsidRPr="00897723" w:rsidDel="00670585">
          <w:rPr>
            <w:highlight w:val="cyan"/>
            <w:rPrChange w:id="1699" w:author="Sebastian Schiessl" w:date="2020-04-08T20:25:00Z">
              <w:rPr/>
            </w:rPrChange>
          </w:rPr>
          <w:delInstrText xml:space="preserve"> HYPERLINK "https://urldefense.proofpoint.com/v2/url?u=https-3A__www.3gpp.org_ftp_tsg-5Fran_TSG-5FRAN_TSGR-5F84_Docs_RP-2D190984.zip&amp;d=DwMFaQ&amp;c=pqcuzKEN_84c78MOSc5_fw&amp;r=z8R-nWJ8GIxwjOjNKhEFByb-tZ6XE3GZXWSggNdVo-w&amp;m=5tBZeYDDn0IcC_78W6FTltdHC0VakGnJ3oDc3qaubd4&amp;s=wFSI3TMipYWANPPpDk8coGUil1ivQA5POXMRx_Grym0&amp;e=" </w:delInstrText>
        </w:r>
        <w:r w:rsidR="006D4107" w:rsidRPr="00897723" w:rsidDel="00670585">
          <w:rPr>
            <w:highlight w:val="cyan"/>
            <w:rPrChange w:id="1700" w:author="Sebastian Schiessl" w:date="2020-04-08T20:25:00Z">
              <w:rPr>
                <w:rStyle w:val="Hyperlink"/>
              </w:rPr>
            </w:rPrChange>
          </w:rPr>
          <w:fldChar w:fldCharType="separate"/>
        </w:r>
        <w:r w:rsidRPr="00897723" w:rsidDel="00670585">
          <w:rPr>
            <w:rStyle w:val="Hyperlink"/>
            <w:highlight w:val="cyan"/>
            <w:rPrChange w:id="1701" w:author="Sebastian Schiessl" w:date="2020-04-08T20:25:00Z">
              <w:rPr>
                <w:rStyle w:val="Hyperlink"/>
              </w:rPr>
            </w:rPrChange>
          </w:rPr>
          <w:delText>https://www.3gpp.org/ftp/tsg_ran/TSG_RAN/TSGR_84/Docs/RP-190984.zip</w:delText>
        </w:r>
        <w:r w:rsidR="006D4107" w:rsidRPr="00897723" w:rsidDel="00670585">
          <w:rPr>
            <w:rStyle w:val="Hyperlink"/>
            <w:highlight w:val="cyan"/>
            <w:rPrChange w:id="1702" w:author="Sebastian Schiessl" w:date="2020-04-08T20:25:00Z">
              <w:rPr>
                <w:rStyle w:val="Hyperlink"/>
              </w:rPr>
            </w:rPrChange>
          </w:rPr>
          <w:fldChar w:fldCharType="end"/>
        </w:r>
      </w:del>
    </w:p>
    <w:p w14:paraId="230B7B81" w14:textId="6F3422D2" w:rsidR="00E62700" w:rsidDel="00DB592C" w:rsidRDefault="00E62700">
      <w:pPr>
        <w:ind w:firstLine="0"/>
        <w:rPr>
          <w:del w:id="1703" w:author="Sebastian Schiessl" w:date="2020-04-08T20:29:00Z"/>
        </w:rPr>
      </w:pPr>
    </w:p>
    <w:p w14:paraId="1186D14E" w14:textId="6CACDA18" w:rsidR="00D20468" w:rsidRPr="00E87460" w:rsidDel="00DB592C" w:rsidRDefault="00D20468" w:rsidP="00D20468">
      <w:pPr>
        <w:ind w:firstLine="0"/>
        <w:rPr>
          <w:del w:id="1704" w:author="Sebastian Schiessl" w:date="2020-04-08T20:29:00Z"/>
        </w:rPr>
      </w:pPr>
      <w:del w:id="1705" w:author="Sebastian Schiessl" w:date="2020-04-08T20:29:00Z">
        <w:r w:rsidRPr="00E87460" w:rsidDel="00DB592C">
          <w:delText>[</w:delText>
        </w:r>
      </w:del>
      <w:del w:id="1706" w:author="Sebastian Schiessl" w:date="2020-04-08T20:18:00Z">
        <w:r w:rsidRPr="00E87460" w:rsidDel="0019608C">
          <w:delText>17</w:delText>
        </w:r>
      </w:del>
      <w:del w:id="1707" w:author="Sebastian Schiessl" w:date="2020-04-08T20:29:00Z">
        <w:r w:rsidRPr="00E87460" w:rsidDel="00DB592C">
          <w:delText xml:space="preserve">] Cohda Wireless, </w:delText>
        </w:r>
        <w:r w:rsidR="00D32A17" w:rsidRPr="00E87460" w:rsidDel="00DB592C">
          <w:delText xml:space="preserve">“Product Sheet MK6C C-V2X EVK”, </w:delText>
        </w:r>
        <w:r w:rsidRPr="00E87460" w:rsidDel="00DB592C">
          <w:delText>July 2019,</w:delText>
        </w:r>
      </w:del>
    </w:p>
    <w:p w14:paraId="597B31A0" w14:textId="1C4D19C9" w:rsidR="00D20468" w:rsidRPr="00E87460" w:rsidDel="00DB592C" w:rsidRDefault="006D4107" w:rsidP="00D20468">
      <w:pPr>
        <w:ind w:firstLine="0"/>
        <w:rPr>
          <w:del w:id="1708" w:author="Sebastian Schiessl" w:date="2020-04-08T20:29:00Z"/>
        </w:rPr>
      </w:pPr>
      <w:del w:id="1709" w:author="Sebastian Schiessl" w:date="2020-04-08T20:29:00Z">
        <w:r w:rsidRPr="00E87460" w:rsidDel="00DB592C">
          <w:rPr>
            <w:rPrChange w:id="1710" w:author="Sebastian Schiessl" w:date="2020-04-08T17:54:00Z">
              <w:rPr>
                <w:rStyle w:val="Hyperlink"/>
              </w:rPr>
            </w:rPrChange>
          </w:rPr>
          <w:fldChar w:fldCharType="begin"/>
        </w:r>
        <w:r w:rsidRPr="00E87460" w:rsidDel="00DB592C">
          <w:delInstrText xml:space="preserve"> HYPERLINK "https://cohdawireless.com/wp-content/uploads/2019/07/3.-CW_Product-Brief-sheet-MK6C-EVK-v2.docx.pdf" </w:delInstrText>
        </w:r>
        <w:r w:rsidRPr="00E87460" w:rsidDel="00DB592C">
          <w:rPr>
            <w:rPrChange w:id="1711" w:author="Sebastian Schiessl" w:date="2020-04-08T17:54:00Z">
              <w:rPr>
                <w:rStyle w:val="Hyperlink"/>
              </w:rPr>
            </w:rPrChange>
          </w:rPr>
          <w:fldChar w:fldCharType="separate"/>
        </w:r>
        <w:r w:rsidR="00D20468" w:rsidRPr="00E87460" w:rsidDel="00DB592C">
          <w:rPr>
            <w:rStyle w:val="Hyperlink"/>
          </w:rPr>
          <w:delText>https://cohdawireless.com/wp-content/uploads/2019/07/3.-CW_Product-Brief-sheet-MK6C-EVK-v2.docx.pdf</w:delText>
        </w:r>
        <w:r w:rsidRPr="00E87460" w:rsidDel="00DB592C">
          <w:rPr>
            <w:rStyle w:val="Hyperlink"/>
            <w:rPrChange w:id="1712" w:author="Sebastian Schiessl" w:date="2020-04-08T17:54:00Z">
              <w:rPr>
                <w:rStyle w:val="Hyperlink"/>
              </w:rPr>
            </w:rPrChange>
          </w:rPr>
          <w:fldChar w:fldCharType="end"/>
        </w:r>
      </w:del>
    </w:p>
    <w:p w14:paraId="0184FAA2" w14:textId="54E2F1FC" w:rsidR="00D20468" w:rsidRPr="00E87460" w:rsidDel="00DB592C" w:rsidRDefault="00D20468" w:rsidP="00D20468">
      <w:pPr>
        <w:ind w:firstLine="0"/>
        <w:rPr>
          <w:del w:id="1713" w:author="Sebastian Schiessl" w:date="2020-04-08T20:29:00Z"/>
        </w:rPr>
      </w:pPr>
    </w:p>
    <w:p w14:paraId="0155FA79" w14:textId="1DD961A5" w:rsidR="00D20468" w:rsidRPr="00E87460" w:rsidDel="00DB592C" w:rsidRDefault="00D20468" w:rsidP="00D20468">
      <w:pPr>
        <w:ind w:firstLine="0"/>
        <w:rPr>
          <w:del w:id="1714" w:author="Sebastian Schiessl" w:date="2020-04-08T20:29:00Z"/>
        </w:rPr>
      </w:pPr>
      <w:del w:id="1715" w:author="Sebastian Schiessl" w:date="2020-04-08T20:29:00Z">
        <w:r w:rsidRPr="00E87460" w:rsidDel="00DB592C">
          <w:delText>[</w:delText>
        </w:r>
      </w:del>
      <w:del w:id="1716" w:author="Sebastian Schiessl" w:date="2020-04-08T20:18:00Z">
        <w:r w:rsidRPr="00E87460" w:rsidDel="0019608C">
          <w:delText>18</w:delText>
        </w:r>
      </w:del>
      <w:del w:id="1717" w:author="Sebastian Schiessl" w:date="2020-04-08T20:29:00Z">
        <w:r w:rsidRPr="00E87460" w:rsidDel="00DB592C">
          <w:delText xml:space="preserve">] Cohda Wireless, </w:delText>
        </w:r>
        <w:r w:rsidR="00D32A17" w:rsidRPr="00E87460" w:rsidDel="00DB592C">
          <w:delText xml:space="preserve">“Product Sheet MK5 OBU”, </w:delText>
        </w:r>
        <w:r w:rsidRPr="00E87460" w:rsidDel="00DB592C">
          <w:delText>July 2019,</w:delText>
        </w:r>
      </w:del>
    </w:p>
    <w:p w14:paraId="49BA280B" w14:textId="401B3E6C" w:rsidR="00D20468" w:rsidRPr="00E87460" w:rsidDel="00DB592C" w:rsidRDefault="006D4107" w:rsidP="00D20468">
      <w:pPr>
        <w:ind w:firstLine="0"/>
        <w:rPr>
          <w:del w:id="1718" w:author="Sebastian Schiessl" w:date="2020-04-08T20:29:00Z"/>
        </w:rPr>
      </w:pPr>
      <w:del w:id="1719" w:author="Sebastian Schiessl" w:date="2020-04-08T20:29:00Z">
        <w:r w:rsidRPr="00E87460" w:rsidDel="00DB592C">
          <w:rPr>
            <w:rPrChange w:id="1720" w:author="Sebastian Schiessl" w:date="2020-04-08T17:54:00Z">
              <w:rPr>
                <w:rStyle w:val="Hyperlink"/>
              </w:rPr>
            </w:rPrChange>
          </w:rPr>
          <w:fldChar w:fldCharType="begin"/>
        </w:r>
        <w:r w:rsidRPr="00E87460" w:rsidDel="00DB592C">
          <w:delInstrText xml:space="preserve"> HYPERLINK "https://www.cohdawireless.com/wp-content/uploads/2018/08/CW_Product-Brief-sheet-MK5-OBU.pdf" </w:delInstrText>
        </w:r>
        <w:r w:rsidRPr="00E87460" w:rsidDel="00DB592C">
          <w:rPr>
            <w:rPrChange w:id="1721" w:author="Sebastian Schiessl" w:date="2020-04-08T17:54:00Z">
              <w:rPr>
                <w:rStyle w:val="Hyperlink"/>
              </w:rPr>
            </w:rPrChange>
          </w:rPr>
          <w:fldChar w:fldCharType="separate"/>
        </w:r>
        <w:r w:rsidR="00D20468" w:rsidRPr="00E87460" w:rsidDel="00DB592C">
          <w:rPr>
            <w:rStyle w:val="Hyperlink"/>
          </w:rPr>
          <w:delText>https://www.cohdawireless.com/wp-content/uploads/2018/08/CW_Product-Brief-sheet-MK5-OBU.pdf</w:delText>
        </w:r>
        <w:r w:rsidRPr="00E87460" w:rsidDel="00DB592C">
          <w:rPr>
            <w:rStyle w:val="Hyperlink"/>
            <w:rPrChange w:id="1722" w:author="Sebastian Schiessl" w:date="2020-04-08T17:54:00Z">
              <w:rPr>
                <w:rStyle w:val="Hyperlink"/>
              </w:rPr>
            </w:rPrChange>
          </w:rPr>
          <w:fldChar w:fldCharType="end"/>
        </w:r>
      </w:del>
    </w:p>
    <w:p w14:paraId="6132F4B6" w14:textId="70369C7C" w:rsidR="004C69FA" w:rsidRPr="00E87460" w:rsidDel="00DB592C" w:rsidRDefault="004C69FA" w:rsidP="00D20468">
      <w:pPr>
        <w:ind w:firstLine="0"/>
        <w:rPr>
          <w:del w:id="1723" w:author="Sebastian Schiessl" w:date="2020-04-08T20:29:00Z"/>
        </w:rPr>
      </w:pPr>
    </w:p>
    <w:p w14:paraId="7AE2CDC5" w14:textId="3EC7F940" w:rsidR="004C69FA" w:rsidRPr="00E87460" w:rsidDel="00505DF8" w:rsidRDefault="00787C93">
      <w:pPr>
        <w:ind w:firstLine="0"/>
        <w:rPr>
          <w:del w:id="1724" w:author="Sebastian Schiessl" w:date="2020-04-08T20:30:00Z"/>
        </w:rPr>
      </w:pPr>
      <w:del w:id="1725" w:author="Sebastian Schiessl" w:date="2020-04-08T20:30:00Z">
        <w:r w:rsidRPr="00E87460" w:rsidDel="00505DF8">
          <w:delText>[</w:delText>
        </w:r>
      </w:del>
      <w:del w:id="1726" w:author="Sebastian Schiessl" w:date="2020-04-08T20:21:00Z">
        <w:r w:rsidRPr="00E87460" w:rsidDel="00560722">
          <w:delText>19</w:delText>
        </w:r>
      </w:del>
      <w:del w:id="1727" w:author="Sebastian Schiessl" w:date="2020-04-08T20:30:00Z">
        <w:r w:rsidRPr="00E87460" w:rsidDel="00505DF8">
          <w:delText xml:space="preserve">] Takayuki Shimizu, Hongsheng Lu, John Kenney, and Shunsuke Nakamura, </w:delText>
        </w:r>
        <w:r w:rsidR="00D32A17" w:rsidRPr="00E87460" w:rsidDel="00505DF8">
          <w:delText>“</w:delText>
        </w:r>
        <w:r w:rsidRPr="00E87460" w:rsidDel="00505DF8">
          <w:delText>Comparison of DSRC and LTE-V2X PC5 Mode 4 Performance in High Vehicle Density Scenarios</w:delText>
        </w:r>
        <w:r w:rsidR="00D32A17" w:rsidRPr="00E87460" w:rsidDel="00505DF8">
          <w:delText>”</w:delText>
        </w:r>
        <w:r w:rsidR="00BD536F" w:rsidRPr="00E87460" w:rsidDel="00505DF8">
          <w:delText>, 26th ITS World Congress, Oct. 2019</w:delText>
        </w:r>
      </w:del>
    </w:p>
    <w:p w14:paraId="11209C1F" w14:textId="76E8E8E8" w:rsidR="00D20468" w:rsidRPr="00E87460" w:rsidDel="00505DF8" w:rsidRDefault="006D4107" w:rsidP="00D20468">
      <w:pPr>
        <w:ind w:firstLine="0"/>
        <w:rPr>
          <w:del w:id="1728" w:author="Sebastian Schiessl" w:date="2020-04-08T20:30:00Z"/>
        </w:rPr>
      </w:pPr>
      <w:del w:id="1729" w:author="Sebastian Schiessl" w:date="2020-04-08T20:30:00Z">
        <w:r w:rsidRPr="00E87460" w:rsidDel="00505DF8">
          <w:rPr>
            <w:rPrChange w:id="1730" w:author="Sebastian Schiessl" w:date="2020-04-08T17:54:00Z">
              <w:rPr>
                <w:rStyle w:val="Hyperlink"/>
              </w:rPr>
            </w:rPrChange>
          </w:rPr>
          <w:fldChar w:fldCharType="begin"/>
        </w:r>
        <w:r w:rsidRPr="00E87460" w:rsidDel="00505DF8">
          <w:delInstrText xml:space="preserve"> HYPERLINK "https://www.researchgate.net/publication/336768425_Comparison_of_DSRC_and_LTE-V2X_PC5_Mode_4_Performance_in_High_Vehicle_Density_Scenarios" </w:delInstrText>
        </w:r>
        <w:r w:rsidRPr="00E87460" w:rsidDel="00505DF8">
          <w:rPr>
            <w:rPrChange w:id="1731" w:author="Sebastian Schiessl" w:date="2020-04-08T17:54:00Z">
              <w:rPr>
                <w:rStyle w:val="Hyperlink"/>
              </w:rPr>
            </w:rPrChange>
          </w:rPr>
          <w:fldChar w:fldCharType="separate"/>
        </w:r>
        <w:r w:rsidR="00787C93" w:rsidRPr="00E87460" w:rsidDel="00505DF8">
          <w:rPr>
            <w:rStyle w:val="Hyperlink"/>
          </w:rPr>
          <w:delText>https://www.researchgate.net/publication/336768425_Comparison_of_DSRC_and_LTE-V2X_PC5_Mode_4_Performance_in_High_Vehicle_Density_Scenarios</w:delText>
        </w:r>
        <w:r w:rsidRPr="00E87460" w:rsidDel="00505DF8">
          <w:rPr>
            <w:rStyle w:val="Hyperlink"/>
            <w:rPrChange w:id="1732" w:author="Sebastian Schiessl" w:date="2020-04-08T17:54:00Z">
              <w:rPr>
                <w:rStyle w:val="Hyperlink"/>
              </w:rPr>
            </w:rPrChange>
          </w:rPr>
          <w:fldChar w:fldCharType="end"/>
        </w:r>
      </w:del>
    </w:p>
    <w:p w14:paraId="3BCF18AC" w14:textId="77777777" w:rsidR="00787C93" w:rsidRPr="00E87460" w:rsidDel="00315E89" w:rsidRDefault="00787C93" w:rsidP="00D20468">
      <w:pPr>
        <w:ind w:firstLine="0"/>
        <w:rPr>
          <w:del w:id="1733" w:author="Sebastian Schiessl" w:date="2020-04-08T20:33:00Z"/>
        </w:rPr>
      </w:pPr>
    </w:p>
    <w:p w14:paraId="724D3A68" w14:textId="54C23EC0" w:rsidR="00A73C77" w:rsidRPr="00E87460" w:rsidDel="00DB592C" w:rsidRDefault="00A73C77" w:rsidP="00D20468">
      <w:pPr>
        <w:ind w:firstLine="0"/>
        <w:rPr>
          <w:del w:id="1734" w:author="Sebastian Schiessl" w:date="2020-04-08T20:29:00Z"/>
        </w:rPr>
      </w:pPr>
      <w:del w:id="1735" w:author="Sebastian Schiessl" w:date="2020-04-08T20:29:00Z">
        <w:r w:rsidRPr="00E87460" w:rsidDel="00DB592C">
          <w:delText>[</w:delText>
        </w:r>
      </w:del>
      <w:del w:id="1736" w:author="Sebastian Schiessl" w:date="2020-04-08T20:21:00Z">
        <w:r w:rsidRPr="00E87460" w:rsidDel="00AB7183">
          <w:delText>20</w:delText>
        </w:r>
      </w:del>
      <w:del w:id="1737" w:author="Sebastian Schiessl" w:date="2020-04-08T20:29:00Z">
        <w:r w:rsidRPr="00E87460" w:rsidDel="00DB592C">
          <w:delText xml:space="preserve">] </w:delText>
        </w:r>
        <w:r w:rsidR="003A3CA3" w:rsidRPr="00E87460" w:rsidDel="00DB592C">
          <w:delText>u-blox America</w:delText>
        </w:r>
        <w:r w:rsidR="00D32A17" w:rsidRPr="00E87460" w:rsidDel="00DB592C">
          <w:delText>, "C</w:delText>
        </w:r>
        <w:r w:rsidR="003A3CA3" w:rsidRPr="00E87460" w:rsidDel="00DB592C">
          <w:delText>omments on the Petition for Waiver (GN Docket 18-357)</w:delText>
        </w:r>
        <w:r w:rsidR="00D32A17" w:rsidRPr="00E87460" w:rsidDel="00DB592C">
          <w:delText>”</w:delText>
        </w:r>
        <w:r w:rsidR="003A3CA3" w:rsidRPr="00E87460" w:rsidDel="00DB592C">
          <w:delText xml:space="preserve">, </w:delText>
        </w:r>
        <w:r w:rsidR="00BF4AF3" w:rsidRPr="00E87460" w:rsidDel="00DB592C">
          <w:delText>January 2019</w:delText>
        </w:r>
      </w:del>
    </w:p>
    <w:p w14:paraId="73C71B3B" w14:textId="6E832DC2" w:rsidR="00A73C77" w:rsidRPr="00E87460" w:rsidDel="00DB592C" w:rsidRDefault="006D4107" w:rsidP="00D20468">
      <w:pPr>
        <w:ind w:firstLine="0"/>
        <w:rPr>
          <w:del w:id="1738" w:author="Sebastian Schiessl" w:date="2020-04-08T20:29:00Z"/>
        </w:rPr>
      </w:pPr>
      <w:del w:id="1739" w:author="Sebastian Schiessl" w:date="2020-04-08T20:29:00Z">
        <w:r w:rsidRPr="00E87460" w:rsidDel="00DB592C">
          <w:rPr>
            <w:rPrChange w:id="1740" w:author="Sebastian Schiessl" w:date="2020-04-08T17:54:00Z">
              <w:rPr>
                <w:rStyle w:val="Hyperlink"/>
              </w:rPr>
            </w:rPrChange>
          </w:rPr>
          <w:fldChar w:fldCharType="begin"/>
        </w:r>
        <w:r w:rsidRPr="00E87460" w:rsidDel="00DB592C">
          <w:delInstrText xml:space="preserve"> HYPERLINK "https://ecfsapi.fcc.gov/file/10309744024712/u-Blox_Comments_on_FCC-19-138-NPRM-5.9GHz.pdf" </w:delInstrText>
        </w:r>
        <w:r w:rsidRPr="00E87460" w:rsidDel="00DB592C">
          <w:rPr>
            <w:rPrChange w:id="1741" w:author="Sebastian Schiessl" w:date="2020-04-08T17:54:00Z">
              <w:rPr>
                <w:rStyle w:val="Hyperlink"/>
              </w:rPr>
            </w:rPrChange>
          </w:rPr>
          <w:fldChar w:fldCharType="separate"/>
        </w:r>
        <w:r w:rsidR="00A73C77" w:rsidRPr="00E87460" w:rsidDel="00DB592C">
          <w:rPr>
            <w:rStyle w:val="Hyperlink"/>
          </w:rPr>
          <w:delText>https://ecfsapi.fcc.gov/file/10309744024712/u-Blox_Comments_on_FCC-19-138-NPRM-5.9GHz.pdf</w:delText>
        </w:r>
        <w:r w:rsidRPr="00E87460" w:rsidDel="00DB592C">
          <w:rPr>
            <w:rStyle w:val="Hyperlink"/>
            <w:rPrChange w:id="1742" w:author="Sebastian Schiessl" w:date="2020-04-08T17:54:00Z">
              <w:rPr>
                <w:rStyle w:val="Hyperlink"/>
              </w:rPr>
            </w:rPrChange>
          </w:rPr>
          <w:fldChar w:fldCharType="end"/>
        </w:r>
      </w:del>
    </w:p>
    <w:p w14:paraId="297A1A29" w14:textId="5F2844D4" w:rsidR="00A73C77" w:rsidRPr="00E87460" w:rsidDel="00DB592C" w:rsidRDefault="00A73C77" w:rsidP="00D20468">
      <w:pPr>
        <w:ind w:firstLine="0"/>
        <w:rPr>
          <w:del w:id="1743" w:author="Sebastian Schiessl" w:date="2020-04-08T20:29:00Z"/>
        </w:rPr>
      </w:pPr>
    </w:p>
    <w:p w14:paraId="7CF7C1D6" w14:textId="344940DD" w:rsidR="00A73C77" w:rsidRPr="00E87460" w:rsidDel="00DB592C" w:rsidRDefault="003B29ED" w:rsidP="00D20468">
      <w:pPr>
        <w:ind w:firstLine="0"/>
        <w:rPr>
          <w:del w:id="1744" w:author="Sebastian Schiessl" w:date="2020-04-08T20:29:00Z"/>
        </w:rPr>
      </w:pPr>
      <w:del w:id="1745" w:author="Sebastian Schiessl" w:date="2020-04-08T20:29:00Z">
        <w:r w:rsidRPr="00E87460" w:rsidDel="00DB592C">
          <w:delText>[</w:delText>
        </w:r>
      </w:del>
      <w:del w:id="1746" w:author="Sebastian Schiessl" w:date="2020-04-08T20:19:00Z">
        <w:r w:rsidRPr="00E87460" w:rsidDel="00AB7183">
          <w:delText>21</w:delText>
        </w:r>
      </w:del>
      <w:del w:id="1747" w:author="Sebastian Schiessl" w:date="2020-04-08T20:29:00Z">
        <w:r w:rsidRPr="00E87460" w:rsidDel="00DB592C">
          <w:delText>]</w:delText>
        </w:r>
        <w:r w:rsidR="00FF37F8" w:rsidRPr="00E87460" w:rsidDel="00DB592C">
          <w:delText xml:space="preserve"> NXP, </w:delText>
        </w:r>
        <w:r w:rsidR="00D32A17" w:rsidRPr="00E87460" w:rsidDel="00DB592C">
          <w:delText xml:space="preserve">“Choosing the right V2X technology: Straight talk on DSRC and 5G”, </w:delText>
        </w:r>
        <w:r w:rsidR="00FF37F8" w:rsidRPr="00E87460" w:rsidDel="00DB592C">
          <w:delText>March 2019</w:delText>
        </w:r>
      </w:del>
    </w:p>
    <w:p w14:paraId="58DA6FCD" w14:textId="7BCB12DC" w:rsidR="003B29ED" w:rsidRPr="00E87460" w:rsidDel="00DB592C" w:rsidRDefault="006D4107" w:rsidP="00D20468">
      <w:pPr>
        <w:ind w:firstLine="0"/>
        <w:rPr>
          <w:del w:id="1748" w:author="Sebastian Schiessl" w:date="2020-04-08T20:29:00Z"/>
        </w:rPr>
      </w:pPr>
      <w:del w:id="1749" w:author="Sebastian Schiessl" w:date="2020-04-08T20:29:00Z">
        <w:r w:rsidRPr="00E87460" w:rsidDel="00DB592C">
          <w:rPr>
            <w:rPrChange w:id="1750" w:author="Sebastian Schiessl" w:date="2020-04-08T17:54:00Z">
              <w:rPr>
                <w:rStyle w:val="Hyperlink"/>
              </w:rPr>
            </w:rPrChange>
          </w:rPr>
          <w:fldChar w:fldCharType="begin"/>
        </w:r>
        <w:r w:rsidRPr="00E87460" w:rsidDel="00DB592C">
          <w:delInstrText xml:space="preserve"> HYPERLINK "https://www.nxp.com/design/training/choosing-the-right-v2x-technology-straight-talk-on-dsrc-and-5g:TIP-CHOOSING-V2X-TECHNOLOGY" </w:delInstrText>
        </w:r>
        <w:r w:rsidRPr="00E87460" w:rsidDel="00DB592C">
          <w:rPr>
            <w:rPrChange w:id="1751" w:author="Sebastian Schiessl" w:date="2020-04-08T17:54:00Z">
              <w:rPr>
                <w:rStyle w:val="Hyperlink"/>
              </w:rPr>
            </w:rPrChange>
          </w:rPr>
          <w:fldChar w:fldCharType="separate"/>
        </w:r>
        <w:r w:rsidR="003B29ED" w:rsidRPr="00E87460" w:rsidDel="00DB592C">
          <w:rPr>
            <w:rStyle w:val="Hyperlink"/>
          </w:rPr>
          <w:delText>https://www.nxp.com/design/training/choosing-the-right-v2x-technology-straight-talk-on-dsrc-and-5g:TIP-CHOOSING-V2X-TECHNOLOGY</w:delText>
        </w:r>
        <w:r w:rsidRPr="00E87460" w:rsidDel="00DB592C">
          <w:rPr>
            <w:rStyle w:val="Hyperlink"/>
            <w:rPrChange w:id="1752" w:author="Sebastian Schiessl" w:date="2020-04-08T17:54:00Z">
              <w:rPr>
                <w:rStyle w:val="Hyperlink"/>
              </w:rPr>
            </w:rPrChange>
          </w:rPr>
          <w:fldChar w:fldCharType="end"/>
        </w:r>
      </w:del>
    </w:p>
    <w:p w14:paraId="2852279C" w14:textId="77777777" w:rsidR="003B29ED" w:rsidRPr="00E87460" w:rsidDel="00315E89" w:rsidRDefault="003B29ED" w:rsidP="00D20468">
      <w:pPr>
        <w:ind w:firstLine="0"/>
        <w:rPr>
          <w:del w:id="1753" w:author="Sebastian Schiessl" w:date="2020-04-08T20:33:00Z"/>
        </w:rPr>
      </w:pPr>
    </w:p>
    <w:p w14:paraId="14DF6A68" w14:textId="2682BF30" w:rsidR="00762B11" w:rsidRPr="00E87460" w:rsidDel="009B33E2" w:rsidRDefault="00762B11" w:rsidP="00D20468">
      <w:pPr>
        <w:ind w:firstLine="0"/>
        <w:rPr>
          <w:del w:id="1754" w:author="Sebastian Schiessl" w:date="2020-04-08T20:27:00Z"/>
        </w:rPr>
      </w:pPr>
      <w:del w:id="1755" w:author="Sebastian Schiessl" w:date="2020-04-08T20:27:00Z">
        <w:r w:rsidRPr="00E87460" w:rsidDel="009B33E2">
          <w:delText>[</w:delText>
        </w:r>
      </w:del>
      <w:del w:id="1756" w:author="Sebastian Schiessl" w:date="2020-04-08T20:18:00Z">
        <w:r w:rsidRPr="00E87460" w:rsidDel="00AB7183">
          <w:delText>22</w:delText>
        </w:r>
      </w:del>
      <w:del w:id="1757" w:author="Sebastian Schiessl" w:date="2020-04-08T20:27:00Z">
        <w:r w:rsidRPr="00E87460" w:rsidDel="009B33E2">
          <w:delText>] Comments of the Car-2-Car Communication Consortium, FCC ET Docket 19-138, March 9, 2020;</w:delText>
        </w:r>
      </w:del>
    </w:p>
    <w:p w14:paraId="17802937" w14:textId="3D151022" w:rsidR="00762B11" w:rsidRPr="00E87460" w:rsidDel="009B33E2" w:rsidRDefault="006D4107" w:rsidP="00D20468">
      <w:pPr>
        <w:ind w:firstLine="0"/>
        <w:rPr>
          <w:del w:id="1758" w:author="Sebastian Schiessl" w:date="2020-04-08T20:27:00Z"/>
        </w:rPr>
      </w:pPr>
      <w:del w:id="1759" w:author="Sebastian Schiessl" w:date="2020-04-08T20:27:00Z">
        <w:r w:rsidRPr="00E87460" w:rsidDel="009B33E2">
          <w:rPr>
            <w:rPrChange w:id="1760" w:author="Sebastian Schiessl" w:date="2020-04-08T17:54:00Z">
              <w:rPr>
                <w:rStyle w:val="Hyperlink"/>
              </w:rPr>
            </w:rPrChange>
          </w:rPr>
          <w:fldChar w:fldCharType="begin"/>
        </w:r>
        <w:r w:rsidRPr="00E87460" w:rsidDel="009B33E2">
          <w:delInstrText xml:space="preserve"> HYPERLINK "https://ecfsapi.fcc.gov/file/1030955870143/FCC_NPRM_2019_5.9%20GHz_CAR2CAR_Communication_Consortium.pdf" </w:delInstrText>
        </w:r>
        <w:r w:rsidRPr="00E87460" w:rsidDel="009B33E2">
          <w:rPr>
            <w:rPrChange w:id="1761" w:author="Sebastian Schiessl" w:date="2020-04-08T17:54:00Z">
              <w:rPr>
                <w:rStyle w:val="Hyperlink"/>
              </w:rPr>
            </w:rPrChange>
          </w:rPr>
          <w:fldChar w:fldCharType="separate"/>
        </w:r>
        <w:r w:rsidR="00762B11" w:rsidRPr="00E87460" w:rsidDel="009B33E2">
          <w:rPr>
            <w:rStyle w:val="Hyperlink"/>
          </w:rPr>
          <w:delText>https://ecfsapi.fcc.gov/file/1030955870143/FCC_NPRM_2019_5.9%20GHz_CAR2CAR_Communication_Consortium.pdf</w:delText>
        </w:r>
        <w:r w:rsidRPr="00E87460" w:rsidDel="009B33E2">
          <w:rPr>
            <w:rStyle w:val="Hyperlink"/>
            <w:rPrChange w:id="1762" w:author="Sebastian Schiessl" w:date="2020-04-08T17:54:00Z">
              <w:rPr>
                <w:rStyle w:val="Hyperlink"/>
              </w:rPr>
            </w:rPrChange>
          </w:rPr>
          <w:fldChar w:fldCharType="end"/>
        </w:r>
      </w:del>
    </w:p>
    <w:p w14:paraId="7C420403" w14:textId="77777777" w:rsidR="00762B11" w:rsidRPr="00E87460" w:rsidDel="00315E89" w:rsidRDefault="00762B11" w:rsidP="00D20468">
      <w:pPr>
        <w:ind w:firstLine="0"/>
        <w:rPr>
          <w:del w:id="1763" w:author="Sebastian Schiessl" w:date="2020-04-08T20:33:00Z"/>
        </w:rPr>
      </w:pPr>
    </w:p>
    <w:p w14:paraId="05AEEFAF" w14:textId="5B8E77FD" w:rsidR="00502FC7" w:rsidRPr="00E87460" w:rsidDel="009745E2" w:rsidRDefault="00502FC7" w:rsidP="00502FC7">
      <w:pPr>
        <w:ind w:firstLine="0"/>
        <w:rPr>
          <w:del w:id="1764" w:author="Sebastian Schiessl" w:date="2020-04-08T20:27:00Z"/>
        </w:rPr>
      </w:pPr>
      <w:del w:id="1765" w:author="Sebastian Schiessl" w:date="2020-04-08T20:27:00Z">
        <w:r w:rsidRPr="00E87460" w:rsidDel="009745E2">
          <w:delText>[</w:delText>
        </w:r>
      </w:del>
      <w:del w:id="1766" w:author="Sebastian Schiessl" w:date="2020-04-08T20:16:00Z">
        <w:r w:rsidRPr="00E87460" w:rsidDel="00975943">
          <w:delText>23</w:delText>
        </w:r>
      </w:del>
      <w:del w:id="1767" w:author="Sebastian Schiessl" w:date="2020-04-08T20:27:00Z">
        <w:r w:rsidRPr="00E87460" w:rsidDel="009745E2">
          <w:delText xml:space="preserve">] 3GPP TR 37.985 v1.1.0 (2020-02), "Overall description of Radio Access Network (RAN) aspects for Vehicle-to-everything (V2X) based on LTE and NR (Release 16)"  URL: </w:delText>
        </w:r>
        <w:r w:rsidR="006D4107" w:rsidRPr="00E87460" w:rsidDel="009745E2">
          <w:rPr>
            <w:rPrChange w:id="1768" w:author="Sebastian Schiessl" w:date="2020-04-08T17:54:00Z">
              <w:rPr>
                <w:rStyle w:val="Hyperlink"/>
              </w:rPr>
            </w:rPrChange>
          </w:rPr>
          <w:fldChar w:fldCharType="begin"/>
        </w:r>
        <w:r w:rsidR="006D4107" w:rsidRPr="00E87460" w:rsidDel="009745E2">
          <w:delInstrText xml:space="preserve"> HYPERLINK "http://ftp.3gpp.org//Specs/archive/37_series/37.985/37985-110.zip" </w:delInstrText>
        </w:r>
        <w:r w:rsidR="006D4107" w:rsidRPr="00E87460" w:rsidDel="009745E2">
          <w:rPr>
            <w:rPrChange w:id="1769" w:author="Sebastian Schiessl" w:date="2020-04-08T17:54:00Z">
              <w:rPr>
                <w:rStyle w:val="Hyperlink"/>
              </w:rPr>
            </w:rPrChange>
          </w:rPr>
          <w:fldChar w:fldCharType="separate"/>
        </w:r>
        <w:r w:rsidRPr="00E87460" w:rsidDel="009745E2">
          <w:rPr>
            <w:rStyle w:val="Hyperlink"/>
          </w:rPr>
          <w:delText>http://ftp.3gpp.org//Specs/archive/37_series/37.985/37985-110.zip</w:delText>
        </w:r>
        <w:r w:rsidR="006D4107" w:rsidRPr="00E87460" w:rsidDel="009745E2">
          <w:rPr>
            <w:rStyle w:val="Hyperlink"/>
            <w:rPrChange w:id="1770" w:author="Sebastian Schiessl" w:date="2020-04-08T17:54:00Z">
              <w:rPr>
                <w:rStyle w:val="Hyperlink"/>
              </w:rPr>
            </w:rPrChange>
          </w:rPr>
          <w:fldChar w:fldCharType="end"/>
        </w:r>
      </w:del>
    </w:p>
    <w:p w14:paraId="2292DC54" w14:textId="39704305" w:rsidR="00502FC7" w:rsidRPr="00E87460" w:rsidDel="00315E89" w:rsidRDefault="00502FC7" w:rsidP="00D20468">
      <w:pPr>
        <w:ind w:firstLine="0"/>
        <w:rPr>
          <w:del w:id="1771" w:author="Sebastian Schiessl" w:date="2020-04-08T20:33:00Z"/>
        </w:rPr>
      </w:pPr>
    </w:p>
    <w:p w14:paraId="535F72C7" w14:textId="5E1760AD" w:rsidR="00BA551F" w:rsidRPr="00E87460" w:rsidDel="00BA551F" w:rsidRDefault="00944FDD" w:rsidP="00D20468">
      <w:pPr>
        <w:ind w:firstLine="0"/>
        <w:rPr>
          <w:del w:id="1772" w:author="Sebastian Schiessl" w:date="2020-04-08T15:13:00Z"/>
        </w:rPr>
      </w:pPr>
      <w:del w:id="1773" w:author="Sebastian Schiessl" w:date="2020-04-08T20:26:00Z">
        <w:r w:rsidRPr="00E87460" w:rsidDel="009B33E2">
          <w:delText>[</w:delText>
        </w:r>
      </w:del>
      <w:del w:id="1774" w:author="Sebastian Schiessl" w:date="2020-04-08T20:18:00Z">
        <w:r w:rsidRPr="00E87460" w:rsidDel="00AB7183">
          <w:delText>24</w:delText>
        </w:r>
      </w:del>
      <w:del w:id="1775" w:author="Sebastian Schiessl" w:date="2020-04-08T20:26:00Z">
        <w:r w:rsidRPr="00E87460" w:rsidDel="009B33E2">
          <w:delText>] Comments of Toyota</w:delText>
        </w:r>
      </w:del>
    </w:p>
    <w:p w14:paraId="5326BA6E" w14:textId="3E28C4EE" w:rsidR="00996F7A" w:rsidRPr="00E87460" w:rsidDel="00670585" w:rsidRDefault="00996F7A" w:rsidP="00D20468">
      <w:pPr>
        <w:ind w:firstLine="0"/>
        <w:rPr>
          <w:del w:id="1776" w:author="Sebastian Schiessl" w:date="2020-04-08T20:54:00Z"/>
        </w:rPr>
      </w:pPr>
    </w:p>
    <w:p w14:paraId="69DB7EB1" w14:textId="51B5222E" w:rsidR="00996F7A" w:rsidRPr="00AB7183" w:rsidDel="00670585" w:rsidRDefault="00996F7A" w:rsidP="00D20468">
      <w:pPr>
        <w:ind w:firstLine="0"/>
        <w:rPr>
          <w:del w:id="1777" w:author="Sebastian Schiessl" w:date="2020-04-08T20:54:00Z"/>
          <w:highlight w:val="cyan"/>
          <w:rPrChange w:id="1778" w:author="Sebastian Schiessl" w:date="2020-04-08T20:20:00Z">
            <w:rPr>
              <w:del w:id="1779" w:author="Sebastian Schiessl" w:date="2020-04-08T20:54:00Z"/>
            </w:rPr>
          </w:rPrChange>
        </w:rPr>
      </w:pPr>
      <w:del w:id="1780" w:author="Sebastian Schiessl" w:date="2020-04-08T20:54:00Z">
        <w:r w:rsidRPr="00AB7183" w:rsidDel="00670585">
          <w:rPr>
            <w:highlight w:val="cyan"/>
            <w:rPrChange w:id="1781" w:author="Sebastian Schiessl" w:date="2020-04-08T20:20:00Z">
              <w:rPr/>
            </w:rPrChange>
          </w:rPr>
          <w:delText>[</w:delText>
        </w:r>
      </w:del>
      <w:del w:id="1782" w:author="Sebastian Schiessl" w:date="2020-04-08T20:19:00Z">
        <w:r w:rsidRPr="00AB7183" w:rsidDel="00AB7183">
          <w:rPr>
            <w:highlight w:val="cyan"/>
            <w:rPrChange w:id="1783" w:author="Sebastian Schiessl" w:date="2020-04-08T20:20:00Z">
              <w:rPr/>
            </w:rPrChange>
          </w:rPr>
          <w:delText>25</w:delText>
        </w:r>
      </w:del>
      <w:del w:id="1784" w:author="Sebastian Schiessl" w:date="2020-04-08T20:54:00Z">
        <w:r w:rsidRPr="00AB7183" w:rsidDel="00670585">
          <w:rPr>
            <w:highlight w:val="cyan"/>
            <w:rPrChange w:id="1785" w:author="Sebastian Schiessl" w:date="2020-04-08T20:20:00Z">
              <w:rPr/>
            </w:rPrChange>
          </w:rPr>
          <w:delText xml:space="preserve">] </w:delText>
        </w:r>
        <w:r w:rsidR="00CA4834" w:rsidRPr="00AB7183" w:rsidDel="00670585">
          <w:rPr>
            <w:highlight w:val="cyan"/>
            <w:rPrChange w:id="1786" w:author="Sebastian Schiessl" w:date="2020-04-08T20:20:00Z">
              <w:rPr/>
            </w:rPrChange>
          </w:rPr>
          <w:delText xml:space="preserve">Qualcomm, </w:delText>
        </w:r>
        <w:r w:rsidR="00D32A17" w:rsidRPr="00AB7183" w:rsidDel="00670585">
          <w:rPr>
            <w:highlight w:val="cyan"/>
            <w:rPrChange w:id="1787" w:author="Sebastian Schiessl" w:date="2020-04-08T20:20:00Z">
              <w:rPr/>
            </w:rPrChange>
          </w:rPr>
          <w:delText xml:space="preserve">“Accelerating C-V2X commercialization”, </w:delText>
        </w:r>
        <w:r w:rsidR="00CA4834" w:rsidRPr="00AB7183" w:rsidDel="00670585">
          <w:rPr>
            <w:highlight w:val="cyan"/>
            <w:rPrChange w:id="1788" w:author="Sebastian Schiessl" w:date="2020-04-08T20:20:00Z">
              <w:rPr/>
            </w:rPrChange>
          </w:rPr>
          <w:delText>S</w:delText>
        </w:r>
        <w:r w:rsidR="00D32A17" w:rsidRPr="00AB7183" w:rsidDel="00670585">
          <w:rPr>
            <w:highlight w:val="cyan"/>
            <w:rPrChange w:id="1789" w:author="Sebastian Schiessl" w:date="2020-04-08T20:20:00Z">
              <w:rPr/>
            </w:rPrChange>
          </w:rPr>
          <w:delText>eptember 2017.</w:delText>
        </w:r>
      </w:del>
    </w:p>
    <w:p w14:paraId="32CA7195" w14:textId="655BFBCA" w:rsidR="00996F7A" w:rsidRPr="00E87460" w:rsidDel="00670585" w:rsidRDefault="006D4107" w:rsidP="00D20468">
      <w:pPr>
        <w:ind w:firstLine="0"/>
        <w:rPr>
          <w:del w:id="1790" w:author="Sebastian Schiessl" w:date="2020-04-08T20:54:00Z"/>
        </w:rPr>
      </w:pPr>
      <w:del w:id="1791" w:author="Sebastian Schiessl" w:date="2020-04-08T20:54:00Z">
        <w:r w:rsidRPr="00AB7183" w:rsidDel="00670585">
          <w:rPr>
            <w:highlight w:val="cyan"/>
            <w:rPrChange w:id="1792" w:author="Sebastian Schiessl" w:date="2020-04-08T20:20:00Z">
              <w:rPr>
                <w:rStyle w:val="Hyperlink"/>
              </w:rPr>
            </w:rPrChange>
          </w:rPr>
          <w:fldChar w:fldCharType="begin"/>
        </w:r>
        <w:r w:rsidRPr="00AB7183" w:rsidDel="00670585">
          <w:rPr>
            <w:highlight w:val="cyan"/>
            <w:rPrChange w:id="1793" w:author="Sebastian Schiessl" w:date="2020-04-08T20:20:00Z">
              <w:rPr/>
            </w:rPrChange>
          </w:rPr>
          <w:delInstrText xml:space="preserve"> HYPERLINK "https://www.qualcomm.com/media/documents/files/accelerating-c-v2x-commercialization.pdf" </w:delInstrText>
        </w:r>
        <w:r w:rsidRPr="00AB7183" w:rsidDel="00670585">
          <w:rPr>
            <w:highlight w:val="cyan"/>
            <w:rPrChange w:id="1794" w:author="Sebastian Schiessl" w:date="2020-04-08T20:20:00Z">
              <w:rPr>
                <w:rStyle w:val="Hyperlink"/>
              </w:rPr>
            </w:rPrChange>
          </w:rPr>
          <w:fldChar w:fldCharType="separate"/>
        </w:r>
        <w:r w:rsidR="00996F7A" w:rsidRPr="00AB7183" w:rsidDel="00670585">
          <w:rPr>
            <w:rStyle w:val="Hyperlink"/>
            <w:highlight w:val="cyan"/>
            <w:rPrChange w:id="1795" w:author="Sebastian Schiessl" w:date="2020-04-08T20:20:00Z">
              <w:rPr>
                <w:rStyle w:val="Hyperlink"/>
              </w:rPr>
            </w:rPrChange>
          </w:rPr>
          <w:delText>https://www.qualcomm.com/media/documents/files/accelerating-c-v2x-commercialization.pdf</w:delText>
        </w:r>
        <w:r w:rsidRPr="00AB7183" w:rsidDel="00670585">
          <w:rPr>
            <w:rStyle w:val="Hyperlink"/>
            <w:highlight w:val="cyan"/>
            <w:rPrChange w:id="1796" w:author="Sebastian Schiessl" w:date="2020-04-08T20:20:00Z">
              <w:rPr>
                <w:rStyle w:val="Hyperlink"/>
              </w:rPr>
            </w:rPrChange>
          </w:rPr>
          <w:fldChar w:fldCharType="end"/>
        </w:r>
      </w:del>
    </w:p>
    <w:p w14:paraId="3A320CB1" w14:textId="5185EF87" w:rsidR="00A474CA" w:rsidRPr="00E87460" w:rsidRDefault="00A474CA">
      <w:pPr>
        <w:ind w:firstLine="0"/>
      </w:pPr>
      <w:ins w:id="1797" w:author="Sebastian Schiessl" w:date="2020-04-08T15:09:00Z">
        <w:r w:rsidRPr="00E87460">
          <w:t xml:space="preserve"> </w:t>
        </w:r>
      </w:ins>
    </w:p>
    <w:sectPr w:rsidR="00A474CA" w:rsidRPr="00E87460" w:rsidSect="00646024">
      <w:headerReference w:type="default" r:id="rId11"/>
      <w:footerReference w:type="default" r:id="rId12"/>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DF6A8" w14:textId="77777777" w:rsidR="00DF646C" w:rsidRDefault="00DF646C" w:rsidP="0077218B">
      <w:r>
        <w:separator/>
      </w:r>
    </w:p>
  </w:endnote>
  <w:endnote w:type="continuationSeparator" w:id="0">
    <w:p w14:paraId="3D63BF8B" w14:textId="77777777" w:rsidR="00DF646C" w:rsidRDefault="00DF646C" w:rsidP="0077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panose1 w:val="020B0603030804020204"/>
    <w:charset w:val="00"/>
    <w:family w:val="swiss"/>
    <w:pitch w:val="variable"/>
    <w:sig w:usb0="E7002EFF" w:usb1="D200FDFF" w:usb2="0A24602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D5F62" w14:textId="62B629F6" w:rsidR="00396B1E" w:rsidRDefault="00DF646C" w:rsidP="007420C9">
    <w:pPr>
      <w:pStyle w:val="Footer"/>
      <w:tabs>
        <w:tab w:val="clear" w:pos="6480"/>
        <w:tab w:val="center" w:pos="4050"/>
      </w:tabs>
      <w:ind w:firstLine="0"/>
    </w:pPr>
    <w:r>
      <w:fldChar w:fldCharType="begin"/>
    </w:r>
    <w:r>
      <w:instrText xml:space="preserve"> SUBJECT  \* MERGEFORMAT </w:instrText>
    </w:r>
    <w:r>
      <w:fldChar w:fldCharType="separate"/>
    </w:r>
    <w:r w:rsidR="00396B1E">
      <w:t>Submission</w:t>
    </w:r>
    <w:r>
      <w:fldChar w:fldCharType="end"/>
    </w:r>
    <w:r w:rsidR="00396B1E">
      <w:tab/>
      <w:t xml:space="preserve">page </w:t>
    </w:r>
    <w:r w:rsidR="00396B1E">
      <w:fldChar w:fldCharType="begin"/>
    </w:r>
    <w:r w:rsidR="00396B1E">
      <w:instrText xml:space="preserve">page </w:instrText>
    </w:r>
    <w:r w:rsidR="00396B1E">
      <w:fldChar w:fldCharType="separate"/>
    </w:r>
    <w:r w:rsidR="00396B1E">
      <w:rPr>
        <w:noProof/>
      </w:rPr>
      <w:t>11</w:t>
    </w:r>
    <w:r w:rsidR="00396B1E">
      <w:fldChar w:fldCharType="end"/>
    </w:r>
    <w:r w:rsidR="00396B1E">
      <w:tab/>
    </w:r>
    <w:r>
      <w:fldChar w:fldCharType="begin"/>
    </w:r>
    <w:r>
      <w:instrText xml:space="preserve"> COMMENTS  \* MERGEFORMAT </w:instrText>
    </w:r>
    <w:r>
      <w:fldChar w:fldCharType="separate"/>
    </w:r>
    <w:r w:rsidR="00396B1E">
      <w:t>Sebastian Schiessl (u-blox)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7EDA8" w14:textId="77777777" w:rsidR="00DF646C" w:rsidRDefault="00DF646C" w:rsidP="0077218B">
      <w:r>
        <w:separator/>
      </w:r>
    </w:p>
  </w:footnote>
  <w:footnote w:type="continuationSeparator" w:id="0">
    <w:p w14:paraId="48F17EB5" w14:textId="77777777" w:rsidR="00DF646C" w:rsidRDefault="00DF646C" w:rsidP="0077218B">
      <w:r>
        <w:continuationSeparator/>
      </w:r>
    </w:p>
  </w:footnote>
  <w:footnote w:id="1">
    <w:p w14:paraId="78A1C666" w14:textId="77777777" w:rsidR="00396B1E" w:rsidRPr="00646024" w:rsidRDefault="00396B1E" w:rsidP="0049356C">
      <w:pPr>
        <w:pStyle w:val="FootnoteText"/>
      </w:pPr>
      <w:r>
        <w:rPr>
          <w:rStyle w:val="FootnoteReference"/>
        </w:rPr>
        <w:footnoteRef/>
      </w:r>
      <w:r>
        <w:t xml:space="preserve"> This document solely represents the views of the IEEE 802 LAN/MAN Standards Committee and does not necessarily represent a position of either the IEEE, the IEEE Standards Association or IEEE Technical Activities.</w:t>
      </w:r>
    </w:p>
  </w:footnote>
  <w:footnote w:id="2">
    <w:p w14:paraId="64B6C1FA" w14:textId="31A74524" w:rsidR="00396B1E" w:rsidRDefault="00396B1E">
      <w:pPr>
        <w:pStyle w:val="FootnoteText"/>
      </w:pPr>
      <w:r w:rsidRPr="006C53E3">
        <w:rPr>
          <w:rStyle w:val="FootnoteReference"/>
          <w:rPrChange w:id="1232" w:author="Sebastian Schiessl" w:date="2020-04-08T19:36:00Z">
            <w:rPr>
              <w:rStyle w:val="FootnoteReference"/>
              <w:highlight w:val="cyan"/>
            </w:rPr>
          </w:rPrChange>
        </w:rPr>
        <w:footnoteRef/>
      </w:r>
      <w:r w:rsidRPr="006C53E3">
        <w:rPr>
          <w:rPrChange w:id="1233" w:author="Sebastian Schiessl" w:date="2020-04-08T19:36:00Z">
            <w:rPr>
              <w:highlight w:val="cyan"/>
            </w:rPr>
          </w:rPrChange>
        </w:rPr>
        <w:t xml:space="preserve"> </w:t>
      </w:r>
      <w:del w:id="1234" w:author="Sebastian Schiessl" w:date="2020-04-08T17:52:00Z">
        <w:r w:rsidRPr="006C53E3" w:rsidDel="009C7DC3">
          <w:rPr>
            <w:rPrChange w:id="1235" w:author="Sebastian Schiessl" w:date="2020-04-08T19:36:00Z">
              <w:rPr>
                <w:highlight w:val="cyan"/>
              </w:rPr>
            </w:rPrChange>
          </w:rPr>
          <w:delText xml:space="preserve">While there are initial deployments of 5G-based cellular technology, </w:delText>
        </w:r>
      </w:del>
      <w:ins w:id="1236" w:author="Sebastian Schiessl" w:date="2020-04-08T17:52:00Z">
        <w:r w:rsidRPr="006C53E3">
          <w:rPr>
            <w:rPrChange w:id="1237" w:author="Sebastian Schiessl" w:date="2020-04-08T19:36:00Z">
              <w:rPr>
                <w:highlight w:val="cyan"/>
              </w:rPr>
            </w:rPrChange>
          </w:rPr>
          <w:t xml:space="preserve">Standardization </w:t>
        </w:r>
      </w:ins>
      <w:ins w:id="1238" w:author="Sebastian Schiessl" w:date="2020-04-08T17:51:00Z">
        <w:r w:rsidRPr="006C53E3">
          <w:rPr>
            <w:rPrChange w:id="1239" w:author="Sebastian Schiessl" w:date="2020-04-08T19:36:00Z">
              <w:rPr>
                <w:highlight w:val="cyan"/>
              </w:rPr>
            </w:rPrChange>
          </w:rPr>
          <w:t>of 3GPP Rel. 16 is not finished</w:t>
        </w:r>
      </w:ins>
      <w:ins w:id="1240" w:author="Sebastian Schiessl" w:date="2020-04-08T17:52:00Z">
        <w:r w:rsidRPr="006C53E3">
          <w:rPr>
            <w:rPrChange w:id="1241" w:author="Sebastian Schiessl" w:date="2020-04-08T19:36:00Z">
              <w:rPr>
                <w:highlight w:val="cyan"/>
              </w:rPr>
            </w:rPrChange>
          </w:rPr>
          <w:t xml:space="preserve">. While there are initial deployments of 5G-based cellular technology, </w:t>
        </w:r>
      </w:ins>
      <w:r w:rsidRPr="006C53E3">
        <w:rPr>
          <w:rPrChange w:id="1242" w:author="Sebastian Schiessl" w:date="2020-04-08T19:36:00Z">
            <w:rPr>
              <w:highlight w:val="cyan"/>
            </w:rPr>
          </w:rPrChange>
        </w:rPr>
        <w:t xml:space="preserve">the 5G-based NR V2X technology is </w:t>
      </w:r>
      <w:ins w:id="1243" w:author="Sebastian Schiessl" w:date="2020-04-08T19:36:00Z">
        <w:r>
          <w:t xml:space="preserve">currently </w:t>
        </w:r>
      </w:ins>
      <w:r w:rsidRPr="006C53E3">
        <w:rPr>
          <w:rPrChange w:id="1244" w:author="Sebastian Schiessl" w:date="2020-04-08T19:36:00Z">
            <w:rPr>
              <w:highlight w:val="cyan"/>
            </w:rPr>
          </w:rPrChange>
        </w:rPr>
        <w:t xml:space="preserve">not </w:t>
      </w:r>
      <w:del w:id="1245" w:author="Sebastian Schiessl" w:date="2020-04-08T17:53:00Z">
        <w:r w:rsidRPr="006C53E3" w:rsidDel="000A02BE">
          <w:rPr>
            <w:rPrChange w:id="1246" w:author="Sebastian Schiessl" w:date="2020-04-08T19:36:00Z">
              <w:rPr>
                <w:highlight w:val="cyan"/>
              </w:rPr>
            </w:rPrChange>
          </w:rPr>
          <w:delText xml:space="preserve">yet </w:delText>
        </w:r>
      </w:del>
      <w:r w:rsidRPr="006C53E3">
        <w:rPr>
          <w:rPrChange w:id="1247" w:author="Sebastian Schiessl" w:date="2020-04-08T19:36:00Z">
            <w:rPr>
              <w:highlight w:val="cyan"/>
            </w:rPr>
          </w:rPrChange>
        </w:rPr>
        <w:t>market-ready.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EF9F3" w14:textId="55E0BFB1" w:rsidR="00396B1E" w:rsidRPr="00646024" w:rsidRDefault="00DF646C" w:rsidP="00773D80">
    <w:pPr>
      <w:pStyle w:val="Header"/>
      <w:tabs>
        <w:tab w:val="clear" w:pos="6480"/>
      </w:tabs>
      <w:ind w:firstLine="0"/>
    </w:pPr>
    <w:sdt>
      <w:sdtPr>
        <w:id w:val="-606667807"/>
        <w:docPartObj>
          <w:docPartGallery w:val="Watermarks"/>
          <w:docPartUnique/>
        </w:docPartObj>
      </w:sdtPr>
      <w:sdtEndPr/>
      <w:sdtContent>
        <w:r>
          <w:rPr>
            <w:noProof/>
          </w:rPr>
          <w:pict w14:anchorId="075BC7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396B1E">
      <w:fldChar w:fldCharType="begin"/>
    </w:r>
    <w:r w:rsidR="00396B1E">
      <w:instrText xml:space="preserve"> KEYWORDS  \* MERGEFORMAT </w:instrText>
    </w:r>
    <w:r w:rsidR="00396B1E">
      <w:fldChar w:fldCharType="separate"/>
    </w:r>
    <w:r w:rsidR="00396B1E">
      <w:t>April 2020</w:t>
    </w:r>
    <w:r w:rsidR="00396B1E">
      <w:fldChar w:fldCharType="end"/>
    </w:r>
    <w:r w:rsidR="00396B1E" w:rsidRPr="00646024">
      <w:tab/>
    </w:r>
    <w:del w:id="1798" w:author="Sebastian Schiessl" w:date="2020-04-08T16:24:00Z">
      <w:r w:rsidR="00396B1E" w:rsidDel="0027178C">
        <w:fldChar w:fldCharType="begin"/>
      </w:r>
      <w:r w:rsidR="00396B1E" w:rsidDel="0027178C">
        <w:delInstrText xml:space="preserve"> TITLE  \* MERGEFORMAT </w:delInstrText>
      </w:r>
      <w:r w:rsidR="00396B1E" w:rsidDel="0027178C">
        <w:fldChar w:fldCharType="separate"/>
      </w:r>
      <w:r w:rsidR="00396B1E" w:rsidDel="0027178C">
        <w:delText>doc.: IEEE 802.18-20/0057r0</w:delText>
      </w:r>
      <w:r w:rsidR="00396B1E" w:rsidDel="0027178C">
        <w:fldChar w:fldCharType="end"/>
      </w:r>
      <w:r w:rsidR="00396B1E" w:rsidDel="0027178C">
        <w:delText>6</w:delText>
      </w:r>
    </w:del>
    <w:ins w:id="1799" w:author="Sebastian Schiessl" w:date="2020-04-08T16:24:00Z">
      <w:r w:rsidR="00396B1E">
        <w:fldChar w:fldCharType="begin"/>
      </w:r>
      <w:r w:rsidR="00396B1E">
        <w:instrText xml:space="preserve"> TITLE  \* MERGEFORMAT </w:instrText>
      </w:r>
      <w:r w:rsidR="00396B1E">
        <w:fldChar w:fldCharType="separate"/>
      </w:r>
      <w:r w:rsidR="00396B1E">
        <w:t>doc.: IEEE 802.18-20/0057r</w:t>
      </w:r>
    </w:ins>
    <w:ins w:id="1800" w:author="Holcomb, Jay" w:date="2020-04-08T13:56:00Z">
      <w:r w:rsidR="00396B1E">
        <w:t>10</w:t>
      </w:r>
    </w:ins>
    <w:ins w:id="1801" w:author="Sebastian Schiessl" w:date="2020-04-08T16:24:00Z">
      <w:del w:id="1802" w:author="Holcomb, Jay" w:date="2020-04-08T13:56:00Z">
        <w:r w:rsidR="00396B1E" w:rsidDel="00396B1E">
          <w:delText>0</w:delText>
        </w:r>
      </w:del>
      <w:r w:rsidR="00396B1E">
        <w:fldChar w:fldCharType="end"/>
      </w:r>
    </w:ins>
    <w:ins w:id="1803" w:author="Sebastian Schiessl" w:date="2020-04-08T20:06:00Z">
      <w:del w:id="1804" w:author="Holcomb, Jay" w:date="2020-04-08T13:56:00Z">
        <w:r w:rsidR="00396B1E" w:rsidDel="00396B1E">
          <w:delText>9</w:delText>
        </w:r>
      </w:del>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800B5"/>
    <w:multiLevelType w:val="multilevel"/>
    <w:tmpl w:val="3AC4BA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9B81630"/>
    <w:multiLevelType w:val="hybridMultilevel"/>
    <w:tmpl w:val="B3EC086E"/>
    <w:lvl w:ilvl="0" w:tplc="0BBEC2DA">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 w15:restartNumberingAfterBreak="0">
    <w:nsid w:val="0B9C048A"/>
    <w:multiLevelType w:val="hybridMultilevel"/>
    <w:tmpl w:val="8152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A72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292C09"/>
    <w:multiLevelType w:val="hybridMultilevel"/>
    <w:tmpl w:val="E2E03EC0"/>
    <w:lvl w:ilvl="0" w:tplc="AB08CE60">
      <w:start w:val="1"/>
      <w:numFmt w:val="lowerLetter"/>
      <w:lvlText w:val="%1)"/>
      <w:lvlJc w:val="left"/>
      <w:pPr>
        <w:ind w:left="720" w:hanging="360"/>
      </w:pPr>
      <w:rPr>
        <w:rFonts w:cs="Times New Roman"/>
        <w:sz w:val="23"/>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1AFA0ECA"/>
    <w:multiLevelType w:val="hybridMultilevel"/>
    <w:tmpl w:val="2B7A7054"/>
    <w:lvl w:ilvl="0" w:tplc="03F406BA">
      <w:start w:val="1"/>
      <w:numFmt w:val="decimal"/>
      <w:pStyle w:val="bullets"/>
      <w:lvlText w:val="%1."/>
      <w:lvlJc w:val="left"/>
      <w:pPr>
        <w:ind w:left="1152" w:hanging="360"/>
      </w:pPr>
      <w:rPr>
        <w:rFonts w:hint="default"/>
      </w:rPr>
    </w:lvl>
    <w:lvl w:ilvl="1" w:tplc="04090003">
      <w:start w:val="1"/>
      <w:numFmt w:val="bullet"/>
      <w:lvlText w:val="o"/>
      <w:lvlJc w:val="left"/>
      <w:pPr>
        <w:ind w:left="1872" w:hanging="360"/>
      </w:pPr>
      <w:rPr>
        <w:rFonts w:ascii="Courier New" w:hAnsi="Courier New" w:cs="Courier New" w:hint="default"/>
      </w:rPr>
    </w:lvl>
    <w:lvl w:ilvl="2" w:tplc="BE007F96">
      <w:numFmt w:val="bullet"/>
      <w:lvlText w:val="-"/>
      <w:lvlJc w:val="left"/>
      <w:pPr>
        <w:ind w:left="2592" w:hanging="360"/>
      </w:pPr>
      <w:rPr>
        <w:rFonts w:ascii="Times New Roman" w:eastAsiaTheme="minorEastAsia" w:hAnsi="Times New Roman" w:cs="Times New Roman"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1D046052"/>
    <w:multiLevelType w:val="hybridMultilevel"/>
    <w:tmpl w:val="BBF6556A"/>
    <w:lvl w:ilvl="0" w:tplc="04766A70">
      <w:start w:val="1"/>
      <w:numFmt w:val="upperRoman"/>
      <w:lvlText w:val="%1."/>
      <w:lvlJc w:val="left"/>
      <w:pPr>
        <w:ind w:left="1080" w:hanging="72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051D08"/>
    <w:multiLevelType w:val="hybridMultilevel"/>
    <w:tmpl w:val="C6845C7C"/>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8" w15:restartNumberingAfterBreak="0">
    <w:nsid w:val="24FDFC8D"/>
    <w:multiLevelType w:val="hybridMultilevel"/>
    <w:tmpl w:val="E18ABE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6F17E0A"/>
    <w:multiLevelType w:val="hybridMultilevel"/>
    <w:tmpl w:val="24C4F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F30843"/>
    <w:multiLevelType w:val="multilevel"/>
    <w:tmpl w:val="7A627632"/>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46074371"/>
    <w:multiLevelType w:val="hybridMultilevel"/>
    <w:tmpl w:val="F98E77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F369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A5D054F"/>
    <w:multiLevelType w:val="multilevel"/>
    <w:tmpl w:val="B83672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E294835"/>
    <w:multiLevelType w:val="hybridMultilevel"/>
    <w:tmpl w:val="C302D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217168"/>
    <w:multiLevelType w:val="hybridMultilevel"/>
    <w:tmpl w:val="43EC1198"/>
    <w:lvl w:ilvl="0" w:tplc="1EC859C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505377B"/>
    <w:multiLevelType w:val="hybridMultilevel"/>
    <w:tmpl w:val="533A61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AA931CC"/>
    <w:multiLevelType w:val="multilevel"/>
    <w:tmpl w:val="8BB2B0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8F05F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D847901"/>
    <w:multiLevelType w:val="hybridMultilevel"/>
    <w:tmpl w:val="811EE8CC"/>
    <w:lvl w:ilvl="0" w:tplc="E3A6E04C">
      <w:numFmt w:val="bullet"/>
      <w:lvlText w:val=""/>
      <w:lvlJc w:val="left"/>
      <w:pPr>
        <w:ind w:left="780" w:hanging="4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C15CF9"/>
    <w:multiLevelType w:val="hybridMultilevel"/>
    <w:tmpl w:val="F0B6280C"/>
    <w:lvl w:ilvl="0" w:tplc="8B1AFDBE">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2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
  </w:num>
  <w:num w:numId="5">
    <w:abstractNumId w:val="2"/>
  </w:num>
  <w:num w:numId="6">
    <w:abstractNumId w:val="19"/>
  </w:num>
  <w:num w:numId="7">
    <w:abstractNumId w:val="13"/>
  </w:num>
  <w:num w:numId="8">
    <w:abstractNumId w:val="6"/>
  </w:num>
  <w:num w:numId="9">
    <w:abstractNumId w:val="3"/>
  </w:num>
  <w:num w:numId="10">
    <w:abstractNumId w:val="17"/>
  </w:num>
  <w:num w:numId="11">
    <w:abstractNumId w:val="18"/>
  </w:num>
  <w:num w:numId="12">
    <w:abstractNumId w:val="12"/>
  </w:num>
  <w:num w:numId="13">
    <w:abstractNumId w:val="0"/>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1"/>
    </w:lvlOverride>
  </w:num>
  <w:num w:numId="19">
    <w:abstractNumId w:val="8"/>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1"/>
  </w:num>
  <w:num w:numId="23">
    <w:abstractNumId w:val="10"/>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6"/>
  </w:num>
  <w:num w:numId="27">
    <w:abstractNumId w:val="15"/>
  </w:num>
  <w:num w:numId="2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bastian Schiessl">
    <w15:presenceInfo w15:providerId="None" w15:userId="Sebastian Schiessl"/>
  </w15:person>
  <w15:person w15:author="Holcomb, Jay">
    <w15:presenceInfo w15:providerId="AD" w15:userId="S::jholcomb@itron.com::aee8fcb3-73df-479f-8979-0e12987586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intFractionalCharacterWidth/>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ADB"/>
    <w:rsid w:val="00002CD6"/>
    <w:rsid w:val="00003623"/>
    <w:rsid w:val="00006285"/>
    <w:rsid w:val="00006DC9"/>
    <w:rsid w:val="0001035A"/>
    <w:rsid w:val="0001118A"/>
    <w:rsid w:val="00012D7D"/>
    <w:rsid w:val="00013DAA"/>
    <w:rsid w:val="000145EA"/>
    <w:rsid w:val="000152F4"/>
    <w:rsid w:val="00015D50"/>
    <w:rsid w:val="00016A7B"/>
    <w:rsid w:val="000171DA"/>
    <w:rsid w:val="000173DE"/>
    <w:rsid w:val="00021041"/>
    <w:rsid w:val="0002560B"/>
    <w:rsid w:val="00025F98"/>
    <w:rsid w:val="000265FE"/>
    <w:rsid w:val="000266BA"/>
    <w:rsid w:val="00026A9D"/>
    <w:rsid w:val="00027C73"/>
    <w:rsid w:val="00030E84"/>
    <w:rsid w:val="000318F8"/>
    <w:rsid w:val="00031C0B"/>
    <w:rsid w:val="00032BB5"/>
    <w:rsid w:val="00033079"/>
    <w:rsid w:val="000332AE"/>
    <w:rsid w:val="00034B66"/>
    <w:rsid w:val="00035428"/>
    <w:rsid w:val="000358F4"/>
    <w:rsid w:val="00035B28"/>
    <w:rsid w:val="000377C6"/>
    <w:rsid w:val="00040969"/>
    <w:rsid w:val="00042B65"/>
    <w:rsid w:val="000436A1"/>
    <w:rsid w:val="00043DA9"/>
    <w:rsid w:val="000463FD"/>
    <w:rsid w:val="00047EE1"/>
    <w:rsid w:val="00050768"/>
    <w:rsid w:val="00050F86"/>
    <w:rsid w:val="00053E18"/>
    <w:rsid w:val="00054270"/>
    <w:rsid w:val="00054666"/>
    <w:rsid w:val="00054F8F"/>
    <w:rsid w:val="000561EB"/>
    <w:rsid w:val="0005675C"/>
    <w:rsid w:val="00056ACE"/>
    <w:rsid w:val="00060E59"/>
    <w:rsid w:val="000611F4"/>
    <w:rsid w:val="00064A89"/>
    <w:rsid w:val="00064D2C"/>
    <w:rsid w:val="00067C0D"/>
    <w:rsid w:val="000718CC"/>
    <w:rsid w:val="00075B4A"/>
    <w:rsid w:val="00076C19"/>
    <w:rsid w:val="00081917"/>
    <w:rsid w:val="000826B2"/>
    <w:rsid w:val="000858DE"/>
    <w:rsid w:val="0008683C"/>
    <w:rsid w:val="00086905"/>
    <w:rsid w:val="00090080"/>
    <w:rsid w:val="00090A94"/>
    <w:rsid w:val="00090DCA"/>
    <w:rsid w:val="00091822"/>
    <w:rsid w:val="00091829"/>
    <w:rsid w:val="00091B9E"/>
    <w:rsid w:val="00092AE2"/>
    <w:rsid w:val="000936D7"/>
    <w:rsid w:val="000941F4"/>
    <w:rsid w:val="000955E1"/>
    <w:rsid w:val="000A02BE"/>
    <w:rsid w:val="000A066E"/>
    <w:rsid w:val="000A0BD2"/>
    <w:rsid w:val="000A247F"/>
    <w:rsid w:val="000A3920"/>
    <w:rsid w:val="000A49F0"/>
    <w:rsid w:val="000A4B69"/>
    <w:rsid w:val="000A6F0A"/>
    <w:rsid w:val="000B1BAD"/>
    <w:rsid w:val="000B318C"/>
    <w:rsid w:val="000B3D40"/>
    <w:rsid w:val="000B40EA"/>
    <w:rsid w:val="000B5210"/>
    <w:rsid w:val="000B54DE"/>
    <w:rsid w:val="000C09A9"/>
    <w:rsid w:val="000C1600"/>
    <w:rsid w:val="000C18BE"/>
    <w:rsid w:val="000C26FA"/>
    <w:rsid w:val="000C27CF"/>
    <w:rsid w:val="000C296F"/>
    <w:rsid w:val="000C3FEC"/>
    <w:rsid w:val="000C4EBF"/>
    <w:rsid w:val="000C5DFF"/>
    <w:rsid w:val="000D0D99"/>
    <w:rsid w:val="000D1ED7"/>
    <w:rsid w:val="000D3120"/>
    <w:rsid w:val="000E1DB4"/>
    <w:rsid w:val="000E1F9E"/>
    <w:rsid w:val="000E27B9"/>
    <w:rsid w:val="000E4CB6"/>
    <w:rsid w:val="000E5FD3"/>
    <w:rsid w:val="000F2BD6"/>
    <w:rsid w:val="000F327B"/>
    <w:rsid w:val="000F417F"/>
    <w:rsid w:val="000F48AC"/>
    <w:rsid w:val="000F7050"/>
    <w:rsid w:val="000F7410"/>
    <w:rsid w:val="000F7504"/>
    <w:rsid w:val="00100F08"/>
    <w:rsid w:val="00102191"/>
    <w:rsid w:val="001035D9"/>
    <w:rsid w:val="00106AF9"/>
    <w:rsid w:val="001130E8"/>
    <w:rsid w:val="00113BC2"/>
    <w:rsid w:val="00113C5B"/>
    <w:rsid w:val="001176C5"/>
    <w:rsid w:val="0012103B"/>
    <w:rsid w:val="001226E8"/>
    <w:rsid w:val="00123389"/>
    <w:rsid w:val="00123B26"/>
    <w:rsid w:val="0012536E"/>
    <w:rsid w:val="0012585C"/>
    <w:rsid w:val="00125B3B"/>
    <w:rsid w:val="0012600D"/>
    <w:rsid w:val="0012667B"/>
    <w:rsid w:val="0012734C"/>
    <w:rsid w:val="001312B0"/>
    <w:rsid w:val="00131DAC"/>
    <w:rsid w:val="00133081"/>
    <w:rsid w:val="0013439A"/>
    <w:rsid w:val="00134793"/>
    <w:rsid w:val="00134E54"/>
    <w:rsid w:val="00135008"/>
    <w:rsid w:val="001352AC"/>
    <w:rsid w:val="00135E84"/>
    <w:rsid w:val="001364E0"/>
    <w:rsid w:val="001376F3"/>
    <w:rsid w:val="00140434"/>
    <w:rsid w:val="00143301"/>
    <w:rsid w:val="00144557"/>
    <w:rsid w:val="0014597F"/>
    <w:rsid w:val="00147CD6"/>
    <w:rsid w:val="00151AB2"/>
    <w:rsid w:val="0015541B"/>
    <w:rsid w:val="001556A4"/>
    <w:rsid w:val="00155ED1"/>
    <w:rsid w:val="001561B1"/>
    <w:rsid w:val="00156DB7"/>
    <w:rsid w:val="001576D8"/>
    <w:rsid w:val="001578D2"/>
    <w:rsid w:val="0016040F"/>
    <w:rsid w:val="00161608"/>
    <w:rsid w:val="00161A0F"/>
    <w:rsid w:val="00162729"/>
    <w:rsid w:val="00162FFF"/>
    <w:rsid w:val="0016380B"/>
    <w:rsid w:val="00164153"/>
    <w:rsid w:val="00165430"/>
    <w:rsid w:val="0016622F"/>
    <w:rsid w:val="00166D07"/>
    <w:rsid w:val="00166FDC"/>
    <w:rsid w:val="00167A75"/>
    <w:rsid w:val="001709A0"/>
    <w:rsid w:val="00173463"/>
    <w:rsid w:val="0017385D"/>
    <w:rsid w:val="0017556B"/>
    <w:rsid w:val="00175A14"/>
    <w:rsid w:val="0017664D"/>
    <w:rsid w:val="001775FC"/>
    <w:rsid w:val="001776BA"/>
    <w:rsid w:val="00181BE8"/>
    <w:rsid w:val="0018270D"/>
    <w:rsid w:val="00183245"/>
    <w:rsid w:val="0018411C"/>
    <w:rsid w:val="00184582"/>
    <w:rsid w:val="00187DE9"/>
    <w:rsid w:val="0019004C"/>
    <w:rsid w:val="00190E7E"/>
    <w:rsid w:val="00191D6A"/>
    <w:rsid w:val="00191E5A"/>
    <w:rsid w:val="0019525E"/>
    <w:rsid w:val="0019608C"/>
    <w:rsid w:val="0019736C"/>
    <w:rsid w:val="00197767"/>
    <w:rsid w:val="001A06A1"/>
    <w:rsid w:val="001A16D9"/>
    <w:rsid w:val="001A1AEE"/>
    <w:rsid w:val="001A32D2"/>
    <w:rsid w:val="001A6229"/>
    <w:rsid w:val="001A7AB7"/>
    <w:rsid w:val="001B0396"/>
    <w:rsid w:val="001B16C8"/>
    <w:rsid w:val="001B2203"/>
    <w:rsid w:val="001B2AD1"/>
    <w:rsid w:val="001B2E84"/>
    <w:rsid w:val="001B3D22"/>
    <w:rsid w:val="001B3EE6"/>
    <w:rsid w:val="001B5FB4"/>
    <w:rsid w:val="001B6142"/>
    <w:rsid w:val="001B6630"/>
    <w:rsid w:val="001B733F"/>
    <w:rsid w:val="001C0293"/>
    <w:rsid w:val="001C068F"/>
    <w:rsid w:val="001C0F3E"/>
    <w:rsid w:val="001C0FDE"/>
    <w:rsid w:val="001C3A23"/>
    <w:rsid w:val="001D0097"/>
    <w:rsid w:val="001D30E7"/>
    <w:rsid w:val="001D422A"/>
    <w:rsid w:val="001D56B1"/>
    <w:rsid w:val="001D5BC4"/>
    <w:rsid w:val="001D6B52"/>
    <w:rsid w:val="001D723B"/>
    <w:rsid w:val="001D77F8"/>
    <w:rsid w:val="001D7A8C"/>
    <w:rsid w:val="001E0D8A"/>
    <w:rsid w:val="001E2050"/>
    <w:rsid w:val="001E2C08"/>
    <w:rsid w:val="001E329A"/>
    <w:rsid w:val="001E32D4"/>
    <w:rsid w:val="001E3D21"/>
    <w:rsid w:val="001E3EE5"/>
    <w:rsid w:val="001E5F7E"/>
    <w:rsid w:val="001E614D"/>
    <w:rsid w:val="001F0315"/>
    <w:rsid w:val="001F0D0A"/>
    <w:rsid w:val="001F13BB"/>
    <w:rsid w:val="001F189A"/>
    <w:rsid w:val="001F2141"/>
    <w:rsid w:val="001F279E"/>
    <w:rsid w:val="001F3534"/>
    <w:rsid w:val="001F5E48"/>
    <w:rsid w:val="001F66D7"/>
    <w:rsid w:val="001F791A"/>
    <w:rsid w:val="00200905"/>
    <w:rsid w:val="00200F59"/>
    <w:rsid w:val="002043E7"/>
    <w:rsid w:val="00204419"/>
    <w:rsid w:val="00205D7F"/>
    <w:rsid w:val="00205E44"/>
    <w:rsid w:val="00205F53"/>
    <w:rsid w:val="002062DD"/>
    <w:rsid w:val="00210A11"/>
    <w:rsid w:val="00210C0D"/>
    <w:rsid w:val="00211A64"/>
    <w:rsid w:val="002127A5"/>
    <w:rsid w:val="00213A83"/>
    <w:rsid w:val="00213CC7"/>
    <w:rsid w:val="00214DEF"/>
    <w:rsid w:val="0021527E"/>
    <w:rsid w:val="002161EC"/>
    <w:rsid w:val="00216F75"/>
    <w:rsid w:val="00217A03"/>
    <w:rsid w:val="00220415"/>
    <w:rsid w:val="00222192"/>
    <w:rsid w:val="002241CC"/>
    <w:rsid w:val="002245AF"/>
    <w:rsid w:val="00226476"/>
    <w:rsid w:val="00230477"/>
    <w:rsid w:val="00230B05"/>
    <w:rsid w:val="00231C70"/>
    <w:rsid w:val="0023241F"/>
    <w:rsid w:val="002350E5"/>
    <w:rsid w:val="002359AB"/>
    <w:rsid w:val="00236AD3"/>
    <w:rsid w:val="00246332"/>
    <w:rsid w:val="00247FB5"/>
    <w:rsid w:val="00251115"/>
    <w:rsid w:val="0025377B"/>
    <w:rsid w:val="0025473E"/>
    <w:rsid w:val="00254A14"/>
    <w:rsid w:val="00254D8B"/>
    <w:rsid w:val="00256FE1"/>
    <w:rsid w:val="00257CA0"/>
    <w:rsid w:val="002606BD"/>
    <w:rsid w:val="00260967"/>
    <w:rsid w:val="00266201"/>
    <w:rsid w:val="0027178C"/>
    <w:rsid w:val="00273107"/>
    <w:rsid w:val="0027435F"/>
    <w:rsid w:val="002765A5"/>
    <w:rsid w:val="0027761F"/>
    <w:rsid w:val="00280440"/>
    <w:rsid w:val="00280CF2"/>
    <w:rsid w:val="00281E78"/>
    <w:rsid w:val="00282069"/>
    <w:rsid w:val="00282D76"/>
    <w:rsid w:val="00283A4F"/>
    <w:rsid w:val="002858B8"/>
    <w:rsid w:val="0028620D"/>
    <w:rsid w:val="00286A69"/>
    <w:rsid w:val="00286D42"/>
    <w:rsid w:val="00287F6C"/>
    <w:rsid w:val="0029020B"/>
    <w:rsid w:val="00290DA2"/>
    <w:rsid w:val="00291836"/>
    <w:rsid w:val="00291AE5"/>
    <w:rsid w:val="002930AC"/>
    <w:rsid w:val="002939B6"/>
    <w:rsid w:val="00294DEF"/>
    <w:rsid w:val="00294FD1"/>
    <w:rsid w:val="00296222"/>
    <w:rsid w:val="002A0A68"/>
    <w:rsid w:val="002A10A1"/>
    <w:rsid w:val="002A2D28"/>
    <w:rsid w:val="002A399A"/>
    <w:rsid w:val="002A7243"/>
    <w:rsid w:val="002A7BBD"/>
    <w:rsid w:val="002B15F9"/>
    <w:rsid w:val="002B1D46"/>
    <w:rsid w:val="002B309C"/>
    <w:rsid w:val="002B6A88"/>
    <w:rsid w:val="002C10D0"/>
    <w:rsid w:val="002C4736"/>
    <w:rsid w:val="002C4E6A"/>
    <w:rsid w:val="002C6EF6"/>
    <w:rsid w:val="002C72E9"/>
    <w:rsid w:val="002C7464"/>
    <w:rsid w:val="002C7D71"/>
    <w:rsid w:val="002D0840"/>
    <w:rsid w:val="002D3B76"/>
    <w:rsid w:val="002D3F5C"/>
    <w:rsid w:val="002D44BE"/>
    <w:rsid w:val="002D5678"/>
    <w:rsid w:val="002D66B5"/>
    <w:rsid w:val="002D7AA6"/>
    <w:rsid w:val="002E0781"/>
    <w:rsid w:val="002E1287"/>
    <w:rsid w:val="002E1D60"/>
    <w:rsid w:val="002E3AB4"/>
    <w:rsid w:val="002E4843"/>
    <w:rsid w:val="002E497B"/>
    <w:rsid w:val="002E6221"/>
    <w:rsid w:val="002E7C7E"/>
    <w:rsid w:val="002F19BE"/>
    <w:rsid w:val="002F2689"/>
    <w:rsid w:val="002F2D7F"/>
    <w:rsid w:val="002F42C1"/>
    <w:rsid w:val="002F5782"/>
    <w:rsid w:val="002F57FD"/>
    <w:rsid w:val="002F6401"/>
    <w:rsid w:val="002F7CD5"/>
    <w:rsid w:val="00307B2D"/>
    <w:rsid w:val="00310E57"/>
    <w:rsid w:val="00311C17"/>
    <w:rsid w:val="003123A7"/>
    <w:rsid w:val="003133A3"/>
    <w:rsid w:val="00315D33"/>
    <w:rsid w:val="00315E89"/>
    <w:rsid w:val="003163EB"/>
    <w:rsid w:val="00316C16"/>
    <w:rsid w:val="003179AE"/>
    <w:rsid w:val="00317D79"/>
    <w:rsid w:val="003209F9"/>
    <w:rsid w:val="00320B9A"/>
    <w:rsid w:val="0032111C"/>
    <w:rsid w:val="003211F7"/>
    <w:rsid w:val="00325766"/>
    <w:rsid w:val="00326942"/>
    <w:rsid w:val="003316DD"/>
    <w:rsid w:val="00332680"/>
    <w:rsid w:val="00333160"/>
    <w:rsid w:val="00334D72"/>
    <w:rsid w:val="00336357"/>
    <w:rsid w:val="003363FA"/>
    <w:rsid w:val="0033678A"/>
    <w:rsid w:val="00340C94"/>
    <w:rsid w:val="00340EC3"/>
    <w:rsid w:val="00343553"/>
    <w:rsid w:val="0034447E"/>
    <w:rsid w:val="00344C9B"/>
    <w:rsid w:val="00345051"/>
    <w:rsid w:val="00345258"/>
    <w:rsid w:val="00345845"/>
    <w:rsid w:val="003459FA"/>
    <w:rsid w:val="00347FDF"/>
    <w:rsid w:val="00350505"/>
    <w:rsid w:val="00351D94"/>
    <w:rsid w:val="003536E5"/>
    <w:rsid w:val="00353C60"/>
    <w:rsid w:val="0035456B"/>
    <w:rsid w:val="003553F2"/>
    <w:rsid w:val="003553F3"/>
    <w:rsid w:val="00356077"/>
    <w:rsid w:val="00356E45"/>
    <w:rsid w:val="00360EEF"/>
    <w:rsid w:val="00363238"/>
    <w:rsid w:val="00363728"/>
    <w:rsid w:val="00363DE2"/>
    <w:rsid w:val="00363FC8"/>
    <w:rsid w:val="003653A1"/>
    <w:rsid w:val="0036590F"/>
    <w:rsid w:val="00365D73"/>
    <w:rsid w:val="00370331"/>
    <w:rsid w:val="00373357"/>
    <w:rsid w:val="00373D52"/>
    <w:rsid w:val="00375A37"/>
    <w:rsid w:val="00375AEC"/>
    <w:rsid w:val="00375E08"/>
    <w:rsid w:val="0037668C"/>
    <w:rsid w:val="00380058"/>
    <w:rsid w:val="003814CD"/>
    <w:rsid w:val="00384AEB"/>
    <w:rsid w:val="003859FD"/>
    <w:rsid w:val="00391DC2"/>
    <w:rsid w:val="00392349"/>
    <w:rsid w:val="00392701"/>
    <w:rsid w:val="003938F4"/>
    <w:rsid w:val="00393F2E"/>
    <w:rsid w:val="00394C7F"/>
    <w:rsid w:val="00395380"/>
    <w:rsid w:val="00396B1E"/>
    <w:rsid w:val="00397020"/>
    <w:rsid w:val="003970EE"/>
    <w:rsid w:val="003975EB"/>
    <w:rsid w:val="00397D7B"/>
    <w:rsid w:val="003A00F2"/>
    <w:rsid w:val="003A111B"/>
    <w:rsid w:val="003A191B"/>
    <w:rsid w:val="003A21A9"/>
    <w:rsid w:val="003A21AB"/>
    <w:rsid w:val="003A2283"/>
    <w:rsid w:val="003A2D88"/>
    <w:rsid w:val="003A2EB7"/>
    <w:rsid w:val="003A3CA3"/>
    <w:rsid w:val="003A4228"/>
    <w:rsid w:val="003A43E9"/>
    <w:rsid w:val="003A79F6"/>
    <w:rsid w:val="003B0B62"/>
    <w:rsid w:val="003B29ED"/>
    <w:rsid w:val="003B5500"/>
    <w:rsid w:val="003B5D9A"/>
    <w:rsid w:val="003B764A"/>
    <w:rsid w:val="003B7EA0"/>
    <w:rsid w:val="003B7EFC"/>
    <w:rsid w:val="003C1D7B"/>
    <w:rsid w:val="003C3EE9"/>
    <w:rsid w:val="003C6388"/>
    <w:rsid w:val="003C648D"/>
    <w:rsid w:val="003C782F"/>
    <w:rsid w:val="003D0A3B"/>
    <w:rsid w:val="003D4ED6"/>
    <w:rsid w:val="003D5855"/>
    <w:rsid w:val="003D6817"/>
    <w:rsid w:val="003D73E2"/>
    <w:rsid w:val="003D74E5"/>
    <w:rsid w:val="003E133E"/>
    <w:rsid w:val="003E1A4C"/>
    <w:rsid w:val="003E26F2"/>
    <w:rsid w:val="003E4120"/>
    <w:rsid w:val="003E75A1"/>
    <w:rsid w:val="003E7DB7"/>
    <w:rsid w:val="003F038A"/>
    <w:rsid w:val="003F0BBA"/>
    <w:rsid w:val="003F3F51"/>
    <w:rsid w:val="003F43FB"/>
    <w:rsid w:val="003F4B2C"/>
    <w:rsid w:val="003F525A"/>
    <w:rsid w:val="003F5649"/>
    <w:rsid w:val="003F6477"/>
    <w:rsid w:val="00400A88"/>
    <w:rsid w:val="004010DB"/>
    <w:rsid w:val="00401995"/>
    <w:rsid w:val="00401C71"/>
    <w:rsid w:val="00404509"/>
    <w:rsid w:val="004050A7"/>
    <w:rsid w:val="004065FE"/>
    <w:rsid w:val="004075AF"/>
    <w:rsid w:val="00407C1E"/>
    <w:rsid w:val="00410898"/>
    <w:rsid w:val="00412688"/>
    <w:rsid w:val="004141F0"/>
    <w:rsid w:val="00414E01"/>
    <w:rsid w:val="00414FBC"/>
    <w:rsid w:val="00415F11"/>
    <w:rsid w:val="00420065"/>
    <w:rsid w:val="00422CFB"/>
    <w:rsid w:val="00422E89"/>
    <w:rsid w:val="0042497F"/>
    <w:rsid w:val="00426127"/>
    <w:rsid w:val="004266C9"/>
    <w:rsid w:val="004274A0"/>
    <w:rsid w:val="00431004"/>
    <w:rsid w:val="00432483"/>
    <w:rsid w:val="004324B9"/>
    <w:rsid w:val="004329B9"/>
    <w:rsid w:val="00434327"/>
    <w:rsid w:val="0043524D"/>
    <w:rsid w:val="00436B10"/>
    <w:rsid w:val="00437E91"/>
    <w:rsid w:val="00441388"/>
    <w:rsid w:val="00442037"/>
    <w:rsid w:val="004420F0"/>
    <w:rsid w:val="00442450"/>
    <w:rsid w:val="00442B73"/>
    <w:rsid w:val="004430E5"/>
    <w:rsid w:val="004442E6"/>
    <w:rsid w:val="00444B8C"/>
    <w:rsid w:val="00447018"/>
    <w:rsid w:val="00447384"/>
    <w:rsid w:val="00450BEE"/>
    <w:rsid w:val="004525B0"/>
    <w:rsid w:val="0045279B"/>
    <w:rsid w:val="004564D1"/>
    <w:rsid w:val="00456F33"/>
    <w:rsid w:val="00463B82"/>
    <w:rsid w:val="00465659"/>
    <w:rsid w:val="00465C3D"/>
    <w:rsid w:val="00466625"/>
    <w:rsid w:val="00466789"/>
    <w:rsid w:val="00467291"/>
    <w:rsid w:val="00470508"/>
    <w:rsid w:val="0047382A"/>
    <w:rsid w:val="0047387F"/>
    <w:rsid w:val="0047558F"/>
    <w:rsid w:val="004761AF"/>
    <w:rsid w:val="00482E43"/>
    <w:rsid w:val="004851FF"/>
    <w:rsid w:val="004852E0"/>
    <w:rsid w:val="004858A2"/>
    <w:rsid w:val="00485F05"/>
    <w:rsid w:val="00486A73"/>
    <w:rsid w:val="00486CD6"/>
    <w:rsid w:val="004903CC"/>
    <w:rsid w:val="0049151F"/>
    <w:rsid w:val="00491D38"/>
    <w:rsid w:val="004927BC"/>
    <w:rsid w:val="0049356C"/>
    <w:rsid w:val="00494408"/>
    <w:rsid w:val="00494A44"/>
    <w:rsid w:val="00497896"/>
    <w:rsid w:val="00497F12"/>
    <w:rsid w:val="004A1C2A"/>
    <w:rsid w:val="004A1E33"/>
    <w:rsid w:val="004A2601"/>
    <w:rsid w:val="004A2C65"/>
    <w:rsid w:val="004A42DD"/>
    <w:rsid w:val="004A51F6"/>
    <w:rsid w:val="004A52C5"/>
    <w:rsid w:val="004B064B"/>
    <w:rsid w:val="004B2BCD"/>
    <w:rsid w:val="004B2E45"/>
    <w:rsid w:val="004B31DC"/>
    <w:rsid w:val="004B3AF3"/>
    <w:rsid w:val="004B3B10"/>
    <w:rsid w:val="004B4329"/>
    <w:rsid w:val="004B7718"/>
    <w:rsid w:val="004C0446"/>
    <w:rsid w:val="004C27AA"/>
    <w:rsid w:val="004C3837"/>
    <w:rsid w:val="004C4490"/>
    <w:rsid w:val="004C45CD"/>
    <w:rsid w:val="004C5FDF"/>
    <w:rsid w:val="004C69FA"/>
    <w:rsid w:val="004C6C02"/>
    <w:rsid w:val="004C7523"/>
    <w:rsid w:val="004D1386"/>
    <w:rsid w:val="004D4109"/>
    <w:rsid w:val="004D4BAE"/>
    <w:rsid w:val="004D5989"/>
    <w:rsid w:val="004D60FC"/>
    <w:rsid w:val="004D65AC"/>
    <w:rsid w:val="004D6A45"/>
    <w:rsid w:val="004D6C3F"/>
    <w:rsid w:val="004D7F3B"/>
    <w:rsid w:val="004E0762"/>
    <w:rsid w:val="004E1FF0"/>
    <w:rsid w:val="004E51E9"/>
    <w:rsid w:val="004E5BEE"/>
    <w:rsid w:val="004E6983"/>
    <w:rsid w:val="004E69DD"/>
    <w:rsid w:val="004E6DA6"/>
    <w:rsid w:val="004E7DB0"/>
    <w:rsid w:val="004E7DDA"/>
    <w:rsid w:val="004F07C3"/>
    <w:rsid w:val="004F0AD8"/>
    <w:rsid w:val="004F115A"/>
    <w:rsid w:val="004F27CE"/>
    <w:rsid w:val="004F2FCF"/>
    <w:rsid w:val="004F3A8B"/>
    <w:rsid w:val="004F4D51"/>
    <w:rsid w:val="004F552B"/>
    <w:rsid w:val="004F56F1"/>
    <w:rsid w:val="004F6501"/>
    <w:rsid w:val="00501EF6"/>
    <w:rsid w:val="005029EB"/>
    <w:rsid w:val="00502FC7"/>
    <w:rsid w:val="005031B7"/>
    <w:rsid w:val="005037F6"/>
    <w:rsid w:val="00505DF8"/>
    <w:rsid w:val="00507125"/>
    <w:rsid w:val="00507525"/>
    <w:rsid w:val="00507876"/>
    <w:rsid w:val="00511098"/>
    <w:rsid w:val="00511140"/>
    <w:rsid w:val="005136B4"/>
    <w:rsid w:val="00513A8A"/>
    <w:rsid w:val="00513FCE"/>
    <w:rsid w:val="005160EC"/>
    <w:rsid w:val="0051623B"/>
    <w:rsid w:val="00516271"/>
    <w:rsid w:val="0051674B"/>
    <w:rsid w:val="005171D3"/>
    <w:rsid w:val="0052152A"/>
    <w:rsid w:val="005217D1"/>
    <w:rsid w:val="00522969"/>
    <w:rsid w:val="00522E17"/>
    <w:rsid w:val="00523090"/>
    <w:rsid w:val="00523BD5"/>
    <w:rsid w:val="00525C20"/>
    <w:rsid w:val="005266B6"/>
    <w:rsid w:val="005266C6"/>
    <w:rsid w:val="005272F1"/>
    <w:rsid w:val="00530558"/>
    <w:rsid w:val="00530BFA"/>
    <w:rsid w:val="005317D7"/>
    <w:rsid w:val="00532191"/>
    <w:rsid w:val="00532444"/>
    <w:rsid w:val="0053396A"/>
    <w:rsid w:val="005349C2"/>
    <w:rsid w:val="00537117"/>
    <w:rsid w:val="0054047F"/>
    <w:rsid w:val="005408A1"/>
    <w:rsid w:val="00541454"/>
    <w:rsid w:val="00544499"/>
    <w:rsid w:val="005444D2"/>
    <w:rsid w:val="005454E1"/>
    <w:rsid w:val="00550101"/>
    <w:rsid w:val="00552DFC"/>
    <w:rsid w:val="005533C7"/>
    <w:rsid w:val="005535A8"/>
    <w:rsid w:val="005538A8"/>
    <w:rsid w:val="00553C8D"/>
    <w:rsid w:val="00554816"/>
    <w:rsid w:val="00556FEB"/>
    <w:rsid w:val="00560722"/>
    <w:rsid w:val="00561EE6"/>
    <w:rsid w:val="0056226D"/>
    <w:rsid w:val="005638DE"/>
    <w:rsid w:val="00563FEF"/>
    <w:rsid w:val="00564083"/>
    <w:rsid w:val="00567489"/>
    <w:rsid w:val="00572B99"/>
    <w:rsid w:val="00572BBE"/>
    <w:rsid w:val="005743E7"/>
    <w:rsid w:val="00581AAB"/>
    <w:rsid w:val="0058240D"/>
    <w:rsid w:val="005832D0"/>
    <w:rsid w:val="005838D7"/>
    <w:rsid w:val="00583A52"/>
    <w:rsid w:val="00583AE4"/>
    <w:rsid w:val="00583D84"/>
    <w:rsid w:val="00584424"/>
    <w:rsid w:val="0058773F"/>
    <w:rsid w:val="00587C93"/>
    <w:rsid w:val="005909A6"/>
    <w:rsid w:val="00591928"/>
    <w:rsid w:val="00592E0A"/>
    <w:rsid w:val="00594ED0"/>
    <w:rsid w:val="005959CE"/>
    <w:rsid w:val="00595A75"/>
    <w:rsid w:val="00596B6A"/>
    <w:rsid w:val="0059788E"/>
    <w:rsid w:val="005A0822"/>
    <w:rsid w:val="005A27CE"/>
    <w:rsid w:val="005A2E58"/>
    <w:rsid w:val="005A3908"/>
    <w:rsid w:val="005A3F93"/>
    <w:rsid w:val="005A430B"/>
    <w:rsid w:val="005A7099"/>
    <w:rsid w:val="005A7979"/>
    <w:rsid w:val="005B1035"/>
    <w:rsid w:val="005B11A8"/>
    <w:rsid w:val="005B12C8"/>
    <w:rsid w:val="005B3102"/>
    <w:rsid w:val="005B474E"/>
    <w:rsid w:val="005B4B42"/>
    <w:rsid w:val="005B61A9"/>
    <w:rsid w:val="005B71D8"/>
    <w:rsid w:val="005C08A0"/>
    <w:rsid w:val="005C1BC3"/>
    <w:rsid w:val="005C1D83"/>
    <w:rsid w:val="005C4CA6"/>
    <w:rsid w:val="005C561E"/>
    <w:rsid w:val="005C59C5"/>
    <w:rsid w:val="005C62E3"/>
    <w:rsid w:val="005C683B"/>
    <w:rsid w:val="005D00F3"/>
    <w:rsid w:val="005D042C"/>
    <w:rsid w:val="005D04AE"/>
    <w:rsid w:val="005D2710"/>
    <w:rsid w:val="005D49C0"/>
    <w:rsid w:val="005D5FCF"/>
    <w:rsid w:val="005E096F"/>
    <w:rsid w:val="005E36F5"/>
    <w:rsid w:val="005E3ABF"/>
    <w:rsid w:val="005E4748"/>
    <w:rsid w:val="005E4BB8"/>
    <w:rsid w:val="005E4CC6"/>
    <w:rsid w:val="005E5C40"/>
    <w:rsid w:val="005E5F33"/>
    <w:rsid w:val="005E68A8"/>
    <w:rsid w:val="005E6976"/>
    <w:rsid w:val="005E704F"/>
    <w:rsid w:val="005E7422"/>
    <w:rsid w:val="005F12DC"/>
    <w:rsid w:val="005F2A33"/>
    <w:rsid w:val="005F5419"/>
    <w:rsid w:val="005F62BE"/>
    <w:rsid w:val="005F708B"/>
    <w:rsid w:val="00603161"/>
    <w:rsid w:val="00603F08"/>
    <w:rsid w:val="006041C2"/>
    <w:rsid w:val="00605005"/>
    <w:rsid w:val="0060542E"/>
    <w:rsid w:val="00605B1A"/>
    <w:rsid w:val="00605D94"/>
    <w:rsid w:val="006111F6"/>
    <w:rsid w:val="0061151C"/>
    <w:rsid w:val="00611B5A"/>
    <w:rsid w:val="006175CE"/>
    <w:rsid w:val="006243B3"/>
    <w:rsid w:val="0062440B"/>
    <w:rsid w:val="0062570B"/>
    <w:rsid w:val="0062575C"/>
    <w:rsid w:val="006260AE"/>
    <w:rsid w:val="00626148"/>
    <w:rsid w:val="00626FA5"/>
    <w:rsid w:val="0062718F"/>
    <w:rsid w:val="006272EB"/>
    <w:rsid w:val="00627676"/>
    <w:rsid w:val="00631327"/>
    <w:rsid w:val="00631714"/>
    <w:rsid w:val="00631D20"/>
    <w:rsid w:val="006328FE"/>
    <w:rsid w:val="0063354D"/>
    <w:rsid w:val="006375E8"/>
    <w:rsid w:val="00637D7A"/>
    <w:rsid w:val="00640018"/>
    <w:rsid w:val="00640D8B"/>
    <w:rsid w:val="00641B0B"/>
    <w:rsid w:val="00644001"/>
    <w:rsid w:val="00644274"/>
    <w:rsid w:val="00646024"/>
    <w:rsid w:val="00646DF8"/>
    <w:rsid w:val="0064706E"/>
    <w:rsid w:val="00647655"/>
    <w:rsid w:val="006477BC"/>
    <w:rsid w:val="00647DB9"/>
    <w:rsid w:val="00652231"/>
    <w:rsid w:val="00653330"/>
    <w:rsid w:val="0066135D"/>
    <w:rsid w:val="0066249F"/>
    <w:rsid w:val="00663846"/>
    <w:rsid w:val="0066408E"/>
    <w:rsid w:val="006644F2"/>
    <w:rsid w:val="00665C6E"/>
    <w:rsid w:val="00665FF0"/>
    <w:rsid w:val="006661D5"/>
    <w:rsid w:val="00670585"/>
    <w:rsid w:val="006719DE"/>
    <w:rsid w:val="00671F50"/>
    <w:rsid w:val="00671FA4"/>
    <w:rsid w:val="00672AE8"/>
    <w:rsid w:val="0067768C"/>
    <w:rsid w:val="006805D6"/>
    <w:rsid w:val="00680F63"/>
    <w:rsid w:val="00681EA9"/>
    <w:rsid w:val="006829FB"/>
    <w:rsid w:val="006843BE"/>
    <w:rsid w:val="0068440A"/>
    <w:rsid w:val="00684F92"/>
    <w:rsid w:val="006874FD"/>
    <w:rsid w:val="00690859"/>
    <w:rsid w:val="00691A34"/>
    <w:rsid w:val="006926E3"/>
    <w:rsid w:val="00692ABB"/>
    <w:rsid w:val="006931BB"/>
    <w:rsid w:val="006944AB"/>
    <w:rsid w:val="00694EE1"/>
    <w:rsid w:val="006954A9"/>
    <w:rsid w:val="0069697C"/>
    <w:rsid w:val="006A00EE"/>
    <w:rsid w:val="006A3350"/>
    <w:rsid w:val="006A4099"/>
    <w:rsid w:val="006A5950"/>
    <w:rsid w:val="006B0631"/>
    <w:rsid w:val="006B31BB"/>
    <w:rsid w:val="006B3CB4"/>
    <w:rsid w:val="006B43EB"/>
    <w:rsid w:val="006B7DBF"/>
    <w:rsid w:val="006C0727"/>
    <w:rsid w:val="006C2077"/>
    <w:rsid w:val="006C2480"/>
    <w:rsid w:val="006C2C06"/>
    <w:rsid w:val="006C3496"/>
    <w:rsid w:val="006C53E3"/>
    <w:rsid w:val="006C5D29"/>
    <w:rsid w:val="006C7CE6"/>
    <w:rsid w:val="006D0AED"/>
    <w:rsid w:val="006D26A3"/>
    <w:rsid w:val="006D371C"/>
    <w:rsid w:val="006D3ADF"/>
    <w:rsid w:val="006D4107"/>
    <w:rsid w:val="006D4556"/>
    <w:rsid w:val="006D7067"/>
    <w:rsid w:val="006E145F"/>
    <w:rsid w:val="006E1764"/>
    <w:rsid w:val="006E1EE9"/>
    <w:rsid w:val="006E3B87"/>
    <w:rsid w:val="006E74EC"/>
    <w:rsid w:val="006E7BAF"/>
    <w:rsid w:val="006F1CDC"/>
    <w:rsid w:val="006F278C"/>
    <w:rsid w:val="006F339C"/>
    <w:rsid w:val="006F59CE"/>
    <w:rsid w:val="006F699D"/>
    <w:rsid w:val="006F7458"/>
    <w:rsid w:val="00700C78"/>
    <w:rsid w:val="00703F60"/>
    <w:rsid w:val="007040A6"/>
    <w:rsid w:val="007047DE"/>
    <w:rsid w:val="0070515E"/>
    <w:rsid w:val="00706B4D"/>
    <w:rsid w:val="0070722A"/>
    <w:rsid w:val="0070797B"/>
    <w:rsid w:val="00707B0B"/>
    <w:rsid w:val="00710E1C"/>
    <w:rsid w:val="007112CB"/>
    <w:rsid w:val="00712832"/>
    <w:rsid w:val="00716294"/>
    <w:rsid w:val="00716658"/>
    <w:rsid w:val="00716C26"/>
    <w:rsid w:val="007207B4"/>
    <w:rsid w:val="0072121F"/>
    <w:rsid w:val="00722991"/>
    <w:rsid w:val="00723B05"/>
    <w:rsid w:val="00725C47"/>
    <w:rsid w:val="00725EB8"/>
    <w:rsid w:val="007262CD"/>
    <w:rsid w:val="007271D1"/>
    <w:rsid w:val="007277BE"/>
    <w:rsid w:val="00727F7F"/>
    <w:rsid w:val="00730A07"/>
    <w:rsid w:val="0073100E"/>
    <w:rsid w:val="0073195D"/>
    <w:rsid w:val="0073281A"/>
    <w:rsid w:val="0073288B"/>
    <w:rsid w:val="00736672"/>
    <w:rsid w:val="00736E12"/>
    <w:rsid w:val="00736FCC"/>
    <w:rsid w:val="00737178"/>
    <w:rsid w:val="007377A5"/>
    <w:rsid w:val="00737931"/>
    <w:rsid w:val="00740941"/>
    <w:rsid w:val="00740BC0"/>
    <w:rsid w:val="00741382"/>
    <w:rsid w:val="007420C9"/>
    <w:rsid w:val="00742961"/>
    <w:rsid w:val="00743091"/>
    <w:rsid w:val="007433D8"/>
    <w:rsid w:val="007468C4"/>
    <w:rsid w:val="0075002D"/>
    <w:rsid w:val="00752354"/>
    <w:rsid w:val="007524AF"/>
    <w:rsid w:val="00752A8B"/>
    <w:rsid w:val="00753F37"/>
    <w:rsid w:val="007541FB"/>
    <w:rsid w:val="00754D01"/>
    <w:rsid w:val="00755E97"/>
    <w:rsid w:val="0075733E"/>
    <w:rsid w:val="007611AB"/>
    <w:rsid w:val="007614B9"/>
    <w:rsid w:val="00761DFB"/>
    <w:rsid w:val="0076260A"/>
    <w:rsid w:val="00762B11"/>
    <w:rsid w:val="0076309B"/>
    <w:rsid w:val="00763796"/>
    <w:rsid w:val="00764205"/>
    <w:rsid w:val="007645D2"/>
    <w:rsid w:val="00766139"/>
    <w:rsid w:val="00766BED"/>
    <w:rsid w:val="007678B0"/>
    <w:rsid w:val="00767E37"/>
    <w:rsid w:val="007703B7"/>
    <w:rsid w:val="00770572"/>
    <w:rsid w:val="0077218B"/>
    <w:rsid w:val="00773D80"/>
    <w:rsid w:val="00776B38"/>
    <w:rsid w:val="007777A0"/>
    <w:rsid w:val="007778D9"/>
    <w:rsid w:val="00777D08"/>
    <w:rsid w:val="00777DA3"/>
    <w:rsid w:val="007807EC"/>
    <w:rsid w:val="00780D34"/>
    <w:rsid w:val="00782590"/>
    <w:rsid w:val="00783242"/>
    <w:rsid w:val="00787C93"/>
    <w:rsid w:val="00790560"/>
    <w:rsid w:val="007907B6"/>
    <w:rsid w:val="0079145A"/>
    <w:rsid w:val="0079146C"/>
    <w:rsid w:val="00791F6A"/>
    <w:rsid w:val="00792E43"/>
    <w:rsid w:val="00793D1E"/>
    <w:rsid w:val="00797783"/>
    <w:rsid w:val="007A05E0"/>
    <w:rsid w:val="007A1F10"/>
    <w:rsid w:val="007A51A3"/>
    <w:rsid w:val="007A6494"/>
    <w:rsid w:val="007A6D64"/>
    <w:rsid w:val="007B0941"/>
    <w:rsid w:val="007B0CB1"/>
    <w:rsid w:val="007B1788"/>
    <w:rsid w:val="007B290B"/>
    <w:rsid w:val="007B452B"/>
    <w:rsid w:val="007B46DD"/>
    <w:rsid w:val="007C15DD"/>
    <w:rsid w:val="007C166F"/>
    <w:rsid w:val="007C34CC"/>
    <w:rsid w:val="007C65D1"/>
    <w:rsid w:val="007C732C"/>
    <w:rsid w:val="007C7759"/>
    <w:rsid w:val="007D091E"/>
    <w:rsid w:val="007D160F"/>
    <w:rsid w:val="007D5F6C"/>
    <w:rsid w:val="007D6529"/>
    <w:rsid w:val="007E04E4"/>
    <w:rsid w:val="007E1A62"/>
    <w:rsid w:val="007E1B3A"/>
    <w:rsid w:val="007E3680"/>
    <w:rsid w:val="007E3AC2"/>
    <w:rsid w:val="007E5629"/>
    <w:rsid w:val="007E57DA"/>
    <w:rsid w:val="007E5FA5"/>
    <w:rsid w:val="007E713F"/>
    <w:rsid w:val="007E742A"/>
    <w:rsid w:val="007E7B63"/>
    <w:rsid w:val="007E7BA2"/>
    <w:rsid w:val="007F09CC"/>
    <w:rsid w:val="007F10A6"/>
    <w:rsid w:val="007F1BC6"/>
    <w:rsid w:val="007F207C"/>
    <w:rsid w:val="007F4163"/>
    <w:rsid w:val="007F5193"/>
    <w:rsid w:val="007F5431"/>
    <w:rsid w:val="007F5516"/>
    <w:rsid w:val="007F6515"/>
    <w:rsid w:val="007F680C"/>
    <w:rsid w:val="007F75FB"/>
    <w:rsid w:val="0080198C"/>
    <w:rsid w:val="00801F82"/>
    <w:rsid w:val="00802288"/>
    <w:rsid w:val="008027B4"/>
    <w:rsid w:val="00802DA3"/>
    <w:rsid w:val="00803837"/>
    <w:rsid w:val="00804CCE"/>
    <w:rsid w:val="00806469"/>
    <w:rsid w:val="00807121"/>
    <w:rsid w:val="00807E81"/>
    <w:rsid w:val="00811B3A"/>
    <w:rsid w:val="00811CDC"/>
    <w:rsid w:val="00813C0E"/>
    <w:rsid w:val="00813ED2"/>
    <w:rsid w:val="0081492E"/>
    <w:rsid w:val="00821B7D"/>
    <w:rsid w:val="00822620"/>
    <w:rsid w:val="0082301F"/>
    <w:rsid w:val="008259BD"/>
    <w:rsid w:val="00825ED4"/>
    <w:rsid w:val="008272C6"/>
    <w:rsid w:val="008307C1"/>
    <w:rsid w:val="0083148C"/>
    <w:rsid w:val="00840FFE"/>
    <w:rsid w:val="008418F4"/>
    <w:rsid w:val="008420DB"/>
    <w:rsid w:val="008427B7"/>
    <w:rsid w:val="0084353A"/>
    <w:rsid w:val="00843670"/>
    <w:rsid w:val="008436FD"/>
    <w:rsid w:val="00851709"/>
    <w:rsid w:val="00852C35"/>
    <w:rsid w:val="00852D53"/>
    <w:rsid w:val="008532DB"/>
    <w:rsid w:val="00853AD0"/>
    <w:rsid w:val="00855EFB"/>
    <w:rsid w:val="008561A6"/>
    <w:rsid w:val="00857556"/>
    <w:rsid w:val="008577AA"/>
    <w:rsid w:val="00860258"/>
    <w:rsid w:val="008636F9"/>
    <w:rsid w:val="00864DCE"/>
    <w:rsid w:val="008708B5"/>
    <w:rsid w:val="0087169D"/>
    <w:rsid w:val="008718A3"/>
    <w:rsid w:val="008746A6"/>
    <w:rsid w:val="008762D8"/>
    <w:rsid w:val="00876EAC"/>
    <w:rsid w:val="00877AE6"/>
    <w:rsid w:val="00877CF6"/>
    <w:rsid w:val="00880669"/>
    <w:rsid w:val="008811B5"/>
    <w:rsid w:val="00881F1D"/>
    <w:rsid w:val="0088215B"/>
    <w:rsid w:val="00882291"/>
    <w:rsid w:val="008830CD"/>
    <w:rsid w:val="0088409E"/>
    <w:rsid w:val="00886011"/>
    <w:rsid w:val="008865D1"/>
    <w:rsid w:val="00886E3E"/>
    <w:rsid w:val="00890335"/>
    <w:rsid w:val="00893ACE"/>
    <w:rsid w:val="0089560E"/>
    <w:rsid w:val="008960AC"/>
    <w:rsid w:val="00897694"/>
    <w:rsid w:val="00897723"/>
    <w:rsid w:val="008A056E"/>
    <w:rsid w:val="008A1759"/>
    <w:rsid w:val="008A183D"/>
    <w:rsid w:val="008A235B"/>
    <w:rsid w:val="008A2F16"/>
    <w:rsid w:val="008A4A2D"/>
    <w:rsid w:val="008A5445"/>
    <w:rsid w:val="008A61AC"/>
    <w:rsid w:val="008A7A06"/>
    <w:rsid w:val="008B07F8"/>
    <w:rsid w:val="008B2B19"/>
    <w:rsid w:val="008B3B1B"/>
    <w:rsid w:val="008B469B"/>
    <w:rsid w:val="008B5253"/>
    <w:rsid w:val="008C2760"/>
    <w:rsid w:val="008C364A"/>
    <w:rsid w:val="008C36D0"/>
    <w:rsid w:val="008C6D20"/>
    <w:rsid w:val="008D04DE"/>
    <w:rsid w:val="008D18A2"/>
    <w:rsid w:val="008D1D84"/>
    <w:rsid w:val="008D31EF"/>
    <w:rsid w:val="008D392C"/>
    <w:rsid w:val="008D71BD"/>
    <w:rsid w:val="008D7757"/>
    <w:rsid w:val="008E0D95"/>
    <w:rsid w:val="008E119E"/>
    <w:rsid w:val="008E274D"/>
    <w:rsid w:val="008E392A"/>
    <w:rsid w:val="008E3AE6"/>
    <w:rsid w:val="008E4A76"/>
    <w:rsid w:val="008E6B37"/>
    <w:rsid w:val="008E6D18"/>
    <w:rsid w:val="008E7648"/>
    <w:rsid w:val="008E7E7C"/>
    <w:rsid w:val="008F09E2"/>
    <w:rsid w:val="008F0FD3"/>
    <w:rsid w:val="008F4FF9"/>
    <w:rsid w:val="008F51F3"/>
    <w:rsid w:val="0090239A"/>
    <w:rsid w:val="00902CDF"/>
    <w:rsid w:val="009033A9"/>
    <w:rsid w:val="00903AC7"/>
    <w:rsid w:val="009044D6"/>
    <w:rsid w:val="00904983"/>
    <w:rsid w:val="0090592D"/>
    <w:rsid w:val="0091021E"/>
    <w:rsid w:val="00910A68"/>
    <w:rsid w:val="00911096"/>
    <w:rsid w:val="009115BB"/>
    <w:rsid w:val="00911EC3"/>
    <w:rsid w:val="00912926"/>
    <w:rsid w:val="0091350B"/>
    <w:rsid w:val="0091382E"/>
    <w:rsid w:val="009140F0"/>
    <w:rsid w:val="009152DB"/>
    <w:rsid w:val="00915CFA"/>
    <w:rsid w:val="009160E9"/>
    <w:rsid w:val="00916D26"/>
    <w:rsid w:val="0091719F"/>
    <w:rsid w:val="009173E5"/>
    <w:rsid w:val="00917883"/>
    <w:rsid w:val="00917D94"/>
    <w:rsid w:val="0092031F"/>
    <w:rsid w:val="009207F9"/>
    <w:rsid w:val="00920A74"/>
    <w:rsid w:val="00920DC1"/>
    <w:rsid w:val="00920E8D"/>
    <w:rsid w:val="009213FB"/>
    <w:rsid w:val="00923DCC"/>
    <w:rsid w:val="00923FAA"/>
    <w:rsid w:val="00925422"/>
    <w:rsid w:val="00926BE4"/>
    <w:rsid w:val="00927DC7"/>
    <w:rsid w:val="00930426"/>
    <w:rsid w:val="00930C7D"/>
    <w:rsid w:val="00933346"/>
    <w:rsid w:val="009336B5"/>
    <w:rsid w:val="0093432F"/>
    <w:rsid w:val="00934EB5"/>
    <w:rsid w:val="0093528B"/>
    <w:rsid w:val="00935BA1"/>
    <w:rsid w:val="00936219"/>
    <w:rsid w:val="00936222"/>
    <w:rsid w:val="009372E4"/>
    <w:rsid w:val="0093757B"/>
    <w:rsid w:val="00937917"/>
    <w:rsid w:val="00942D04"/>
    <w:rsid w:val="00942F40"/>
    <w:rsid w:val="00944FDD"/>
    <w:rsid w:val="009456A8"/>
    <w:rsid w:val="009458B6"/>
    <w:rsid w:val="00947D08"/>
    <w:rsid w:val="00950C59"/>
    <w:rsid w:val="00952BD8"/>
    <w:rsid w:val="00954991"/>
    <w:rsid w:val="00954DED"/>
    <w:rsid w:val="00955C7E"/>
    <w:rsid w:val="00956187"/>
    <w:rsid w:val="0095642D"/>
    <w:rsid w:val="00956466"/>
    <w:rsid w:val="00956629"/>
    <w:rsid w:val="00960D18"/>
    <w:rsid w:val="00964BDD"/>
    <w:rsid w:val="00964D9E"/>
    <w:rsid w:val="009653A4"/>
    <w:rsid w:val="00966879"/>
    <w:rsid w:val="0096772B"/>
    <w:rsid w:val="009745E2"/>
    <w:rsid w:val="00974DC3"/>
    <w:rsid w:val="00975943"/>
    <w:rsid w:val="009767B2"/>
    <w:rsid w:val="009776C1"/>
    <w:rsid w:val="009778EB"/>
    <w:rsid w:val="0098076C"/>
    <w:rsid w:val="00981641"/>
    <w:rsid w:val="00982D17"/>
    <w:rsid w:val="00984659"/>
    <w:rsid w:val="009854E0"/>
    <w:rsid w:val="00987159"/>
    <w:rsid w:val="009906DA"/>
    <w:rsid w:val="00990B51"/>
    <w:rsid w:val="00992B5C"/>
    <w:rsid w:val="009943C7"/>
    <w:rsid w:val="00994999"/>
    <w:rsid w:val="00995481"/>
    <w:rsid w:val="00995F4D"/>
    <w:rsid w:val="00996F7A"/>
    <w:rsid w:val="00997A4A"/>
    <w:rsid w:val="009A1D24"/>
    <w:rsid w:val="009A2807"/>
    <w:rsid w:val="009A28E6"/>
    <w:rsid w:val="009A408B"/>
    <w:rsid w:val="009A4D10"/>
    <w:rsid w:val="009B0A0E"/>
    <w:rsid w:val="009B3307"/>
    <w:rsid w:val="009B33E2"/>
    <w:rsid w:val="009C0694"/>
    <w:rsid w:val="009C075F"/>
    <w:rsid w:val="009C1BCE"/>
    <w:rsid w:val="009C1F77"/>
    <w:rsid w:val="009C1FA7"/>
    <w:rsid w:val="009C2964"/>
    <w:rsid w:val="009C2D02"/>
    <w:rsid w:val="009C36F2"/>
    <w:rsid w:val="009C60D9"/>
    <w:rsid w:val="009C72DE"/>
    <w:rsid w:val="009C7DC3"/>
    <w:rsid w:val="009D0A7F"/>
    <w:rsid w:val="009D26B2"/>
    <w:rsid w:val="009D26C1"/>
    <w:rsid w:val="009D3193"/>
    <w:rsid w:val="009D387C"/>
    <w:rsid w:val="009D4018"/>
    <w:rsid w:val="009D4550"/>
    <w:rsid w:val="009D4A38"/>
    <w:rsid w:val="009D534C"/>
    <w:rsid w:val="009D5A84"/>
    <w:rsid w:val="009D6098"/>
    <w:rsid w:val="009E0414"/>
    <w:rsid w:val="009E0AB1"/>
    <w:rsid w:val="009E2A01"/>
    <w:rsid w:val="009E2A1B"/>
    <w:rsid w:val="009E5AF4"/>
    <w:rsid w:val="009E65DE"/>
    <w:rsid w:val="009F0329"/>
    <w:rsid w:val="009F2FBC"/>
    <w:rsid w:val="009F45C0"/>
    <w:rsid w:val="009F4686"/>
    <w:rsid w:val="009F51BF"/>
    <w:rsid w:val="009F5DBD"/>
    <w:rsid w:val="009F7893"/>
    <w:rsid w:val="009F7C10"/>
    <w:rsid w:val="009F7F26"/>
    <w:rsid w:val="00A008E3"/>
    <w:rsid w:val="00A00DCF"/>
    <w:rsid w:val="00A040FC"/>
    <w:rsid w:val="00A047E3"/>
    <w:rsid w:val="00A04948"/>
    <w:rsid w:val="00A05DDF"/>
    <w:rsid w:val="00A0664A"/>
    <w:rsid w:val="00A0681E"/>
    <w:rsid w:val="00A072EF"/>
    <w:rsid w:val="00A078BF"/>
    <w:rsid w:val="00A11038"/>
    <w:rsid w:val="00A126E8"/>
    <w:rsid w:val="00A133CE"/>
    <w:rsid w:val="00A15D85"/>
    <w:rsid w:val="00A176D9"/>
    <w:rsid w:val="00A21423"/>
    <w:rsid w:val="00A238C3"/>
    <w:rsid w:val="00A23A84"/>
    <w:rsid w:val="00A3005D"/>
    <w:rsid w:val="00A3172E"/>
    <w:rsid w:val="00A31878"/>
    <w:rsid w:val="00A329C6"/>
    <w:rsid w:val="00A3375A"/>
    <w:rsid w:val="00A3513C"/>
    <w:rsid w:val="00A3550A"/>
    <w:rsid w:val="00A35579"/>
    <w:rsid w:val="00A35756"/>
    <w:rsid w:val="00A40239"/>
    <w:rsid w:val="00A40553"/>
    <w:rsid w:val="00A405AE"/>
    <w:rsid w:val="00A42C5E"/>
    <w:rsid w:val="00A4361E"/>
    <w:rsid w:val="00A44BA4"/>
    <w:rsid w:val="00A44C19"/>
    <w:rsid w:val="00A4544C"/>
    <w:rsid w:val="00A45524"/>
    <w:rsid w:val="00A46A0F"/>
    <w:rsid w:val="00A474CA"/>
    <w:rsid w:val="00A47567"/>
    <w:rsid w:val="00A47CFD"/>
    <w:rsid w:val="00A50863"/>
    <w:rsid w:val="00A50941"/>
    <w:rsid w:val="00A50A51"/>
    <w:rsid w:val="00A51B18"/>
    <w:rsid w:val="00A52FC5"/>
    <w:rsid w:val="00A5385A"/>
    <w:rsid w:val="00A545DB"/>
    <w:rsid w:val="00A54E2D"/>
    <w:rsid w:val="00A57238"/>
    <w:rsid w:val="00A6008A"/>
    <w:rsid w:val="00A60360"/>
    <w:rsid w:val="00A62EB9"/>
    <w:rsid w:val="00A6610F"/>
    <w:rsid w:val="00A67034"/>
    <w:rsid w:val="00A67507"/>
    <w:rsid w:val="00A70D1E"/>
    <w:rsid w:val="00A71511"/>
    <w:rsid w:val="00A71639"/>
    <w:rsid w:val="00A73C77"/>
    <w:rsid w:val="00A7561A"/>
    <w:rsid w:val="00A75F32"/>
    <w:rsid w:val="00A77226"/>
    <w:rsid w:val="00A81338"/>
    <w:rsid w:val="00A84BA1"/>
    <w:rsid w:val="00A8541D"/>
    <w:rsid w:val="00A859AC"/>
    <w:rsid w:val="00A9074C"/>
    <w:rsid w:val="00A92AAA"/>
    <w:rsid w:val="00A942B5"/>
    <w:rsid w:val="00A9654A"/>
    <w:rsid w:val="00A97D39"/>
    <w:rsid w:val="00AA10CA"/>
    <w:rsid w:val="00AA281E"/>
    <w:rsid w:val="00AA3A9E"/>
    <w:rsid w:val="00AA427C"/>
    <w:rsid w:val="00AA7ABA"/>
    <w:rsid w:val="00AB014B"/>
    <w:rsid w:val="00AB0A0F"/>
    <w:rsid w:val="00AB0C01"/>
    <w:rsid w:val="00AB2FA6"/>
    <w:rsid w:val="00AB433C"/>
    <w:rsid w:val="00AB4CF2"/>
    <w:rsid w:val="00AB4D94"/>
    <w:rsid w:val="00AB5EDF"/>
    <w:rsid w:val="00AB630F"/>
    <w:rsid w:val="00AB6C2B"/>
    <w:rsid w:val="00AB7183"/>
    <w:rsid w:val="00AB781E"/>
    <w:rsid w:val="00AB7EED"/>
    <w:rsid w:val="00AC1C0A"/>
    <w:rsid w:val="00AC1C77"/>
    <w:rsid w:val="00AC29B5"/>
    <w:rsid w:val="00AC7A6B"/>
    <w:rsid w:val="00AD0147"/>
    <w:rsid w:val="00AD0993"/>
    <w:rsid w:val="00AD120E"/>
    <w:rsid w:val="00AD2A52"/>
    <w:rsid w:val="00AD4837"/>
    <w:rsid w:val="00AD6457"/>
    <w:rsid w:val="00AD712B"/>
    <w:rsid w:val="00AD7F2C"/>
    <w:rsid w:val="00AE3CE1"/>
    <w:rsid w:val="00AE3DC4"/>
    <w:rsid w:val="00AE4391"/>
    <w:rsid w:val="00AE610A"/>
    <w:rsid w:val="00AF0EDB"/>
    <w:rsid w:val="00AF1CF7"/>
    <w:rsid w:val="00AF1D4A"/>
    <w:rsid w:val="00AF2A25"/>
    <w:rsid w:val="00AF5163"/>
    <w:rsid w:val="00AF5ABA"/>
    <w:rsid w:val="00AF6FFE"/>
    <w:rsid w:val="00AF7026"/>
    <w:rsid w:val="00B01E0C"/>
    <w:rsid w:val="00B03010"/>
    <w:rsid w:val="00B03A66"/>
    <w:rsid w:val="00B03B89"/>
    <w:rsid w:val="00B04F1B"/>
    <w:rsid w:val="00B055AF"/>
    <w:rsid w:val="00B05AAF"/>
    <w:rsid w:val="00B06301"/>
    <w:rsid w:val="00B0729F"/>
    <w:rsid w:val="00B0794F"/>
    <w:rsid w:val="00B13005"/>
    <w:rsid w:val="00B14A14"/>
    <w:rsid w:val="00B16213"/>
    <w:rsid w:val="00B163BF"/>
    <w:rsid w:val="00B207C9"/>
    <w:rsid w:val="00B21228"/>
    <w:rsid w:val="00B21F1C"/>
    <w:rsid w:val="00B2288E"/>
    <w:rsid w:val="00B229FE"/>
    <w:rsid w:val="00B22A2F"/>
    <w:rsid w:val="00B22DC3"/>
    <w:rsid w:val="00B24640"/>
    <w:rsid w:val="00B258E7"/>
    <w:rsid w:val="00B26A18"/>
    <w:rsid w:val="00B300A6"/>
    <w:rsid w:val="00B30F57"/>
    <w:rsid w:val="00B3151F"/>
    <w:rsid w:val="00B3293F"/>
    <w:rsid w:val="00B33C0D"/>
    <w:rsid w:val="00B35559"/>
    <w:rsid w:val="00B368C8"/>
    <w:rsid w:val="00B37ADA"/>
    <w:rsid w:val="00B44B9D"/>
    <w:rsid w:val="00B460BB"/>
    <w:rsid w:val="00B46AA3"/>
    <w:rsid w:val="00B4700B"/>
    <w:rsid w:val="00B4701D"/>
    <w:rsid w:val="00B4762B"/>
    <w:rsid w:val="00B513D3"/>
    <w:rsid w:val="00B51E9F"/>
    <w:rsid w:val="00B52642"/>
    <w:rsid w:val="00B5418E"/>
    <w:rsid w:val="00B54BD8"/>
    <w:rsid w:val="00B552AC"/>
    <w:rsid w:val="00B564C9"/>
    <w:rsid w:val="00B6034F"/>
    <w:rsid w:val="00B61035"/>
    <w:rsid w:val="00B61664"/>
    <w:rsid w:val="00B630FF"/>
    <w:rsid w:val="00B6597E"/>
    <w:rsid w:val="00B7081E"/>
    <w:rsid w:val="00B7152D"/>
    <w:rsid w:val="00B72034"/>
    <w:rsid w:val="00B72BD7"/>
    <w:rsid w:val="00B73374"/>
    <w:rsid w:val="00B75CB0"/>
    <w:rsid w:val="00B75D6F"/>
    <w:rsid w:val="00B76BA3"/>
    <w:rsid w:val="00B77757"/>
    <w:rsid w:val="00B80DC1"/>
    <w:rsid w:val="00B80DE5"/>
    <w:rsid w:val="00B812E5"/>
    <w:rsid w:val="00B818C1"/>
    <w:rsid w:val="00B825B3"/>
    <w:rsid w:val="00B845B9"/>
    <w:rsid w:val="00B84EA8"/>
    <w:rsid w:val="00B8511C"/>
    <w:rsid w:val="00B85E9D"/>
    <w:rsid w:val="00B85F65"/>
    <w:rsid w:val="00B90545"/>
    <w:rsid w:val="00B905DF"/>
    <w:rsid w:val="00B91395"/>
    <w:rsid w:val="00B941A0"/>
    <w:rsid w:val="00B96A02"/>
    <w:rsid w:val="00BA000A"/>
    <w:rsid w:val="00BA1B98"/>
    <w:rsid w:val="00BA1BAE"/>
    <w:rsid w:val="00BA23B5"/>
    <w:rsid w:val="00BA2F41"/>
    <w:rsid w:val="00BA3205"/>
    <w:rsid w:val="00BA4228"/>
    <w:rsid w:val="00BA4590"/>
    <w:rsid w:val="00BA47B3"/>
    <w:rsid w:val="00BA551F"/>
    <w:rsid w:val="00BA5A48"/>
    <w:rsid w:val="00BA6D05"/>
    <w:rsid w:val="00BB2961"/>
    <w:rsid w:val="00BB46B4"/>
    <w:rsid w:val="00BB46E2"/>
    <w:rsid w:val="00BB4C3D"/>
    <w:rsid w:val="00BB5A06"/>
    <w:rsid w:val="00BB70C2"/>
    <w:rsid w:val="00BB784D"/>
    <w:rsid w:val="00BC0F28"/>
    <w:rsid w:val="00BC1A3D"/>
    <w:rsid w:val="00BC24EE"/>
    <w:rsid w:val="00BC4018"/>
    <w:rsid w:val="00BC42BF"/>
    <w:rsid w:val="00BC56C7"/>
    <w:rsid w:val="00BC7A16"/>
    <w:rsid w:val="00BD0F84"/>
    <w:rsid w:val="00BD12B8"/>
    <w:rsid w:val="00BD2085"/>
    <w:rsid w:val="00BD2163"/>
    <w:rsid w:val="00BD2608"/>
    <w:rsid w:val="00BD362D"/>
    <w:rsid w:val="00BD536F"/>
    <w:rsid w:val="00BD5CEB"/>
    <w:rsid w:val="00BD68C5"/>
    <w:rsid w:val="00BD6FB8"/>
    <w:rsid w:val="00BE12CE"/>
    <w:rsid w:val="00BE1782"/>
    <w:rsid w:val="00BE52F2"/>
    <w:rsid w:val="00BE5ADB"/>
    <w:rsid w:val="00BE663E"/>
    <w:rsid w:val="00BE68C2"/>
    <w:rsid w:val="00BF098A"/>
    <w:rsid w:val="00BF1090"/>
    <w:rsid w:val="00BF412C"/>
    <w:rsid w:val="00BF4AF3"/>
    <w:rsid w:val="00BF5DCB"/>
    <w:rsid w:val="00C01836"/>
    <w:rsid w:val="00C0258F"/>
    <w:rsid w:val="00C02A92"/>
    <w:rsid w:val="00C02DD0"/>
    <w:rsid w:val="00C02E98"/>
    <w:rsid w:val="00C05A01"/>
    <w:rsid w:val="00C07E8F"/>
    <w:rsid w:val="00C105CA"/>
    <w:rsid w:val="00C107E1"/>
    <w:rsid w:val="00C12DAD"/>
    <w:rsid w:val="00C14A2F"/>
    <w:rsid w:val="00C154CB"/>
    <w:rsid w:val="00C156B7"/>
    <w:rsid w:val="00C167A4"/>
    <w:rsid w:val="00C17B05"/>
    <w:rsid w:val="00C17BEC"/>
    <w:rsid w:val="00C17D0F"/>
    <w:rsid w:val="00C20583"/>
    <w:rsid w:val="00C20926"/>
    <w:rsid w:val="00C21BF3"/>
    <w:rsid w:val="00C23B6F"/>
    <w:rsid w:val="00C25380"/>
    <w:rsid w:val="00C26EBA"/>
    <w:rsid w:val="00C30846"/>
    <w:rsid w:val="00C3100E"/>
    <w:rsid w:val="00C311BB"/>
    <w:rsid w:val="00C31F96"/>
    <w:rsid w:val="00C3292B"/>
    <w:rsid w:val="00C3308E"/>
    <w:rsid w:val="00C35A2A"/>
    <w:rsid w:val="00C37996"/>
    <w:rsid w:val="00C4033E"/>
    <w:rsid w:val="00C45056"/>
    <w:rsid w:val="00C47A4C"/>
    <w:rsid w:val="00C524A8"/>
    <w:rsid w:val="00C5759F"/>
    <w:rsid w:val="00C579DD"/>
    <w:rsid w:val="00C57D3B"/>
    <w:rsid w:val="00C60E6E"/>
    <w:rsid w:val="00C61696"/>
    <w:rsid w:val="00C62DEF"/>
    <w:rsid w:val="00C62E64"/>
    <w:rsid w:val="00C63C90"/>
    <w:rsid w:val="00C67925"/>
    <w:rsid w:val="00C700F3"/>
    <w:rsid w:val="00C7069D"/>
    <w:rsid w:val="00C70ABC"/>
    <w:rsid w:val="00C7138D"/>
    <w:rsid w:val="00C71574"/>
    <w:rsid w:val="00C719E2"/>
    <w:rsid w:val="00C71CF3"/>
    <w:rsid w:val="00C7277B"/>
    <w:rsid w:val="00C72ECF"/>
    <w:rsid w:val="00C73682"/>
    <w:rsid w:val="00C7373D"/>
    <w:rsid w:val="00C73C69"/>
    <w:rsid w:val="00C7576E"/>
    <w:rsid w:val="00C758FA"/>
    <w:rsid w:val="00C77921"/>
    <w:rsid w:val="00C801D3"/>
    <w:rsid w:val="00C813D5"/>
    <w:rsid w:val="00C82F42"/>
    <w:rsid w:val="00C8511B"/>
    <w:rsid w:val="00C91992"/>
    <w:rsid w:val="00C94E57"/>
    <w:rsid w:val="00C97C72"/>
    <w:rsid w:val="00CA09B2"/>
    <w:rsid w:val="00CA1719"/>
    <w:rsid w:val="00CA19F5"/>
    <w:rsid w:val="00CA4834"/>
    <w:rsid w:val="00CA50FA"/>
    <w:rsid w:val="00CA6DDE"/>
    <w:rsid w:val="00CA6E3F"/>
    <w:rsid w:val="00CA7C3F"/>
    <w:rsid w:val="00CB0E94"/>
    <w:rsid w:val="00CB180D"/>
    <w:rsid w:val="00CB1B39"/>
    <w:rsid w:val="00CB21F7"/>
    <w:rsid w:val="00CB25CA"/>
    <w:rsid w:val="00CB5044"/>
    <w:rsid w:val="00CB5B44"/>
    <w:rsid w:val="00CC0BFE"/>
    <w:rsid w:val="00CC333C"/>
    <w:rsid w:val="00CC44CC"/>
    <w:rsid w:val="00CC518E"/>
    <w:rsid w:val="00CC5DB2"/>
    <w:rsid w:val="00CC5FFB"/>
    <w:rsid w:val="00CC7F81"/>
    <w:rsid w:val="00CD27F6"/>
    <w:rsid w:val="00CD3C70"/>
    <w:rsid w:val="00CD3E8A"/>
    <w:rsid w:val="00CE13B3"/>
    <w:rsid w:val="00CE787D"/>
    <w:rsid w:val="00CF20E2"/>
    <w:rsid w:val="00CF29F7"/>
    <w:rsid w:val="00CF37AF"/>
    <w:rsid w:val="00CF62D7"/>
    <w:rsid w:val="00CF68F4"/>
    <w:rsid w:val="00CF7C65"/>
    <w:rsid w:val="00D03722"/>
    <w:rsid w:val="00D03A87"/>
    <w:rsid w:val="00D040DE"/>
    <w:rsid w:val="00D0482A"/>
    <w:rsid w:val="00D152F7"/>
    <w:rsid w:val="00D171D0"/>
    <w:rsid w:val="00D20468"/>
    <w:rsid w:val="00D23432"/>
    <w:rsid w:val="00D24CEC"/>
    <w:rsid w:val="00D25CDF"/>
    <w:rsid w:val="00D2626E"/>
    <w:rsid w:val="00D26808"/>
    <w:rsid w:val="00D31C66"/>
    <w:rsid w:val="00D31E58"/>
    <w:rsid w:val="00D32A17"/>
    <w:rsid w:val="00D33ADC"/>
    <w:rsid w:val="00D33F66"/>
    <w:rsid w:val="00D345F7"/>
    <w:rsid w:val="00D346ED"/>
    <w:rsid w:val="00D36999"/>
    <w:rsid w:val="00D36A33"/>
    <w:rsid w:val="00D37007"/>
    <w:rsid w:val="00D3721F"/>
    <w:rsid w:val="00D40040"/>
    <w:rsid w:val="00D4036F"/>
    <w:rsid w:val="00D420C6"/>
    <w:rsid w:val="00D45103"/>
    <w:rsid w:val="00D4511E"/>
    <w:rsid w:val="00D45194"/>
    <w:rsid w:val="00D4697F"/>
    <w:rsid w:val="00D47C99"/>
    <w:rsid w:val="00D5103C"/>
    <w:rsid w:val="00D518CA"/>
    <w:rsid w:val="00D52345"/>
    <w:rsid w:val="00D52788"/>
    <w:rsid w:val="00D55434"/>
    <w:rsid w:val="00D66500"/>
    <w:rsid w:val="00D67673"/>
    <w:rsid w:val="00D719A1"/>
    <w:rsid w:val="00D71F6A"/>
    <w:rsid w:val="00D72564"/>
    <w:rsid w:val="00D743CB"/>
    <w:rsid w:val="00D74BCB"/>
    <w:rsid w:val="00D76E2F"/>
    <w:rsid w:val="00D778D8"/>
    <w:rsid w:val="00D8160A"/>
    <w:rsid w:val="00D82E9B"/>
    <w:rsid w:val="00D84BEB"/>
    <w:rsid w:val="00D87CD2"/>
    <w:rsid w:val="00D911AE"/>
    <w:rsid w:val="00D92CC3"/>
    <w:rsid w:val="00D92D6B"/>
    <w:rsid w:val="00D9351C"/>
    <w:rsid w:val="00D94059"/>
    <w:rsid w:val="00D94B7A"/>
    <w:rsid w:val="00D94F68"/>
    <w:rsid w:val="00D9575E"/>
    <w:rsid w:val="00D9610C"/>
    <w:rsid w:val="00D972B3"/>
    <w:rsid w:val="00D9751D"/>
    <w:rsid w:val="00DA0CF6"/>
    <w:rsid w:val="00DA276F"/>
    <w:rsid w:val="00DA31AB"/>
    <w:rsid w:val="00DA4AB0"/>
    <w:rsid w:val="00DA5497"/>
    <w:rsid w:val="00DA6C8E"/>
    <w:rsid w:val="00DB09CA"/>
    <w:rsid w:val="00DB1E5E"/>
    <w:rsid w:val="00DB25E9"/>
    <w:rsid w:val="00DB43D6"/>
    <w:rsid w:val="00DB43F4"/>
    <w:rsid w:val="00DB4C02"/>
    <w:rsid w:val="00DB5009"/>
    <w:rsid w:val="00DB592C"/>
    <w:rsid w:val="00DC0F2F"/>
    <w:rsid w:val="00DC23C8"/>
    <w:rsid w:val="00DC246C"/>
    <w:rsid w:val="00DC2578"/>
    <w:rsid w:val="00DC2BFA"/>
    <w:rsid w:val="00DC2C95"/>
    <w:rsid w:val="00DC3BE5"/>
    <w:rsid w:val="00DC41EC"/>
    <w:rsid w:val="00DC4261"/>
    <w:rsid w:val="00DC4886"/>
    <w:rsid w:val="00DC4ABB"/>
    <w:rsid w:val="00DC4DE6"/>
    <w:rsid w:val="00DC51E5"/>
    <w:rsid w:val="00DC5A7B"/>
    <w:rsid w:val="00DC5B49"/>
    <w:rsid w:val="00DD0801"/>
    <w:rsid w:val="00DD1961"/>
    <w:rsid w:val="00DD246B"/>
    <w:rsid w:val="00DD26D6"/>
    <w:rsid w:val="00DD35C1"/>
    <w:rsid w:val="00DD52EA"/>
    <w:rsid w:val="00DD5612"/>
    <w:rsid w:val="00DD6F27"/>
    <w:rsid w:val="00DE1C19"/>
    <w:rsid w:val="00DE474C"/>
    <w:rsid w:val="00DE5782"/>
    <w:rsid w:val="00DE7235"/>
    <w:rsid w:val="00DE792C"/>
    <w:rsid w:val="00DE7EA7"/>
    <w:rsid w:val="00DF03A0"/>
    <w:rsid w:val="00DF07FF"/>
    <w:rsid w:val="00DF2478"/>
    <w:rsid w:val="00DF2B65"/>
    <w:rsid w:val="00DF2E30"/>
    <w:rsid w:val="00DF419F"/>
    <w:rsid w:val="00DF5B3D"/>
    <w:rsid w:val="00DF6118"/>
    <w:rsid w:val="00DF646C"/>
    <w:rsid w:val="00DF7F86"/>
    <w:rsid w:val="00E0053C"/>
    <w:rsid w:val="00E00951"/>
    <w:rsid w:val="00E01C33"/>
    <w:rsid w:val="00E02448"/>
    <w:rsid w:val="00E035CF"/>
    <w:rsid w:val="00E04B95"/>
    <w:rsid w:val="00E050A0"/>
    <w:rsid w:val="00E05573"/>
    <w:rsid w:val="00E0631B"/>
    <w:rsid w:val="00E065E4"/>
    <w:rsid w:val="00E106CE"/>
    <w:rsid w:val="00E1143D"/>
    <w:rsid w:val="00E133E1"/>
    <w:rsid w:val="00E1484C"/>
    <w:rsid w:val="00E1531D"/>
    <w:rsid w:val="00E15BB7"/>
    <w:rsid w:val="00E176C1"/>
    <w:rsid w:val="00E17954"/>
    <w:rsid w:val="00E17D09"/>
    <w:rsid w:val="00E204CB"/>
    <w:rsid w:val="00E20A57"/>
    <w:rsid w:val="00E20B52"/>
    <w:rsid w:val="00E22C50"/>
    <w:rsid w:val="00E23DE1"/>
    <w:rsid w:val="00E240D4"/>
    <w:rsid w:val="00E2420F"/>
    <w:rsid w:val="00E26F26"/>
    <w:rsid w:val="00E30A7E"/>
    <w:rsid w:val="00E34CC1"/>
    <w:rsid w:val="00E37903"/>
    <w:rsid w:val="00E407CE"/>
    <w:rsid w:val="00E41A3D"/>
    <w:rsid w:val="00E42835"/>
    <w:rsid w:val="00E433FC"/>
    <w:rsid w:val="00E4409F"/>
    <w:rsid w:val="00E4511E"/>
    <w:rsid w:val="00E453EA"/>
    <w:rsid w:val="00E45905"/>
    <w:rsid w:val="00E475AD"/>
    <w:rsid w:val="00E50D7B"/>
    <w:rsid w:val="00E51FF6"/>
    <w:rsid w:val="00E5220B"/>
    <w:rsid w:val="00E527C3"/>
    <w:rsid w:val="00E5283E"/>
    <w:rsid w:val="00E538FB"/>
    <w:rsid w:val="00E539D6"/>
    <w:rsid w:val="00E53B41"/>
    <w:rsid w:val="00E54D33"/>
    <w:rsid w:val="00E603FE"/>
    <w:rsid w:val="00E6042B"/>
    <w:rsid w:val="00E61A28"/>
    <w:rsid w:val="00E6247D"/>
    <w:rsid w:val="00E62700"/>
    <w:rsid w:val="00E63108"/>
    <w:rsid w:val="00E634FC"/>
    <w:rsid w:val="00E651C8"/>
    <w:rsid w:val="00E65E11"/>
    <w:rsid w:val="00E66C66"/>
    <w:rsid w:val="00E66F4B"/>
    <w:rsid w:val="00E71C88"/>
    <w:rsid w:val="00E71C96"/>
    <w:rsid w:val="00E720E4"/>
    <w:rsid w:val="00E722D3"/>
    <w:rsid w:val="00E723A5"/>
    <w:rsid w:val="00E726A6"/>
    <w:rsid w:val="00E75269"/>
    <w:rsid w:val="00E75720"/>
    <w:rsid w:val="00E761C9"/>
    <w:rsid w:val="00E80970"/>
    <w:rsid w:val="00E81879"/>
    <w:rsid w:val="00E82193"/>
    <w:rsid w:val="00E83017"/>
    <w:rsid w:val="00E83B6D"/>
    <w:rsid w:val="00E84D44"/>
    <w:rsid w:val="00E85AB7"/>
    <w:rsid w:val="00E87460"/>
    <w:rsid w:val="00E87D55"/>
    <w:rsid w:val="00E9075A"/>
    <w:rsid w:val="00E91943"/>
    <w:rsid w:val="00E929B6"/>
    <w:rsid w:val="00E92C99"/>
    <w:rsid w:val="00E9303F"/>
    <w:rsid w:val="00E930E4"/>
    <w:rsid w:val="00E9363A"/>
    <w:rsid w:val="00E93834"/>
    <w:rsid w:val="00E96337"/>
    <w:rsid w:val="00EA0C95"/>
    <w:rsid w:val="00EA1242"/>
    <w:rsid w:val="00EA31F0"/>
    <w:rsid w:val="00EA3E9C"/>
    <w:rsid w:val="00EA48F1"/>
    <w:rsid w:val="00EA4AE2"/>
    <w:rsid w:val="00EA587D"/>
    <w:rsid w:val="00EA64C5"/>
    <w:rsid w:val="00EB0188"/>
    <w:rsid w:val="00EB01CC"/>
    <w:rsid w:val="00EB02CF"/>
    <w:rsid w:val="00EB1BCA"/>
    <w:rsid w:val="00EB2B9F"/>
    <w:rsid w:val="00EB4145"/>
    <w:rsid w:val="00EB4A67"/>
    <w:rsid w:val="00EB4AC3"/>
    <w:rsid w:val="00EB5D73"/>
    <w:rsid w:val="00EB610E"/>
    <w:rsid w:val="00EB78E9"/>
    <w:rsid w:val="00EC02CA"/>
    <w:rsid w:val="00EC1166"/>
    <w:rsid w:val="00EC116E"/>
    <w:rsid w:val="00EC1311"/>
    <w:rsid w:val="00EC1FEC"/>
    <w:rsid w:val="00EC20E8"/>
    <w:rsid w:val="00EC4CDB"/>
    <w:rsid w:val="00EC5234"/>
    <w:rsid w:val="00EC5537"/>
    <w:rsid w:val="00ED06E4"/>
    <w:rsid w:val="00ED18C7"/>
    <w:rsid w:val="00ED1B85"/>
    <w:rsid w:val="00ED22FA"/>
    <w:rsid w:val="00ED314E"/>
    <w:rsid w:val="00ED782B"/>
    <w:rsid w:val="00EE209D"/>
    <w:rsid w:val="00EE2626"/>
    <w:rsid w:val="00EE3461"/>
    <w:rsid w:val="00EE3C77"/>
    <w:rsid w:val="00EE4BCA"/>
    <w:rsid w:val="00EE533F"/>
    <w:rsid w:val="00EE5BD1"/>
    <w:rsid w:val="00EE69D1"/>
    <w:rsid w:val="00EE7A14"/>
    <w:rsid w:val="00EE7AA8"/>
    <w:rsid w:val="00EF0C1D"/>
    <w:rsid w:val="00EF35FF"/>
    <w:rsid w:val="00EF3A5D"/>
    <w:rsid w:val="00EF3E4A"/>
    <w:rsid w:val="00EF40BA"/>
    <w:rsid w:val="00EF5578"/>
    <w:rsid w:val="00EF78D6"/>
    <w:rsid w:val="00F00219"/>
    <w:rsid w:val="00F003F0"/>
    <w:rsid w:val="00F01865"/>
    <w:rsid w:val="00F01A79"/>
    <w:rsid w:val="00F04902"/>
    <w:rsid w:val="00F06B81"/>
    <w:rsid w:val="00F072BE"/>
    <w:rsid w:val="00F07597"/>
    <w:rsid w:val="00F1074A"/>
    <w:rsid w:val="00F10E78"/>
    <w:rsid w:val="00F118F6"/>
    <w:rsid w:val="00F11C88"/>
    <w:rsid w:val="00F126C3"/>
    <w:rsid w:val="00F14CAD"/>
    <w:rsid w:val="00F15457"/>
    <w:rsid w:val="00F15D05"/>
    <w:rsid w:val="00F171E6"/>
    <w:rsid w:val="00F172D6"/>
    <w:rsid w:val="00F17ED0"/>
    <w:rsid w:val="00F21C29"/>
    <w:rsid w:val="00F21F8D"/>
    <w:rsid w:val="00F221CF"/>
    <w:rsid w:val="00F23357"/>
    <w:rsid w:val="00F2357D"/>
    <w:rsid w:val="00F23B88"/>
    <w:rsid w:val="00F259FC"/>
    <w:rsid w:val="00F2672F"/>
    <w:rsid w:val="00F269FA"/>
    <w:rsid w:val="00F345A1"/>
    <w:rsid w:val="00F3561F"/>
    <w:rsid w:val="00F37884"/>
    <w:rsid w:val="00F37CC5"/>
    <w:rsid w:val="00F40A4D"/>
    <w:rsid w:val="00F416DC"/>
    <w:rsid w:val="00F44AB3"/>
    <w:rsid w:val="00F44C17"/>
    <w:rsid w:val="00F451ED"/>
    <w:rsid w:val="00F46152"/>
    <w:rsid w:val="00F51ABC"/>
    <w:rsid w:val="00F523C0"/>
    <w:rsid w:val="00F5262F"/>
    <w:rsid w:val="00F53641"/>
    <w:rsid w:val="00F5388D"/>
    <w:rsid w:val="00F53E1D"/>
    <w:rsid w:val="00F552A7"/>
    <w:rsid w:val="00F56FC1"/>
    <w:rsid w:val="00F57197"/>
    <w:rsid w:val="00F614E6"/>
    <w:rsid w:val="00F61C17"/>
    <w:rsid w:val="00F62FC1"/>
    <w:rsid w:val="00F6573D"/>
    <w:rsid w:val="00F6699A"/>
    <w:rsid w:val="00F70105"/>
    <w:rsid w:val="00F706C5"/>
    <w:rsid w:val="00F715CA"/>
    <w:rsid w:val="00F716D8"/>
    <w:rsid w:val="00F724B3"/>
    <w:rsid w:val="00F72D59"/>
    <w:rsid w:val="00F73D66"/>
    <w:rsid w:val="00F74541"/>
    <w:rsid w:val="00F749B1"/>
    <w:rsid w:val="00F74F79"/>
    <w:rsid w:val="00F7740E"/>
    <w:rsid w:val="00F77BC6"/>
    <w:rsid w:val="00F8176E"/>
    <w:rsid w:val="00F81F46"/>
    <w:rsid w:val="00F831AA"/>
    <w:rsid w:val="00F83246"/>
    <w:rsid w:val="00F8394F"/>
    <w:rsid w:val="00F91256"/>
    <w:rsid w:val="00F91727"/>
    <w:rsid w:val="00F91FBC"/>
    <w:rsid w:val="00F92F9B"/>
    <w:rsid w:val="00F9300D"/>
    <w:rsid w:val="00F9400A"/>
    <w:rsid w:val="00F967D7"/>
    <w:rsid w:val="00F974A1"/>
    <w:rsid w:val="00FA046D"/>
    <w:rsid w:val="00FA1C9C"/>
    <w:rsid w:val="00FA29C4"/>
    <w:rsid w:val="00FA3340"/>
    <w:rsid w:val="00FA366F"/>
    <w:rsid w:val="00FA3B58"/>
    <w:rsid w:val="00FA3CF0"/>
    <w:rsid w:val="00FA43A8"/>
    <w:rsid w:val="00FA4DF7"/>
    <w:rsid w:val="00FA7532"/>
    <w:rsid w:val="00FA7609"/>
    <w:rsid w:val="00FB0507"/>
    <w:rsid w:val="00FB0952"/>
    <w:rsid w:val="00FB09B4"/>
    <w:rsid w:val="00FB1AEE"/>
    <w:rsid w:val="00FB406D"/>
    <w:rsid w:val="00FB4DFC"/>
    <w:rsid w:val="00FB553C"/>
    <w:rsid w:val="00FB5BDC"/>
    <w:rsid w:val="00FB723F"/>
    <w:rsid w:val="00FC21A6"/>
    <w:rsid w:val="00FC3AC0"/>
    <w:rsid w:val="00FC4364"/>
    <w:rsid w:val="00FC49BB"/>
    <w:rsid w:val="00FC523D"/>
    <w:rsid w:val="00FC5602"/>
    <w:rsid w:val="00FC5B9F"/>
    <w:rsid w:val="00FC6335"/>
    <w:rsid w:val="00FC655A"/>
    <w:rsid w:val="00FD109D"/>
    <w:rsid w:val="00FD223C"/>
    <w:rsid w:val="00FD2AB0"/>
    <w:rsid w:val="00FD3194"/>
    <w:rsid w:val="00FD40C0"/>
    <w:rsid w:val="00FD6090"/>
    <w:rsid w:val="00FD7ABA"/>
    <w:rsid w:val="00FE1B1D"/>
    <w:rsid w:val="00FE2116"/>
    <w:rsid w:val="00FE2676"/>
    <w:rsid w:val="00FE29AC"/>
    <w:rsid w:val="00FE29DA"/>
    <w:rsid w:val="00FE3126"/>
    <w:rsid w:val="00FE3DE5"/>
    <w:rsid w:val="00FE4140"/>
    <w:rsid w:val="00FE7B0A"/>
    <w:rsid w:val="00FE7BBA"/>
    <w:rsid w:val="00FF04C1"/>
    <w:rsid w:val="00FF33E9"/>
    <w:rsid w:val="00FF37F8"/>
    <w:rsid w:val="00FF3C7E"/>
    <w:rsid w:val="00FF4D35"/>
    <w:rsid w:val="00FF567E"/>
    <w:rsid w:val="00FF67FE"/>
    <w:rsid w:val="00FF75F3"/>
    <w:rsid w:val="00FF7DE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6D2D549"/>
  <w15:chartTrackingRefBased/>
  <w15:docId w15:val="{79FBE8CB-6538-4439-801F-64CF4CD9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218B"/>
    <w:pPr>
      <w:ind w:firstLine="720"/>
      <w:contextualSpacing/>
    </w:pPr>
    <w:rPr>
      <w:sz w:val="24"/>
      <w:szCs w:val="24"/>
    </w:rPr>
  </w:style>
  <w:style w:type="paragraph" w:styleId="Heading1">
    <w:name w:val="heading 1"/>
    <w:basedOn w:val="Normal"/>
    <w:next w:val="Normal"/>
    <w:qFormat/>
    <w:rsid w:val="0077218B"/>
    <w:pPr>
      <w:keepNext/>
      <w:keepLines/>
      <w:numPr>
        <w:numId w:val="14"/>
      </w:numPr>
      <w:ind w:left="432"/>
      <w:outlineLvl w:val="0"/>
    </w:pPr>
    <w:rPr>
      <w:b/>
      <w:u w:val="single"/>
    </w:rPr>
  </w:style>
  <w:style w:type="paragraph" w:styleId="Heading2">
    <w:name w:val="heading 2"/>
    <w:basedOn w:val="Normal"/>
    <w:next w:val="Normal"/>
    <w:qFormat/>
    <w:rsid w:val="0077218B"/>
    <w:pPr>
      <w:keepNext/>
      <w:keepLines/>
      <w:numPr>
        <w:ilvl w:val="1"/>
        <w:numId w:val="14"/>
      </w:numPr>
      <w:outlineLvl w:val="1"/>
    </w:pPr>
    <w:rPr>
      <w:u w:val="single"/>
    </w:rPr>
  </w:style>
  <w:style w:type="paragraph" w:styleId="Heading3">
    <w:name w:val="heading 3"/>
    <w:basedOn w:val="Normal"/>
    <w:next w:val="Normal"/>
    <w:qFormat/>
    <w:rsid w:val="00A67034"/>
    <w:pPr>
      <w:keepNext/>
      <w:keepLines/>
      <w:numPr>
        <w:ilvl w:val="2"/>
        <w:numId w:val="14"/>
      </w:numPr>
      <w:spacing w:before="240" w:after="60"/>
      <w:outlineLvl w:val="2"/>
    </w:pPr>
    <w:rPr>
      <w:rFonts w:ascii="Arial" w:hAnsi="Arial"/>
    </w:rPr>
  </w:style>
  <w:style w:type="paragraph" w:styleId="Heading4">
    <w:name w:val="heading 4"/>
    <w:basedOn w:val="Normal"/>
    <w:next w:val="Normal"/>
    <w:link w:val="Heading4Char"/>
    <w:semiHidden/>
    <w:unhideWhenUsed/>
    <w:qFormat/>
    <w:rsid w:val="00790560"/>
    <w:pPr>
      <w:keepNext/>
      <w:keepLines/>
      <w:numPr>
        <w:ilvl w:val="3"/>
        <w:numId w:val="14"/>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790560"/>
    <w:pPr>
      <w:keepNext/>
      <w:keepLines/>
      <w:numPr>
        <w:ilvl w:val="4"/>
        <w:numId w:val="1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790560"/>
    <w:pPr>
      <w:keepNext/>
      <w:keepLines/>
      <w:numPr>
        <w:ilvl w:val="5"/>
        <w:numId w:val="1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790560"/>
    <w:pPr>
      <w:keepNext/>
      <w:keepLines/>
      <w:numPr>
        <w:ilvl w:val="6"/>
        <w:numId w:val="1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790560"/>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90560"/>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paragraph" w:styleId="BodyText">
    <w:name w:val="Body Text"/>
    <w:basedOn w:val="Normal"/>
    <w:link w:val="BodyTextChar"/>
    <w:uiPriority w:val="1"/>
    <w:qFormat/>
    <w:rsid w:val="009D534C"/>
    <w:pPr>
      <w:widowControl w:val="0"/>
      <w:autoSpaceDE w:val="0"/>
      <w:autoSpaceDN w:val="0"/>
    </w:pPr>
    <w:rPr>
      <w:szCs w:val="22"/>
    </w:rPr>
  </w:style>
  <w:style w:type="character" w:customStyle="1" w:styleId="BodyTextChar">
    <w:name w:val="Body Text Char"/>
    <w:basedOn w:val="DefaultParagraphFont"/>
    <w:link w:val="BodyText"/>
    <w:uiPriority w:val="1"/>
    <w:rsid w:val="009D534C"/>
    <w:rPr>
      <w:sz w:val="22"/>
      <w:szCs w:val="22"/>
    </w:rPr>
  </w:style>
  <w:style w:type="paragraph" w:customStyle="1" w:styleId="Default">
    <w:name w:val="Default"/>
    <w:rsid w:val="007F5431"/>
    <w:pPr>
      <w:autoSpaceDE w:val="0"/>
      <w:autoSpaceDN w:val="0"/>
      <w:adjustRightInd w:val="0"/>
    </w:pPr>
    <w:rPr>
      <w:color w:val="000000"/>
      <w:sz w:val="24"/>
      <w:szCs w:val="24"/>
    </w:rPr>
  </w:style>
  <w:style w:type="paragraph" w:styleId="BalloonText">
    <w:name w:val="Balloon Text"/>
    <w:basedOn w:val="Normal"/>
    <w:link w:val="BalloonTextChar"/>
    <w:rsid w:val="00294FD1"/>
    <w:rPr>
      <w:rFonts w:ascii="Segoe UI" w:hAnsi="Segoe UI" w:cs="Segoe UI"/>
      <w:sz w:val="18"/>
      <w:szCs w:val="18"/>
    </w:rPr>
  </w:style>
  <w:style w:type="character" w:customStyle="1" w:styleId="BalloonTextChar">
    <w:name w:val="Balloon Text Char"/>
    <w:basedOn w:val="DefaultParagraphFont"/>
    <w:link w:val="BalloonText"/>
    <w:rsid w:val="00294FD1"/>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FB0507"/>
    <w:rPr>
      <w:color w:val="808080"/>
      <w:shd w:val="clear" w:color="auto" w:fill="E6E6E6"/>
    </w:rPr>
  </w:style>
  <w:style w:type="paragraph" w:styleId="ListParagraph">
    <w:name w:val="List Paragraph"/>
    <w:basedOn w:val="Normal"/>
    <w:uiPriority w:val="34"/>
    <w:qFormat/>
    <w:rsid w:val="00EE3461"/>
    <w:pPr>
      <w:ind w:left="720"/>
    </w:pPr>
  </w:style>
  <w:style w:type="paragraph" w:customStyle="1" w:styleId="gmail-paranum">
    <w:name w:val="gmail-paranum"/>
    <w:basedOn w:val="Normal"/>
    <w:rsid w:val="005454E1"/>
    <w:pPr>
      <w:spacing w:before="100" w:beforeAutospacing="1" w:after="100" w:afterAutospacing="1"/>
    </w:pPr>
    <w:rPr>
      <w:rFonts w:ascii="Calibri" w:eastAsiaTheme="minorHAnsi" w:hAnsi="Calibri" w:cs="Calibri"/>
      <w:szCs w:val="22"/>
    </w:rPr>
  </w:style>
  <w:style w:type="character" w:customStyle="1" w:styleId="gmail-msofootnotereference">
    <w:name w:val="gmail-msofootnotereference"/>
    <w:basedOn w:val="DefaultParagraphFont"/>
    <w:rsid w:val="005454E1"/>
  </w:style>
  <w:style w:type="paragraph" w:customStyle="1" w:styleId="gmail-msofootnotetext">
    <w:name w:val="gmail-msofootnotetext"/>
    <w:basedOn w:val="Normal"/>
    <w:rsid w:val="005454E1"/>
    <w:pPr>
      <w:spacing w:before="100" w:beforeAutospacing="1" w:after="100" w:afterAutospacing="1"/>
    </w:pPr>
    <w:rPr>
      <w:rFonts w:ascii="Calibri" w:eastAsiaTheme="minorHAnsi" w:hAnsi="Calibri" w:cs="Calibri"/>
      <w:szCs w:val="22"/>
    </w:rPr>
  </w:style>
  <w:style w:type="character" w:customStyle="1" w:styleId="HeaderChar">
    <w:name w:val="Header Char"/>
    <w:basedOn w:val="DefaultParagraphFont"/>
    <w:link w:val="Header"/>
    <w:rsid w:val="005454E1"/>
    <w:rPr>
      <w:b/>
      <w:sz w:val="28"/>
      <w:lang w:val="en-GB"/>
    </w:rPr>
  </w:style>
  <w:style w:type="character" w:customStyle="1" w:styleId="Heading4Char">
    <w:name w:val="Heading 4 Char"/>
    <w:basedOn w:val="DefaultParagraphFont"/>
    <w:link w:val="Heading4"/>
    <w:semiHidden/>
    <w:rsid w:val="00790560"/>
    <w:rPr>
      <w:rFonts w:asciiTheme="majorHAnsi" w:eastAsiaTheme="majorEastAsia" w:hAnsiTheme="majorHAnsi" w:cstheme="majorBidi"/>
      <w:i/>
      <w:iCs/>
      <w:color w:val="2F5496" w:themeColor="accent1" w:themeShade="BF"/>
      <w:sz w:val="22"/>
      <w:lang w:val="en-GB"/>
    </w:rPr>
  </w:style>
  <w:style w:type="character" w:customStyle="1" w:styleId="Heading5Char">
    <w:name w:val="Heading 5 Char"/>
    <w:basedOn w:val="DefaultParagraphFont"/>
    <w:link w:val="Heading5"/>
    <w:semiHidden/>
    <w:rsid w:val="00790560"/>
    <w:rPr>
      <w:rFonts w:asciiTheme="majorHAnsi" w:eastAsiaTheme="majorEastAsia" w:hAnsiTheme="majorHAnsi" w:cstheme="majorBidi"/>
      <w:color w:val="2F5496" w:themeColor="accent1" w:themeShade="BF"/>
      <w:sz w:val="22"/>
      <w:lang w:val="en-GB"/>
    </w:rPr>
  </w:style>
  <w:style w:type="character" w:customStyle="1" w:styleId="Heading6Char">
    <w:name w:val="Heading 6 Char"/>
    <w:basedOn w:val="DefaultParagraphFont"/>
    <w:link w:val="Heading6"/>
    <w:semiHidden/>
    <w:rsid w:val="00790560"/>
    <w:rPr>
      <w:rFonts w:asciiTheme="majorHAnsi" w:eastAsiaTheme="majorEastAsia" w:hAnsiTheme="majorHAnsi" w:cstheme="majorBidi"/>
      <w:color w:val="1F3763" w:themeColor="accent1" w:themeShade="7F"/>
      <w:sz w:val="22"/>
      <w:lang w:val="en-GB"/>
    </w:rPr>
  </w:style>
  <w:style w:type="character" w:customStyle="1" w:styleId="Heading7Char">
    <w:name w:val="Heading 7 Char"/>
    <w:basedOn w:val="DefaultParagraphFont"/>
    <w:link w:val="Heading7"/>
    <w:semiHidden/>
    <w:rsid w:val="00790560"/>
    <w:rPr>
      <w:rFonts w:asciiTheme="majorHAnsi" w:eastAsiaTheme="majorEastAsia" w:hAnsiTheme="majorHAnsi" w:cstheme="majorBidi"/>
      <w:i/>
      <w:iCs/>
      <w:color w:val="1F3763" w:themeColor="accent1" w:themeShade="7F"/>
      <w:sz w:val="22"/>
      <w:lang w:val="en-GB"/>
    </w:rPr>
  </w:style>
  <w:style w:type="character" w:customStyle="1" w:styleId="Heading8Char">
    <w:name w:val="Heading 8 Char"/>
    <w:basedOn w:val="DefaultParagraphFont"/>
    <w:link w:val="Heading8"/>
    <w:semiHidden/>
    <w:rsid w:val="00790560"/>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90560"/>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rsid w:val="00C20583"/>
    <w:rPr>
      <w:color w:val="954F72" w:themeColor="followedHyperlink"/>
      <w:u w:val="single"/>
    </w:rPr>
  </w:style>
  <w:style w:type="character" w:customStyle="1" w:styleId="UnresolvedMention2">
    <w:name w:val="Unresolved Mention2"/>
    <w:basedOn w:val="DefaultParagraphFont"/>
    <w:uiPriority w:val="99"/>
    <w:semiHidden/>
    <w:unhideWhenUsed/>
    <w:rsid w:val="00DB43D6"/>
    <w:rPr>
      <w:color w:val="808080"/>
      <w:shd w:val="clear" w:color="auto" w:fill="E6E6E6"/>
    </w:rPr>
  </w:style>
  <w:style w:type="character" w:styleId="CommentReference">
    <w:name w:val="annotation reference"/>
    <w:basedOn w:val="DefaultParagraphFont"/>
    <w:uiPriority w:val="99"/>
    <w:rsid w:val="0012585C"/>
    <w:rPr>
      <w:sz w:val="16"/>
      <w:szCs w:val="16"/>
    </w:rPr>
  </w:style>
  <w:style w:type="paragraph" w:styleId="CommentText">
    <w:name w:val="annotation text"/>
    <w:basedOn w:val="Normal"/>
    <w:link w:val="CommentTextChar"/>
    <w:uiPriority w:val="99"/>
    <w:rsid w:val="0012585C"/>
    <w:rPr>
      <w:sz w:val="20"/>
    </w:rPr>
  </w:style>
  <w:style w:type="character" w:customStyle="1" w:styleId="CommentTextChar">
    <w:name w:val="Comment Text Char"/>
    <w:basedOn w:val="DefaultParagraphFont"/>
    <w:link w:val="CommentText"/>
    <w:uiPriority w:val="99"/>
    <w:rsid w:val="0012585C"/>
    <w:rPr>
      <w:lang w:val="en-GB"/>
    </w:rPr>
  </w:style>
  <w:style w:type="paragraph" w:styleId="CommentSubject">
    <w:name w:val="annotation subject"/>
    <w:basedOn w:val="CommentText"/>
    <w:next w:val="CommentText"/>
    <w:link w:val="CommentSubjectChar"/>
    <w:rsid w:val="0012585C"/>
    <w:rPr>
      <w:b/>
      <w:bCs/>
    </w:rPr>
  </w:style>
  <w:style w:type="character" w:customStyle="1" w:styleId="CommentSubjectChar">
    <w:name w:val="Comment Subject Char"/>
    <w:basedOn w:val="CommentTextChar"/>
    <w:link w:val="CommentSubject"/>
    <w:rsid w:val="0012585C"/>
    <w:rPr>
      <w:b/>
      <w:bCs/>
      <w:lang w:val="en-GB"/>
    </w:rPr>
  </w:style>
  <w:style w:type="paragraph" w:styleId="Revision">
    <w:name w:val="Revision"/>
    <w:hidden/>
    <w:uiPriority w:val="99"/>
    <w:semiHidden/>
    <w:rsid w:val="00165430"/>
    <w:rPr>
      <w:sz w:val="22"/>
      <w:lang w:val="en-GB"/>
    </w:rPr>
  </w:style>
  <w:style w:type="character" w:customStyle="1" w:styleId="UnresolvedMention3">
    <w:name w:val="Unresolved Mention3"/>
    <w:basedOn w:val="DefaultParagraphFont"/>
    <w:uiPriority w:val="99"/>
    <w:semiHidden/>
    <w:unhideWhenUsed/>
    <w:rsid w:val="00AD120E"/>
    <w:rPr>
      <w:color w:val="808080"/>
      <w:shd w:val="clear" w:color="auto" w:fill="E6E6E6"/>
    </w:rPr>
  </w:style>
  <w:style w:type="paragraph" w:styleId="NormalWeb">
    <w:name w:val="Normal (Web)"/>
    <w:basedOn w:val="Normal"/>
    <w:uiPriority w:val="99"/>
    <w:unhideWhenUsed/>
    <w:rsid w:val="00AD120E"/>
    <w:pPr>
      <w:spacing w:before="100" w:beforeAutospacing="1" w:after="100" w:afterAutospacing="1"/>
    </w:pPr>
    <w:rPr>
      <w:rFonts w:ascii="Calibri" w:eastAsiaTheme="minorHAnsi" w:hAnsi="Calibri" w:cs="Calibri"/>
      <w:szCs w:val="22"/>
    </w:rPr>
  </w:style>
  <w:style w:type="character" w:customStyle="1" w:styleId="UnresolvedMention4">
    <w:name w:val="Unresolved Mention4"/>
    <w:basedOn w:val="DefaultParagraphFont"/>
    <w:uiPriority w:val="99"/>
    <w:semiHidden/>
    <w:unhideWhenUsed/>
    <w:rsid w:val="00E929B6"/>
    <w:rPr>
      <w:color w:val="808080"/>
      <w:shd w:val="clear" w:color="auto" w:fill="E6E6E6"/>
    </w:rPr>
  </w:style>
  <w:style w:type="paragraph" w:customStyle="1" w:styleId="bullets">
    <w:name w:val="bullets"/>
    <w:basedOn w:val="Normal"/>
    <w:qFormat/>
    <w:rsid w:val="00281E78"/>
    <w:pPr>
      <w:numPr>
        <w:numId w:val="17"/>
      </w:numPr>
    </w:pPr>
  </w:style>
  <w:style w:type="paragraph" w:styleId="FootnoteText">
    <w:name w:val="footnote text"/>
    <w:basedOn w:val="Normal"/>
    <w:link w:val="FootnoteTextChar"/>
    <w:uiPriority w:val="99"/>
    <w:rsid w:val="006843BE"/>
    <w:rPr>
      <w:sz w:val="20"/>
    </w:rPr>
  </w:style>
  <w:style w:type="character" w:customStyle="1" w:styleId="FootnoteTextChar">
    <w:name w:val="Footnote Text Char"/>
    <w:basedOn w:val="DefaultParagraphFont"/>
    <w:link w:val="FootnoteText"/>
    <w:uiPriority w:val="99"/>
    <w:rsid w:val="006843BE"/>
    <w:rPr>
      <w:lang w:val="en-GB"/>
    </w:rPr>
  </w:style>
  <w:style w:type="character" w:styleId="FootnoteReference">
    <w:name w:val="footnote reference"/>
    <w:basedOn w:val="DefaultParagraphFont"/>
    <w:uiPriority w:val="99"/>
    <w:rsid w:val="006843BE"/>
    <w:rPr>
      <w:vertAlign w:val="superscript"/>
    </w:rPr>
  </w:style>
  <w:style w:type="paragraph" w:customStyle="1" w:styleId="gmail-msonormal">
    <w:name w:val="gmail-msonormal"/>
    <w:basedOn w:val="Normal"/>
    <w:rsid w:val="004F2FCF"/>
    <w:pPr>
      <w:spacing w:before="100" w:beforeAutospacing="1" w:after="100" w:afterAutospacing="1"/>
    </w:pPr>
    <w:rPr>
      <w:rFonts w:ascii="Calibri" w:eastAsiaTheme="minorHAnsi" w:hAnsi="Calibri" w:cs="Calibri"/>
      <w:szCs w:val="22"/>
    </w:rPr>
  </w:style>
  <w:style w:type="table" w:styleId="TableGrid">
    <w:name w:val="Table Grid"/>
    <w:basedOn w:val="TableNormal"/>
    <w:uiPriority w:val="99"/>
    <w:rsid w:val="00D71F6A"/>
    <w:pPr>
      <w:spacing w:after="160" w:line="256" w:lineRule="auto"/>
    </w:pPr>
    <w:rPr>
      <w:rFonts w:ascii="Calibri" w:eastAsia="Times New Roman" w:hAnsi="Calibri"/>
      <w:lang w:bidi="mr-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listparagraph">
    <w:name w:val="gmail-msolistparagraph"/>
    <w:basedOn w:val="Normal"/>
    <w:rsid w:val="00B055AF"/>
    <w:pPr>
      <w:spacing w:before="100" w:beforeAutospacing="1" w:after="100" w:afterAutospacing="1"/>
      <w:ind w:firstLine="0"/>
      <w:contextualSpacing w:val="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51797">
      <w:bodyDiv w:val="1"/>
      <w:marLeft w:val="0"/>
      <w:marRight w:val="0"/>
      <w:marTop w:val="0"/>
      <w:marBottom w:val="0"/>
      <w:divBdr>
        <w:top w:val="none" w:sz="0" w:space="0" w:color="auto"/>
        <w:left w:val="none" w:sz="0" w:space="0" w:color="auto"/>
        <w:bottom w:val="none" w:sz="0" w:space="0" w:color="auto"/>
        <w:right w:val="none" w:sz="0" w:space="0" w:color="auto"/>
      </w:divBdr>
    </w:div>
    <w:div w:id="80951422">
      <w:bodyDiv w:val="1"/>
      <w:marLeft w:val="0"/>
      <w:marRight w:val="0"/>
      <w:marTop w:val="0"/>
      <w:marBottom w:val="0"/>
      <w:divBdr>
        <w:top w:val="none" w:sz="0" w:space="0" w:color="auto"/>
        <w:left w:val="none" w:sz="0" w:space="0" w:color="auto"/>
        <w:bottom w:val="none" w:sz="0" w:space="0" w:color="auto"/>
        <w:right w:val="none" w:sz="0" w:space="0" w:color="auto"/>
      </w:divBdr>
    </w:div>
    <w:div w:id="87427964">
      <w:bodyDiv w:val="1"/>
      <w:marLeft w:val="0"/>
      <w:marRight w:val="0"/>
      <w:marTop w:val="0"/>
      <w:marBottom w:val="0"/>
      <w:divBdr>
        <w:top w:val="none" w:sz="0" w:space="0" w:color="auto"/>
        <w:left w:val="none" w:sz="0" w:space="0" w:color="auto"/>
        <w:bottom w:val="none" w:sz="0" w:space="0" w:color="auto"/>
        <w:right w:val="none" w:sz="0" w:space="0" w:color="auto"/>
      </w:divBdr>
    </w:div>
    <w:div w:id="99766765">
      <w:bodyDiv w:val="1"/>
      <w:marLeft w:val="0"/>
      <w:marRight w:val="0"/>
      <w:marTop w:val="0"/>
      <w:marBottom w:val="0"/>
      <w:divBdr>
        <w:top w:val="none" w:sz="0" w:space="0" w:color="auto"/>
        <w:left w:val="none" w:sz="0" w:space="0" w:color="auto"/>
        <w:bottom w:val="none" w:sz="0" w:space="0" w:color="auto"/>
        <w:right w:val="none" w:sz="0" w:space="0" w:color="auto"/>
      </w:divBdr>
    </w:div>
    <w:div w:id="126241293">
      <w:bodyDiv w:val="1"/>
      <w:marLeft w:val="0"/>
      <w:marRight w:val="0"/>
      <w:marTop w:val="0"/>
      <w:marBottom w:val="0"/>
      <w:divBdr>
        <w:top w:val="none" w:sz="0" w:space="0" w:color="auto"/>
        <w:left w:val="none" w:sz="0" w:space="0" w:color="auto"/>
        <w:bottom w:val="none" w:sz="0" w:space="0" w:color="auto"/>
        <w:right w:val="none" w:sz="0" w:space="0" w:color="auto"/>
      </w:divBdr>
    </w:div>
    <w:div w:id="312949895">
      <w:bodyDiv w:val="1"/>
      <w:marLeft w:val="0"/>
      <w:marRight w:val="0"/>
      <w:marTop w:val="0"/>
      <w:marBottom w:val="0"/>
      <w:divBdr>
        <w:top w:val="none" w:sz="0" w:space="0" w:color="auto"/>
        <w:left w:val="none" w:sz="0" w:space="0" w:color="auto"/>
        <w:bottom w:val="none" w:sz="0" w:space="0" w:color="auto"/>
        <w:right w:val="none" w:sz="0" w:space="0" w:color="auto"/>
      </w:divBdr>
    </w:div>
    <w:div w:id="421877797">
      <w:bodyDiv w:val="1"/>
      <w:marLeft w:val="0"/>
      <w:marRight w:val="0"/>
      <w:marTop w:val="0"/>
      <w:marBottom w:val="0"/>
      <w:divBdr>
        <w:top w:val="none" w:sz="0" w:space="0" w:color="auto"/>
        <w:left w:val="none" w:sz="0" w:space="0" w:color="auto"/>
        <w:bottom w:val="none" w:sz="0" w:space="0" w:color="auto"/>
        <w:right w:val="none" w:sz="0" w:space="0" w:color="auto"/>
      </w:divBdr>
    </w:div>
    <w:div w:id="481578827">
      <w:bodyDiv w:val="1"/>
      <w:marLeft w:val="0"/>
      <w:marRight w:val="0"/>
      <w:marTop w:val="0"/>
      <w:marBottom w:val="0"/>
      <w:divBdr>
        <w:top w:val="none" w:sz="0" w:space="0" w:color="auto"/>
        <w:left w:val="none" w:sz="0" w:space="0" w:color="auto"/>
        <w:bottom w:val="none" w:sz="0" w:space="0" w:color="auto"/>
        <w:right w:val="none" w:sz="0" w:space="0" w:color="auto"/>
      </w:divBdr>
    </w:div>
    <w:div w:id="500510724">
      <w:bodyDiv w:val="1"/>
      <w:marLeft w:val="0"/>
      <w:marRight w:val="0"/>
      <w:marTop w:val="0"/>
      <w:marBottom w:val="0"/>
      <w:divBdr>
        <w:top w:val="none" w:sz="0" w:space="0" w:color="auto"/>
        <w:left w:val="none" w:sz="0" w:space="0" w:color="auto"/>
        <w:bottom w:val="none" w:sz="0" w:space="0" w:color="auto"/>
        <w:right w:val="none" w:sz="0" w:space="0" w:color="auto"/>
      </w:divBdr>
    </w:div>
    <w:div w:id="564534304">
      <w:bodyDiv w:val="1"/>
      <w:marLeft w:val="0"/>
      <w:marRight w:val="0"/>
      <w:marTop w:val="0"/>
      <w:marBottom w:val="0"/>
      <w:divBdr>
        <w:top w:val="none" w:sz="0" w:space="0" w:color="auto"/>
        <w:left w:val="none" w:sz="0" w:space="0" w:color="auto"/>
        <w:bottom w:val="none" w:sz="0" w:space="0" w:color="auto"/>
        <w:right w:val="none" w:sz="0" w:space="0" w:color="auto"/>
      </w:divBdr>
    </w:div>
    <w:div w:id="587348642">
      <w:bodyDiv w:val="1"/>
      <w:marLeft w:val="0"/>
      <w:marRight w:val="0"/>
      <w:marTop w:val="0"/>
      <w:marBottom w:val="0"/>
      <w:divBdr>
        <w:top w:val="none" w:sz="0" w:space="0" w:color="auto"/>
        <w:left w:val="none" w:sz="0" w:space="0" w:color="auto"/>
        <w:bottom w:val="none" w:sz="0" w:space="0" w:color="auto"/>
        <w:right w:val="none" w:sz="0" w:space="0" w:color="auto"/>
      </w:divBdr>
    </w:div>
    <w:div w:id="591011926">
      <w:bodyDiv w:val="1"/>
      <w:marLeft w:val="0"/>
      <w:marRight w:val="0"/>
      <w:marTop w:val="0"/>
      <w:marBottom w:val="0"/>
      <w:divBdr>
        <w:top w:val="none" w:sz="0" w:space="0" w:color="auto"/>
        <w:left w:val="none" w:sz="0" w:space="0" w:color="auto"/>
        <w:bottom w:val="none" w:sz="0" w:space="0" w:color="auto"/>
        <w:right w:val="none" w:sz="0" w:space="0" w:color="auto"/>
      </w:divBdr>
    </w:div>
    <w:div w:id="594049941">
      <w:bodyDiv w:val="1"/>
      <w:marLeft w:val="0"/>
      <w:marRight w:val="0"/>
      <w:marTop w:val="0"/>
      <w:marBottom w:val="0"/>
      <w:divBdr>
        <w:top w:val="none" w:sz="0" w:space="0" w:color="auto"/>
        <w:left w:val="none" w:sz="0" w:space="0" w:color="auto"/>
        <w:bottom w:val="none" w:sz="0" w:space="0" w:color="auto"/>
        <w:right w:val="none" w:sz="0" w:space="0" w:color="auto"/>
      </w:divBdr>
    </w:div>
    <w:div w:id="639919493">
      <w:bodyDiv w:val="1"/>
      <w:marLeft w:val="0"/>
      <w:marRight w:val="0"/>
      <w:marTop w:val="0"/>
      <w:marBottom w:val="0"/>
      <w:divBdr>
        <w:top w:val="none" w:sz="0" w:space="0" w:color="auto"/>
        <w:left w:val="none" w:sz="0" w:space="0" w:color="auto"/>
        <w:bottom w:val="none" w:sz="0" w:space="0" w:color="auto"/>
        <w:right w:val="none" w:sz="0" w:space="0" w:color="auto"/>
      </w:divBdr>
    </w:div>
    <w:div w:id="659961865">
      <w:bodyDiv w:val="1"/>
      <w:marLeft w:val="0"/>
      <w:marRight w:val="0"/>
      <w:marTop w:val="0"/>
      <w:marBottom w:val="0"/>
      <w:divBdr>
        <w:top w:val="none" w:sz="0" w:space="0" w:color="auto"/>
        <w:left w:val="none" w:sz="0" w:space="0" w:color="auto"/>
        <w:bottom w:val="none" w:sz="0" w:space="0" w:color="auto"/>
        <w:right w:val="none" w:sz="0" w:space="0" w:color="auto"/>
      </w:divBdr>
    </w:div>
    <w:div w:id="776680195">
      <w:bodyDiv w:val="1"/>
      <w:marLeft w:val="0"/>
      <w:marRight w:val="0"/>
      <w:marTop w:val="0"/>
      <w:marBottom w:val="0"/>
      <w:divBdr>
        <w:top w:val="none" w:sz="0" w:space="0" w:color="auto"/>
        <w:left w:val="none" w:sz="0" w:space="0" w:color="auto"/>
        <w:bottom w:val="none" w:sz="0" w:space="0" w:color="auto"/>
        <w:right w:val="none" w:sz="0" w:space="0" w:color="auto"/>
      </w:divBdr>
    </w:div>
    <w:div w:id="823085175">
      <w:bodyDiv w:val="1"/>
      <w:marLeft w:val="0"/>
      <w:marRight w:val="0"/>
      <w:marTop w:val="0"/>
      <w:marBottom w:val="0"/>
      <w:divBdr>
        <w:top w:val="none" w:sz="0" w:space="0" w:color="auto"/>
        <w:left w:val="none" w:sz="0" w:space="0" w:color="auto"/>
        <w:bottom w:val="none" w:sz="0" w:space="0" w:color="auto"/>
        <w:right w:val="none" w:sz="0" w:space="0" w:color="auto"/>
      </w:divBdr>
    </w:div>
    <w:div w:id="866992864">
      <w:bodyDiv w:val="1"/>
      <w:marLeft w:val="0"/>
      <w:marRight w:val="0"/>
      <w:marTop w:val="0"/>
      <w:marBottom w:val="0"/>
      <w:divBdr>
        <w:top w:val="none" w:sz="0" w:space="0" w:color="auto"/>
        <w:left w:val="none" w:sz="0" w:space="0" w:color="auto"/>
        <w:bottom w:val="none" w:sz="0" w:space="0" w:color="auto"/>
        <w:right w:val="none" w:sz="0" w:space="0" w:color="auto"/>
      </w:divBdr>
    </w:div>
    <w:div w:id="982540064">
      <w:bodyDiv w:val="1"/>
      <w:marLeft w:val="0"/>
      <w:marRight w:val="0"/>
      <w:marTop w:val="0"/>
      <w:marBottom w:val="0"/>
      <w:divBdr>
        <w:top w:val="none" w:sz="0" w:space="0" w:color="auto"/>
        <w:left w:val="none" w:sz="0" w:space="0" w:color="auto"/>
        <w:bottom w:val="none" w:sz="0" w:space="0" w:color="auto"/>
        <w:right w:val="none" w:sz="0" w:space="0" w:color="auto"/>
      </w:divBdr>
    </w:div>
    <w:div w:id="1005205772">
      <w:bodyDiv w:val="1"/>
      <w:marLeft w:val="0"/>
      <w:marRight w:val="0"/>
      <w:marTop w:val="0"/>
      <w:marBottom w:val="0"/>
      <w:divBdr>
        <w:top w:val="none" w:sz="0" w:space="0" w:color="auto"/>
        <w:left w:val="none" w:sz="0" w:space="0" w:color="auto"/>
        <w:bottom w:val="none" w:sz="0" w:space="0" w:color="auto"/>
        <w:right w:val="none" w:sz="0" w:space="0" w:color="auto"/>
      </w:divBdr>
    </w:div>
    <w:div w:id="1110127531">
      <w:bodyDiv w:val="1"/>
      <w:marLeft w:val="0"/>
      <w:marRight w:val="0"/>
      <w:marTop w:val="0"/>
      <w:marBottom w:val="0"/>
      <w:divBdr>
        <w:top w:val="none" w:sz="0" w:space="0" w:color="auto"/>
        <w:left w:val="none" w:sz="0" w:space="0" w:color="auto"/>
        <w:bottom w:val="none" w:sz="0" w:space="0" w:color="auto"/>
        <w:right w:val="none" w:sz="0" w:space="0" w:color="auto"/>
      </w:divBdr>
    </w:div>
    <w:div w:id="1169372099">
      <w:bodyDiv w:val="1"/>
      <w:marLeft w:val="0"/>
      <w:marRight w:val="0"/>
      <w:marTop w:val="0"/>
      <w:marBottom w:val="0"/>
      <w:divBdr>
        <w:top w:val="none" w:sz="0" w:space="0" w:color="auto"/>
        <w:left w:val="none" w:sz="0" w:space="0" w:color="auto"/>
        <w:bottom w:val="none" w:sz="0" w:space="0" w:color="auto"/>
        <w:right w:val="none" w:sz="0" w:space="0" w:color="auto"/>
      </w:divBdr>
    </w:div>
    <w:div w:id="1223755799">
      <w:bodyDiv w:val="1"/>
      <w:marLeft w:val="0"/>
      <w:marRight w:val="0"/>
      <w:marTop w:val="0"/>
      <w:marBottom w:val="0"/>
      <w:divBdr>
        <w:top w:val="none" w:sz="0" w:space="0" w:color="auto"/>
        <w:left w:val="none" w:sz="0" w:space="0" w:color="auto"/>
        <w:bottom w:val="none" w:sz="0" w:space="0" w:color="auto"/>
        <w:right w:val="none" w:sz="0" w:space="0" w:color="auto"/>
      </w:divBdr>
    </w:div>
    <w:div w:id="1234468627">
      <w:bodyDiv w:val="1"/>
      <w:marLeft w:val="0"/>
      <w:marRight w:val="0"/>
      <w:marTop w:val="0"/>
      <w:marBottom w:val="0"/>
      <w:divBdr>
        <w:top w:val="none" w:sz="0" w:space="0" w:color="auto"/>
        <w:left w:val="none" w:sz="0" w:space="0" w:color="auto"/>
        <w:bottom w:val="none" w:sz="0" w:space="0" w:color="auto"/>
        <w:right w:val="none" w:sz="0" w:space="0" w:color="auto"/>
      </w:divBdr>
    </w:div>
    <w:div w:id="1248542954">
      <w:bodyDiv w:val="1"/>
      <w:marLeft w:val="0"/>
      <w:marRight w:val="0"/>
      <w:marTop w:val="0"/>
      <w:marBottom w:val="0"/>
      <w:divBdr>
        <w:top w:val="none" w:sz="0" w:space="0" w:color="auto"/>
        <w:left w:val="none" w:sz="0" w:space="0" w:color="auto"/>
        <w:bottom w:val="none" w:sz="0" w:space="0" w:color="auto"/>
        <w:right w:val="none" w:sz="0" w:space="0" w:color="auto"/>
      </w:divBdr>
    </w:div>
    <w:div w:id="1402750114">
      <w:bodyDiv w:val="1"/>
      <w:marLeft w:val="0"/>
      <w:marRight w:val="0"/>
      <w:marTop w:val="0"/>
      <w:marBottom w:val="0"/>
      <w:divBdr>
        <w:top w:val="none" w:sz="0" w:space="0" w:color="auto"/>
        <w:left w:val="none" w:sz="0" w:space="0" w:color="auto"/>
        <w:bottom w:val="none" w:sz="0" w:space="0" w:color="auto"/>
        <w:right w:val="none" w:sz="0" w:space="0" w:color="auto"/>
      </w:divBdr>
    </w:div>
    <w:div w:id="1468083365">
      <w:bodyDiv w:val="1"/>
      <w:marLeft w:val="0"/>
      <w:marRight w:val="0"/>
      <w:marTop w:val="0"/>
      <w:marBottom w:val="0"/>
      <w:divBdr>
        <w:top w:val="none" w:sz="0" w:space="0" w:color="auto"/>
        <w:left w:val="none" w:sz="0" w:space="0" w:color="auto"/>
        <w:bottom w:val="none" w:sz="0" w:space="0" w:color="auto"/>
        <w:right w:val="none" w:sz="0" w:space="0" w:color="auto"/>
      </w:divBdr>
    </w:div>
    <w:div w:id="1528524686">
      <w:bodyDiv w:val="1"/>
      <w:marLeft w:val="0"/>
      <w:marRight w:val="0"/>
      <w:marTop w:val="0"/>
      <w:marBottom w:val="0"/>
      <w:divBdr>
        <w:top w:val="none" w:sz="0" w:space="0" w:color="auto"/>
        <w:left w:val="none" w:sz="0" w:space="0" w:color="auto"/>
        <w:bottom w:val="none" w:sz="0" w:space="0" w:color="auto"/>
        <w:right w:val="none" w:sz="0" w:space="0" w:color="auto"/>
      </w:divBdr>
    </w:div>
    <w:div w:id="1736901544">
      <w:bodyDiv w:val="1"/>
      <w:marLeft w:val="0"/>
      <w:marRight w:val="0"/>
      <w:marTop w:val="0"/>
      <w:marBottom w:val="0"/>
      <w:divBdr>
        <w:top w:val="none" w:sz="0" w:space="0" w:color="auto"/>
        <w:left w:val="none" w:sz="0" w:space="0" w:color="auto"/>
        <w:bottom w:val="none" w:sz="0" w:space="0" w:color="auto"/>
        <w:right w:val="none" w:sz="0" w:space="0" w:color="auto"/>
      </w:divBdr>
    </w:div>
    <w:div w:id="1744062331">
      <w:bodyDiv w:val="1"/>
      <w:marLeft w:val="0"/>
      <w:marRight w:val="0"/>
      <w:marTop w:val="0"/>
      <w:marBottom w:val="0"/>
      <w:divBdr>
        <w:top w:val="none" w:sz="0" w:space="0" w:color="auto"/>
        <w:left w:val="none" w:sz="0" w:space="0" w:color="auto"/>
        <w:bottom w:val="none" w:sz="0" w:space="0" w:color="auto"/>
        <w:right w:val="none" w:sz="0" w:space="0" w:color="auto"/>
      </w:divBdr>
    </w:div>
    <w:div w:id="1766851238">
      <w:bodyDiv w:val="1"/>
      <w:marLeft w:val="0"/>
      <w:marRight w:val="0"/>
      <w:marTop w:val="0"/>
      <w:marBottom w:val="0"/>
      <w:divBdr>
        <w:top w:val="none" w:sz="0" w:space="0" w:color="auto"/>
        <w:left w:val="none" w:sz="0" w:space="0" w:color="auto"/>
        <w:bottom w:val="none" w:sz="0" w:space="0" w:color="auto"/>
        <w:right w:val="none" w:sz="0" w:space="0" w:color="auto"/>
      </w:divBdr>
    </w:div>
    <w:div w:id="1800801625">
      <w:bodyDiv w:val="1"/>
      <w:marLeft w:val="0"/>
      <w:marRight w:val="0"/>
      <w:marTop w:val="0"/>
      <w:marBottom w:val="0"/>
      <w:divBdr>
        <w:top w:val="none" w:sz="0" w:space="0" w:color="auto"/>
        <w:left w:val="none" w:sz="0" w:space="0" w:color="auto"/>
        <w:bottom w:val="none" w:sz="0" w:space="0" w:color="auto"/>
        <w:right w:val="none" w:sz="0" w:space="0" w:color="auto"/>
      </w:divBdr>
    </w:div>
    <w:div w:id="1851800010">
      <w:bodyDiv w:val="1"/>
      <w:marLeft w:val="0"/>
      <w:marRight w:val="0"/>
      <w:marTop w:val="0"/>
      <w:marBottom w:val="0"/>
      <w:divBdr>
        <w:top w:val="none" w:sz="0" w:space="0" w:color="auto"/>
        <w:left w:val="none" w:sz="0" w:space="0" w:color="auto"/>
        <w:bottom w:val="none" w:sz="0" w:space="0" w:color="auto"/>
        <w:right w:val="none" w:sz="0" w:space="0" w:color="auto"/>
      </w:divBdr>
    </w:div>
    <w:div w:id="1868710068">
      <w:bodyDiv w:val="1"/>
      <w:marLeft w:val="0"/>
      <w:marRight w:val="0"/>
      <w:marTop w:val="0"/>
      <w:marBottom w:val="0"/>
      <w:divBdr>
        <w:top w:val="none" w:sz="0" w:space="0" w:color="auto"/>
        <w:left w:val="none" w:sz="0" w:space="0" w:color="auto"/>
        <w:bottom w:val="none" w:sz="0" w:space="0" w:color="auto"/>
        <w:right w:val="none" w:sz="0" w:space="0" w:color="auto"/>
      </w:divBdr>
    </w:div>
    <w:div w:id="1914923244">
      <w:bodyDiv w:val="1"/>
      <w:marLeft w:val="0"/>
      <w:marRight w:val="0"/>
      <w:marTop w:val="0"/>
      <w:marBottom w:val="0"/>
      <w:divBdr>
        <w:top w:val="none" w:sz="0" w:space="0" w:color="auto"/>
        <w:left w:val="none" w:sz="0" w:space="0" w:color="auto"/>
        <w:bottom w:val="none" w:sz="0" w:space="0" w:color="auto"/>
        <w:right w:val="none" w:sz="0" w:space="0" w:color="auto"/>
      </w:divBdr>
    </w:div>
    <w:div w:id="1937399155">
      <w:bodyDiv w:val="1"/>
      <w:marLeft w:val="0"/>
      <w:marRight w:val="0"/>
      <w:marTop w:val="0"/>
      <w:marBottom w:val="0"/>
      <w:divBdr>
        <w:top w:val="none" w:sz="0" w:space="0" w:color="auto"/>
        <w:left w:val="none" w:sz="0" w:space="0" w:color="auto"/>
        <w:bottom w:val="none" w:sz="0" w:space="0" w:color="auto"/>
        <w:right w:val="none" w:sz="0" w:space="0" w:color="auto"/>
      </w:divBdr>
    </w:div>
    <w:div w:id="1973436522">
      <w:bodyDiv w:val="1"/>
      <w:marLeft w:val="0"/>
      <w:marRight w:val="0"/>
      <w:marTop w:val="0"/>
      <w:marBottom w:val="0"/>
      <w:divBdr>
        <w:top w:val="none" w:sz="0" w:space="0" w:color="auto"/>
        <w:left w:val="none" w:sz="0" w:space="0" w:color="auto"/>
        <w:bottom w:val="none" w:sz="0" w:space="0" w:color="auto"/>
        <w:right w:val="none" w:sz="0" w:space="0" w:color="auto"/>
      </w:divBdr>
    </w:div>
    <w:div w:id="2054424436">
      <w:bodyDiv w:val="1"/>
      <w:marLeft w:val="0"/>
      <w:marRight w:val="0"/>
      <w:marTop w:val="0"/>
      <w:marBottom w:val="0"/>
      <w:divBdr>
        <w:top w:val="none" w:sz="0" w:space="0" w:color="auto"/>
        <w:left w:val="none" w:sz="0" w:space="0" w:color="auto"/>
        <w:bottom w:val="none" w:sz="0" w:space="0" w:color="auto"/>
        <w:right w:val="none" w:sz="0" w:space="0" w:color="auto"/>
      </w:divBdr>
    </w:div>
    <w:div w:id="2134209341">
      <w:bodyDiv w:val="1"/>
      <w:marLeft w:val="0"/>
      <w:marRight w:val="0"/>
      <w:marTop w:val="0"/>
      <w:marBottom w:val="0"/>
      <w:divBdr>
        <w:top w:val="none" w:sz="0" w:space="0" w:color="auto"/>
        <w:left w:val="none" w:sz="0" w:space="0" w:color="auto"/>
        <w:bottom w:val="none" w:sz="0" w:space="0" w:color="auto"/>
        <w:right w:val="none" w:sz="0" w:space="0" w:color="auto"/>
      </w:divBdr>
    </w:div>
    <w:div w:id="213806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35DACBECF39248A95105300D20A15C" ma:contentTypeVersion="13" ma:contentTypeDescription="Create a new document." ma:contentTypeScope="" ma:versionID="6979ecba6efb270135feedc849c26d99">
  <xsd:schema xmlns:xsd="http://www.w3.org/2001/XMLSchema" xmlns:xs="http://www.w3.org/2001/XMLSchema" xmlns:p="http://schemas.microsoft.com/office/2006/metadata/properties" xmlns:ns3="89c283c4-cbc7-413e-ac26-d156f776c237" xmlns:ns4="1da4ff72-b090-4d0c-8b8a-85494fa293ed" targetNamespace="http://schemas.microsoft.com/office/2006/metadata/properties" ma:root="true" ma:fieldsID="2ac6e571015666c15390ad09e8a91f99" ns3:_="" ns4:_="">
    <xsd:import namespace="89c283c4-cbc7-413e-ac26-d156f776c237"/>
    <xsd:import namespace="1da4ff72-b090-4d0c-8b8a-85494fa293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283c4-cbc7-413e-ac26-d156f776c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4ff72-b090-4d0c-8b8a-85494fa293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53371-E0C4-4FF8-B813-3FEC190C2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283c4-cbc7-413e-ac26-d156f776c237"/>
    <ds:schemaRef ds:uri="1da4ff72-b090-4d0c-8b8a-85494fa293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EF20AF-FD1E-45C5-BEAC-BA94069485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49EB56-89EE-4ED4-9DEB-F7DF8D22E2FB}">
  <ds:schemaRefs>
    <ds:schemaRef ds:uri="http://schemas.microsoft.com/sharepoint/v3/contenttype/forms"/>
  </ds:schemaRefs>
</ds:datastoreItem>
</file>

<file path=customXml/itemProps4.xml><?xml version="1.0" encoding="utf-8"?>
<ds:datastoreItem xmlns:ds="http://schemas.openxmlformats.org/officeDocument/2006/customXml" ds:itemID="{5CD41798-9303-47F1-B221-4E5B2172D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17</Pages>
  <Words>7431</Words>
  <Characters>42359</Characters>
  <Application>Microsoft Office Word</Application>
  <DocSecurity>0</DocSecurity>
  <Lines>352</Lines>
  <Paragraphs>99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802.18-20/0057r00</vt:lpstr>
      <vt:lpstr>doc.: IEEE 802.11-20/0104r11</vt:lpstr>
    </vt:vector>
  </TitlesOfParts>
  <Company>Some Company</Company>
  <LinksUpToDate>false</LinksUpToDate>
  <CharactersWithSpaces>49691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802.18-20/0057r00</dc:title>
  <dc:subject>Submission</dc:subject>
  <dc:creator>Sebastian Schiessl</dc:creator>
  <cp:keywords>April 2020</cp:keywords>
  <dc:description>Sebastian Schiessl (u-blox)</dc:description>
  <cp:lastModifiedBy>Holcomb, Jay</cp:lastModifiedBy>
  <cp:revision>4</cp:revision>
  <cp:lastPrinted>1900-01-01T08:00:00Z</cp:lastPrinted>
  <dcterms:created xsi:type="dcterms:W3CDTF">2020-04-08T20:53:00Z</dcterms:created>
  <dcterms:modified xsi:type="dcterms:W3CDTF">2020-04-08T21:36:00Z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0x0101009535DACBECF39248A95105300D20A15C</vt:lpwstr>
  </property>
</Properties>
</file>