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530"/>
        <w:gridCol w:w="1890"/>
        <w:gridCol w:w="176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1B7D8B9E" w:rsidR="00CA09B2" w:rsidRPr="00213A83" w:rsidRDefault="00CA09B2" w:rsidP="00363FC8">
            <w:pPr>
              <w:pStyle w:val="T2"/>
            </w:pPr>
            <w:r w:rsidRPr="00213A83">
              <w:t xml:space="preserve">Date:  </w:t>
            </w:r>
            <w:r w:rsidR="00DC41EC" w:rsidRPr="00213A83">
              <w:t>2020</w:t>
            </w:r>
            <w:r w:rsidRPr="00213A83">
              <w:t>-</w:t>
            </w:r>
            <w:r w:rsidR="00DC41EC" w:rsidRPr="00213A83">
              <w:t>0</w:t>
            </w:r>
            <w:r w:rsidR="00766139" w:rsidRPr="00213A83">
              <w:t>3-</w:t>
            </w:r>
            <w:r w:rsidR="007777A0">
              <w:t>31</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66135D">
        <w:trPr>
          <w:jc w:val="center"/>
        </w:trPr>
        <w:tc>
          <w:tcPr>
            <w:tcW w:w="1975" w:type="dxa"/>
            <w:vAlign w:val="center"/>
          </w:tcPr>
          <w:p w14:paraId="2D49DEF6" w14:textId="77777777" w:rsidR="00CA09B2" w:rsidRPr="00213A83" w:rsidRDefault="00CA09B2" w:rsidP="00363FC8">
            <w:pPr>
              <w:ind w:firstLine="0"/>
            </w:pPr>
            <w:r w:rsidRPr="00213A83">
              <w:t>Name</w:t>
            </w:r>
          </w:p>
        </w:tc>
        <w:tc>
          <w:tcPr>
            <w:tcW w:w="1790" w:type="dxa"/>
            <w:vAlign w:val="center"/>
          </w:tcPr>
          <w:p w14:paraId="05FB502C" w14:textId="77777777" w:rsidR="00CA09B2" w:rsidRPr="00213A83" w:rsidRDefault="0062440B" w:rsidP="00363FC8">
            <w:pPr>
              <w:ind w:firstLine="0"/>
            </w:pPr>
            <w:r w:rsidRPr="00213A83">
              <w:t>Affiliation</w:t>
            </w:r>
          </w:p>
        </w:tc>
        <w:tc>
          <w:tcPr>
            <w:tcW w:w="253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760" w:type="dxa"/>
            <w:vAlign w:val="center"/>
          </w:tcPr>
          <w:p w14:paraId="65B7F25A" w14:textId="77777777" w:rsidR="00CA09B2" w:rsidRPr="00213A83" w:rsidRDefault="00CA09B2" w:rsidP="00363FC8">
            <w:pPr>
              <w:ind w:firstLine="0"/>
            </w:pPr>
            <w:r w:rsidRPr="00213A83">
              <w:t>email</w:t>
            </w:r>
          </w:p>
        </w:tc>
      </w:tr>
      <w:tr w:rsidR="00213A83" w:rsidRPr="00213A83" w14:paraId="788667C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13A83" w:rsidRDefault="002F6401" w:rsidP="002F6401">
            <w:pPr>
              <w:ind w:firstLine="0"/>
            </w:pPr>
            <w:r w:rsidRPr="00213A83">
              <w:t>Sebastian Schiessl</w:t>
            </w:r>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13A83" w:rsidRDefault="002F6401" w:rsidP="002F6401">
            <w:pPr>
              <w:ind w:firstLine="0"/>
            </w:pPr>
            <w:r w:rsidRPr="00213A83">
              <w:t>u-blox</w:t>
            </w:r>
          </w:p>
        </w:tc>
        <w:tc>
          <w:tcPr>
            <w:tcW w:w="253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13A83" w:rsidRDefault="002F6401"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6F79E9DB" w:rsidR="007777A0" w:rsidRPr="00213A83" w:rsidRDefault="007777A0" w:rsidP="007777A0">
            <w:pPr>
              <w:ind w:firstLine="0"/>
            </w:pPr>
            <w: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330D7424" w:rsidR="007777A0" w:rsidRPr="00213A83" w:rsidRDefault="007777A0" w:rsidP="007777A0">
            <w:pPr>
              <w:ind w:firstLine="0"/>
            </w:pPr>
            <w:proofErr w:type="spellStart"/>
            <w:r>
              <w:t>InterDigital</w:t>
            </w:r>
            <w:proofErr w:type="spellEnd"/>
            <w:r>
              <w:t>, Inc.</w:t>
            </w:r>
          </w:p>
        </w:tc>
        <w:tc>
          <w:tcPr>
            <w:tcW w:w="2530" w:type="dxa"/>
            <w:tcBorders>
              <w:top w:val="single" w:sz="4" w:space="0" w:color="auto"/>
              <w:left w:val="single" w:sz="4" w:space="0" w:color="auto"/>
              <w:bottom w:val="single" w:sz="4" w:space="0" w:color="auto"/>
              <w:right w:val="single" w:sz="4" w:space="0" w:color="auto"/>
            </w:tcBorders>
            <w:vAlign w:val="center"/>
          </w:tcPr>
          <w:p w14:paraId="037D2961" w14:textId="262D4D0A" w:rsidR="007777A0" w:rsidRPr="00213A83" w:rsidRDefault="007777A0" w:rsidP="007777A0">
            <w:pPr>
              <w:ind w:firstLine="0"/>
            </w:pPr>
            <w:r>
              <w:t>New York, New York</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7777A0" w:rsidRPr="00213A83" w:rsidRDefault="007777A0" w:rsidP="007777A0">
            <w:pPr>
              <w:ind w:firstLine="0"/>
            </w:pPr>
            <w:r>
              <w:t>+1.631.622.4139</w:t>
            </w:r>
          </w:p>
        </w:tc>
        <w:tc>
          <w:tcPr>
            <w:tcW w:w="1760" w:type="dxa"/>
            <w:tcBorders>
              <w:top w:val="single" w:sz="4" w:space="0" w:color="auto"/>
              <w:left w:val="single" w:sz="4" w:space="0" w:color="auto"/>
              <w:bottom w:val="single" w:sz="4" w:space="0" w:color="auto"/>
              <w:right w:val="single" w:sz="4" w:space="0" w:color="auto"/>
            </w:tcBorders>
            <w:vAlign w:val="center"/>
          </w:tcPr>
          <w:p w14:paraId="399C255F" w14:textId="6D82EE4F" w:rsidR="007777A0" w:rsidRPr="00213A83" w:rsidRDefault="007777A0" w:rsidP="007777A0">
            <w:pPr>
              <w:ind w:firstLine="0"/>
            </w:pPr>
            <w:r>
              <w:t>jslevy@ieee.org</w:t>
            </w:r>
          </w:p>
        </w:tc>
      </w:tr>
      <w:tr w:rsidR="007777A0" w:rsidRPr="00213A83" w14:paraId="6E0547D3"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2D0D242" w14:textId="52FD46FB" w:rsidR="007777A0" w:rsidRPr="00213A83" w:rsidRDefault="007777A0" w:rsidP="007777A0">
            <w:pPr>
              <w:ind w:firstLine="0"/>
            </w:pPr>
            <w:r>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501F1A8D" w14:textId="5998F5CE"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A6545" w14:textId="5C1ACBE2" w:rsidR="007777A0" w:rsidRPr="00213A83" w:rsidRDefault="007777A0" w:rsidP="007777A0">
            <w:pPr>
              <w:ind w:firstLine="0"/>
            </w:pPr>
            <w:r>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149A1A49" w:rsidR="007777A0" w:rsidRPr="00213A83" w:rsidRDefault="00FB0952" w:rsidP="007777A0">
            <w:pPr>
              <w:ind w:firstLine="0"/>
            </w:pPr>
            <w:r>
              <w:t>+1.650.861.3351</w:t>
            </w:r>
          </w:p>
        </w:tc>
        <w:tc>
          <w:tcPr>
            <w:tcW w:w="1760" w:type="dxa"/>
            <w:tcBorders>
              <w:top w:val="single" w:sz="4" w:space="0" w:color="auto"/>
              <w:left w:val="single" w:sz="4" w:space="0" w:color="auto"/>
              <w:bottom w:val="single" w:sz="4" w:space="0" w:color="auto"/>
              <w:right w:val="single" w:sz="4" w:space="0" w:color="auto"/>
            </w:tcBorders>
            <w:vAlign w:val="center"/>
          </w:tcPr>
          <w:p w14:paraId="591DF9CE" w14:textId="1F3E0EC2" w:rsidR="007777A0" w:rsidRPr="00213A83" w:rsidRDefault="00FB0952" w:rsidP="007777A0">
            <w:pPr>
              <w:ind w:firstLine="0"/>
            </w:pPr>
            <w:r>
              <w:t>dickroy@alum.mit.edu</w:t>
            </w:r>
          </w:p>
        </w:tc>
      </w:tr>
      <w:tr w:rsidR="007777A0" w:rsidRPr="00213A83" w14:paraId="6C1D14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50BCAE6" w14:textId="134F07D4" w:rsidR="007777A0" w:rsidRPr="00213A83" w:rsidRDefault="007777A0" w:rsidP="007777A0">
            <w:pPr>
              <w:ind w:firstLine="0"/>
            </w:pPr>
            <w:r>
              <w:t xml:space="preserve">Vijay </w:t>
            </w:r>
            <w:proofErr w:type="spellStart"/>
            <w:r>
              <w:t>Auluck</w:t>
            </w:r>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14:paraId="6073C4A1" w14:textId="59EC1DCA"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B349F" w14:textId="523FBD0D" w:rsidR="007777A0" w:rsidRPr="00213A83" w:rsidRDefault="007777A0" w:rsidP="007777A0">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69D6AFA4" w14:textId="659F99C3" w:rsidR="007777A0" w:rsidRPr="00213A83" w:rsidRDefault="00F072BE" w:rsidP="007777A0">
            <w:pPr>
              <w:ind w:firstLine="0"/>
            </w:pPr>
            <w:ins w:id="0" w:author="Sebastian Schiessl" w:date="2020-04-08T00:06:00Z">
              <w:r w:rsidRPr="00F072BE">
                <w:t>vijay@auluck.org</w:t>
              </w:r>
            </w:ins>
          </w:p>
        </w:tc>
      </w:tr>
      <w:tr w:rsidR="007777A0" w:rsidRPr="00213A83" w14:paraId="45378FAF"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890D236" w14:textId="01F152FA" w:rsidR="007777A0" w:rsidRPr="00213A83" w:rsidRDefault="007777A0" w:rsidP="007777A0">
            <w:pPr>
              <w:ind w:firstLine="0"/>
            </w:pPr>
            <w:r>
              <w:t>Jay Holcomb</w:t>
            </w:r>
          </w:p>
        </w:tc>
        <w:tc>
          <w:tcPr>
            <w:tcW w:w="1790" w:type="dxa"/>
            <w:tcBorders>
              <w:top w:val="single" w:sz="4" w:space="0" w:color="auto"/>
              <w:left w:val="single" w:sz="4" w:space="0" w:color="auto"/>
              <w:bottom w:val="single" w:sz="4" w:space="0" w:color="auto"/>
              <w:right w:val="single" w:sz="4" w:space="0" w:color="auto"/>
            </w:tcBorders>
            <w:vAlign w:val="center"/>
          </w:tcPr>
          <w:p w14:paraId="76DD4891" w14:textId="22090408" w:rsidR="007777A0" w:rsidRPr="00213A83" w:rsidRDefault="007777A0" w:rsidP="007777A0">
            <w:pPr>
              <w:ind w:firstLine="0"/>
            </w:pPr>
            <w:proofErr w:type="spellStart"/>
            <w:r>
              <w:t>Itron</w:t>
            </w:r>
            <w:proofErr w:type="spellEnd"/>
          </w:p>
        </w:tc>
        <w:tc>
          <w:tcPr>
            <w:tcW w:w="2530" w:type="dxa"/>
            <w:tcBorders>
              <w:top w:val="single" w:sz="4" w:space="0" w:color="auto"/>
              <w:left w:val="single" w:sz="4" w:space="0" w:color="auto"/>
              <w:bottom w:val="single" w:sz="4" w:space="0" w:color="auto"/>
              <w:right w:val="single" w:sz="4" w:space="0" w:color="auto"/>
            </w:tcBorders>
            <w:vAlign w:val="center"/>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
          <w:p w14:paraId="05DAFFAF" w14:textId="61AF6C96" w:rsidR="007777A0" w:rsidRPr="00213A83" w:rsidRDefault="007777A0" w:rsidP="007777A0">
            <w:pPr>
              <w:ind w:firstLine="0"/>
            </w:pPr>
            <w:r>
              <w:t>+1.509.891.3281</w:t>
            </w:r>
          </w:p>
        </w:tc>
        <w:tc>
          <w:tcPr>
            <w:tcW w:w="1760" w:type="dxa"/>
            <w:tcBorders>
              <w:top w:val="single" w:sz="4" w:space="0" w:color="auto"/>
              <w:left w:val="single" w:sz="4" w:space="0" w:color="auto"/>
              <w:bottom w:val="single" w:sz="4" w:space="0" w:color="auto"/>
              <w:right w:val="single" w:sz="4" w:space="0" w:color="auto"/>
            </w:tcBorders>
            <w:vAlign w:val="center"/>
          </w:tcPr>
          <w:p w14:paraId="3D8F803E" w14:textId="21E5A3F7" w:rsidR="007777A0" w:rsidRPr="00213A83" w:rsidRDefault="007777A0" w:rsidP="007777A0">
            <w:pPr>
              <w:ind w:firstLine="0"/>
            </w:pPr>
            <w:r>
              <w:t>jholcomb@ieee.org</w:t>
            </w:r>
          </w:p>
        </w:tc>
      </w:tr>
      <w:tr w:rsidR="009213FB" w:rsidRPr="00213A83" w14:paraId="299F0FBE"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83AFEE8" w14:textId="244459CF" w:rsidR="009213FB" w:rsidRPr="00213A83" w:rsidRDefault="007778D9" w:rsidP="002F6401">
            <w:pPr>
              <w:ind w:firstLine="0"/>
            </w:pPr>
            <w:r>
              <w:t>Amelia Andersdotter</w:t>
            </w:r>
          </w:p>
        </w:tc>
        <w:tc>
          <w:tcPr>
            <w:tcW w:w="1790" w:type="dxa"/>
            <w:tcBorders>
              <w:top w:val="single" w:sz="4" w:space="0" w:color="auto"/>
              <w:left w:val="single" w:sz="4" w:space="0" w:color="auto"/>
              <w:bottom w:val="single" w:sz="4" w:space="0" w:color="auto"/>
              <w:right w:val="single" w:sz="4" w:space="0" w:color="auto"/>
            </w:tcBorders>
            <w:vAlign w:val="center"/>
          </w:tcPr>
          <w:p w14:paraId="5A51C83F" w14:textId="20250C02" w:rsidR="009213FB" w:rsidRPr="00213A83" w:rsidRDefault="007778D9" w:rsidP="002F6401">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0E7BFB0C" w14:textId="57269DD5" w:rsidR="009213FB" w:rsidRPr="00213A83" w:rsidRDefault="00F072BE" w:rsidP="002F6401">
            <w:pPr>
              <w:ind w:firstLine="0"/>
            </w:pPr>
            <w:ins w:id="1" w:author="Sebastian Schiessl" w:date="2020-04-08T00:06:00Z">
              <w:r>
                <w:t>Brussels, Belgium</w:t>
              </w:r>
            </w:ins>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9213FB" w:rsidRPr="00213A83" w:rsidRDefault="009213FB"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42A75CC7" w14:textId="6D3E2592" w:rsidR="009213FB" w:rsidRPr="00213A83" w:rsidRDefault="00925422" w:rsidP="002F6401">
            <w:pPr>
              <w:ind w:firstLine="0"/>
            </w:pPr>
            <w:ins w:id="2" w:author="Sebastian Schiessl" w:date="2020-04-08T00:07:00Z">
              <w:r>
                <w:t>a</w:t>
              </w:r>
              <w:bookmarkStart w:id="3" w:name="_GoBack"/>
              <w:bookmarkEnd w:id="3"/>
              <w:r w:rsidR="00BD12B8">
                <w:t>melia</w:t>
              </w:r>
            </w:ins>
            <w:ins w:id="4" w:author="Sebastian Schiessl" w:date="2020-04-08T00:06:00Z">
              <w:r w:rsidR="00BD12B8">
                <w:t>.</w:t>
              </w:r>
            </w:ins>
            <w:ins w:id="5" w:author="Sebastian Schiessl" w:date="2020-04-08T00:07:00Z">
              <w:r w:rsidR="00BD12B8">
                <w:t>ieee@</w:t>
              </w:r>
            </w:ins>
            <w:ins w:id="6" w:author="Sebastian Schiessl" w:date="2020-04-08T00:06:00Z">
              <w:r w:rsidR="000B3D40" w:rsidRPr="000B3D40">
                <w:t>andersdotter.cc</w:t>
              </w:r>
            </w:ins>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Schiessl), additional clarifications on cellular connectivity, new section on non-periodic traffic and variable size messages</w:t>
      </w:r>
      <w:r w:rsidR="00890335">
        <w:t xml:space="preserve">. </w:t>
      </w:r>
      <w:proofErr w:type="gramStart"/>
      <w:r w:rsidR="00890335">
        <w:t>ad-hoc</w:t>
      </w:r>
      <w:proofErr w:type="gramEnd"/>
      <w:r w:rsidR="00890335">
        <w:t xml:space="preserve">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707837A7" w14:textId="4EFBF030" w:rsidR="00766139" w:rsidRDefault="00766139" w:rsidP="00766139">
      <w:pPr>
        <w:ind w:firstLine="0"/>
      </w:pPr>
    </w:p>
    <w:p w14:paraId="7861D5E9" w14:textId="6E8E6EE4" w:rsidR="00E722D3" w:rsidRDefault="00E722D3" w:rsidP="00766139">
      <w:pPr>
        <w:ind w:firstLine="0"/>
      </w:pPr>
      <w:r w:rsidRPr="00776B38">
        <w:rPr>
          <w:highlight w:val="yellow"/>
        </w:rPr>
        <w:t>Yellow: Changes to 18-20-0045 that are considered acceptable</w:t>
      </w:r>
    </w:p>
    <w:p w14:paraId="13458F12" w14:textId="4617BFB4" w:rsidR="00E722D3" w:rsidRDefault="00E722D3" w:rsidP="00766139">
      <w:pPr>
        <w:ind w:firstLine="0"/>
      </w:pPr>
      <w:r w:rsidRPr="00776B38">
        <w:rPr>
          <w:highlight w:val="cyan"/>
        </w:rPr>
        <w:t>Blue: Changes that require further discussions</w:t>
      </w:r>
    </w:p>
    <w:p w14:paraId="162E487F" w14:textId="77777777" w:rsidR="00E722D3" w:rsidRDefault="00E722D3" w:rsidP="00766139">
      <w:pPr>
        <w:ind w:firstLine="0"/>
      </w:pPr>
    </w:p>
    <w:p w14:paraId="089FE005" w14:textId="77777777" w:rsidR="00E722D3" w:rsidRDefault="00E722D3" w:rsidP="00766139">
      <w:pPr>
        <w:ind w:firstLine="0"/>
      </w:pPr>
    </w:p>
    <w:p w14:paraId="16A8DC8E" w14:textId="77777777" w:rsidR="00BE12CE" w:rsidRPr="00676E21" w:rsidRDefault="00BE12CE" w:rsidP="00BE12CE">
      <w:pPr>
        <w:rPr>
          <w:highlight w:val="cyan"/>
        </w:rPr>
      </w:pPr>
      <w:r w:rsidRPr="00676E21">
        <w:rPr>
          <w:highlight w:val="cyan"/>
        </w:rPr>
        <w:t>}} TODO: Quote filings from proponents of LTE V2X to back up our statements.</w:t>
      </w:r>
    </w:p>
    <w:p w14:paraId="6721F2D3" w14:textId="77777777" w:rsidR="00BE12CE" w:rsidRPr="00676E21" w:rsidRDefault="00BE12CE" w:rsidP="00BE12CE">
      <w:pPr>
        <w:rPr>
          <w:highlight w:val="cyan"/>
        </w:rPr>
      </w:pPr>
      <w:r w:rsidRPr="00676E21">
        <w:rPr>
          <w:highlight w:val="cyan"/>
        </w:rPr>
        <w:t>}} TODO: V2X is not only about cars and vehicles, try using more general terms</w:t>
      </w:r>
    </w:p>
    <w:p w14:paraId="1C6D6E2F" w14:textId="77777777" w:rsidR="00BE12CE" w:rsidRPr="00676E21" w:rsidRDefault="00BE12CE" w:rsidP="00BE12CE">
      <w:pPr>
        <w:rPr>
          <w:highlight w:val="cyan"/>
        </w:rPr>
      </w:pPr>
      <w:r w:rsidRPr="00676E21">
        <w:rPr>
          <w:highlight w:val="cyan"/>
        </w:rPr>
        <w:t>}} TODO: Find proper term for 802.11p: Is it “IEEE 802.11-2016 OCB mode” or simply “DSRC”? Be consistent with original comments!</w:t>
      </w:r>
    </w:p>
    <w:p w14:paraId="2D28B946" w14:textId="77777777" w:rsidR="00BE12CE" w:rsidRPr="00676E21" w:rsidRDefault="00BE12CE" w:rsidP="00BE12CE">
      <w:pPr>
        <w:autoSpaceDE w:val="0"/>
        <w:autoSpaceDN w:val="0"/>
        <w:adjustRightInd w:val="0"/>
        <w:contextualSpacing w:val="0"/>
        <w:rPr>
          <w:highlight w:val="cyan"/>
        </w:rPr>
      </w:pPr>
      <w:r w:rsidRPr="00676E21">
        <w:rPr>
          <w:highlight w:val="cyan"/>
        </w:rPr>
        <w:t>}} TODO: try avoiding the word but</w:t>
      </w:r>
    </w:p>
    <w:p w14:paraId="0E586EC0" w14:textId="77777777" w:rsidR="00BE12CE" w:rsidRDefault="00BE12CE" w:rsidP="00BE12CE">
      <w:pPr>
        <w:autoSpaceDE w:val="0"/>
        <w:autoSpaceDN w:val="0"/>
        <w:adjustRightInd w:val="0"/>
        <w:contextualSpacing w:val="0"/>
      </w:pPr>
      <w:r w:rsidRPr="00676E21">
        <w:rPr>
          <w:highlight w:val="cyan"/>
        </w:rPr>
        <w:t xml:space="preserve">}} TODO: Try avoiding First, </w:t>
      </w:r>
      <w:proofErr w:type="gramStart"/>
      <w:r w:rsidRPr="00676E21">
        <w:rPr>
          <w:highlight w:val="cyan"/>
        </w:rPr>
        <w:t>Second, …</w:t>
      </w:r>
      <w:proofErr w:type="gramEnd"/>
      <w:r w:rsidRPr="00676E21">
        <w:rPr>
          <w:highlight w:val="cyan"/>
        </w:rPr>
        <w:t xml:space="preserve"> to start paragraphs</w:t>
      </w:r>
    </w:p>
    <w:p w14:paraId="323A3848" w14:textId="7E8DE9A2" w:rsidR="00766139" w:rsidRDefault="00766139" w:rsidP="00766139">
      <w:pPr>
        <w:ind w:firstLine="0"/>
        <w:rPr>
          <w:ins w:id="7" w:author="Sebastian Schiessl" w:date="2020-04-08T00:04:00Z"/>
        </w:rPr>
      </w:pPr>
    </w:p>
    <w:p w14:paraId="38F7D140" w14:textId="77777777" w:rsidR="005E5F33" w:rsidRDefault="005E5F33" w:rsidP="00766139">
      <w:pPr>
        <w:ind w:firstLine="0"/>
        <w:rPr>
          <w:ins w:id="8" w:author="Sebastian Schiessl" w:date="2020-04-08T00:04:00Z"/>
        </w:rPr>
      </w:pPr>
    </w:p>
    <w:p w14:paraId="16234A9C" w14:textId="77777777" w:rsidR="005E5F33" w:rsidRDefault="005E5F33" w:rsidP="00766139">
      <w:pPr>
        <w:ind w:firstLine="0"/>
        <w:rPr>
          <w:ins w:id="9" w:author="Sebastian Schiessl" w:date="2020-04-08T00:04:00Z"/>
        </w:rPr>
      </w:pPr>
    </w:p>
    <w:p w14:paraId="62F20BA6" w14:textId="77777777" w:rsidR="005E5F33" w:rsidRDefault="005E5F33" w:rsidP="00766139">
      <w:pPr>
        <w:ind w:firstLine="0"/>
        <w:rPr>
          <w:ins w:id="10" w:author="Sebastian Schiessl" w:date="2020-04-08T00:04:00Z"/>
        </w:rPr>
      </w:pPr>
    </w:p>
    <w:p w14:paraId="7AB5DC5B" w14:textId="77777777" w:rsidR="005E5F33" w:rsidRDefault="005E5F33" w:rsidP="00766139">
      <w:pPr>
        <w:ind w:firstLine="0"/>
      </w:pPr>
    </w:p>
    <w:p w14:paraId="2548F6FF" w14:textId="73AC6DA9" w:rsidR="00766139" w:rsidRDefault="005E5F33" w:rsidP="00766139">
      <w:pPr>
        <w:ind w:firstLine="0"/>
      </w:pPr>
      <w:ins w:id="11" w:author="Sebastian Schiessl" w:date="2020-04-08T00:04:00Z">
        <w:r w:rsidRPr="005E5F33">
          <w:lastRenderedPageBreak/>
          <w:t xml:space="preserve">Where we are referring to the </w:t>
        </w:r>
        <w:proofErr w:type="spellStart"/>
        <w:r w:rsidRPr="005E5F33">
          <w:t>TGbd</w:t>
        </w:r>
        <w:proofErr w:type="spellEnd"/>
        <w:r w:rsidRPr="005E5F33">
          <w:t xml:space="preserve"> activity: IEEE P802.11bd</w:t>
        </w:r>
        <w:r w:rsidRPr="005E5F33">
          <w:cr/>
          <w:t>Where we are referring to the specification the 802.11 standard: IEEE Std. 802.11-2016</w:t>
        </w:r>
        <w:r w:rsidRPr="005E5F33">
          <w:cr/>
          <w:t xml:space="preserve">Where we are referring to current deployments: current DSRC deployments. </w:t>
        </w:r>
        <w:r w:rsidRPr="005E5F33">
          <w:cr/>
          <w:t xml:space="preserve">Where we are quoting </w:t>
        </w:r>
        <w:proofErr w:type="spellStart"/>
        <w:r w:rsidRPr="005E5F33">
          <w:t>some one</w:t>
        </w:r>
        <w:proofErr w:type="spellEnd"/>
        <w:r w:rsidRPr="005E5F33">
          <w:t xml:space="preserve"> we need to use their language, however we should try to note the “correct reference”.  </w:t>
        </w:r>
        <w:proofErr w:type="gramStart"/>
        <w:r w:rsidRPr="005E5F33">
          <w:t>e.g</w:t>
        </w:r>
        <w:proofErr w:type="gramEnd"/>
        <w:r w:rsidRPr="005E5F33">
          <w:t xml:space="preserve">. if there is a reference for “IEEE </w:t>
        </w:r>
        <w:proofErr w:type="spellStart"/>
        <w:r w:rsidRPr="005E5F33">
          <w:t>Std</w:t>
        </w:r>
        <w:proofErr w:type="spellEnd"/>
        <w:r w:rsidRPr="005E5F33">
          <w:t xml:space="preserve"> 802.11p-2010” we should note it should be “IEEE </w:t>
        </w:r>
        <w:proofErr w:type="spellStart"/>
        <w:r w:rsidRPr="005E5F33">
          <w:t>Std</w:t>
        </w:r>
        <w:proofErr w:type="spellEnd"/>
        <w:r w:rsidRPr="005E5F33">
          <w:t xml:space="preserve"> 802.11-2016” or DSRC deployments.  </w:t>
        </w:r>
      </w:ins>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w:t>
      </w:r>
      <w:proofErr w:type="spellStart"/>
      <w:r w:rsidRPr="00EC1FEC">
        <w:t>Nikolich</w:t>
      </w:r>
      <w:proofErr w:type="spellEnd"/>
      <w:r w:rsidRPr="00EC1FEC">
        <w:t xml:space="preserve">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proofErr w:type="gramStart"/>
      <w:r w:rsidRPr="00EC1FEC">
        <w:t>em</w:t>
      </w:r>
      <w:proofErr w:type="spellEnd"/>
      <w:proofErr w:type="gramEnd"/>
      <w:r w:rsidRPr="00EC1FEC">
        <w:t xml:space="preserve">: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EC1FEC"/>
    <w:p w14:paraId="144804F4" w14:textId="2FE2AC71" w:rsidR="00204419" w:rsidRDefault="00F416DC" w:rsidP="00204419">
      <w:pPr>
        <w:pStyle w:val="Heading1"/>
      </w:pPr>
      <w:r>
        <w:t>Executive</w:t>
      </w:r>
      <w:r w:rsidR="00092AE2">
        <w:t xml:space="preserve"> </w:t>
      </w:r>
      <w:r w:rsidR="00204419">
        <w:t>Summary</w:t>
      </w:r>
    </w:p>
    <w:p w14:paraId="08F4EC4F" w14:textId="77777777" w:rsidR="00204419" w:rsidRDefault="00204419" w:rsidP="00204419">
      <w:pPr>
        <w:ind w:firstLine="0"/>
      </w:pPr>
    </w:p>
    <w:p w14:paraId="14DFDC62" w14:textId="25FE2892"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w:t>
      </w:r>
      <w:r w:rsidR="008B2B19">
        <w:t>The Commission proposes</w:t>
      </w:r>
      <w:r w:rsidR="002765A5" w:rsidRPr="00EC1FEC">
        <w:t xml:space="preserve"> to: </w:t>
      </w:r>
      <w:r w:rsidR="00F14CAD" w:rsidRPr="00EC1FEC">
        <w:t>“</w:t>
      </w:r>
      <w:r w:rsidR="002765A5" w:rsidRPr="00EC1FEC">
        <w:t>… continue to dedicate spectrum</w:t>
      </w:r>
      <w:r w:rsidR="00A77226">
        <w:t xml:space="preserve"> </w:t>
      </w:r>
      <w:r w:rsidR="002765A5" w:rsidRPr="00EC1FEC">
        <w:t>—</w:t>
      </w:r>
      <w:r w:rsidR="00A77226">
        <w:t xml:space="preserve"> </w:t>
      </w:r>
      <w:r w:rsidR="002765A5" w:rsidRPr="00EC1FEC">
        <w:t xml:space="preserve">the upper 30 </w:t>
      </w:r>
      <w:r w:rsidR="002765A5" w:rsidRPr="00CB21F7">
        <w:rPr>
          <w:highlight w:val="cyan"/>
          <w:rPrChange w:id="12" w:author="Sebastian Schiessl" w:date="2020-04-07T22:04:00Z">
            <w:rPr/>
          </w:rPrChange>
        </w:rPr>
        <w:t>megahertz</w:t>
      </w:r>
      <w:r w:rsidR="002765A5" w:rsidRPr="00EC1FEC">
        <w:t xml:space="preserve"> portion of the band</w:t>
      </w:r>
      <w:r w:rsidR="00A77226">
        <w:t xml:space="preserve"> </w:t>
      </w:r>
      <w:r w:rsidR="002765A5" w:rsidRPr="00EC1FEC">
        <w:t>—</w:t>
      </w:r>
      <w:r w:rsidR="00A77226">
        <w:t xml:space="preserve"> </w:t>
      </w:r>
      <w:r w:rsidR="002765A5" w:rsidRPr="00EC1FEC">
        <w:t xml:space="preserve">for transportation and vehicle safety purposes, while repurposing the remaining lower 45 </w:t>
      </w:r>
      <w:r w:rsidR="002765A5" w:rsidRPr="00CB21F7">
        <w:rPr>
          <w:highlight w:val="cyan"/>
          <w:rPrChange w:id="13" w:author="Sebastian Schiessl" w:date="2020-04-07T22:04:00Z">
            <w:rPr/>
          </w:rPrChange>
        </w:rPr>
        <w:t>megahertz</w:t>
      </w:r>
      <w:r w:rsidR="002765A5" w:rsidRPr="00EC1FEC">
        <w:t xml:space="preserve"> part of the band for unlicensed operations to support high-throughput broadband applications.”</w:t>
      </w:r>
    </w:p>
    <w:p w14:paraId="049438DC" w14:textId="77777777" w:rsidR="00204419" w:rsidRDefault="00204419" w:rsidP="00204419">
      <w:pPr>
        <w:ind w:firstLine="0"/>
      </w:pPr>
    </w:p>
    <w:p w14:paraId="45560D96" w14:textId="3BEFBADF" w:rsidR="00204419" w:rsidRDefault="00204419" w:rsidP="00A04948">
      <w:pPr>
        <w:pPrChange w:id="14" w:author="Sebastian Schiessl" w:date="2020-04-07T22:07:00Z">
          <w:pPr/>
        </w:pPrChange>
      </w:pPr>
      <w:r>
        <w:t>In the following pages IEEE 802</w:t>
      </w:r>
      <w:ins w:id="15" w:author="Sebastian Schiessl" w:date="2020-04-07T22:23:00Z">
        <w:r w:rsidR="00397D7B">
          <w:t xml:space="preserve"> </w:t>
        </w:r>
      </w:ins>
      <w:del w:id="16" w:author="Sebastian Schiessl" w:date="2020-04-07T22:24:00Z">
        <w:r w:rsidDel="0001035A">
          <w:delText xml:space="preserve"> </w:delText>
        </w:r>
      </w:del>
      <w:r>
        <w:t xml:space="preserve">will address several key points </w:t>
      </w:r>
      <w:r w:rsidR="00AC29B5">
        <w:t xml:space="preserve">made by commenters </w:t>
      </w:r>
      <w:r>
        <w:t xml:space="preserve">as they relate to the </w:t>
      </w:r>
      <w:r w:rsidR="00F523C0" w:rsidRPr="00776B38">
        <w:rPr>
          <w:highlight w:val="yellow"/>
        </w:rPr>
        <w:t>Dedicated Short-Range Communication (DSRC)</w:t>
      </w:r>
      <w:r w:rsidRPr="00776B38">
        <w:rPr>
          <w:highlight w:val="yellow"/>
        </w:rPr>
        <w:t xml:space="preserve"> technology</w:t>
      </w:r>
      <w:r w:rsidR="00A133CE" w:rsidRPr="00776B38">
        <w:rPr>
          <w:highlight w:val="yellow"/>
        </w:rPr>
        <w:t xml:space="preserve"> for V2X (Vehicle-to-everything) communications</w:t>
      </w:r>
      <w:r w:rsidRPr="00776B38">
        <w:rPr>
          <w:highlight w:val="yellow"/>
        </w:rPr>
        <w:t>,</w:t>
      </w:r>
      <w:r w:rsidR="00AB6C2B">
        <w:t xml:space="preserve"> </w:t>
      </w:r>
      <w:r w:rsidRPr="00776B38">
        <w:rPr>
          <w:strike/>
          <w:highlight w:val="cyan"/>
        </w:rPr>
        <w:t>its evolution</w:t>
      </w:r>
      <w:r w:rsidRPr="00776B38">
        <w:rPr>
          <w:strike/>
        </w:rPr>
        <w:t>,</w:t>
      </w:r>
      <w:r>
        <w:t xml:space="preserve"> </w:t>
      </w:r>
      <w:r w:rsidR="00641B0B">
        <w:t xml:space="preserve">and </w:t>
      </w:r>
      <w:r>
        <w:t>make recommendations for Commission’s consideration.</w:t>
      </w:r>
      <w:ins w:id="17" w:author="Sebastian Schiessl" w:date="2020-04-07T22:07:00Z">
        <w:r w:rsidR="00A04948">
          <w:t xml:space="preserve"> </w:t>
        </w:r>
        <w:r w:rsidR="00A04948" w:rsidRPr="004D0804">
          <w:rPr>
            <w:highlight w:val="green"/>
          </w:rPr>
          <w:t>Key highlights are:</w:t>
        </w:r>
      </w:ins>
    </w:p>
    <w:p w14:paraId="11542024" w14:textId="77777777" w:rsidR="00204419" w:rsidRDefault="00204419" w:rsidP="00204419">
      <w:pPr>
        <w:ind w:firstLine="0"/>
      </w:pPr>
    </w:p>
    <w:p w14:paraId="05CAA983" w14:textId="53D79547" w:rsidR="00BE663E" w:rsidRPr="00483B12" w:rsidRDefault="00BE663E" w:rsidP="00217A03">
      <w:pPr>
        <w:ind w:left="720"/>
      </w:pPr>
      <w:del w:id="18" w:author="Sebastian Schiessl" w:date="2020-04-07T22:14:00Z">
        <w:r w:rsidRPr="00483B12" w:rsidDel="006C2077">
          <w:delText>First,</w:delText>
        </w:r>
      </w:del>
      <w:ins w:id="19" w:author="Sebastian Schiessl" w:date="2020-04-07T22:14:00Z">
        <w:r w:rsidR="006C2077">
          <w:t>(1)</w:t>
        </w:r>
      </w:ins>
      <w:r w:rsidRPr="00483B12">
        <w:t xml:space="preserve"> DSRC</w:t>
      </w:r>
      <w:ins w:id="20" w:author="Sebastian Schiessl" w:date="2020-04-07T22:15:00Z">
        <w:r w:rsidR="00541454">
          <w:t xml:space="preserve"> is not an outdated technology. DSRC</w:t>
        </w:r>
      </w:ins>
      <w:r w:rsidRPr="00483B12">
        <w:t xml:space="preserve"> incorporates the same state-of-the-art 802.11 technology that is </w:t>
      </w:r>
      <w:r w:rsidR="00877AE6">
        <w:t xml:space="preserve">used </w:t>
      </w:r>
      <w:r w:rsidRPr="00483B12">
        <w:t xml:space="preserve">in many products on the market today. Furthermore, the IEEE 802.11 </w:t>
      </w:r>
      <w:del w:id="21" w:author="Sebastian Schiessl" w:date="2020-04-07T22:24:00Z">
        <w:r w:rsidRPr="00483B12" w:rsidDel="0001035A">
          <w:delText xml:space="preserve">WG </w:delText>
        </w:r>
      </w:del>
      <w:ins w:id="22" w:author="Sebastian Schiessl" w:date="2020-04-07T22:24:00Z">
        <w:r w:rsidR="0001035A" w:rsidRPr="00483B12">
          <w:t>W</w:t>
        </w:r>
        <w:r w:rsidR="0001035A">
          <w:t>orking Group (WG)</w:t>
        </w:r>
        <w:r w:rsidR="0001035A" w:rsidRPr="00483B12">
          <w:t xml:space="preserve"> </w:t>
        </w:r>
      </w:ins>
      <w:r w:rsidRPr="00483B12">
        <w:t xml:space="preserve">is in the process of developing next generation V2X </w:t>
      </w:r>
      <w:del w:id="23" w:author="Sebastian Schiessl" w:date="2020-04-07T22:16:00Z">
        <w:r w:rsidRPr="0092031F" w:rsidDel="000D0D99">
          <w:rPr>
            <w:highlight w:val="cyan"/>
            <w:rPrChange w:id="24" w:author="Sebastian Schiessl" w:date="2020-04-07T22:19:00Z">
              <w:rPr/>
            </w:rPrChange>
          </w:rPr>
          <w:delText>technology</w:delText>
        </w:r>
      </w:del>
      <w:ins w:id="25" w:author="Sebastian Schiessl" w:date="2020-04-07T22:16:00Z">
        <w:r w:rsidR="000D0D99" w:rsidRPr="0092031F">
          <w:rPr>
            <w:highlight w:val="cyan"/>
            <w:rPrChange w:id="26" w:author="Sebastian Schiessl" w:date="2020-04-07T22:19:00Z">
              <w:rPr/>
            </w:rPrChange>
          </w:rPr>
          <w:t>standard</w:t>
        </w:r>
      </w:ins>
      <w:ins w:id="27" w:author="Sebastian Schiessl" w:date="2020-04-07T22:18:00Z">
        <w:r w:rsidR="00133081" w:rsidRPr="0092031F">
          <w:rPr>
            <w:highlight w:val="cyan"/>
            <w:rPrChange w:id="28" w:author="Sebastian Schiessl" w:date="2020-04-07T22:19:00Z">
              <w:rPr/>
            </w:rPrChange>
          </w:rPr>
          <w:t xml:space="preserve"> in the</w:t>
        </w:r>
      </w:ins>
      <w:del w:id="29" w:author="Sebastian Schiessl" w:date="2020-04-07T22:18:00Z">
        <w:r w:rsidRPr="0092031F" w:rsidDel="00133081">
          <w:rPr>
            <w:highlight w:val="cyan"/>
            <w:rPrChange w:id="30" w:author="Sebastian Schiessl" w:date="2020-04-07T22:19:00Z">
              <w:rPr/>
            </w:rPrChange>
          </w:rPr>
          <w:delText>,</w:delText>
        </w:r>
      </w:del>
      <w:r w:rsidRPr="0092031F">
        <w:rPr>
          <w:highlight w:val="cyan"/>
          <w:rPrChange w:id="31" w:author="Sebastian Schiessl" w:date="2020-04-07T22:19:00Z">
            <w:rPr/>
          </w:rPrChange>
        </w:rPr>
        <w:t xml:space="preserve"> IEEE P802.11bd</w:t>
      </w:r>
      <w:ins w:id="32" w:author="Sebastian Schiessl" w:date="2020-04-07T22:18:00Z">
        <w:r w:rsidR="00133081" w:rsidRPr="0092031F">
          <w:rPr>
            <w:highlight w:val="cyan"/>
            <w:rPrChange w:id="33" w:author="Sebastian Schiessl" w:date="2020-04-07T22:19:00Z">
              <w:rPr/>
            </w:rPrChange>
          </w:rPr>
          <w:t xml:space="preserve"> project</w:t>
        </w:r>
      </w:ins>
      <w:del w:id="34" w:author="Sebastian Schiessl" w:date="2020-04-07T22:18:00Z">
        <w:r w:rsidRPr="0092031F" w:rsidDel="00133081">
          <w:rPr>
            <w:highlight w:val="cyan"/>
            <w:rPrChange w:id="35" w:author="Sebastian Schiessl" w:date="2020-04-07T22:19:00Z">
              <w:rPr/>
            </w:rPrChange>
          </w:rPr>
          <w:delText>,</w:delText>
        </w:r>
      </w:del>
      <w:r w:rsidRPr="00483B12">
        <w:t xml:space="preserve"> as an amendment to the IEEE 802.11 standard that ensures backward compatibility and coexistence with current DSRC deployments.</w:t>
      </w:r>
      <w:ins w:id="36" w:author="Sebastian Schiessl" w:date="2020-04-07T22:15:00Z">
        <w:r w:rsidR="00541454">
          <w:t xml:space="preserve"> </w:t>
        </w:r>
      </w:ins>
    </w:p>
    <w:p w14:paraId="4AD5BEC9" w14:textId="77777777" w:rsidR="00BE663E" w:rsidRPr="00483B12" w:rsidRDefault="00BE663E" w:rsidP="00217A03">
      <w:pPr>
        <w:ind w:left="720" w:firstLine="0"/>
      </w:pPr>
    </w:p>
    <w:p w14:paraId="050507B4" w14:textId="68680004" w:rsidR="00BE663E" w:rsidRPr="00483B12" w:rsidRDefault="00BE663E" w:rsidP="00217A03">
      <w:pPr>
        <w:ind w:left="720"/>
      </w:pPr>
      <w:del w:id="37" w:author="Sebastian Schiessl" w:date="2020-04-07T22:14:00Z">
        <w:r w:rsidRPr="00483B12" w:rsidDel="006C2077">
          <w:delText>Second,</w:delText>
        </w:r>
      </w:del>
      <w:ins w:id="38" w:author="Sebastian Schiessl" w:date="2020-04-07T22:14:00Z">
        <w:r w:rsidR="006C2077">
          <w:t>(2)</w:t>
        </w:r>
      </w:ins>
      <w:r w:rsidRPr="00483B12">
        <w:t xml:space="preserve"> DSRC has been and continues to be deployed</w:t>
      </w:r>
      <w:r w:rsidR="0015541B">
        <w:t xml:space="preserve"> in</w:t>
      </w:r>
      <w:r w:rsidRPr="00483B12">
        <w:t xml:space="preserve"> over a hundred sites around the US</w:t>
      </w:r>
      <w:r w:rsidR="0015541B">
        <w:t>.</w:t>
      </w:r>
      <w:r w:rsidRPr="00483B12">
        <w:t xml:space="preserve"> </w:t>
      </w:r>
      <w:r w:rsidR="0015541B">
        <w:t>T</w:t>
      </w:r>
      <w:r w:rsidRPr="00483B12">
        <w:t xml:space="preserve">housands of vehicles </w:t>
      </w:r>
      <w:r w:rsidR="00125B3B">
        <w:t xml:space="preserve">are </w:t>
      </w:r>
      <w:r w:rsidRPr="00483B12">
        <w:t>outfitted with DSRC</w:t>
      </w:r>
      <w:r w:rsidR="00125B3B">
        <w:t xml:space="preserve"> onboard units</w:t>
      </w:r>
      <w:r w:rsidRPr="00483B12">
        <w:t xml:space="preserve">, all successfully executing ITS safety and efficiency services. </w:t>
      </w:r>
    </w:p>
    <w:p w14:paraId="2D054056" w14:textId="77777777" w:rsidR="00BE663E" w:rsidRPr="00483B12" w:rsidRDefault="00BE663E" w:rsidP="00217A03">
      <w:pPr>
        <w:ind w:left="720" w:firstLine="0"/>
      </w:pPr>
    </w:p>
    <w:p w14:paraId="3D81E2B5" w14:textId="1086AFF2" w:rsidR="00BE663E" w:rsidRPr="00483B12" w:rsidRDefault="00BE663E" w:rsidP="00217A03">
      <w:pPr>
        <w:ind w:left="720"/>
      </w:pPr>
      <w:del w:id="39" w:author="Sebastian Schiessl" w:date="2020-04-07T22:14:00Z">
        <w:r w:rsidRPr="00483B12" w:rsidDel="006C2077">
          <w:delText>Third,</w:delText>
        </w:r>
      </w:del>
      <w:ins w:id="40" w:author="Sebastian Schiessl" w:date="2020-04-07T22:14:00Z">
        <w:r w:rsidR="006C2077">
          <w:t>(3)</w:t>
        </w:r>
      </w:ins>
      <w:r w:rsidRPr="00483B12">
        <w:t xml:space="preserve"> IEEE 802</w:t>
      </w:r>
      <w:del w:id="41" w:author="Sebastian Schiessl" w:date="2020-04-07T22:24:00Z">
        <w:r w:rsidRPr="00483B12" w:rsidDel="0001035A">
          <w:delText xml:space="preserve"> </w:delText>
        </w:r>
      </w:del>
      <w:ins w:id="42" w:author="Sebastian Schiessl" w:date="2020-04-07T22:22:00Z">
        <w:r w:rsidR="005E68A8">
          <w:t xml:space="preserve"> </w:t>
        </w:r>
      </w:ins>
      <w:r w:rsidRPr="00483B12">
        <w:t xml:space="preserve">believes C-V2X has several shortcomings that make DSRC better-suited for deployment of ITS safety and efficiency services.  </w:t>
      </w:r>
      <w:r w:rsidR="004A51F6">
        <w:t xml:space="preserve">For </w:t>
      </w:r>
      <w:r w:rsidR="00BF1090">
        <w:t>example,</w:t>
      </w:r>
      <w:r w:rsidR="004A51F6">
        <w:t xml:space="preserve"> </w:t>
      </w:r>
      <w:r>
        <w:t>IEEE 802</w:t>
      </w:r>
      <w:ins w:id="43" w:author="Sebastian Schiessl" w:date="2020-04-07T22:22:00Z">
        <w:r w:rsidR="005E68A8">
          <w:t xml:space="preserve"> </w:t>
        </w:r>
      </w:ins>
      <w:ins w:id="44" w:author="Sebastian Schiessl" w:date="2020-04-07T22:23:00Z">
        <w:r w:rsidR="005E68A8">
          <w:t>WG</w:t>
        </w:r>
      </w:ins>
      <w:r>
        <w:t xml:space="preserve"> </w:t>
      </w:r>
      <w:r w:rsidR="004A51F6">
        <w:t>believes</w:t>
      </w:r>
      <w:r w:rsidR="00BF1090">
        <w:t xml:space="preserve"> that the</w:t>
      </w:r>
      <w:r w:rsidR="004A51F6">
        <w:t xml:space="preserve"> IEEE 802.11 Working Group practice of </w:t>
      </w:r>
      <w:r w:rsidR="00147CD6">
        <w:t>e</w:t>
      </w:r>
      <w:r w:rsidR="004A51F6">
        <w:t xml:space="preserve">nsuring same channel </w:t>
      </w:r>
      <w:ins w:id="45" w:author="Sebastian Schiessl" w:date="2020-04-07T22:08:00Z">
        <w:r w:rsidR="00A04948" w:rsidRPr="004D0804">
          <w:rPr>
            <w:highlight w:val="green"/>
          </w:rPr>
          <w:t>coexistence and backwards compatibility</w:t>
        </w:r>
      </w:ins>
      <w:del w:id="46" w:author="Sebastian Schiessl" w:date="2020-04-07T22:08:00Z">
        <w:r w:rsidR="004A51F6" w:rsidDel="00A04948">
          <w:delText>backwards compatibility and coexistence</w:delText>
        </w:r>
      </w:del>
      <w:r w:rsidR="004A51F6">
        <w:t xml:space="preserve"> for evolving IEEE 802.11 technologies </w:t>
      </w:r>
      <w:r w:rsidR="00BF1090">
        <w:t>provides</w:t>
      </w:r>
      <w:r w:rsidR="004A51F6">
        <w:t xml:space="preserve"> </w:t>
      </w:r>
      <w:r w:rsidR="00FB0952">
        <w:t>a significant advantage over</w:t>
      </w:r>
      <w:r w:rsidR="004A51F6">
        <w:t xml:space="preserve"> the proposed </w:t>
      </w:r>
      <w:ins w:id="47" w:author="Sebastian Schiessl" w:date="2020-04-07T22:09:00Z">
        <w:r w:rsidR="00E00951" w:rsidRPr="004D0804">
          <w:rPr>
            <w:highlight w:val="green"/>
          </w:rPr>
          <w:t>C-V2X evolution plan, i.e. Release 14 LTE V2X to 5G NR V2X that</w:t>
        </w:r>
        <w:r w:rsidR="00E00951">
          <w:t xml:space="preserve"> </w:t>
        </w:r>
        <w:r w:rsidR="00E00951" w:rsidRPr="004D0804">
          <w:rPr>
            <w:highlight w:val="green"/>
          </w:rPr>
          <w:t>have</w:t>
        </w:r>
        <w:r w:rsidR="00E00951" w:rsidDel="00E00951">
          <w:t xml:space="preserve"> </w:t>
        </w:r>
      </w:ins>
      <w:del w:id="48" w:author="Sebastian Schiessl" w:date="2020-04-07T22:09:00Z">
        <w:r w:rsidR="004A51F6" w:rsidDel="00E00951">
          <w:delText xml:space="preserve">C-V2X evolution plan for Release 14 LTE V2X to 5G NR V2X that </w:delText>
        </w:r>
        <w:r w:rsidR="00091B9E" w:rsidDel="00E00951">
          <w:delText xml:space="preserve">specifies </w:delText>
        </w:r>
      </w:del>
      <w:r w:rsidR="00091B9E">
        <w:t>neither</w:t>
      </w:r>
      <w:r w:rsidR="004A51F6">
        <w:t xml:space="preserve"> same</w:t>
      </w:r>
      <w:r w:rsidR="00091B9E">
        <w:t>-</w:t>
      </w:r>
      <w:r w:rsidR="004A51F6">
        <w:t xml:space="preserve">channel </w:t>
      </w:r>
      <w:r w:rsidRPr="00483B12">
        <w:t xml:space="preserve">backward compatibility </w:t>
      </w:r>
      <w:r w:rsidR="004A51F6">
        <w:t>nor same</w:t>
      </w:r>
      <w:r w:rsidR="00091B9E">
        <w:t>-</w:t>
      </w:r>
      <w:r w:rsidR="004A51F6">
        <w:t xml:space="preserve">channel </w:t>
      </w:r>
      <w:r w:rsidRPr="00483B12">
        <w:t>coexistence.</w:t>
      </w:r>
    </w:p>
    <w:p w14:paraId="3AE30DD3" w14:textId="77777777" w:rsidR="00BE663E" w:rsidRPr="00483B12" w:rsidRDefault="00BE663E" w:rsidP="00217A03">
      <w:pPr>
        <w:ind w:left="720" w:firstLine="0"/>
      </w:pPr>
    </w:p>
    <w:p w14:paraId="339629DA" w14:textId="4EDE285E" w:rsidR="00BE663E" w:rsidRPr="00483B12" w:rsidRDefault="00A6008A" w:rsidP="00217A03">
      <w:pPr>
        <w:ind w:left="720"/>
      </w:pPr>
      <w:del w:id="49" w:author="Sebastian Schiessl" w:date="2020-04-07T22:22:00Z">
        <w:r w:rsidDel="005E68A8">
          <w:delText>Finally</w:delText>
        </w:r>
        <w:r w:rsidR="00BE663E" w:rsidRPr="00483B12" w:rsidDel="005E68A8">
          <w:delText>,</w:delText>
        </w:r>
      </w:del>
      <w:ins w:id="50" w:author="Sebastian Schiessl" w:date="2020-04-07T22:22:00Z">
        <w:r w:rsidR="005E68A8">
          <w:t>(4)</w:t>
        </w:r>
      </w:ins>
      <w:r w:rsidR="00BE663E" w:rsidRPr="00483B12">
        <w:t xml:space="preserve">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which already occupies the ITS band.  </w:t>
      </w:r>
      <w:r>
        <w:t>IEEE 802</w:t>
      </w:r>
      <w:del w:id="51" w:author="Sebastian Schiessl" w:date="2020-04-07T22:25:00Z">
        <w:r w:rsidDel="0001035A">
          <w:delText xml:space="preserve"> </w:delText>
        </w:r>
      </w:del>
      <w:ins w:id="52" w:author="Sebastian Schiessl" w:date="2020-04-07T22:23:00Z">
        <w:r w:rsidR="000C09A9">
          <w:t xml:space="preserve"> </w:t>
        </w:r>
      </w:ins>
      <w:r w:rsidR="002E3AB4">
        <w:t>notes</w:t>
      </w:r>
      <w:r>
        <w:t xml:space="preserve"> that DSRC meets these criteria.</w:t>
      </w:r>
    </w:p>
    <w:p w14:paraId="513BF78A" w14:textId="77777777" w:rsidR="00204419" w:rsidRPr="00EC1FEC" w:rsidRDefault="00204419" w:rsidP="00EC1FEC">
      <w:pPr>
        <w:ind w:firstLine="0"/>
      </w:pPr>
    </w:p>
    <w:p w14:paraId="5CFC614D" w14:textId="0C92AA83" w:rsidR="000E1DB4" w:rsidRPr="00230B05" w:rsidRDefault="0084353A" w:rsidP="00776B38">
      <w:pPr>
        <w:pStyle w:val="Default"/>
        <w:ind w:firstLine="720"/>
        <w:contextualSpacing/>
      </w:pPr>
      <w:r w:rsidRPr="00EC1FEC">
        <w:t xml:space="preserve">The IEEE </w:t>
      </w:r>
      <w:proofErr w:type="spellStart"/>
      <w:proofErr w:type="gramStart"/>
      <w:r w:rsidRPr="00EC1FEC">
        <w:t>Std</w:t>
      </w:r>
      <w:proofErr w:type="spellEnd"/>
      <w:proofErr w:type="gramEnd"/>
      <w:r w:rsidRPr="00EC1FEC">
        <w:t xml:space="preserve"> 802.11p-2010 amendment, now incorporated into IEEE </w:t>
      </w:r>
      <w:proofErr w:type="spellStart"/>
      <w:r w:rsidRPr="00EC1FEC">
        <w:t>Std</w:t>
      </w:r>
      <w:proofErr w:type="spellEnd"/>
      <w:r w:rsidRPr="00EC1FEC">
        <w:t xml:space="preserve"> 802.11-2016, provides core technology for </w:t>
      </w:r>
      <w:r w:rsidR="00F523C0">
        <w:t xml:space="preserve">DSRC. </w:t>
      </w:r>
      <w:r w:rsidRPr="00776B38">
        <w:rPr>
          <w:strike/>
          <w:highlight w:val="cyan"/>
        </w:rPr>
        <w:t>The term "OCB" (outside the context of a BSS</w:t>
      </w:r>
      <w:r w:rsidR="009C60D9" w:rsidRPr="00776B38">
        <w:rPr>
          <w:strike/>
          <w:highlight w:val="cyan"/>
        </w:rPr>
        <w:t xml:space="preserve"> </w:t>
      </w:r>
      <w:r w:rsidR="003C648D" w:rsidRPr="00776B38">
        <w:rPr>
          <w:strike/>
          <w:highlight w:val="cyan"/>
        </w:rPr>
        <w:t>(Basic Service Set)</w:t>
      </w:r>
      <w:r w:rsidRPr="00776B38">
        <w:rPr>
          <w:strike/>
          <w:highlight w:val="cyan"/>
        </w:rPr>
        <w:t xml:space="preserve">) was introduced in IEEE </w:t>
      </w:r>
      <w:proofErr w:type="spellStart"/>
      <w:proofErr w:type="gramStart"/>
      <w:r w:rsidR="00E37903" w:rsidRPr="00776B38">
        <w:rPr>
          <w:strike/>
          <w:highlight w:val="cyan"/>
        </w:rPr>
        <w:t>Std</w:t>
      </w:r>
      <w:proofErr w:type="spellEnd"/>
      <w:proofErr w:type="gramEnd"/>
      <w:r w:rsidR="00E37903" w:rsidRPr="00776B38">
        <w:rPr>
          <w:strike/>
          <w:highlight w:val="cyan"/>
        </w:rPr>
        <w:t xml:space="preserve"> </w:t>
      </w:r>
      <w:r w:rsidRPr="00776B38">
        <w:rPr>
          <w:strike/>
          <w:highlight w:val="cyan"/>
        </w:rPr>
        <w:t>802.11p, which specified "Wireless Access in Vehicular Environments".</w:t>
      </w:r>
      <w:r w:rsidRPr="00776B38">
        <w:rPr>
          <w:strike/>
        </w:rPr>
        <w:t xml:space="preserve"> </w:t>
      </w:r>
      <w:r w:rsidRPr="00776B38">
        <w:rPr>
          <w:strike/>
          <w:highlight w:val="cyan"/>
        </w:rPr>
        <w:t xml:space="preserve">The OCB specifications within IEEE </w:t>
      </w:r>
      <w:proofErr w:type="spellStart"/>
      <w:proofErr w:type="gramStart"/>
      <w:r w:rsidRPr="00776B38">
        <w:rPr>
          <w:strike/>
          <w:highlight w:val="cyan"/>
        </w:rPr>
        <w:t>Std</w:t>
      </w:r>
      <w:proofErr w:type="spellEnd"/>
      <w:proofErr w:type="gramEnd"/>
      <w:r w:rsidRPr="00776B38">
        <w:rPr>
          <w:strike/>
          <w:highlight w:val="cyan"/>
        </w:rPr>
        <w:t xml:space="preserve"> 802.11 continue</w:t>
      </w:r>
      <w:r w:rsidR="00561EE6" w:rsidRPr="00776B38">
        <w:rPr>
          <w:strike/>
          <w:highlight w:val="cyan"/>
        </w:rPr>
        <w:t>s</w:t>
      </w:r>
      <w:r w:rsidRPr="00776B38">
        <w:rPr>
          <w:strike/>
          <w:highlight w:val="cyan"/>
        </w:rPr>
        <w:t xml:space="preserve"> to support DSRC-compatible operation</w:t>
      </w:r>
      <w:r w:rsidRPr="00776B38">
        <w:rPr>
          <w:highlight w:val="cyan"/>
        </w:rPr>
        <w:t>.</w:t>
      </w:r>
      <w:r w:rsidRPr="00EC1FEC">
        <w:t xml:space="preserve"> </w:t>
      </w:r>
      <w:ins w:id="53" w:author="Sebastian Schiessl" w:date="2020-04-07T22:30:00Z">
        <w:r w:rsidR="00727F7F">
          <w:t>F</w:t>
        </w:r>
        <w:r w:rsidR="00727F7F" w:rsidRPr="00727F7F">
          <w:t xml:space="preserve">urthermore, the IEEE 802.11 WG is in the process of developing next generation V2X technology that ensures backward compatibility and coexistence with current DSRC deployments, as an amendment to the IEEE 802.11 standard, in IEEE P802.11bd. </w:t>
        </w:r>
      </w:ins>
      <w:del w:id="54" w:author="Sebastian Schiessl" w:date="2020-04-07T22:30:00Z">
        <w:r w:rsidRPr="00EC1FEC" w:rsidDel="00727F7F">
          <w:delText xml:space="preserve">The IEEE 802.11 Working Group (WG) is now specifying </w:delText>
        </w:r>
      </w:del>
      <w:del w:id="55" w:author="Sebastian Schiessl" w:date="2020-04-07T22:27:00Z">
        <w:r w:rsidRPr="00EC1FEC" w:rsidDel="00463B82">
          <w:delText xml:space="preserve">an </w:delText>
        </w:r>
      </w:del>
      <w:del w:id="56" w:author="Sebastian Schiessl" w:date="2020-04-07T22:30:00Z">
        <w:r w:rsidRPr="00EC1FEC" w:rsidDel="00727F7F">
          <w:delText xml:space="preserve">IEEE Next Generation </w:delText>
        </w:r>
        <w:r w:rsidR="00A133CE" w:rsidDel="00727F7F">
          <w:delText xml:space="preserve">V2X (NGV) </w:delText>
        </w:r>
        <w:r w:rsidRPr="00EC1FEC" w:rsidDel="00727F7F">
          <w:delText xml:space="preserve">amendment </w:delText>
        </w:r>
        <w:r w:rsidR="005A7099" w:rsidDel="00727F7F">
          <w:delText>with</w:delText>
        </w:r>
        <w:r w:rsidR="00A133CE" w:rsidDel="00727F7F">
          <w:delText>in</w:delText>
        </w:r>
        <w:r w:rsidR="005A7099" w:rsidDel="00727F7F">
          <w:delText xml:space="preserve"> </w:delText>
        </w:r>
        <w:r w:rsidRPr="00EC1FEC" w:rsidDel="00727F7F">
          <w:delText xml:space="preserve">the </w:delText>
        </w:r>
        <w:r w:rsidR="00E20B52" w:rsidRPr="00EC1FEC" w:rsidDel="00727F7F">
          <w:delText xml:space="preserve">IEEE </w:delText>
        </w:r>
        <w:r w:rsidRPr="00EC1FEC" w:rsidDel="00727F7F">
          <w:delText>P802.11bd project</w:delText>
        </w:r>
        <w:r w:rsidRPr="00EC1FEC" w:rsidDel="00672AE8">
          <w:delText xml:space="preserve">. </w:delText>
        </w:r>
      </w:del>
      <w:proofErr w:type="gramStart"/>
      <w:r w:rsidR="00FA3340">
        <w:t>T</w:t>
      </w:r>
      <w:r w:rsidRPr="00EC1FEC">
        <w:t>he</w:t>
      </w:r>
      <w:proofErr w:type="gramEnd"/>
      <w:r w:rsidRPr="00EC1FEC">
        <w:t xml:space="preserve"> IEEE </w:t>
      </w:r>
      <w:r w:rsidR="00A545DB" w:rsidRPr="00EC1FEC">
        <w:t>P802.11</w:t>
      </w:r>
      <w:r w:rsidR="00F53E1D" w:rsidRPr="00EC1FEC">
        <w:t>bd</w:t>
      </w:r>
      <w:r w:rsidRPr="00EC1FEC">
        <w:t xml:space="preserve"> amendment is intended to provide a seamless evolution path from DSRC in the 5.9 GHz </w:t>
      </w:r>
      <w:r w:rsidR="00A133CE">
        <w:t>ITS</w:t>
      </w:r>
      <w:r w:rsidR="00A133CE" w:rsidRPr="00EC1FEC">
        <w:t xml:space="preserve"> </w:t>
      </w:r>
      <w:r w:rsidRPr="00EC1FEC">
        <w:t xml:space="preserve">band. Any consideration </w:t>
      </w:r>
      <w:r w:rsidRPr="00230B05">
        <w:t xml:space="preserve">of the rules governing use of the 5.9 GHz band must recognize the societal value of allowing DSRC and IEEE </w:t>
      </w:r>
      <w:r w:rsidR="00A545DB" w:rsidRPr="00230B05">
        <w:lastRenderedPageBreak/>
        <w:t>P802.11</w:t>
      </w:r>
      <w:r w:rsidR="00F53E1D" w:rsidRPr="00230B05">
        <w:t>bd</w:t>
      </w:r>
      <w:r w:rsidRPr="00230B05">
        <w:t xml:space="preserve"> to </w:t>
      </w:r>
      <w:r w:rsidR="00A133CE" w:rsidRPr="00776B38">
        <w:rPr>
          <w:highlight w:val="cyan"/>
        </w:rPr>
        <w:t>inter</w:t>
      </w:r>
      <w:r w:rsidRPr="00230B05">
        <w:t xml:space="preserve">operate </w:t>
      </w:r>
      <w:r w:rsidR="0052152A" w:rsidRPr="00230B05">
        <w:t xml:space="preserve">in the ITS </w:t>
      </w:r>
      <w:r w:rsidRPr="00230B05">
        <w:t>band.</w:t>
      </w:r>
      <w:r w:rsidR="00F51ABC" w:rsidRPr="00230B05">
        <w:t xml:space="preserve">  I</w:t>
      </w:r>
      <w:r w:rsidR="009D6098" w:rsidRPr="00230B05">
        <w:t>t</w:t>
      </w:r>
      <w:r w:rsidR="00F51ABC" w:rsidRPr="00230B05">
        <w:t xml:space="preserve"> should be noted that one </w:t>
      </w:r>
      <w:r w:rsidR="00E720E4" w:rsidRPr="00230B05">
        <w:t xml:space="preserve">of the advanced features being </w:t>
      </w:r>
      <w:r w:rsidR="00DE7EA7" w:rsidRPr="00230B05">
        <w:t xml:space="preserve">specified </w:t>
      </w:r>
      <w:r w:rsidR="00E720E4" w:rsidRPr="00230B05">
        <w:t xml:space="preserve">for the </w:t>
      </w:r>
      <w:r w:rsidR="00E20B52" w:rsidRPr="00230B05">
        <w:t xml:space="preserve">IEEE </w:t>
      </w:r>
      <w:r w:rsidR="00E720E4" w:rsidRPr="00230B05">
        <w:t>P802.11bd project is 20</w:t>
      </w:r>
      <w:r w:rsidR="000F7410" w:rsidRPr="00230B05">
        <w:t xml:space="preserve"> </w:t>
      </w:r>
      <w:r w:rsidR="00E720E4" w:rsidRPr="00230B05">
        <w:t xml:space="preserve">MHz </w:t>
      </w:r>
      <w:r w:rsidR="003209F9" w:rsidRPr="00230B05">
        <w:t>bandwidth</w:t>
      </w:r>
      <w:r w:rsidR="00E720E4" w:rsidRPr="00230B05">
        <w:t xml:space="preserve"> operation</w:t>
      </w:r>
      <w:r w:rsidR="000F7410" w:rsidRPr="00230B05">
        <w:t xml:space="preserve"> that co-exists with </w:t>
      </w:r>
      <w:r w:rsidR="00DE7EA7" w:rsidRPr="00230B05">
        <w:t xml:space="preserve">10 MHz </w:t>
      </w:r>
      <w:r w:rsidR="004A51F6" w:rsidRPr="00230B05">
        <w:t xml:space="preserve">DSRC </w:t>
      </w:r>
      <w:r w:rsidR="004A51F6" w:rsidRPr="00776B38">
        <w:rPr>
          <w:strike/>
          <w:highlight w:val="cyan"/>
        </w:rPr>
        <w:t xml:space="preserve">specified in </w:t>
      </w:r>
      <w:r w:rsidR="00DE7EA7" w:rsidRPr="00776B38">
        <w:rPr>
          <w:strike/>
          <w:highlight w:val="cyan"/>
        </w:rPr>
        <w:t xml:space="preserve">IEEE </w:t>
      </w:r>
      <w:proofErr w:type="spellStart"/>
      <w:proofErr w:type="gramStart"/>
      <w:r w:rsidR="00DE7EA7" w:rsidRPr="00776B38">
        <w:rPr>
          <w:strike/>
          <w:highlight w:val="cyan"/>
        </w:rPr>
        <w:t>Std</w:t>
      </w:r>
      <w:proofErr w:type="spellEnd"/>
      <w:proofErr w:type="gramEnd"/>
      <w:r w:rsidR="00DE7EA7" w:rsidRPr="00776B38">
        <w:rPr>
          <w:strike/>
          <w:highlight w:val="cyan"/>
        </w:rPr>
        <w:t xml:space="preserve"> 802</w:t>
      </w:r>
      <w:r w:rsidR="000F7410" w:rsidRPr="00776B38">
        <w:rPr>
          <w:strike/>
          <w:highlight w:val="cyan"/>
        </w:rPr>
        <w:t>.11</w:t>
      </w:r>
      <w:r w:rsidR="00A60360" w:rsidRPr="00776B38">
        <w:rPr>
          <w:strike/>
          <w:highlight w:val="cyan"/>
        </w:rPr>
        <w:t>-2016.</w:t>
      </w:r>
      <w:r w:rsidR="009D6098" w:rsidRPr="00230B05">
        <w:t xml:space="preserve">  </w:t>
      </w:r>
    </w:p>
    <w:p w14:paraId="592DB078" w14:textId="4D560A61" w:rsidR="000E1DB4" w:rsidRDefault="000E1DB4" w:rsidP="00EC1FEC">
      <w:pPr>
        <w:ind w:firstLine="0"/>
        <w:rPr>
          <w:ins w:id="57" w:author="Sebastian Schiessl" w:date="2020-04-07T22:29:00Z"/>
        </w:rPr>
      </w:pPr>
    </w:p>
    <w:p w14:paraId="0BF4F2B4" w14:textId="664DFBBA" w:rsidR="00AA3A9E" w:rsidRPr="00230B05" w:rsidRDefault="00AA3A9E" w:rsidP="00EC1FEC">
      <w:pPr>
        <w:ind w:firstLine="0"/>
      </w:pPr>
      <w:ins w:id="58" w:author="Sebastian Schiessl" w:date="2020-04-07T22:29:00Z">
        <w:r>
          <w:t xml:space="preserve">}} </w:t>
        </w:r>
      </w:ins>
      <w:proofErr w:type="spellStart"/>
      <w:ins w:id="59" w:author="Sebastian Schiessl" w:date="2020-04-07T22:31:00Z">
        <w:r w:rsidR="001A32D2">
          <w:t>Stronlgy</w:t>
        </w:r>
        <w:proofErr w:type="spellEnd"/>
        <w:r w:rsidR="001A32D2">
          <w:t xml:space="preserve"> </w:t>
        </w:r>
      </w:ins>
      <w:ins w:id="60" w:author="Sebastian Schiessl" w:date="2020-04-07T22:29:00Z">
        <w:r w:rsidR="001A32D2">
          <w:t>c</w:t>
        </w:r>
        <w:r>
          <w:t>onsider</w:t>
        </w:r>
      </w:ins>
      <w:ins w:id="61" w:author="Sebastian Schiessl" w:date="2020-04-07T22:31:00Z">
        <w:r w:rsidR="001A32D2">
          <w:t>ing to</w:t>
        </w:r>
      </w:ins>
      <w:ins w:id="62" w:author="Sebastian Schiessl" w:date="2020-04-07T22:29:00Z">
        <w:r>
          <w:t xml:space="preserve"> removing this paragraph</w:t>
        </w:r>
      </w:ins>
    </w:p>
    <w:p w14:paraId="25C2227B" w14:textId="23B18168" w:rsidR="00FD40C0" w:rsidRPr="00230B05" w:rsidRDefault="00FD40C0" w:rsidP="00FD40C0">
      <w:pPr>
        <w:ind w:firstLine="0"/>
      </w:pPr>
    </w:p>
    <w:p w14:paraId="6220F3A6" w14:textId="718082D4" w:rsidR="004075AF" w:rsidRPr="004075AF" w:rsidRDefault="002A2D28">
      <w:pPr>
        <w:pStyle w:val="Heading1"/>
        <w:keepNext w:val="0"/>
        <w:keepLines w:val="0"/>
        <w:numPr>
          <w:ilvl w:val="0"/>
          <w:numId w:val="23"/>
        </w:numPr>
        <w:ind w:left="360"/>
      </w:pPr>
      <w:r>
        <w:t>Advantages of DSRC</w:t>
      </w:r>
    </w:p>
    <w:p w14:paraId="4641B61E" w14:textId="77777777" w:rsidR="005A27CE" w:rsidRPr="00230B05" w:rsidRDefault="005A27CE" w:rsidP="00776B38"/>
    <w:p w14:paraId="3B873E20" w14:textId="3AAF0528" w:rsidR="004075AF" w:rsidRDefault="004075AF" w:rsidP="00776B38">
      <w:pPr>
        <w:pStyle w:val="Heading2"/>
      </w:pPr>
      <w:r>
        <w:t>Ev</w:t>
      </w:r>
      <w:r w:rsidRPr="00230B05">
        <w:t>olution of Standards, Same-Channel Co-Existence</w:t>
      </w:r>
    </w:p>
    <w:p w14:paraId="6469D05A" w14:textId="77777777" w:rsidR="004075AF" w:rsidRPr="00725C47" w:rsidRDefault="004075AF" w:rsidP="00776B38">
      <w:pPr>
        <w:ind w:firstLine="0"/>
      </w:pPr>
    </w:p>
    <w:p w14:paraId="5561CEE2" w14:textId="64D97AA5" w:rsidR="00567489" w:rsidRDefault="000377C6" w:rsidP="000377C6">
      <w:pPr>
        <w:rPr>
          <w:ins w:id="63" w:author="Sebastian Schiessl" w:date="2020-04-07T22:36:00Z"/>
        </w:rPr>
      </w:pPr>
      <w:r>
        <w:t xml:space="preserve">In its comments, </w:t>
      </w:r>
      <w:r w:rsidRPr="00230B05">
        <w:t xml:space="preserve">5G Americas </w:t>
      </w:r>
      <w:r>
        <w:t>stated</w:t>
      </w:r>
      <w:r w:rsidRPr="00230B05">
        <w:t xml:space="preserve"> that 3GPP Release 16 5G NR V2X has considered “support of … mechanisms for coexistence between LTE and NR.” [6, page 11]</w:t>
      </w:r>
      <w:r w:rsidR="00035428">
        <w:t>.</w:t>
      </w:r>
      <w:r w:rsidRPr="00230B05">
        <w:t xml:space="preserve"> IEEE 802 finds </w:t>
      </w:r>
      <w:r>
        <w:t>this</w:t>
      </w:r>
      <w:r w:rsidRPr="00230B05">
        <w:t xml:space="preserve"> statement from 5G Americas misleading. </w:t>
      </w:r>
      <w:del w:id="64" w:author="Sebastian Schiessl" w:date="2020-04-07T22:37:00Z">
        <w:r w:rsidRPr="00230B05" w:rsidDel="00964D9E">
          <w:delText>It is important to understand</w:delText>
        </w:r>
      </w:del>
      <w:ins w:id="65" w:author="Sebastian Schiessl" w:date="2020-04-07T22:37:00Z">
        <w:r w:rsidR="00964D9E">
          <w:t>IEEE</w:t>
        </w:r>
      </w:ins>
      <w:ins w:id="66" w:author="Sebastian Schiessl" w:date="2020-04-07T22:38:00Z">
        <w:r w:rsidR="00F83246">
          <w:t xml:space="preserve"> 802</w:t>
        </w:r>
      </w:ins>
      <w:ins w:id="67" w:author="Sebastian Schiessl" w:date="2020-04-07T22:37:00Z">
        <w:r w:rsidR="00964D9E">
          <w:t xml:space="preserve"> agrees with Toyota</w:t>
        </w:r>
      </w:ins>
      <w:r w:rsidRPr="00230B05">
        <w:t xml:space="preserve"> </w:t>
      </w:r>
      <w:r w:rsidRPr="00776B38">
        <w:rPr>
          <w:highlight w:val="cyan"/>
        </w:rPr>
        <w:t xml:space="preserve">that </w:t>
      </w:r>
      <w:r w:rsidR="00B4700B" w:rsidRPr="00776B38">
        <w:rPr>
          <w:highlight w:val="cyan"/>
        </w:rPr>
        <w:t>“5G NR V2X is not being designed to be backwards compatible to LTE V2X”</w:t>
      </w:r>
      <w:del w:id="68" w:author="Sebastian Schiessl" w:date="2020-04-07T22:37:00Z">
        <w:r w:rsidR="00B4700B" w:rsidDel="00964D9E">
          <w:rPr>
            <w:highlight w:val="cyan"/>
          </w:rPr>
          <w:delText xml:space="preserve"> </w:delText>
        </w:r>
      </w:del>
      <w:ins w:id="69" w:author="Sebastian Schiessl" w:date="2020-04-07T22:37:00Z">
        <w:r w:rsidR="00964D9E">
          <w:rPr>
            <w:highlight w:val="cyan"/>
          </w:rPr>
          <w:t xml:space="preserve"> [23, p. 25]</w:t>
        </w:r>
        <w:r w:rsidR="00964D9E" w:rsidRPr="00B4700B">
          <w:rPr>
            <w:highlight w:val="cyan"/>
          </w:rPr>
          <w:t xml:space="preserve">, </w:t>
        </w:r>
      </w:ins>
      <w:r w:rsidR="006E74EC">
        <w:rPr>
          <w:highlight w:val="cyan"/>
        </w:rPr>
        <w:t xml:space="preserve">as </w:t>
      </w:r>
      <w:del w:id="70" w:author="Sebastian Schiessl" w:date="2020-04-07T22:37:00Z">
        <w:r w:rsidR="006E74EC" w:rsidDel="00964D9E">
          <w:rPr>
            <w:highlight w:val="cyan"/>
          </w:rPr>
          <w:delText xml:space="preserve">commented by Toyota </w:delText>
        </w:r>
        <w:r w:rsidR="00B4700B" w:rsidDel="00964D9E">
          <w:rPr>
            <w:highlight w:val="cyan"/>
          </w:rPr>
          <w:delText>[23, p. 25]</w:delText>
        </w:r>
        <w:r w:rsidR="00A3375A" w:rsidRPr="00B4700B" w:rsidDel="00964D9E">
          <w:rPr>
            <w:highlight w:val="cyan"/>
          </w:rPr>
          <w:delText xml:space="preserve">, </w:delText>
        </w:r>
        <w:r w:rsidR="006E74EC" w:rsidDel="00964D9E">
          <w:rPr>
            <w:highlight w:val="cyan"/>
          </w:rPr>
          <w:delText xml:space="preserve">and </w:delText>
        </w:r>
      </w:del>
      <w:r w:rsidR="00603161">
        <w:rPr>
          <w:highlight w:val="cyan"/>
        </w:rPr>
        <w:t xml:space="preserve">noted </w:t>
      </w:r>
      <w:r w:rsidR="00725C47">
        <w:rPr>
          <w:highlight w:val="cyan"/>
        </w:rPr>
        <w:t xml:space="preserve">also </w:t>
      </w:r>
      <w:r w:rsidR="006E74EC">
        <w:rPr>
          <w:highlight w:val="cyan"/>
        </w:rPr>
        <w:t>by the Car-2-Car Communication Consortium</w:t>
      </w:r>
      <w:r w:rsidR="00603161">
        <w:rPr>
          <w:highlight w:val="cyan"/>
        </w:rPr>
        <w:t xml:space="preserve"> </w:t>
      </w:r>
      <w:r w:rsidR="00603161" w:rsidRPr="00676E21">
        <w:rPr>
          <w:highlight w:val="cyan"/>
        </w:rPr>
        <w:t>[22</w:t>
      </w:r>
      <w:r w:rsidR="00603161">
        <w:rPr>
          <w:highlight w:val="cyan"/>
        </w:rPr>
        <w:t>, p. 6</w:t>
      </w:r>
      <w:r w:rsidR="00B4700B">
        <w:rPr>
          <w:highlight w:val="cyan"/>
        </w:rPr>
        <w:t xml:space="preserve">]. </w:t>
      </w:r>
      <w:r w:rsidR="00603161">
        <w:rPr>
          <w:highlight w:val="cyan"/>
        </w:rPr>
        <w:t>Furthermore, t</w:t>
      </w:r>
      <w:r w:rsidR="00EA3E9C">
        <w:rPr>
          <w:highlight w:val="cyan"/>
        </w:rPr>
        <w:t>he</w:t>
      </w:r>
      <w:r w:rsidR="00032BB5">
        <w:rPr>
          <w:highlight w:val="cyan"/>
        </w:rPr>
        <w:t xml:space="preserve"> 3GPP considerations on</w:t>
      </w:r>
      <w:r w:rsidR="00EA3E9C">
        <w:rPr>
          <w:highlight w:val="cyan"/>
        </w:rPr>
        <w:t xml:space="preserve"> c</w:t>
      </w:r>
      <w:r w:rsidR="00326942">
        <w:rPr>
          <w:highlight w:val="cyan"/>
        </w:rPr>
        <w:t>o</w:t>
      </w:r>
      <w:r w:rsidR="00502FC7">
        <w:rPr>
          <w:highlight w:val="cyan"/>
        </w:rPr>
        <w:t xml:space="preserve">existence </w:t>
      </w:r>
      <w:r w:rsidR="00C105CA">
        <w:rPr>
          <w:highlight w:val="cyan"/>
        </w:rPr>
        <w:t xml:space="preserve">methods </w:t>
      </w:r>
      <w:r w:rsidR="00032BB5">
        <w:rPr>
          <w:highlight w:val="cyan"/>
        </w:rPr>
        <w:t>between</w:t>
      </w:r>
      <w:r w:rsidR="00502FC7">
        <w:rPr>
          <w:highlight w:val="cyan"/>
        </w:rPr>
        <w:t xml:space="preserve"> 5G NR V2X and LTE V2X only concern </w:t>
      </w:r>
      <w:r w:rsidR="00956629">
        <w:rPr>
          <w:highlight w:val="cyan"/>
        </w:rPr>
        <w:t>operation</w:t>
      </w:r>
      <w:r w:rsidR="00DC2578">
        <w:rPr>
          <w:highlight w:val="cyan"/>
        </w:rPr>
        <w:t xml:space="preserve">s in </w:t>
      </w:r>
      <w:r w:rsidR="00DF2478">
        <w:rPr>
          <w:highlight w:val="cyan"/>
        </w:rPr>
        <w:t xml:space="preserve">different, </w:t>
      </w:r>
      <w:r w:rsidR="00DC2578">
        <w:rPr>
          <w:highlight w:val="cyan"/>
        </w:rPr>
        <w:t>adjacent channels</w:t>
      </w:r>
      <w:r w:rsidR="00502FC7">
        <w:rPr>
          <w:highlight w:val="cyan"/>
        </w:rPr>
        <w:t xml:space="preserve"> [23, p. 22]</w:t>
      </w:r>
      <w:r w:rsidR="0098076C">
        <w:rPr>
          <w:highlight w:val="cyan"/>
        </w:rPr>
        <w:t xml:space="preserve"> and do not address same-channel operations.</w:t>
      </w:r>
      <w:r w:rsidR="00DC2578">
        <w:rPr>
          <w:highlight w:val="cyan"/>
        </w:rPr>
        <w:t xml:space="preserve"> </w:t>
      </w:r>
      <w:r w:rsidR="0098076C">
        <w:rPr>
          <w:highlight w:val="cyan"/>
        </w:rPr>
        <w:t>T</w:t>
      </w:r>
      <w:r w:rsidR="00326942">
        <w:rPr>
          <w:highlight w:val="cyan"/>
        </w:rPr>
        <w:t>he proponents of C-V2X</w:t>
      </w:r>
      <w:r w:rsidR="00035428">
        <w:rPr>
          <w:highlight w:val="cyan"/>
        </w:rPr>
        <w:t xml:space="preserve"> have only considered the use of different channels</w:t>
      </w:r>
      <w:r w:rsidR="001035D9">
        <w:rPr>
          <w:highlight w:val="cyan"/>
        </w:rPr>
        <w:t xml:space="preserve"> when </w:t>
      </w:r>
      <w:r w:rsidR="005A430B">
        <w:rPr>
          <w:highlight w:val="cyan"/>
        </w:rPr>
        <w:t>mentioning</w:t>
      </w:r>
      <w:r w:rsidR="001035D9">
        <w:rPr>
          <w:highlight w:val="cyan"/>
        </w:rPr>
        <w:t xml:space="preserve"> </w:t>
      </w:r>
      <w:r w:rsidR="00603161">
        <w:rPr>
          <w:highlight w:val="cyan"/>
        </w:rPr>
        <w:t xml:space="preserve">compatibility and </w:t>
      </w:r>
      <w:r w:rsidR="001035D9">
        <w:rPr>
          <w:highlight w:val="cyan"/>
        </w:rPr>
        <w:t>co</w:t>
      </w:r>
      <w:r w:rsidR="00603161">
        <w:rPr>
          <w:highlight w:val="cyan"/>
        </w:rPr>
        <w:t>existence</w:t>
      </w:r>
      <w:r w:rsidR="001035D9">
        <w:rPr>
          <w:highlight w:val="cyan"/>
        </w:rPr>
        <w:t xml:space="preserve"> between </w:t>
      </w:r>
      <w:r w:rsidR="00C105CA">
        <w:rPr>
          <w:highlight w:val="cyan"/>
        </w:rPr>
        <w:t>these technologies</w:t>
      </w:r>
      <w:r w:rsidR="00567489">
        <w:rPr>
          <w:highlight w:val="cyan"/>
        </w:rPr>
        <w:t>, for example</w:t>
      </w:r>
      <w:r w:rsidR="00C105CA">
        <w:rPr>
          <w:highlight w:val="cyan"/>
        </w:rPr>
        <w:t xml:space="preserve"> [1, p. 7]</w:t>
      </w:r>
      <w:r w:rsidR="00956629" w:rsidRPr="00676E21">
        <w:rPr>
          <w:highlight w:val="cyan"/>
        </w:rPr>
        <w:t xml:space="preserve">: “To be clear, the basic safety messages will continue to be carried over 4G LTE in a 20 MHz channel. New vehicles supporting 5G-based advanced C-V2X will use a separate wider 40 MHz (or 55 MHz) channel </w:t>
      </w:r>
      <w:r w:rsidR="00502FC7">
        <w:rPr>
          <w:highlight w:val="cyan"/>
        </w:rPr>
        <w:t>[…]</w:t>
      </w:r>
      <w:r w:rsidR="00956629" w:rsidRPr="00676E21">
        <w:rPr>
          <w:highlight w:val="cyan"/>
        </w:rPr>
        <w:t>”</w:t>
      </w:r>
      <w:r w:rsidR="00956629" w:rsidRPr="00676E21">
        <w:rPr>
          <w:highlight w:val="cyan"/>
        </w:rPr>
        <w:commentReference w:id="71"/>
      </w:r>
      <w:r w:rsidR="00C105CA">
        <w:rPr>
          <w:highlight w:val="cyan"/>
        </w:rPr>
        <w:t xml:space="preserve">. </w:t>
      </w:r>
      <w:r w:rsidR="001B6142" w:rsidRPr="00776B38">
        <w:rPr>
          <w:highlight w:val="cyan"/>
        </w:rPr>
        <w:t xml:space="preserve">However, same-channel coexistence and </w:t>
      </w:r>
      <w:r w:rsidR="00A176D9">
        <w:rPr>
          <w:highlight w:val="cyan"/>
        </w:rPr>
        <w:t>compatibilit</w:t>
      </w:r>
      <w:r w:rsidR="004D4109">
        <w:rPr>
          <w:highlight w:val="cyan"/>
        </w:rPr>
        <w:t>y</w:t>
      </w:r>
      <w:r w:rsidR="001D422A">
        <w:rPr>
          <w:highlight w:val="cyan"/>
        </w:rPr>
        <w:t xml:space="preserve"> </w:t>
      </w:r>
      <w:r w:rsidR="00C23B6F">
        <w:rPr>
          <w:highlight w:val="cyan"/>
        </w:rPr>
        <w:t xml:space="preserve">modes </w:t>
      </w:r>
      <w:r w:rsidR="00D345F7">
        <w:rPr>
          <w:highlight w:val="cyan"/>
        </w:rPr>
        <w:t>are not being</w:t>
      </w:r>
      <w:r w:rsidR="001D422A">
        <w:rPr>
          <w:highlight w:val="cyan"/>
        </w:rPr>
        <w:t xml:space="preserve"> specified</w:t>
      </w:r>
      <w:r w:rsidR="001B6142" w:rsidRPr="00776B38">
        <w:rPr>
          <w:highlight w:val="cyan"/>
        </w:rPr>
        <w:t>.</w:t>
      </w:r>
    </w:p>
    <w:p w14:paraId="4B9D01AC" w14:textId="77777777" w:rsidR="0072121F" w:rsidRDefault="0072121F" w:rsidP="000377C6">
      <w:pPr>
        <w:rPr>
          <w:ins w:id="72" w:author="Sebastian Schiessl" w:date="2020-04-07T22:36:00Z"/>
        </w:rPr>
      </w:pPr>
    </w:p>
    <w:p w14:paraId="615602DE" w14:textId="2B6D6385" w:rsidR="0072121F" w:rsidRDefault="0072121F" w:rsidP="000377C6">
      <w:ins w:id="73" w:author="Sebastian Schiessl" w:date="2020-04-07T22:36:00Z">
        <w:r w:rsidRPr="00F83246">
          <w:rPr>
            <w:highlight w:val="magenta"/>
            <w:rPrChange w:id="74" w:author="Sebastian Schiessl" w:date="2020-04-07T22:38:00Z">
              <w:rPr/>
            </w:rPrChange>
          </w:rPr>
          <w:t>}} Consider adding: “achieves nor</w:t>
        </w:r>
      </w:ins>
      <w:ins w:id="75" w:author="Sebastian Schiessl" w:date="2020-04-07T22:37:00Z">
        <w:r w:rsidR="0062570B" w:rsidRPr="00F83246">
          <w:rPr>
            <w:highlight w:val="magenta"/>
            <w:rPrChange w:id="76" w:author="Sebastian Schiessl" w:date="2020-04-07T22:38:00Z">
              <w:rPr/>
            </w:rPrChange>
          </w:rPr>
          <w:t xml:space="preserve"> interoperability</w:t>
        </w:r>
      </w:ins>
      <w:ins w:id="77" w:author="Sebastian Schiessl" w:date="2020-04-07T22:39:00Z">
        <w:r w:rsidR="00E1531D">
          <w:rPr>
            <w:highlight w:val="magenta"/>
          </w:rPr>
          <w:t xml:space="preserve"> and is not an efficient use of the </w:t>
        </w:r>
        <w:r w:rsidR="00F44C17">
          <w:rPr>
            <w:highlight w:val="magenta"/>
          </w:rPr>
          <w:t>channels</w:t>
        </w:r>
      </w:ins>
      <w:ins w:id="78" w:author="Sebastian Schiessl" w:date="2020-04-07T22:36:00Z">
        <w:r w:rsidRPr="00F83246">
          <w:rPr>
            <w:highlight w:val="magenta"/>
            <w:rPrChange w:id="79" w:author="Sebastian Schiessl" w:date="2020-04-07T22:38:00Z">
              <w:rPr/>
            </w:rPrChange>
          </w:rPr>
          <w:t>”</w:t>
        </w:r>
      </w:ins>
    </w:p>
    <w:p w14:paraId="69C27ABB" w14:textId="032A559D" w:rsidR="000377C6" w:rsidRDefault="000377C6" w:rsidP="000377C6">
      <w:pPr>
        <w:rPr>
          <w:strike/>
        </w:rPr>
      </w:pPr>
      <w:r w:rsidRPr="00776B38">
        <w:rPr>
          <w:strike/>
          <w:highlight w:val="cyan"/>
        </w:rPr>
        <w:t xml:space="preserve">LTE V2X (Release 14) and 5G NR V2X (Release 16) </w:t>
      </w:r>
      <w:r w:rsidR="003C1D7B" w:rsidRPr="00776B38">
        <w:rPr>
          <w:strike/>
          <w:highlight w:val="cyan"/>
        </w:rPr>
        <w:t>only refers to operations in adjacent channels, but not to same-channel operations</w:t>
      </w:r>
      <w:r w:rsidR="00F172D6">
        <w:rPr>
          <w:strike/>
          <w:highlight w:val="cyan"/>
        </w:rPr>
        <w:t xml:space="preserve">. </w:t>
      </w:r>
      <w:r w:rsidR="00762B11" w:rsidRPr="00776B38">
        <w:rPr>
          <w:strike/>
          <w:highlight w:val="cyan"/>
        </w:rPr>
        <w:t>T</w:t>
      </w:r>
      <w:r w:rsidRPr="00776B38">
        <w:rPr>
          <w:strike/>
          <w:highlight w:val="cyan"/>
        </w:rPr>
        <w:t xml:space="preserve">herefore, 3GPP’s “consideration of support for coexistence mechanisms” </w:t>
      </w:r>
      <w:r w:rsidR="00AF1D4A" w:rsidRPr="00776B38">
        <w:rPr>
          <w:strike/>
          <w:highlight w:val="cyan"/>
        </w:rPr>
        <w:t>does not address</w:t>
      </w:r>
      <w:r w:rsidRPr="00776B38">
        <w:rPr>
          <w:strike/>
          <w:highlight w:val="cyan"/>
        </w:rPr>
        <w:t xml:space="preserve"> simultaneous same channel operation and only </w:t>
      </w:r>
      <w:r w:rsidR="00AF1D4A" w:rsidRPr="00776B38">
        <w:rPr>
          <w:strike/>
          <w:highlight w:val="cyan"/>
        </w:rPr>
        <w:t xml:space="preserve">considers </w:t>
      </w:r>
      <w:r w:rsidRPr="00776B38">
        <w:rPr>
          <w:strike/>
          <w:highlight w:val="cyan"/>
        </w:rPr>
        <w:t>coexistence in adjacent channels [16].</w:t>
      </w:r>
    </w:p>
    <w:p w14:paraId="31CD83A3" w14:textId="5DAB0F75" w:rsidR="00603161" w:rsidRPr="00AC1C0A" w:rsidRDefault="00603161" w:rsidP="00603161">
      <w:pPr>
        <w:rPr>
          <w:color w:val="00B0F0"/>
        </w:rPr>
      </w:pPr>
      <w:r w:rsidRPr="00776B38">
        <w:rPr>
          <w:color w:val="00B0F0"/>
        </w:rPr>
        <w:t xml:space="preserve">}} </w:t>
      </w:r>
      <w:r w:rsidR="00325766" w:rsidRPr="00AC1C0A">
        <w:rPr>
          <w:color w:val="00B0F0"/>
        </w:rPr>
        <w:t xml:space="preserve">Car-to-Car </w:t>
      </w:r>
      <w:r w:rsidR="00034B66">
        <w:rPr>
          <w:color w:val="00B0F0"/>
        </w:rPr>
        <w:t xml:space="preserve">comments </w:t>
      </w:r>
      <w:r w:rsidR="00325766" w:rsidRPr="00AC1C0A">
        <w:rPr>
          <w:color w:val="00B0F0"/>
        </w:rPr>
        <w:t xml:space="preserve">[22, p.6] </w:t>
      </w:r>
      <w:r w:rsidRPr="00776B38">
        <w:rPr>
          <w:color w:val="00B0F0"/>
        </w:rPr>
        <w:t>“5G-NR V2X is not interoperable or backward compatible with LTE-V2X.”</w:t>
      </w:r>
    </w:p>
    <w:p w14:paraId="07F3AC0D" w14:textId="067CE30F" w:rsidR="00325766" w:rsidRPr="00776B38" w:rsidRDefault="00325766" w:rsidP="00603161">
      <w:pPr>
        <w:rPr>
          <w:color w:val="00B0F0"/>
        </w:rPr>
      </w:pPr>
      <w:r w:rsidRPr="00AC1C0A">
        <w:rPr>
          <w:color w:val="00B0F0"/>
        </w:rPr>
        <w:t>}} Toyota</w:t>
      </w:r>
      <w:r w:rsidR="00034B66">
        <w:rPr>
          <w:color w:val="00B0F0"/>
        </w:rPr>
        <w:t xml:space="preserve"> comments</w:t>
      </w:r>
      <w:r w:rsidRPr="00AC1C0A">
        <w:rPr>
          <w:color w:val="00B0F0"/>
        </w:rPr>
        <w:t xml:space="preserve"> </w:t>
      </w:r>
      <w:r w:rsidRPr="00776B38">
        <w:rPr>
          <w:color w:val="00B0F0"/>
        </w:rPr>
        <w:t>[23, p. 25]. “5G NR V2X is not being designed to be backwards compatible to LTE V2X”</w:t>
      </w:r>
      <w:r w:rsidR="00AC1C0A" w:rsidRPr="00776B38">
        <w:rPr>
          <w:color w:val="00B0F0"/>
        </w:rPr>
        <w:t>, “5G NR V2X is also not capable of same-channel coexistence with LTE V2X”</w:t>
      </w:r>
    </w:p>
    <w:p w14:paraId="3D167BBC" w14:textId="77777777" w:rsidR="004075AF" w:rsidRPr="00230B05" w:rsidRDefault="004075AF" w:rsidP="004075AF">
      <w:pPr>
        <w:ind w:firstLine="0"/>
      </w:pPr>
    </w:p>
    <w:p w14:paraId="2295B5BD" w14:textId="3E837F37" w:rsidR="004075AF" w:rsidRDefault="004075AF" w:rsidP="004075AF">
      <w:r w:rsidRPr="00230B05">
        <w:t>The Commission should take into account what th</w:t>
      </w:r>
      <w:r w:rsidR="005D5FCF">
        <w:t>e</w:t>
      </w:r>
      <w:r w:rsidRPr="00230B05">
        <w:t xml:space="preserve"> lack of same</w:t>
      </w:r>
      <w:r w:rsidR="004D6A45">
        <w:t>-</w:t>
      </w:r>
      <w:r w:rsidRPr="00230B05">
        <w:t xml:space="preserve">channel evolution and backward-compatibility of LTE-V2X (Release 14) will mean in the future, for example in the year 2030 or 2040. While mobile phones might already support the 6-th and 7-th generation of cellular communication standards, </w:t>
      </w:r>
      <w:r w:rsidR="00F967D7" w:rsidRPr="00776B38">
        <w:rPr>
          <w:highlight w:val="yellow"/>
        </w:rPr>
        <w:t xml:space="preserve">ITS devices </w:t>
      </w:r>
      <w:r w:rsidR="00AF1D4A" w:rsidRPr="00776B38">
        <w:rPr>
          <w:highlight w:val="yellow"/>
        </w:rPr>
        <w:t>could end up</w:t>
      </w:r>
      <w:r w:rsidRPr="00230B05">
        <w:t xml:space="preserve"> </w:t>
      </w:r>
      <w:r w:rsidRPr="00776B38">
        <w:rPr>
          <w:highlight w:val="yellow"/>
        </w:rPr>
        <w:t>communicating via</w:t>
      </w:r>
      <w:r w:rsidRPr="00230B05">
        <w:t xml:space="preserve"> a </w:t>
      </w:r>
      <w:r w:rsidR="00AF1D4A">
        <w:t>4-th generation</w:t>
      </w:r>
      <w:r w:rsidRPr="00230B05">
        <w:t xml:space="preserve"> standard. At that point, redistributing this spectrum to a newer technology would become nearly impossible, as it would </w:t>
      </w:r>
      <w:r w:rsidRPr="00776B38">
        <w:rPr>
          <w:highlight w:val="yellow"/>
        </w:rPr>
        <w:t xml:space="preserve">require </w:t>
      </w:r>
      <w:r w:rsidR="00CB0E94" w:rsidRPr="00776B38">
        <w:rPr>
          <w:highlight w:val="yellow"/>
        </w:rPr>
        <w:t>modifying</w:t>
      </w:r>
      <w:r w:rsidR="00876EAC" w:rsidRPr="00776B38">
        <w:rPr>
          <w:highlight w:val="yellow"/>
        </w:rPr>
        <w:t xml:space="preserve"> millions of ITS devices</w:t>
      </w:r>
      <w:r w:rsidR="00161A0F" w:rsidRPr="00776B38">
        <w:rPr>
          <w:highlight w:val="yellow"/>
        </w:rPr>
        <w:t xml:space="preserve">, while ensuring that this </w:t>
      </w:r>
      <w:r w:rsidR="001F5E48" w:rsidRPr="00776B38">
        <w:rPr>
          <w:highlight w:val="yellow"/>
        </w:rPr>
        <w:t xml:space="preserve">modification is carried out simultaneously on </w:t>
      </w:r>
      <w:r w:rsidRPr="00776B38">
        <w:rPr>
          <w:highlight w:val="yellow"/>
        </w:rPr>
        <w:t xml:space="preserve">virtually all </w:t>
      </w:r>
      <w:r w:rsidR="001F5E48" w:rsidRPr="00776B38">
        <w:rPr>
          <w:highlight w:val="yellow"/>
        </w:rPr>
        <w:t>devices</w:t>
      </w:r>
      <w:r w:rsidRPr="00776B38">
        <w:rPr>
          <w:highlight w:val="yellow"/>
        </w:rPr>
        <w:t>,</w:t>
      </w:r>
      <w:r w:rsidRPr="00230B05">
        <w:t xml:space="preserve"> because even a small fraction of </w:t>
      </w:r>
      <w:r w:rsidR="009F7893">
        <w:t>devices</w:t>
      </w:r>
      <w:r w:rsidRPr="00230B05">
        <w:t xml:space="preserve"> transmitting the old waveforms could create harmful interference and substantially redu</w:t>
      </w:r>
      <w:r w:rsidR="00736E12">
        <w:t xml:space="preserve">ce traffic safety. </w:t>
      </w:r>
      <w:r w:rsidRPr="00230B05">
        <w:t xml:space="preserve">The lack of evolution and backward-compatibility may prevent </w:t>
      </w:r>
      <w:r w:rsidRPr="00776B38">
        <w:rPr>
          <w:highlight w:val="cyan"/>
        </w:rPr>
        <w:t>automakers</w:t>
      </w:r>
      <w:r w:rsidRPr="00230B05">
        <w:t xml:space="preserve"> from deploying V2X today.</w:t>
      </w:r>
    </w:p>
    <w:p w14:paraId="2F8BD53D" w14:textId="77777777" w:rsidR="00C63C90" w:rsidRDefault="00C63C90" w:rsidP="00776B38">
      <w:pPr>
        <w:ind w:firstLine="0"/>
      </w:pPr>
    </w:p>
    <w:p w14:paraId="22805D21" w14:textId="05B577DD" w:rsidR="00C63C90" w:rsidRPr="00C63C90" w:rsidRDefault="00C63C90" w:rsidP="007B46DD">
      <w:pPr>
        <w:autoSpaceDE w:val="0"/>
        <w:autoSpaceDN w:val="0"/>
        <w:adjustRightInd w:val="0"/>
        <w:rPr>
          <w:highlight w:val="cyan"/>
        </w:rPr>
      </w:pPr>
      <w:r w:rsidRPr="00776B38">
        <w:rPr>
          <w:highlight w:val="cyan"/>
        </w:rPr>
        <w:t>}} TODO: Make a point that average cars are being kept for 10, 15, 20 years. Average 11</w:t>
      </w:r>
      <w:ins w:id="80" w:author="Sebastian Schiessl" w:date="2020-04-07T22:43:00Z">
        <w:r w:rsidR="00E634FC">
          <w:rPr>
            <w:highlight w:val="cyan"/>
          </w:rPr>
          <w:t>.6</w:t>
        </w:r>
      </w:ins>
      <w:r w:rsidRPr="00776B38">
        <w:rPr>
          <w:highlight w:val="cyan"/>
        </w:rPr>
        <w:t xml:space="preserve"> years. Need reference</w:t>
      </w:r>
      <w:ins w:id="81" w:author="Sebastian Schiessl" w:date="2020-04-07T22:43:00Z">
        <w:r w:rsidR="00E634FC">
          <w:rPr>
            <w:highlight w:val="cyan"/>
          </w:rPr>
          <w:t xml:space="preserve"> </w:t>
        </w:r>
        <w:r w:rsidR="00E634FC" w:rsidRPr="00E634FC">
          <w:t>https://www.bts.gov/content/average-age-automobiles-and-trucks-operation-united-states</w:t>
        </w:r>
      </w:ins>
    </w:p>
    <w:p w14:paraId="0BC7C6B2" w14:textId="6556C5FF" w:rsidR="006D3ADF" w:rsidRDefault="00C63C90" w:rsidP="007B46DD">
      <w:pPr>
        <w:autoSpaceDE w:val="0"/>
        <w:autoSpaceDN w:val="0"/>
        <w:adjustRightInd w:val="0"/>
      </w:pPr>
      <w:r w:rsidRPr="00776B38">
        <w:rPr>
          <w:highlight w:val="cyan"/>
        </w:rPr>
        <w:t xml:space="preserve">}} </w:t>
      </w:r>
      <w:r w:rsidR="006D3ADF" w:rsidRPr="00776B38">
        <w:rPr>
          <w:highlight w:val="cyan"/>
        </w:rPr>
        <w:t xml:space="preserve">Note: </w:t>
      </w:r>
      <w:r w:rsidRPr="00776B38">
        <w:rPr>
          <w:highlight w:val="cyan"/>
        </w:rPr>
        <w:t xml:space="preserve">Next </w:t>
      </w:r>
      <w:r w:rsidR="006D3ADF" w:rsidRPr="00776B38">
        <w:rPr>
          <w:highlight w:val="cyan"/>
        </w:rPr>
        <w:t>Paragraph was moved from Sec. 8.</w:t>
      </w:r>
      <w:r w:rsidRPr="00776B38">
        <w:rPr>
          <w:highlight w:val="cyan"/>
        </w:rPr>
        <w:t xml:space="preserve"> Does it fit here?</w:t>
      </w:r>
    </w:p>
    <w:p w14:paraId="4BCCBFBF" w14:textId="77777777" w:rsidR="006D3ADF" w:rsidRDefault="006D3ADF" w:rsidP="007B46DD">
      <w:pPr>
        <w:autoSpaceDE w:val="0"/>
        <w:autoSpaceDN w:val="0"/>
        <w:adjustRightInd w:val="0"/>
      </w:pPr>
    </w:p>
    <w:p w14:paraId="40F1E8F9" w14:textId="7BF171FB" w:rsidR="007B46DD" w:rsidRPr="00E166BE" w:rsidRDefault="007B46DD" w:rsidP="007B46DD">
      <w:pPr>
        <w:autoSpaceDE w:val="0"/>
        <w:autoSpaceDN w:val="0"/>
        <w:adjustRightInd w:val="0"/>
      </w:pPr>
      <w:r w:rsidRPr="00E166BE">
        <w:lastRenderedPageBreak/>
        <w:t>In this regard, safety-critical systems are very different from commercial communication system</w:t>
      </w:r>
      <w:r>
        <w:t>s</w:t>
      </w:r>
      <w:r w:rsidRPr="00E166BE">
        <w:t>, where there is no need for</w:t>
      </w:r>
      <w:r w:rsidR="00404509">
        <w:t xml:space="preserve"> a single air interface standard</w:t>
      </w:r>
      <w:r w:rsidRPr="00E166BE">
        <w:t>.</w:t>
      </w:r>
      <w:r w:rsidR="00404509">
        <w:t xml:space="preserve"> </w:t>
      </w:r>
      <w:r w:rsidR="00404509" w:rsidRPr="00776B38">
        <w:rPr>
          <w:highlight w:val="cyan"/>
        </w:rPr>
        <w:t>For example,</w:t>
      </w:r>
      <w:r w:rsidRPr="00E166BE">
        <w:t xml:space="preserve"> 3GPP 3G (UMTS), 4G (LTE), and 5G (NR) standards can all exist in the same handset, </w:t>
      </w:r>
      <w:r>
        <w:t xml:space="preserve">operating on different sub-bands </w:t>
      </w:r>
      <w:r w:rsidRPr="00522E17">
        <w:t>and requiring different radios since each standard has unique over-the-air protocols and waveforms</w:t>
      </w:r>
      <w:r w:rsidRPr="00E166BE">
        <w:t>.  This</w:t>
      </w:r>
      <w:r>
        <w:t xml:space="preserve"> 3GPP definition of coexistence</w:t>
      </w:r>
      <w:r w:rsidRPr="00E166BE">
        <w:t xml:space="preserve"> differs greatly from the IEEE 802.11 WG definition of coexistence, as IEEE </w:t>
      </w:r>
      <w:proofErr w:type="spellStart"/>
      <w:proofErr w:type="gramStart"/>
      <w:r w:rsidRPr="00E166BE">
        <w:t>Std</w:t>
      </w:r>
      <w:proofErr w:type="spellEnd"/>
      <w:proofErr w:type="gramEnd"/>
      <w:r w:rsidRPr="00E166BE">
        <w:t xml:space="preserve"> 802.11 assumes coexistence is the ability of all generations </w:t>
      </w:r>
      <w:r w:rsidRPr="00776B38">
        <w:rPr>
          <w:strike/>
          <w:highlight w:val="cyan"/>
        </w:rPr>
        <w:t>of technologies</w:t>
      </w:r>
      <w:r w:rsidRPr="00E166BE">
        <w:t xml:space="preserve"> </w:t>
      </w:r>
      <w:r w:rsidRPr="00776B38">
        <w:rPr>
          <w:strike/>
          <w:highlight w:val="cyan"/>
        </w:rPr>
        <w:t xml:space="preserve">deployed per IEEE </w:t>
      </w:r>
      <w:proofErr w:type="spellStart"/>
      <w:r w:rsidRPr="00776B38">
        <w:rPr>
          <w:strike/>
          <w:highlight w:val="cyan"/>
        </w:rPr>
        <w:t>Std</w:t>
      </w:r>
      <w:proofErr w:type="spellEnd"/>
      <w:r w:rsidRPr="00776B38">
        <w:rPr>
          <w:strike/>
          <w:highlight w:val="cyan"/>
        </w:rPr>
        <w:t xml:space="preserve"> 802.11 being able</w:t>
      </w:r>
      <w:r w:rsidRPr="00E166BE">
        <w:t xml:space="preserve"> to share the same frequency and time resources.  IEEE </w:t>
      </w:r>
      <w:proofErr w:type="spellStart"/>
      <w:proofErr w:type="gramStart"/>
      <w:r w:rsidRPr="00E166BE">
        <w:t>Std</w:t>
      </w:r>
      <w:proofErr w:type="spellEnd"/>
      <w:proofErr w:type="gramEnd"/>
      <w:r w:rsidRPr="00E166BE">
        <w:t xml:space="preserve"> 802.11 assures through backwards compatibility that </w:t>
      </w:r>
      <w:r w:rsidR="00282D76" w:rsidRPr="00776B38">
        <w:rPr>
          <w:highlight w:val="cyan"/>
        </w:rPr>
        <w:t>communication</w:t>
      </w:r>
      <w:r w:rsidRPr="00E166BE">
        <w:t xml:space="preserve"> is possible even when older radios do not have all the advanced capabilities of newer radios.  </w:t>
      </w:r>
      <w:r w:rsidRPr="00776B38">
        <w:rPr>
          <w:strike/>
          <w:highlight w:val="cyan"/>
        </w:rPr>
        <w:t>It is important to allow older radios to continue to operate, while allowing newer radios to use both old and new capabilities.</w:t>
      </w:r>
    </w:p>
    <w:p w14:paraId="1B837FC9" w14:textId="77777777" w:rsidR="007B46DD" w:rsidDel="00807E81" w:rsidRDefault="007B46DD" w:rsidP="00776B38">
      <w:pPr>
        <w:ind w:firstLine="0"/>
        <w:rPr>
          <w:del w:id="82" w:author="Sebastian Schiessl" w:date="2020-04-07T22:43:00Z"/>
        </w:rPr>
      </w:pPr>
    </w:p>
    <w:p w14:paraId="1ECA0801" w14:textId="2A88800E" w:rsidR="007B46DD" w:rsidDel="00D76E2F" w:rsidRDefault="007B46DD" w:rsidP="007B46DD">
      <w:pPr>
        <w:autoSpaceDE w:val="0"/>
        <w:autoSpaceDN w:val="0"/>
        <w:adjustRightInd w:val="0"/>
        <w:rPr>
          <w:del w:id="83" w:author="Sebastian Schiessl" w:date="2020-04-07T22:43:00Z"/>
          <w:color w:val="00B0F0"/>
        </w:rPr>
      </w:pPr>
      <w:del w:id="84" w:author="Sebastian Schiessl" w:date="2020-04-07T22:43:00Z">
        <w:r w:rsidDel="00D76E2F">
          <w:rPr>
            <w:color w:val="00B0F0"/>
          </w:rPr>
          <w:delText>}} TODO: must reconnect this paragraph with the rest of the section</w:delText>
        </w:r>
      </w:del>
    </w:p>
    <w:p w14:paraId="47A1DADD" w14:textId="301CFB0E" w:rsidR="007B46DD" w:rsidDel="00D76E2F" w:rsidRDefault="007B46DD" w:rsidP="007B46DD">
      <w:pPr>
        <w:autoSpaceDE w:val="0"/>
        <w:autoSpaceDN w:val="0"/>
        <w:adjustRightInd w:val="0"/>
        <w:rPr>
          <w:del w:id="85" w:author="Sebastian Schiessl" w:date="2020-04-07T22:43:00Z"/>
          <w:color w:val="00B0F0"/>
        </w:rPr>
      </w:pPr>
      <w:del w:id="86" w:author="Sebastian Schiessl" w:date="2020-04-07T22:43:00Z">
        <w:r w:rsidDel="00D76E2F">
          <w:rPr>
            <w:color w:val="00B0F0"/>
          </w:rPr>
          <w:delText>}} Might be better placed in the introduction.</w:delText>
        </w:r>
      </w:del>
    </w:p>
    <w:p w14:paraId="6597B189" w14:textId="77777777" w:rsidR="007B46DD" w:rsidRDefault="007B46DD" w:rsidP="00776B38">
      <w:pPr>
        <w:ind w:firstLine="0"/>
      </w:pPr>
    </w:p>
    <w:p w14:paraId="4404C993" w14:textId="0E3E3A84" w:rsidR="00807E81" w:rsidRDefault="00807E81" w:rsidP="008272C6">
      <w:pPr>
        <w:rPr>
          <w:ins w:id="87" w:author="Sebastian Schiessl" w:date="2020-04-07T23:40:00Z"/>
        </w:rPr>
        <w:pPrChange w:id="88" w:author="Sebastian Schiessl" w:date="2020-04-07T22:48:00Z">
          <w:pPr/>
        </w:pPrChange>
      </w:pPr>
      <w:ins w:id="89" w:author="Sebastian Schiessl" w:date="2020-04-07T23:40:00Z">
        <w:r w:rsidRPr="00807E81">
          <w:t>Following this philosophy</w:t>
        </w:r>
      </w:ins>
      <w:ins w:id="90" w:author="Sebastian Schiessl" w:date="2020-04-07T23:54:00Z">
        <w:r w:rsidR="00596B6A">
          <w:t xml:space="preserve"> of coexistence</w:t>
        </w:r>
      </w:ins>
      <w:ins w:id="91" w:author="Sebastian Schiessl" w:date="2020-04-07T23:40:00Z">
        <w:r w:rsidRPr="00807E81">
          <w:t>, IEEE P802.11bd is developing next generation V2X (NGV) solutions</w:t>
        </w:r>
      </w:ins>
      <w:ins w:id="92" w:author="Sebastian Schiessl" w:date="2020-04-07T23:52:00Z">
        <w:r w:rsidR="003F525A" w:rsidRPr="00807E81">
          <w:t xml:space="preserve"> as an amendment to the IEEE 802.11 standard</w:t>
        </w:r>
        <w:r w:rsidR="003F525A">
          <w:t>, in order</w:t>
        </w:r>
      </w:ins>
      <w:ins w:id="93" w:author="Sebastian Schiessl" w:date="2020-04-07T23:40:00Z">
        <w:r w:rsidR="003F525A">
          <w:t xml:space="preserve"> to</w:t>
        </w:r>
        <w:r w:rsidRPr="00807E81">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ins>
      <w:ins w:id="94" w:author="Sebastian Schiessl" w:date="2020-04-07T23:54:00Z">
        <w:r w:rsidR="009160E9">
          <w:t>ed</w:t>
        </w:r>
      </w:ins>
      <w:ins w:id="95" w:author="Sebastian Schiessl" w:date="2020-04-07T23:40:00Z">
        <w:r w:rsidRPr="00807E81">
          <w:t xml:space="preserve"> between ITS devices, it will be done in a manner that does not impact the ITS devices relying on current DSRC communication modes.</w:t>
        </w:r>
      </w:ins>
    </w:p>
    <w:p w14:paraId="20998A4E" w14:textId="77777777" w:rsidR="00807E81" w:rsidRDefault="00807E81" w:rsidP="008272C6">
      <w:pPr>
        <w:rPr>
          <w:ins w:id="96" w:author="Sebastian Schiessl" w:date="2020-04-07T23:40:00Z"/>
          <w:highlight w:val="cyan"/>
        </w:rPr>
        <w:pPrChange w:id="97" w:author="Sebastian Schiessl" w:date="2020-04-07T22:48:00Z">
          <w:pPr/>
        </w:pPrChange>
      </w:pPr>
    </w:p>
    <w:p w14:paraId="7189EC51" w14:textId="5F2F9BDC" w:rsidR="006D26A3" w:rsidRPr="004B4329" w:rsidDel="008272C6" w:rsidRDefault="006E74EC" w:rsidP="004075AF">
      <w:pPr>
        <w:rPr>
          <w:del w:id="98" w:author="Sebastian Schiessl" w:date="2020-04-07T22:48:00Z"/>
          <w:rFonts w:eastAsia="Times New Roman"/>
          <w:highlight w:val="magenta"/>
          <w:rPrChange w:id="99" w:author="Sebastian Schiessl" w:date="2020-04-07T22:48:00Z">
            <w:rPr>
              <w:del w:id="100" w:author="Sebastian Schiessl" w:date="2020-04-07T22:48:00Z"/>
              <w:rFonts w:eastAsia="Times New Roman"/>
              <w:highlight w:val="yellow"/>
            </w:rPr>
          </w:rPrChange>
        </w:rPr>
      </w:pPr>
      <w:r w:rsidRPr="00776B38">
        <w:rPr>
          <w:highlight w:val="cyan"/>
        </w:rPr>
        <w:t>Following this philosophy</w:t>
      </w:r>
      <w:r w:rsidR="00736E12" w:rsidRPr="00776B38">
        <w:rPr>
          <w:highlight w:val="yellow"/>
        </w:rPr>
        <w:t xml:space="preserve">, </w:t>
      </w:r>
      <w:r w:rsidR="003F038A" w:rsidRPr="00776B38">
        <w:rPr>
          <w:highlight w:val="yellow"/>
        </w:rPr>
        <w:t xml:space="preserve">the next generation </w:t>
      </w:r>
      <w:r w:rsidR="007F75FB">
        <w:rPr>
          <w:highlight w:val="yellow"/>
        </w:rPr>
        <w:t>V2X</w:t>
      </w:r>
      <w:r w:rsidR="00700C78">
        <w:rPr>
          <w:highlight w:val="yellow"/>
        </w:rPr>
        <w:t xml:space="preserve"> (NGV)</w:t>
      </w:r>
      <w:r w:rsidR="007F75FB">
        <w:rPr>
          <w:highlight w:val="yellow"/>
        </w:rPr>
        <w:t xml:space="preserve"> standard </w:t>
      </w:r>
      <w:r w:rsidR="00736E12" w:rsidRPr="00776B38">
        <w:rPr>
          <w:highlight w:val="yellow"/>
        </w:rPr>
        <w:t xml:space="preserve">is being </w:t>
      </w:r>
      <w:r w:rsidR="00736E12" w:rsidRPr="00161A0F">
        <w:rPr>
          <w:rFonts w:eastAsia="Times New Roman"/>
          <w:highlight w:val="yellow"/>
        </w:rPr>
        <w:t>developed</w:t>
      </w:r>
      <w:r w:rsidR="007F75FB">
        <w:rPr>
          <w:rFonts w:eastAsia="Times New Roman"/>
          <w:highlight w:val="yellow"/>
        </w:rPr>
        <w:t xml:space="preserve"> in </w:t>
      </w:r>
      <w:r w:rsidR="007F75FB" w:rsidRPr="00676E21">
        <w:rPr>
          <w:highlight w:val="yellow"/>
        </w:rPr>
        <w:t>IEEE P</w:t>
      </w:r>
      <w:r w:rsidR="00952BD8">
        <w:rPr>
          <w:highlight w:val="yellow"/>
        </w:rPr>
        <w:t>802.11bd</w:t>
      </w:r>
      <w:r w:rsidR="00736E12" w:rsidRPr="00161A0F">
        <w:rPr>
          <w:rFonts w:eastAsia="Times New Roman"/>
          <w:highlight w:val="yellow"/>
        </w:rPr>
        <w:t xml:space="preserve"> to ensure backwards-compatibility and coexistence with </w:t>
      </w:r>
      <w:r w:rsidR="00EF78D6">
        <w:rPr>
          <w:rFonts w:eastAsia="Times New Roman"/>
          <w:highlight w:val="cyan"/>
        </w:rPr>
        <w:t>current</w:t>
      </w:r>
      <w:r w:rsidR="003F038A" w:rsidRPr="005266B6">
        <w:rPr>
          <w:rFonts w:eastAsia="Times New Roman"/>
          <w:highlight w:val="cyan"/>
        </w:rPr>
        <w:t xml:space="preserve"> </w:t>
      </w:r>
      <w:r w:rsidR="00A329C6" w:rsidRPr="00776B38">
        <w:rPr>
          <w:rFonts w:eastAsia="Times New Roman"/>
          <w:highlight w:val="cyan"/>
        </w:rPr>
        <w:t>IEEE</w:t>
      </w:r>
      <w:r w:rsidR="00736E12" w:rsidRPr="00776B38">
        <w:rPr>
          <w:rFonts w:eastAsia="Times New Roman"/>
          <w:highlight w:val="cyan"/>
        </w:rPr>
        <w:t xml:space="preserve"> 802.11p</w:t>
      </w:r>
      <w:r w:rsidR="00A329C6" w:rsidRPr="00776B38">
        <w:rPr>
          <w:rFonts w:eastAsia="Times New Roman"/>
          <w:highlight w:val="cyan"/>
        </w:rPr>
        <w:t xml:space="preserve"> devices</w:t>
      </w:r>
      <w:r w:rsidR="00736E12" w:rsidRPr="00161A0F">
        <w:rPr>
          <w:rFonts w:eastAsia="Times New Roman"/>
          <w:highlight w:val="yellow"/>
        </w:rPr>
        <w:t>, allowing seamless evolution in the same frequency channel.</w:t>
      </w:r>
      <w:r w:rsidR="003F038A" w:rsidRPr="00776B38">
        <w:rPr>
          <w:rFonts w:eastAsia="Times New Roman"/>
          <w:highlight w:val="yellow"/>
        </w:rPr>
        <w:t xml:space="preserve"> Specifically, when there are still </w:t>
      </w:r>
      <w:r w:rsidR="004D6A45" w:rsidRPr="00776B38">
        <w:rPr>
          <w:rFonts w:eastAsia="Times New Roman"/>
          <w:highlight w:val="yellow"/>
        </w:rPr>
        <w:t xml:space="preserve">some </w:t>
      </w:r>
      <w:r w:rsidR="00876EAC" w:rsidRPr="00776B38">
        <w:rPr>
          <w:rFonts w:eastAsia="Times New Roman"/>
          <w:highlight w:val="yellow"/>
        </w:rPr>
        <w:t>ITS devices</w:t>
      </w:r>
      <w:r w:rsidR="003F038A" w:rsidRPr="00776B38">
        <w:rPr>
          <w:rFonts w:eastAsia="Times New Roman"/>
          <w:highlight w:val="yellow"/>
        </w:rPr>
        <w:t xml:space="preserve"> in the vicinity supporting only</w:t>
      </w:r>
      <w:r w:rsidR="00700C78">
        <w:rPr>
          <w:rFonts w:eastAsia="Times New Roman"/>
          <w:highlight w:val="yellow"/>
        </w:rPr>
        <w:t xml:space="preserve"> </w:t>
      </w:r>
      <w:r w:rsidR="00A5385A" w:rsidRPr="00A5385A">
        <w:rPr>
          <w:rFonts w:eastAsia="Times New Roman"/>
          <w:highlight w:val="cyan"/>
        </w:rPr>
        <w:t>current</w:t>
      </w:r>
      <w:r w:rsidR="00700C78" w:rsidRPr="00776B38">
        <w:rPr>
          <w:rFonts w:eastAsia="Times New Roman"/>
          <w:highlight w:val="cyan"/>
        </w:rPr>
        <w:t xml:space="preserve"> DSRC</w:t>
      </w:r>
      <w:r w:rsidR="00A5385A">
        <w:rPr>
          <w:rFonts w:eastAsia="Times New Roman"/>
          <w:highlight w:val="cyan"/>
        </w:rPr>
        <w:t xml:space="preserve"> communication modes</w:t>
      </w:r>
      <w:r w:rsidR="003F038A" w:rsidRPr="00776B38">
        <w:rPr>
          <w:rFonts w:eastAsia="Times New Roman"/>
          <w:highlight w:val="yellow"/>
        </w:rPr>
        <w:t xml:space="preserve">, all messages will be sent such that they can be </w:t>
      </w:r>
      <w:r w:rsidR="001B3EE6" w:rsidRPr="00776B38">
        <w:rPr>
          <w:rFonts w:eastAsia="Times New Roman"/>
          <w:highlight w:val="yellow"/>
        </w:rPr>
        <w:t>received</w:t>
      </w:r>
      <w:r w:rsidR="003F038A" w:rsidRPr="00776B38">
        <w:rPr>
          <w:rFonts w:eastAsia="Times New Roman"/>
          <w:highlight w:val="yellow"/>
        </w:rPr>
        <w:t xml:space="preserve"> </w:t>
      </w:r>
      <w:r w:rsidR="00876EAC" w:rsidRPr="00776B38">
        <w:rPr>
          <w:rFonts w:eastAsia="Times New Roman"/>
          <w:highlight w:val="yellow"/>
        </w:rPr>
        <w:t>also by those devices</w:t>
      </w:r>
      <w:r w:rsidR="003F038A" w:rsidRPr="00776B38">
        <w:rPr>
          <w:rFonts w:eastAsia="Times New Roman"/>
          <w:highlight w:val="yellow"/>
        </w:rPr>
        <w:t xml:space="preserve">. As soon as all </w:t>
      </w:r>
      <w:r w:rsidR="00876EAC" w:rsidRPr="00776B38">
        <w:rPr>
          <w:rFonts w:eastAsia="Times New Roman"/>
          <w:highlight w:val="yellow"/>
        </w:rPr>
        <w:t>ITS devices</w:t>
      </w:r>
      <w:r w:rsidR="003F038A" w:rsidRPr="00776B38">
        <w:rPr>
          <w:rFonts w:eastAsia="Times New Roman"/>
          <w:highlight w:val="yellow"/>
        </w:rPr>
        <w:t xml:space="preserve"> in the vicinity </w:t>
      </w:r>
      <w:r w:rsidR="00591928" w:rsidRPr="00776B38">
        <w:rPr>
          <w:rFonts w:eastAsia="Times New Roman"/>
          <w:highlight w:val="yellow"/>
        </w:rPr>
        <w:t xml:space="preserve">will </w:t>
      </w:r>
      <w:r w:rsidR="003F038A" w:rsidRPr="00776B38">
        <w:rPr>
          <w:rFonts w:eastAsia="Times New Roman"/>
          <w:highlight w:val="yellow"/>
        </w:rPr>
        <w:t xml:space="preserve">support </w:t>
      </w:r>
      <w:r w:rsidR="00C25380">
        <w:rPr>
          <w:rFonts w:eastAsia="Times New Roman"/>
          <w:highlight w:val="cyan"/>
        </w:rPr>
        <w:t>IEEE 802.11bd</w:t>
      </w:r>
      <w:r w:rsidR="003F038A" w:rsidRPr="00700C78">
        <w:rPr>
          <w:rFonts w:eastAsia="Times New Roman"/>
          <w:highlight w:val="cyan"/>
        </w:rPr>
        <w:t xml:space="preserve">, </w:t>
      </w:r>
      <w:r w:rsidR="003F038A" w:rsidRPr="00776B38">
        <w:rPr>
          <w:rFonts w:eastAsia="Times New Roman"/>
          <w:highlight w:val="yellow"/>
        </w:rPr>
        <w:t>they will communicate using the modern communication modes</w:t>
      </w:r>
      <w:r w:rsidR="00FF7DE2" w:rsidRPr="00776B38">
        <w:rPr>
          <w:rFonts w:eastAsia="Times New Roman"/>
          <w:highlight w:val="yellow"/>
        </w:rPr>
        <w:t xml:space="preserve">, enabling true evolution </w:t>
      </w:r>
      <w:r w:rsidR="00507876" w:rsidRPr="00776B38">
        <w:rPr>
          <w:rFonts w:eastAsia="Times New Roman"/>
          <w:highlight w:val="yellow"/>
        </w:rPr>
        <w:t xml:space="preserve">and thus providing certainty that </w:t>
      </w:r>
      <w:r w:rsidR="001A06A1" w:rsidRPr="00776B38">
        <w:rPr>
          <w:rFonts w:eastAsia="Times New Roman"/>
          <w:highlight w:val="yellow"/>
        </w:rPr>
        <w:t xml:space="preserve">current </w:t>
      </w:r>
      <w:r w:rsidR="00507876" w:rsidRPr="00776B38">
        <w:rPr>
          <w:rFonts w:eastAsia="Times New Roman"/>
          <w:highlight w:val="yellow"/>
        </w:rPr>
        <w:t xml:space="preserve">investments will </w:t>
      </w:r>
      <w:r w:rsidR="00FE2116" w:rsidRPr="00776B38">
        <w:rPr>
          <w:rFonts w:eastAsia="Times New Roman"/>
          <w:highlight w:val="yellow"/>
        </w:rPr>
        <w:t>still be operable</w:t>
      </w:r>
      <w:r w:rsidR="00507876" w:rsidRPr="00776B38">
        <w:rPr>
          <w:rFonts w:eastAsia="Times New Roman"/>
          <w:highlight w:val="yellow"/>
        </w:rPr>
        <w:t xml:space="preserve"> in the future</w:t>
      </w:r>
      <w:r w:rsidR="003F038A" w:rsidRPr="00776B38">
        <w:rPr>
          <w:rFonts w:eastAsia="Times New Roman"/>
          <w:highlight w:val="yellow"/>
        </w:rPr>
        <w:t>.</w:t>
      </w:r>
      <w:r w:rsidR="003F038A" w:rsidRPr="00161A0F">
        <w:rPr>
          <w:rFonts w:eastAsia="Times New Roman"/>
          <w:highlight w:val="yellow"/>
        </w:rPr>
        <w:t xml:space="preserve"> </w:t>
      </w:r>
      <w:ins w:id="101" w:author="Sebastian Schiessl" w:date="2020-04-07T22:48:00Z">
        <w:r w:rsidR="008272C6" w:rsidRPr="004B4329">
          <w:rPr>
            <w:rFonts w:eastAsia="Times New Roman"/>
            <w:highlight w:val="magenta"/>
            <w:rPrChange w:id="102" w:author="Sebastian Schiessl" w:date="2020-04-07T22:48:00Z">
              <w:rPr>
                <w:rFonts w:eastAsia="Times New Roman"/>
                <w:highlight w:val="yellow"/>
              </w:rPr>
            </w:rPrChange>
          </w:rPr>
          <w:t xml:space="preserve">Therefore, </w:t>
        </w:r>
      </w:ins>
    </w:p>
    <w:p w14:paraId="378F5CCF" w14:textId="77777777" w:rsidR="006D26A3" w:rsidRPr="004B4329" w:rsidDel="008272C6" w:rsidRDefault="006D26A3" w:rsidP="004075AF">
      <w:pPr>
        <w:rPr>
          <w:del w:id="103" w:author="Sebastian Schiessl" w:date="2020-04-07T22:48:00Z"/>
          <w:rFonts w:eastAsia="Times New Roman"/>
          <w:highlight w:val="magenta"/>
          <w:rPrChange w:id="104" w:author="Sebastian Schiessl" w:date="2020-04-07T22:48:00Z">
            <w:rPr>
              <w:del w:id="105" w:author="Sebastian Schiessl" w:date="2020-04-07T22:48:00Z"/>
              <w:rFonts w:eastAsia="Times New Roman"/>
              <w:highlight w:val="yellow"/>
            </w:rPr>
          </w:rPrChange>
        </w:rPr>
      </w:pPr>
    </w:p>
    <w:p w14:paraId="48C2B46A" w14:textId="337277F8" w:rsidR="00736E12" w:rsidRDefault="003F038A" w:rsidP="008272C6">
      <w:pPr>
        <w:rPr>
          <w:ins w:id="106" w:author="Sebastian Schiessl" w:date="2020-04-07T23:12:00Z"/>
          <w:rFonts w:eastAsia="Times New Roman"/>
        </w:rPr>
        <w:pPrChange w:id="107" w:author="Sebastian Schiessl" w:date="2020-04-07T22:48:00Z">
          <w:pPr/>
        </w:pPrChange>
      </w:pPr>
      <w:r w:rsidRPr="004B4329">
        <w:rPr>
          <w:rFonts w:eastAsia="Times New Roman"/>
          <w:highlight w:val="magenta"/>
          <w:rPrChange w:id="108" w:author="Sebastian Schiessl" w:date="2020-04-07T22:48:00Z">
            <w:rPr>
              <w:rFonts w:eastAsia="Times New Roman"/>
              <w:highlight w:val="yellow"/>
            </w:rPr>
          </w:rPrChange>
        </w:rPr>
        <w:t xml:space="preserve">IEEE 802 recommends that the Commission </w:t>
      </w:r>
      <w:del w:id="109" w:author="Sebastian Schiessl" w:date="2020-04-07T22:47:00Z">
        <w:r w:rsidRPr="004B4329" w:rsidDel="008420DB">
          <w:rPr>
            <w:rFonts w:eastAsia="Times New Roman"/>
            <w:highlight w:val="magenta"/>
            <w:rPrChange w:id="110" w:author="Sebastian Schiessl" w:date="2020-04-07T22:48:00Z">
              <w:rPr>
                <w:rFonts w:eastAsia="Times New Roman"/>
                <w:highlight w:val="yellow"/>
              </w:rPr>
            </w:rPrChange>
          </w:rPr>
          <w:delText>continue</w:delText>
        </w:r>
        <w:r w:rsidR="009140F0" w:rsidRPr="004B4329" w:rsidDel="008420DB">
          <w:rPr>
            <w:rFonts w:eastAsia="Times New Roman"/>
            <w:highlight w:val="magenta"/>
            <w:rPrChange w:id="111" w:author="Sebastian Schiessl" w:date="2020-04-07T22:48:00Z">
              <w:rPr>
                <w:rFonts w:eastAsia="Times New Roman"/>
                <w:highlight w:val="yellow"/>
              </w:rPr>
            </w:rPrChange>
          </w:rPr>
          <w:delText>s</w:delText>
        </w:r>
        <w:r w:rsidRPr="004B4329" w:rsidDel="008420DB">
          <w:rPr>
            <w:rFonts w:eastAsia="Times New Roman"/>
            <w:highlight w:val="magenta"/>
            <w:rPrChange w:id="112" w:author="Sebastian Schiessl" w:date="2020-04-07T22:48:00Z">
              <w:rPr>
                <w:rFonts w:eastAsia="Times New Roman"/>
                <w:highlight w:val="yellow"/>
              </w:rPr>
            </w:rPrChange>
          </w:rPr>
          <w:delText xml:space="preserve"> to </w:delText>
        </w:r>
      </w:del>
      <w:del w:id="113" w:author="Sebastian Schiessl" w:date="2020-04-07T22:46:00Z">
        <w:r w:rsidRPr="004B4329" w:rsidDel="00803837">
          <w:rPr>
            <w:rFonts w:eastAsia="Times New Roman"/>
            <w:highlight w:val="magenta"/>
            <w:rPrChange w:id="114" w:author="Sebastian Schiessl" w:date="2020-04-07T22:48:00Z">
              <w:rPr>
                <w:rFonts w:eastAsia="Times New Roman"/>
                <w:highlight w:val="yellow"/>
              </w:rPr>
            </w:rPrChange>
          </w:rPr>
          <w:delText xml:space="preserve">allocate </w:delText>
        </w:r>
      </w:del>
      <w:ins w:id="115" w:author="Sebastian Schiessl" w:date="2020-04-07T22:50:00Z">
        <w:r w:rsidR="008B5253">
          <w:rPr>
            <w:rFonts w:eastAsia="Times New Roman"/>
            <w:highlight w:val="magenta"/>
          </w:rPr>
          <w:t>continues to allocate</w:t>
        </w:r>
      </w:ins>
      <w:ins w:id="116" w:author="Sebastian Schiessl" w:date="2020-04-07T22:47:00Z">
        <w:r w:rsidR="008420DB" w:rsidRPr="004B4329">
          <w:rPr>
            <w:rFonts w:eastAsia="Times New Roman"/>
            <w:highlight w:val="magenta"/>
            <w:rPrChange w:id="117" w:author="Sebastian Schiessl" w:date="2020-04-07T22:48:00Z">
              <w:rPr>
                <w:rFonts w:eastAsia="Times New Roman"/>
                <w:highlight w:val="yellow"/>
              </w:rPr>
            </w:rPrChange>
          </w:rPr>
          <w:t xml:space="preserve"> </w:t>
        </w:r>
        <w:r w:rsidR="008B5253">
          <w:rPr>
            <w:rFonts w:eastAsia="Times New Roman"/>
            <w:highlight w:val="magenta"/>
            <w:rPrChange w:id="118" w:author="Sebastian Schiessl" w:date="2020-04-07T22:48:00Z">
              <w:rPr>
                <w:rFonts w:eastAsia="Times New Roman"/>
                <w:highlight w:val="magenta"/>
              </w:rPr>
            </w:rPrChange>
          </w:rPr>
          <w:t xml:space="preserve">any </w:t>
        </w:r>
      </w:ins>
      <w:del w:id="119" w:author="Sebastian Schiessl" w:date="2020-04-07T22:51:00Z">
        <w:r w:rsidRPr="004B4329" w:rsidDel="00347FDF">
          <w:rPr>
            <w:rFonts w:eastAsia="Times New Roman"/>
            <w:highlight w:val="magenta"/>
            <w:rPrChange w:id="120" w:author="Sebastian Schiessl" w:date="2020-04-07T22:48:00Z">
              <w:rPr>
                <w:rFonts w:eastAsia="Times New Roman"/>
                <w:highlight w:val="yellow"/>
              </w:rPr>
            </w:rPrChange>
          </w:rPr>
          <w:delText xml:space="preserve">ITS </w:delText>
        </w:r>
      </w:del>
      <w:r w:rsidRPr="004B4329">
        <w:rPr>
          <w:rFonts w:eastAsia="Times New Roman"/>
          <w:highlight w:val="magenta"/>
          <w:rPrChange w:id="121" w:author="Sebastian Schiessl" w:date="2020-04-07T22:48:00Z">
            <w:rPr>
              <w:rFonts w:eastAsia="Times New Roman"/>
              <w:highlight w:val="yellow"/>
            </w:rPr>
          </w:rPrChange>
        </w:rPr>
        <w:t xml:space="preserve">spectrum </w:t>
      </w:r>
      <w:ins w:id="122" w:author="Sebastian Schiessl" w:date="2020-04-07T22:51:00Z">
        <w:r w:rsidR="00347FDF">
          <w:rPr>
            <w:rFonts w:eastAsia="Times New Roman"/>
            <w:highlight w:val="magenta"/>
          </w:rPr>
          <w:t xml:space="preserve">intended for ITS </w:t>
        </w:r>
      </w:ins>
      <w:ins w:id="123" w:author="Sebastian Schiessl" w:date="2020-04-07T22:47:00Z">
        <w:r w:rsidR="008B5253">
          <w:rPr>
            <w:rFonts w:eastAsia="Times New Roman"/>
            <w:highlight w:val="magenta"/>
            <w:rPrChange w:id="124" w:author="Sebastian Schiessl" w:date="2020-04-07T22:48:00Z">
              <w:rPr>
                <w:rFonts w:eastAsia="Times New Roman"/>
                <w:highlight w:val="magenta"/>
              </w:rPr>
            </w:rPrChange>
          </w:rPr>
          <w:t>only</w:t>
        </w:r>
        <w:r w:rsidR="008420DB" w:rsidRPr="004B4329">
          <w:rPr>
            <w:rFonts w:eastAsia="Times New Roman"/>
            <w:highlight w:val="magenta"/>
            <w:rPrChange w:id="125" w:author="Sebastian Schiessl" w:date="2020-04-07T22:48:00Z">
              <w:rPr>
                <w:rFonts w:eastAsia="Times New Roman"/>
                <w:highlight w:val="yellow"/>
              </w:rPr>
            </w:rPrChange>
          </w:rPr>
          <w:t xml:space="preserve"> </w:t>
        </w:r>
      </w:ins>
      <w:r w:rsidRPr="004B4329">
        <w:rPr>
          <w:rFonts w:eastAsia="Times New Roman"/>
          <w:highlight w:val="magenta"/>
          <w:rPrChange w:id="126" w:author="Sebastian Schiessl" w:date="2020-04-07T22:48:00Z">
            <w:rPr>
              <w:rFonts w:eastAsia="Times New Roman"/>
              <w:highlight w:val="yellow"/>
            </w:rPr>
          </w:rPrChange>
        </w:rPr>
        <w:t>for current and backward compatible future generations of DSRC in order to enable improved efficiency and future innovation in the ITS band.</w:t>
      </w:r>
    </w:p>
    <w:p w14:paraId="542B0B75" w14:textId="03A44925" w:rsidR="002C6EF6" w:rsidRDefault="002C6EF6" w:rsidP="008272C6">
      <w:pPr>
        <w:rPr>
          <w:ins w:id="127" w:author="Sebastian Schiessl" w:date="2020-04-07T22:48:00Z"/>
          <w:rFonts w:eastAsia="Times New Roman"/>
        </w:rPr>
        <w:pPrChange w:id="128" w:author="Sebastian Schiessl" w:date="2020-04-07T22:48:00Z">
          <w:pPr/>
        </w:pPrChange>
      </w:pPr>
      <w:ins w:id="129" w:author="Sebastian Schiessl" w:date="2020-04-07T23:12:00Z">
        <w:r>
          <w:rPr>
            <w:rFonts w:eastAsia="Times New Roman"/>
          </w:rPr>
          <w:t>}}</w:t>
        </w:r>
        <w:r w:rsidRPr="002C6EF6">
          <w:t xml:space="preserve"> </w:t>
        </w:r>
        <w:r w:rsidRPr="002C6EF6">
          <w:rPr>
            <w:rFonts w:eastAsia="Times New Roman"/>
          </w:rPr>
          <w:t>IEEE 802 recommends that the Commission allocate DSRC technology, and by extension its next generations which will</w:t>
        </w:r>
        <w:r w:rsidR="00684F92">
          <w:rPr>
            <w:rFonts w:eastAsia="Times New Roman"/>
          </w:rPr>
          <w:t xml:space="preserve"> be backward compatible, to </w:t>
        </w:r>
      </w:ins>
      <w:ins w:id="130" w:author="Sebastian Schiessl" w:date="2020-04-07T23:14:00Z">
        <w:r w:rsidR="007B0CB1">
          <w:rPr>
            <w:rFonts w:eastAsia="Times New Roman"/>
          </w:rPr>
          <w:t xml:space="preserve">all </w:t>
        </w:r>
      </w:ins>
      <w:ins w:id="131" w:author="Sebastian Schiessl" w:date="2020-04-07T23:12:00Z">
        <w:r w:rsidRPr="002C6EF6">
          <w:rPr>
            <w:rFonts w:eastAsia="Times New Roman"/>
          </w:rPr>
          <w:t>ITS spectrum in order to maximize efficiency of current and future ITS safety and efficiency services.</w:t>
        </w:r>
      </w:ins>
    </w:p>
    <w:p w14:paraId="3A96FDAC" w14:textId="1B52F080" w:rsidR="004B4329" w:rsidRPr="00230B05" w:rsidDel="004141F0" w:rsidRDefault="004B4329" w:rsidP="008272C6">
      <w:pPr>
        <w:rPr>
          <w:del w:id="132" w:author="Sebastian Schiessl" w:date="2020-04-07T22:51:00Z"/>
        </w:rPr>
        <w:pPrChange w:id="133" w:author="Sebastian Schiessl" w:date="2020-04-07T22:48:00Z">
          <w:pPr/>
        </w:pPrChange>
      </w:pPr>
    </w:p>
    <w:p w14:paraId="68D59090" w14:textId="77777777" w:rsidR="004075AF" w:rsidRPr="00725C47" w:rsidRDefault="004075AF" w:rsidP="00776B38"/>
    <w:p w14:paraId="04D7FCC2" w14:textId="00812C78" w:rsidR="007F4163" w:rsidRPr="00230B05" w:rsidRDefault="00797783" w:rsidP="00776B38">
      <w:pPr>
        <w:pStyle w:val="Heading2"/>
      </w:pPr>
      <w:r w:rsidRPr="00230B05">
        <w:t>Performance</w:t>
      </w:r>
      <w:r w:rsidR="001561B1" w:rsidRPr="00230B05">
        <w:t xml:space="preserve"> </w:t>
      </w:r>
      <w:r w:rsidR="007F4163" w:rsidRPr="00230B05">
        <w:t>of DSRC</w:t>
      </w:r>
    </w:p>
    <w:p w14:paraId="61F46EDE" w14:textId="77777777" w:rsidR="005A27CE" w:rsidRPr="00230B05" w:rsidRDefault="005A27CE" w:rsidP="00776B38"/>
    <w:p w14:paraId="0EDF8C30" w14:textId="701F54D4" w:rsidR="004E5BEE" w:rsidRPr="00776B38" w:rsidRDefault="009E2A01" w:rsidP="004E5BEE">
      <w:pPr>
        <w:autoSpaceDE w:val="0"/>
        <w:autoSpaceDN w:val="0"/>
        <w:adjustRightInd w:val="0"/>
        <w:contextualSpacing w:val="0"/>
        <w:rPr>
          <w:rFonts w:eastAsia="Times New Roman"/>
          <w:highlight w:val="cyan"/>
        </w:rPr>
      </w:pPr>
      <w:r w:rsidRPr="008746A6">
        <w:rPr>
          <w:rFonts w:eastAsia="Times New Roman"/>
          <w:highlight w:val="yellow"/>
        </w:rPr>
        <w:t>IEEE 802 disagrees with comments that</w:t>
      </w:r>
      <w:r w:rsidR="007F4163" w:rsidRPr="00776B38">
        <w:rPr>
          <w:rFonts w:eastAsia="Times New Roman"/>
          <w:highlight w:val="yellow"/>
        </w:rPr>
        <w:t xml:space="preserve"> </w:t>
      </w:r>
      <w:del w:id="134" w:author="Sebastian Schiessl" w:date="2020-04-07T22:54:00Z">
        <w:r w:rsidR="007F4163" w:rsidRPr="009653A4" w:rsidDel="009653A4">
          <w:rPr>
            <w:rFonts w:eastAsia="Times New Roman"/>
            <w:highlight w:val="cyan"/>
            <w:rPrChange w:id="135" w:author="Sebastian Schiessl" w:date="2020-04-07T22:52:00Z">
              <w:rPr>
                <w:rFonts w:eastAsia="Times New Roman"/>
                <w:strike/>
                <w:highlight w:val="cyan"/>
              </w:rPr>
            </w:rPrChange>
          </w:rPr>
          <w:delText xml:space="preserve">have </w:delText>
        </w:r>
        <w:r w:rsidR="00EE7AA8" w:rsidRPr="009653A4" w:rsidDel="009653A4">
          <w:rPr>
            <w:rFonts w:eastAsia="Times New Roman"/>
            <w:highlight w:val="cyan"/>
            <w:rPrChange w:id="136" w:author="Sebastian Schiessl" w:date="2020-04-07T22:52:00Z">
              <w:rPr>
                <w:rFonts w:eastAsia="Times New Roman"/>
                <w:strike/>
                <w:highlight w:val="cyan"/>
              </w:rPr>
            </w:rPrChange>
          </w:rPr>
          <w:delText>dismissed</w:delText>
        </w:r>
      </w:del>
      <w:ins w:id="137" w:author="Sebastian Schiessl" w:date="2020-04-07T22:54:00Z">
        <w:r w:rsidR="009653A4">
          <w:rPr>
            <w:rFonts w:eastAsia="Times New Roman"/>
            <w:highlight w:val="cyan"/>
          </w:rPr>
          <w:t>are dismissive of</w:t>
        </w:r>
      </w:ins>
      <w:r w:rsidR="007F4163" w:rsidRPr="009653A4">
        <w:rPr>
          <w:rFonts w:eastAsia="Times New Roman"/>
          <w:highlight w:val="cyan"/>
          <w:rPrChange w:id="138" w:author="Sebastian Schiessl" w:date="2020-04-07T22:52:00Z">
            <w:rPr>
              <w:rFonts w:eastAsia="Times New Roman"/>
              <w:strike/>
              <w:highlight w:val="cyan"/>
            </w:rPr>
          </w:rPrChange>
        </w:rPr>
        <w:t xml:space="preserve"> DSRC </w:t>
      </w:r>
      <w:r w:rsidR="00EE7AA8" w:rsidRPr="009653A4">
        <w:rPr>
          <w:rFonts w:eastAsia="Times New Roman"/>
          <w:highlight w:val="cyan"/>
          <w:rPrChange w:id="139" w:author="Sebastian Schiessl" w:date="2020-04-07T22:52:00Z">
            <w:rPr>
              <w:rFonts w:eastAsia="Times New Roman"/>
              <w:strike/>
              <w:highlight w:val="cyan"/>
            </w:rPr>
          </w:rPrChange>
        </w:rPr>
        <w:t>a</w:t>
      </w:r>
      <w:r w:rsidR="007F4163" w:rsidRPr="009653A4">
        <w:rPr>
          <w:rFonts w:eastAsia="Times New Roman"/>
          <w:highlight w:val="cyan"/>
          <w:rPrChange w:id="140" w:author="Sebastian Schiessl" w:date="2020-04-07T22:52:00Z">
            <w:rPr>
              <w:rFonts w:eastAsia="Times New Roman"/>
              <w:strike/>
              <w:highlight w:val="cyan"/>
            </w:rPr>
          </w:rPrChange>
        </w:rPr>
        <w:t xml:space="preserve">s </w:t>
      </w:r>
      <w:r w:rsidR="00EE7AA8" w:rsidRPr="009653A4">
        <w:rPr>
          <w:rFonts w:eastAsia="Times New Roman"/>
          <w:highlight w:val="cyan"/>
          <w:rPrChange w:id="141" w:author="Sebastian Schiessl" w:date="2020-04-07T22:52:00Z">
            <w:rPr>
              <w:rFonts w:eastAsia="Times New Roman"/>
              <w:strike/>
              <w:highlight w:val="cyan"/>
            </w:rPr>
          </w:rPrChange>
        </w:rPr>
        <w:t xml:space="preserve">an </w:t>
      </w:r>
      <w:r w:rsidR="007F4163" w:rsidRPr="009653A4">
        <w:rPr>
          <w:rFonts w:eastAsia="Times New Roman"/>
          <w:highlight w:val="cyan"/>
          <w:rPrChange w:id="142" w:author="Sebastian Schiessl" w:date="2020-04-07T22:52:00Z">
            <w:rPr>
              <w:rFonts w:eastAsia="Times New Roman"/>
              <w:strike/>
              <w:highlight w:val="cyan"/>
            </w:rPr>
          </w:rPrChange>
        </w:rPr>
        <w:t xml:space="preserve">“outdated” </w:t>
      </w:r>
      <w:r w:rsidR="00EE7AA8" w:rsidRPr="009653A4">
        <w:rPr>
          <w:rFonts w:eastAsia="Times New Roman"/>
          <w:highlight w:val="cyan"/>
          <w:rPrChange w:id="143" w:author="Sebastian Schiessl" w:date="2020-04-07T22:52:00Z">
            <w:rPr>
              <w:rFonts w:eastAsia="Times New Roman"/>
              <w:strike/>
              <w:highlight w:val="cyan"/>
            </w:rPr>
          </w:rPrChange>
        </w:rPr>
        <w:t xml:space="preserve">technology </w:t>
      </w:r>
      <w:r w:rsidR="00D911AE" w:rsidRPr="009653A4">
        <w:rPr>
          <w:rFonts w:eastAsia="Times New Roman"/>
          <w:highlight w:val="cyan"/>
          <w:rPrChange w:id="144" w:author="Sebastian Schiessl" w:date="2020-04-07T22:52:00Z">
            <w:rPr>
              <w:rFonts w:eastAsia="Times New Roman"/>
              <w:strike/>
              <w:highlight w:val="cyan"/>
            </w:rPr>
          </w:rPrChange>
        </w:rPr>
        <w:t>or</w:t>
      </w:r>
      <w:r w:rsidR="00D911AE" w:rsidRPr="009653A4">
        <w:rPr>
          <w:rFonts w:eastAsia="Times New Roman"/>
          <w:strike/>
          <w:rPrChange w:id="145" w:author="Sebastian Schiessl" w:date="2020-04-07T22:52:00Z">
            <w:rPr>
              <w:rFonts w:eastAsia="Times New Roman"/>
              <w:strike/>
              <w:highlight w:val="cyan"/>
            </w:rPr>
          </w:rPrChange>
        </w:rPr>
        <w:t xml:space="preserve"> </w:t>
      </w:r>
      <w:r w:rsidR="00EE7AA8" w:rsidRPr="00776B38">
        <w:rPr>
          <w:rFonts w:eastAsia="Times New Roman"/>
          <w:highlight w:val="yellow"/>
        </w:rPr>
        <w:t xml:space="preserve">imply that LTE V2X </w:t>
      </w:r>
      <w:r w:rsidR="00DB43F4">
        <w:rPr>
          <w:rFonts w:eastAsia="Times New Roman"/>
          <w:highlight w:val="yellow"/>
        </w:rPr>
        <w:t xml:space="preserve">(Rel. 14) </w:t>
      </w:r>
      <w:r w:rsidR="0073195D" w:rsidRPr="00776B38">
        <w:rPr>
          <w:rFonts w:eastAsia="Times New Roman"/>
          <w:highlight w:val="yellow"/>
        </w:rPr>
        <w:t>offers better performance</w:t>
      </w:r>
      <w:r w:rsidR="003970EE" w:rsidRPr="00776B38">
        <w:rPr>
          <w:rFonts w:eastAsia="Times New Roman"/>
          <w:highlight w:val="yellow"/>
        </w:rPr>
        <w:t xml:space="preserve"> </w:t>
      </w:r>
      <w:r w:rsidR="0054047F" w:rsidRPr="00776B38">
        <w:rPr>
          <w:rFonts w:eastAsia="Times New Roman"/>
          <w:highlight w:val="yellow"/>
        </w:rPr>
        <w:t>sole</w:t>
      </w:r>
      <w:r w:rsidR="001E3EE5" w:rsidRPr="00776B38">
        <w:rPr>
          <w:rFonts w:eastAsia="Times New Roman"/>
          <w:highlight w:val="yellow"/>
        </w:rPr>
        <w:t xml:space="preserve">ly based on the fact that </w:t>
      </w:r>
      <w:r w:rsidR="004A52C5">
        <w:rPr>
          <w:rFonts w:eastAsia="Times New Roman"/>
          <w:highlight w:val="yellow"/>
        </w:rPr>
        <w:t>LTE V2X</w:t>
      </w:r>
      <w:r w:rsidR="0054047F" w:rsidRPr="00776B38">
        <w:rPr>
          <w:rFonts w:eastAsia="Times New Roman"/>
          <w:highlight w:val="yellow"/>
        </w:rPr>
        <w:t xml:space="preserve"> was standardized </w:t>
      </w:r>
      <w:r w:rsidR="00F724B3" w:rsidRPr="00776B38">
        <w:rPr>
          <w:rFonts w:eastAsia="Times New Roman"/>
          <w:highlight w:val="yellow"/>
        </w:rPr>
        <w:t xml:space="preserve">at </w:t>
      </w:r>
      <w:r w:rsidR="004A52C5">
        <w:rPr>
          <w:rFonts w:eastAsia="Times New Roman"/>
          <w:highlight w:val="yellow"/>
        </w:rPr>
        <w:t>a later</w:t>
      </w:r>
      <w:r w:rsidR="00F724B3" w:rsidRPr="00776B38">
        <w:rPr>
          <w:rFonts w:eastAsia="Times New Roman"/>
          <w:highlight w:val="yellow"/>
        </w:rPr>
        <w:t xml:space="preserve"> date</w:t>
      </w:r>
      <w:r w:rsidR="004A52C5">
        <w:rPr>
          <w:rFonts w:eastAsia="Times New Roman"/>
          <w:highlight w:val="yellow"/>
        </w:rPr>
        <w:t xml:space="preserve"> than DSRC</w:t>
      </w:r>
      <w:r w:rsidRPr="00776B38">
        <w:rPr>
          <w:rFonts w:eastAsia="Times New Roman"/>
          <w:highlight w:val="yellow"/>
        </w:rPr>
        <w:t>, e.g., [1, pages 2, 7], [2, page 2], and [3, pages 2, 3</w:t>
      </w:r>
      <w:r w:rsidR="00C154CB" w:rsidRPr="008746A6">
        <w:rPr>
          <w:rFonts w:eastAsia="Times New Roman"/>
          <w:highlight w:val="yellow"/>
        </w:rPr>
        <w:t xml:space="preserve">]. </w:t>
      </w:r>
      <w:r w:rsidR="0080198C" w:rsidRPr="00776B38">
        <w:rPr>
          <w:rFonts w:eastAsia="Times New Roman"/>
          <w:strike/>
          <w:highlight w:val="cyan"/>
        </w:rPr>
        <w:t>To summarize the main arguments</w:t>
      </w:r>
      <w:r w:rsidR="00C154CB" w:rsidRPr="00776B38">
        <w:rPr>
          <w:rFonts w:eastAsia="Times New Roman"/>
          <w:strike/>
          <w:highlight w:val="cyan"/>
        </w:rPr>
        <w:t xml:space="preserve">, </w:t>
      </w:r>
      <w:r w:rsidR="005029EB" w:rsidRPr="00776B38">
        <w:rPr>
          <w:rFonts w:eastAsia="Times New Roman"/>
          <w:strike/>
          <w:highlight w:val="cyan"/>
        </w:rPr>
        <w:t>LTE V2X</w:t>
      </w:r>
      <w:r w:rsidR="002E497B" w:rsidRPr="00776B38">
        <w:rPr>
          <w:rFonts w:eastAsia="Times New Roman"/>
          <w:strike/>
          <w:highlight w:val="cyan"/>
        </w:rPr>
        <w:t xml:space="preserve"> Rel. 14</w:t>
      </w:r>
      <w:r w:rsidR="005029EB" w:rsidRPr="00776B38">
        <w:rPr>
          <w:rFonts w:eastAsia="Times New Roman"/>
          <w:strike/>
          <w:highlight w:val="cyan"/>
        </w:rPr>
        <w:t xml:space="preserve"> </w:t>
      </w:r>
      <w:r w:rsidR="002F19BE" w:rsidRPr="00776B38">
        <w:rPr>
          <w:rFonts w:eastAsia="Times New Roman"/>
          <w:strike/>
          <w:highlight w:val="cyan"/>
        </w:rPr>
        <w:t xml:space="preserve">– despite a later standardization date – </w:t>
      </w:r>
      <w:r w:rsidR="005029EB" w:rsidRPr="00776B38">
        <w:rPr>
          <w:rFonts w:eastAsia="Times New Roman"/>
          <w:strike/>
          <w:highlight w:val="cyan"/>
        </w:rPr>
        <w:t>d</w:t>
      </w:r>
      <w:r w:rsidR="002F19BE" w:rsidRPr="00776B38">
        <w:rPr>
          <w:rFonts w:eastAsia="Times New Roman"/>
          <w:strike/>
          <w:highlight w:val="cyan"/>
        </w:rPr>
        <w:t>oes</w:t>
      </w:r>
      <w:r w:rsidR="001E329A" w:rsidRPr="00776B38">
        <w:rPr>
          <w:rFonts w:eastAsia="Times New Roman"/>
          <w:strike/>
          <w:highlight w:val="cyan"/>
        </w:rPr>
        <w:t xml:space="preserve"> not incorporate </w:t>
      </w:r>
      <w:r w:rsidR="0012600D" w:rsidRPr="00776B38">
        <w:rPr>
          <w:rFonts w:eastAsia="Times New Roman"/>
          <w:strike/>
          <w:highlight w:val="cyan"/>
        </w:rPr>
        <w:t xml:space="preserve">any of </w:t>
      </w:r>
      <w:r w:rsidR="00C3100E" w:rsidRPr="00776B38">
        <w:rPr>
          <w:rFonts w:eastAsia="Times New Roman"/>
          <w:strike/>
          <w:highlight w:val="cyan"/>
        </w:rPr>
        <w:t xml:space="preserve">the </w:t>
      </w:r>
      <w:r w:rsidR="002F19BE" w:rsidRPr="00776B38">
        <w:rPr>
          <w:rFonts w:eastAsia="Times New Roman"/>
          <w:strike/>
          <w:highlight w:val="cyan"/>
        </w:rPr>
        <w:t xml:space="preserve">key </w:t>
      </w:r>
      <w:r w:rsidR="007807EC" w:rsidRPr="00776B38">
        <w:rPr>
          <w:rFonts w:eastAsia="Times New Roman"/>
          <w:strike/>
          <w:highlight w:val="cyan"/>
        </w:rPr>
        <w:t>technologies</w:t>
      </w:r>
      <w:r w:rsidR="002F19BE" w:rsidRPr="00776B38">
        <w:rPr>
          <w:rFonts w:eastAsia="Times New Roman"/>
          <w:strike/>
          <w:highlight w:val="cyan"/>
        </w:rPr>
        <w:t xml:space="preserve"> that have improved </w:t>
      </w:r>
      <w:r w:rsidR="005638DE" w:rsidRPr="00776B38">
        <w:rPr>
          <w:rFonts w:eastAsia="Times New Roman"/>
          <w:strike/>
          <w:highlight w:val="cyan"/>
        </w:rPr>
        <w:t xml:space="preserve">physical-layer </w:t>
      </w:r>
      <w:r w:rsidR="00231C70" w:rsidRPr="00776B38">
        <w:rPr>
          <w:rFonts w:eastAsia="Times New Roman"/>
          <w:strike/>
          <w:highlight w:val="cyan"/>
        </w:rPr>
        <w:t>data rates in the recent</w:t>
      </w:r>
      <w:r w:rsidR="005029EB" w:rsidRPr="00776B38">
        <w:rPr>
          <w:rFonts w:eastAsia="Times New Roman"/>
          <w:strike/>
          <w:highlight w:val="cyan"/>
        </w:rPr>
        <w:t xml:space="preserve"> years. Thus, </w:t>
      </w:r>
      <w:r w:rsidR="00DF03A0" w:rsidRPr="00776B38">
        <w:rPr>
          <w:rFonts w:eastAsia="Times New Roman"/>
          <w:strike/>
          <w:highlight w:val="cyan"/>
        </w:rPr>
        <w:t xml:space="preserve">in theory, </w:t>
      </w:r>
      <w:r w:rsidR="00C154CB" w:rsidRPr="00776B38">
        <w:rPr>
          <w:rFonts w:eastAsia="Times New Roman"/>
          <w:strike/>
          <w:highlight w:val="cyan"/>
        </w:rPr>
        <w:t xml:space="preserve">the physical layer performance of </w:t>
      </w:r>
      <w:r w:rsidR="005444D2" w:rsidRPr="00776B38">
        <w:rPr>
          <w:rFonts w:eastAsia="Times New Roman"/>
          <w:strike/>
          <w:highlight w:val="cyan"/>
        </w:rPr>
        <w:t>LTE V2X</w:t>
      </w:r>
      <w:r w:rsidR="00C154CB" w:rsidRPr="00776B38">
        <w:rPr>
          <w:rFonts w:eastAsia="Times New Roman"/>
          <w:strike/>
          <w:highlight w:val="cyan"/>
        </w:rPr>
        <w:t xml:space="preserve"> </w:t>
      </w:r>
      <w:r w:rsidR="005444D2" w:rsidRPr="00776B38">
        <w:rPr>
          <w:rFonts w:eastAsia="Times New Roman"/>
          <w:strike/>
          <w:highlight w:val="cyan"/>
        </w:rPr>
        <w:t xml:space="preserve">is not better </w:t>
      </w:r>
      <w:r w:rsidR="00852C35" w:rsidRPr="00776B38">
        <w:rPr>
          <w:rFonts w:eastAsia="Times New Roman"/>
          <w:strike/>
          <w:highlight w:val="cyan"/>
        </w:rPr>
        <w:t>compared to</w:t>
      </w:r>
      <w:r w:rsidR="005444D2" w:rsidRPr="00776B38">
        <w:rPr>
          <w:rFonts w:eastAsia="Times New Roman"/>
          <w:strike/>
          <w:highlight w:val="cyan"/>
        </w:rPr>
        <w:t xml:space="preserve"> DSRC</w:t>
      </w:r>
      <w:r w:rsidR="00FA7532" w:rsidRPr="00776B38">
        <w:rPr>
          <w:rFonts w:eastAsia="Times New Roman"/>
          <w:strike/>
          <w:highlight w:val="cyan"/>
        </w:rPr>
        <w:t xml:space="preserve">, and </w:t>
      </w:r>
      <w:r w:rsidR="00DF03A0" w:rsidRPr="00776B38">
        <w:rPr>
          <w:rFonts w:eastAsia="Times New Roman"/>
          <w:strike/>
          <w:highlight w:val="cyan"/>
        </w:rPr>
        <w:t xml:space="preserve">in </w:t>
      </w:r>
      <w:r w:rsidR="00465659" w:rsidRPr="00776B38">
        <w:rPr>
          <w:rFonts w:eastAsia="Times New Roman"/>
          <w:strike/>
          <w:highlight w:val="cyan"/>
        </w:rPr>
        <w:t>a number of practical tests</w:t>
      </w:r>
      <w:r w:rsidR="00DF03A0" w:rsidRPr="00776B38">
        <w:rPr>
          <w:rFonts w:eastAsia="Times New Roman"/>
          <w:strike/>
          <w:highlight w:val="cyan"/>
        </w:rPr>
        <w:t xml:space="preserve">, it was </w:t>
      </w:r>
      <w:r w:rsidR="00FA7532" w:rsidRPr="00776B38">
        <w:rPr>
          <w:rFonts w:eastAsia="Times New Roman"/>
          <w:strike/>
          <w:highlight w:val="cyan"/>
        </w:rPr>
        <w:t>observed to be</w:t>
      </w:r>
      <w:r w:rsidR="00994999" w:rsidRPr="00776B38">
        <w:rPr>
          <w:rFonts w:eastAsia="Times New Roman"/>
          <w:strike/>
          <w:highlight w:val="cyan"/>
        </w:rPr>
        <w:t xml:space="preserve"> </w:t>
      </w:r>
      <w:r w:rsidR="00DF03A0" w:rsidRPr="00776B38">
        <w:rPr>
          <w:rFonts w:eastAsia="Times New Roman"/>
          <w:strike/>
          <w:highlight w:val="cyan"/>
        </w:rPr>
        <w:t>worse than DSRC</w:t>
      </w:r>
      <w:r w:rsidR="00982D17" w:rsidRPr="00776B38">
        <w:rPr>
          <w:rFonts w:eastAsia="Times New Roman"/>
          <w:strike/>
          <w:highlight w:val="cyan"/>
        </w:rPr>
        <w:t xml:space="preserve"> [20</w:t>
      </w:r>
      <w:r w:rsidR="00006DC9" w:rsidRPr="00776B38">
        <w:rPr>
          <w:rFonts w:eastAsia="Times New Roman"/>
          <w:strike/>
          <w:highlight w:val="cyan"/>
        </w:rPr>
        <w:t xml:space="preserve">, page </w:t>
      </w:r>
      <w:r w:rsidR="005266B6" w:rsidRPr="00776B38">
        <w:rPr>
          <w:rFonts w:eastAsia="Times New Roman"/>
          <w:strike/>
          <w:highlight w:val="cyan"/>
        </w:rPr>
        <w:t>11</w:t>
      </w:r>
      <w:r w:rsidR="00982D17" w:rsidRPr="00776B38">
        <w:rPr>
          <w:rFonts w:eastAsia="Times New Roman"/>
          <w:strike/>
          <w:highlight w:val="cyan"/>
        </w:rPr>
        <w:t>]</w:t>
      </w:r>
      <w:r w:rsidR="00006DC9" w:rsidRPr="00776B38">
        <w:rPr>
          <w:rFonts w:eastAsia="Times New Roman"/>
          <w:strike/>
          <w:highlight w:val="cyan"/>
        </w:rPr>
        <w:t>,</w:t>
      </w:r>
      <w:r w:rsidR="00982D17" w:rsidRPr="00776B38">
        <w:rPr>
          <w:rFonts w:eastAsia="Times New Roman"/>
          <w:strike/>
          <w:highlight w:val="cyan"/>
        </w:rPr>
        <w:t xml:space="preserve"> [21</w:t>
      </w:r>
      <w:r w:rsidR="00006DC9" w:rsidRPr="00776B38">
        <w:rPr>
          <w:rFonts w:eastAsia="Times New Roman"/>
          <w:strike/>
          <w:highlight w:val="cyan"/>
        </w:rPr>
        <w:t>, minute 12</w:t>
      </w:r>
      <w:r w:rsidR="00982D17" w:rsidRPr="00776B38">
        <w:rPr>
          <w:rFonts w:eastAsia="Times New Roman"/>
          <w:strike/>
          <w:highlight w:val="cyan"/>
        </w:rPr>
        <w:t>]</w:t>
      </w:r>
      <w:r w:rsidR="005638DE" w:rsidRPr="00776B38">
        <w:rPr>
          <w:rFonts w:eastAsia="Times New Roman"/>
          <w:strike/>
          <w:highlight w:val="cyan"/>
        </w:rPr>
        <w:t>.</w:t>
      </w:r>
      <w:r w:rsidR="004C69FA" w:rsidRPr="00776B38">
        <w:rPr>
          <w:rFonts w:eastAsia="Times New Roman"/>
          <w:strike/>
          <w:highlight w:val="cyan"/>
        </w:rPr>
        <w:t xml:space="preserve"> </w:t>
      </w:r>
      <w:r w:rsidR="005638DE" w:rsidRPr="00776B38">
        <w:rPr>
          <w:rFonts w:eastAsia="Times New Roman"/>
          <w:strike/>
          <w:highlight w:val="cyan"/>
        </w:rPr>
        <w:t>Furthermore, t</w:t>
      </w:r>
      <w:r w:rsidR="00C154CB" w:rsidRPr="00776B38">
        <w:rPr>
          <w:rFonts w:eastAsia="Times New Roman"/>
          <w:strike/>
          <w:highlight w:val="cyan"/>
        </w:rPr>
        <w:t xml:space="preserve">he medium access </w:t>
      </w:r>
      <w:r w:rsidR="00DC4261" w:rsidRPr="00776B38">
        <w:rPr>
          <w:rFonts w:eastAsia="Times New Roman"/>
          <w:strike/>
          <w:highlight w:val="cyan"/>
        </w:rPr>
        <w:t>mechanism</w:t>
      </w:r>
      <w:r w:rsidR="001578D2" w:rsidRPr="00776B38">
        <w:rPr>
          <w:rFonts w:eastAsia="Times New Roman"/>
          <w:strike/>
          <w:highlight w:val="cyan"/>
        </w:rPr>
        <w:t>s</w:t>
      </w:r>
      <w:r w:rsidR="00C154CB" w:rsidRPr="00776B38">
        <w:rPr>
          <w:rFonts w:eastAsia="Times New Roman"/>
          <w:strike/>
          <w:highlight w:val="cyan"/>
        </w:rPr>
        <w:t xml:space="preserve"> of DSRC</w:t>
      </w:r>
      <w:r w:rsidR="00442B73" w:rsidRPr="00776B38">
        <w:rPr>
          <w:rFonts w:eastAsia="Times New Roman"/>
          <w:strike/>
          <w:highlight w:val="cyan"/>
        </w:rPr>
        <w:t xml:space="preserve"> still provide</w:t>
      </w:r>
      <w:r w:rsidR="00C154CB" w:rsidRPr="00776B38">
        <w:rPr>
          <w:rFonts w:eastAsia="Times New Roman"/>
          <w:strike/>
          <w:highlight w:val="cyan"/>
        </w:rPr>
        <w:t xml:space="preserve"> </w:t>
      </w:r>
      <w:r w:rsidR="00F91FBC" w:rsidRPr="00776B38">
        <w:rPr>
          <w:rFonts w:eastAsia="Times New Roman"/>
          <w:strike/>
          <w:highlight w:val="cyan"/>
        </w:rPr>
        <w:t>several key</w:t>
      </w:r>
      <w:r w:rsidR="00C154CB" w:rsidRPr="00776B38">
        <w:rPr>
          <w:rFonts w:eastAsia="Times New Roman"/>
          <w:strike/>
          <w:highlight w:val="cyan"/>
        </w:rPr>
        <w:t xml:space="preserve"> advantages over </w:t>
      </w:r>
      <w:r w:rsidR="00DC4261" w:rsidRPr="00776B38">
        <w:rPr>
          <w:rFonts w:eastAsia="Times New Roman"/>
          <w:strike/>
          <w:highlight w:val="cyan"/>
        </w:rPr>
        <w:t>the medium access</w:t>
      </w:r>
      <w:r w:rsidR="00BC7A16" w:rsidRPr="00776B38">
        <w:rPr>
          <w:rFonts w:eastAsia="Times New Roman"/>
          <w:strike/>
          <w:highlight w:val="cyan"/>
        </w:rPr>
        <w:t xml:space="preserve"> used</w:t>
      </w:r>
      <w:r w:rsidR="00DC4261" w:rsidRPr="00776B38">
        <w:rPr>
          <w:rFonts w:eastAsia="Times New Roman"/>
          <w:strike/>
          <w:highlight w:val="cyan"/>
        </w:rPr>
        <w:t xml:space="preserve"> in</w:t>
      </w:r>
      <w:r w:rsidR="00C154CB" w:rsidRPr="00776B38">
        <w:rPr>
          <w:rFonts w:eastAsia="Times New Roman"/>
          <w:strike/>
          <w:highlight w:val="cyan"/>
        </w:rPr>
        <w:t xml:space="preserve"> LTE V2X</w:t>
      </w:r>
      <w:r w:rsidR="007611AB" w:rsidRPr="00776B38">
        <w:rPr>
          <w:rFonts w:eastAsia="Times New Roman"/>
          <w:strike/>
          <w:highlight w:val="cyan"/>
        </w:rPr>
        <w:t xml:space="preserve"> [19]</w:t>
      </w:r>
      <w:r w:rsidR="00C154CB" w:rsidRPr="00776B38">
        <w:rPr>
          <w:rFonts w:eastAsia="Times New Roman"/>
          <w:strike/>
          <w:highlight w:val="cyan"/>
        </w:rPr>
        <w:t>.</w:t>
      </w:r>
    </w:p>
    <w:p w14:paraId="3301C2D5" w14:textId="77777777" w:rsidR="000C4EBF" w:rsidRPr="00776B38" w:rsidRDefault="000C4EBF" w:rsidP="004E5BEE">
      <w:pPr>
        <w:autoSpaceDE w:val="0"/>
        <w:autoSpaceDN w:val="0"/>
        <w:adjustRightInd w:val="0"/>
        <w:contextualSpacing w:val="0"/>
        <w:rPr>
          <w:rFonts w:eastAsia="Times New Roman"/>
          <w:highlight w:val="yellow"/>
        </w:rPr>
      </w:pPr>
    </w:p>
    <w:p w14:paraId="01566846" w14:textId="292D0C20" w:rsidR="004E5BEE" w:rsidRPr="00776B38" w:rsidRDefault="00766BED" w:rsidP="00776B38">
      <w:pPr>
        <w:autoSpaceDE w:val="0"/>
        <w:autoSpaceDN w:val="0"/>
        <w:rPr>
          <w:rFonts w:eastAsia="Times New Roman"/>
          <w:highlight w:val="yellow"/>
        </w:rPr>
      </w:pPr>
      <w:r w:rsidRPr="00161A0F">
        <w:rPr>
          <w:rFonts w:eastAsia="Times New Roman"/>
          <w:highlight w:val="yellow"/>
        </w:rPr>
        <w:t>Regarding the physical layer performance</w:t>
      </w:r>
      <w:r w:rsidR="00D911AE" w:rsidRPr="00776B38">
        <w:rPr>
          <w:rFonts w:eastAsia="Times New Roman"/>
          <w:highlight w:val="yellow"/>
        </w:rPr>
        <w:t>, there is no reason to assume that LTE V2X</w:t>
      </w:r>
      <w:r w:rsidR="00F724B3" w:rsidRPr="00776B38">
        <w:rPr>
          <w:rFonts w:eastAsia="Times New Roman"/>
          <w:highlight w:val="yellow"/>
        </w:rPr>
        <w:t xml:space="preserve"> </w:t>
      </w:r>
      <w:r w:rsidR="005E704F" w:rsidRPr="00161A0F">
        <w:rPr>
          <w:rFonts w:eastAsia="Times New Roman"/>
          <w:highlight w:val="yellow"/>
        </w:rPr>
        <w:t>is superior to</w:t>
      </w:r>
      <w:r w:rsidR="00F724B3" w:rsidRPr="00776B38">
        <w:rPr>
          <w:rFonts w:eastAsia="Times New Roman"/>
          <w:highlight w:val="yellow"/>
        </w:rPr>
        <w:t xml:space="preserve"> </w:t>
      </w:r>
      <w:r w:rsidRPr="00161A0F">
        <w:rPr>
          <w:rFonts w:eastAsia="Times New Roman"/>
          <w:highlight w:val="yellow"/>
        </w:rPr>
        <w:t>DSRC</w:t>
      </w:r>
      <w:r w:rsidR="005D042C">
        <w:rPr>
          <w:rFonts w:eastAsia="Times New Roman"/>
          <w:highlight w:val="yellow"/>
        </w:rPr>
        <w:t xml:space="preserve">. </w:t>
      </w:r>
      <w:r w:rsidR="004E5BEE" w:rsidRPr="00776B38">
        <w:rPr>
          <w:rFonts w:eastAsia="Times New Roman"/>
          <w:highlight w:val="yellow"/>
        </w:rPr>
        <w:t xml:space="preserve">Both standards share common technologies </w:t>
      </w:r>
      <w:r w:rsidR="001364E0" w:rsidRPr="00776B38">
        <w:rPr>
          <w:rFonts w:eastAsia="Times New Roman"/>
          <w:highlight w:val="yellow"/>
        </w:rPr>
        <w:t xml:space="preserve">such as </w:t>
      </w:r>
      <w:r w:rsidR="004E5BEE" w:rsidRPr="00776B38">
        <w:rPr>
          <w:rFonts w:eastAsia="Times New Roman"/>
          <w:highlight w:val="yellow"/>
        </w:rPr>
        <w:t xml:space="preserve">OFDM waveforms and are subject to the same restrictions imposed by physical laws and high Doppler spreads in vehicular environments. </w:t>
      </w:r>
      <w:r w:rsidR="001364E0" w:rsidRPr="00776B38">
        <w:rPr>
          <w:rFonts w:eastAsia="Times New Roman"/>
          <w:highlight w:val="yellow"/>
        </w:rPr>
        <w:t>In their</w:t>
      </w:r>
      <w:r w:rsidR="004E5BEE" w:rsidRPr="00776B38">
        <w:rPr>
          <w:rFonts w:eastAsia="Times New Roman"/>
          <w:highlight w:val="yellow"/>
        </w:rPr>
        <w:t xml:space="preserve"> </w:t>
      </w:r>
      <w:r w:rsidR="004E5BEE" w:rsidRPr="00776B38">
        <w:rPr>
          <w:rFonts w:eastAsia="Times New Roman"/>
          <w:highlight w:val="yellow"/>
        </w:rPr>
        <w:lastRenderedPageBreak/>
        <w:t>default</w:t>
      </w:r>
      <w:r w:rsidR="001364E0" w:rsidRPr="00776B38">
        <w:rPr>
          <w:rFonts w:eastAsia="Times New Roman"/>
          <w:highlight w:val="yellow"/>
        </w:rPr>
        <w:t xml:space="preserve"> configuration</w:t>
      </w:r>
      <w:r w:rsidR="00CB1B39">
        <w:rPr>
          <w:rFonts w:eastAsia="Times New Roman"/>
          <w:highlight w:val="yellow"/>
        </w:rPr>
        <w:t>s</w:t>
      </w:r>
      <w:r w:rsidR="004E5BEE" w:rsidRPr="00776B38">
        <w:rPr>
          <w:rFonts w:eastAsia="Times New Roman"/>
          <w:highlight w:val="yellow"/>
        </w:rPr>
        <w:t xml:space="preserve">, they use different parameter settings which </w:t>
      </w:r>
      <w:r w:rsidR="001364E0" w:rsidRPr="00776B38">
        <w:rPr>
          <w:rFonts w:eastAsia="Times New Roman"/>
          <w:highlight w:val="yellow"/>
        </w:rPr>
        <w:t xml:space="preserve">may </w:t>
      </w:r>
      <w:r w:rsidR="004E5BEE" w:rsidRPr="00776B38">
        <w:rPr>
          <w:rFonts w:eastAsia="Times New Roman"/>
          <w:highlight w:val="yellow"/>
        </w:rPr>
        <w:t>favor transmission range or spectr</w:t>
      </w:r>
      <w:r w:rsidR="001364E0" w:rsidRPr="00776B38">
        <w:rPr>
          <w:rFonts w:eastAsia="Times New Roman"/>
          <w:highlight w:val="yellow"/>
        </w:rPr>
        <w:t>al</w:t>
      </w:r>
      <w:r w:rsidR="004E5BEE" w:rsidRPr="00776B38">
        <w:rPr>
          <w:rFonts w:eastAsia="Times New Roman"/>
          <w:highlight w:val="yellow"/>
        </w:rPr>
        <w:t xml:space="preserve"> efficiency. </w:t>
      </w:r>
      <w:r w:rsidR="00A52FC5" w:rsidRPr="00776B38">
        <w:rPr>
          <w:rFonts w:eastAsia="Times New Roman"/>
          <w:highlight w:val="yellow"/>
        </w:rPr>
        <w:t>However, w</w:t>
      </w:r>
      <w:r w:rsidR="004E5BEE" w:rsidRPr="00776B38">
        <w:rPr>
          <w:rFonts w:eastAsia="Times New Roman"/>
          <w:highlight w:val="yellow"/>
        </w:rPr>
        <w:t xml:space="preserve">hen similar </w:t>
      </w:r>
      <w:r w:rsidR="001364E0" w:rsidRPr="00776B38">
        <w:rPr>
          <w:rFonts w:eastAsia="Times New Roman"/>
          <w:highlight w:val="yellow"/>
        </w:rPr>
        <w:t xml:space="preserve">configuration </w:t>
      </w:r>
      <w:r w:rsidR="004E5BEE" w:rsidRPr="00776B38">
        <w:rPr>
          <w:rFonts w:eastAsia="Times New Roman"/>
          <w:highlight w:val="yellow"/>
        </w:rPr>
        <w:t xml:space="preserve">parameters are chosen, the </w:t>
      </w:r>
      <w:r w:rsidR="00C72ECF" w:rsidRPr="00161A0F">
        <w:rPr>
          <w:rFonts w:eastAsia="Times New Roman"/>
          <w:highlight w:val="yellow"/>
        </w:rPr>
        <w:t xml:space="preserve">achievable </w:t>
      </w:r>
      <w:r w:rsidR="00BB2961" w:rsidRPr="00161A0F">
        <w:rPr>
          <w:rFonts w:eastAsia="Times New Roman"/>
          <w:highlight w:val="yellow"/>
        </w:rPr>
        <w:t xml:space="preserve">physical layer </w:t>
      </w:r>
      <w:r w:rsidR="004E5BEE" w:rsidRPr="00776B38">
        <w:rPr>
          <w:rFonts w:eastAsia="Times New Roman"/>
          <w:highlight w:val="yellow"/>
        </w:rPr>
        <w:t>performance of the</w:t>
      </w:r>
      <w:r w:rsidR="001364E0" w:rsidRPr="00776B38">
        <w:rPr>
          <w:rFonts w:eastAsia="Times New Roman"/>
          <w:highlight w:val="yellow"/>
        </w:rPr>
        <w:t>se</w:t>
      </w:r>
      <w:r w:rsidR="004E5BEE" w:rsidRPr="00776B38">
        <w:rPr>
          <w:rFonts w:eastAsia="Times New Roman"/>
          <w:highlight w:val="yellow"/>
        </w:rPr>
        <w:t xml:space="preserve"> technologies </w:t>
      </w:r>
      <w:r w:rsidR="001364E0" w:rsidRPr="00776B38">
        <w:rPr>
          <w:rFonts w:eastAsia="Times New Roman"/>
          <w:highlight w:val="yellow"/>
        </w:rPr>
        <w:t>is</w:t>
      </w:r>
      <w:r w:rsidR="00B4701D" w:rsidRPr="00161A0F">
        <w:rPr>
          <w:rFonts w:eastAsia="Times New Roman"/>
          <w:highlight w:val="yellow"/>
        </w:rPr>
        <w:t xml:space="preserve"> </w:t>
      </w:r>
      <w:r w:rsidR="00B4701D" w:rsidRPr="00776B38">
        <w:rPr>
          <w:rFonts w:eastAsia="Times New Roman"/>
          <w:highlight w:val="yellow"/>
        </w:rPr>
        <w:t>inherently similar, at least in theory</w:t>
      </w:r>
      <w:r w:rsidR="000B40EA" w:rsidRPr="00161A0F">
        <w:rPr>
          <w:rFonts w:eastAsia="Times New Roman"/>
          <w:highlight w:val="yellow"/>
        </w:rPr>
        <w:t>.</w:t>
      </w:r>
      <w:r w:rsidR="00B4701D" w:rsidRPr="00161A0F">
        <w:rPr>
          <w:rFonts w:eastAsia="Times New Roman"/>
          <w:highlight w:val="yellow"/>
        </w:rPr>
        <w:t xml:space="preserve"> In practice, a number of real-world field tests have shown that DSRC devices significantly outperformed LTE V2X devices. For example, u-blox </w:t>
      </w:r>
      <w:r w:rsidR="00FA43A8">
        <w:rPr>
          <w:rFonts w:eastAsia="Times New Roman"/>
          <w:highlight w:val="yellow"/>
        </w:rPr>
        <w:t xml:space="preserve">found that </w:t>
      </w:r>
      <w:r w:rsidR="007277BE">
        <w:rPr>
          <w:rFonts w:eastAsia="Times New Roman"/>
          <w:highlight w:val="yellow"/>
        </w:rPr>
        <w:t xml:space="preserve">a competitive </w:t>
      </w:r>
      <w:r w:rsidR="00FA43A8">
        <w:rPr>
          <w:rFonts w:eastAsia="Times New Roman"/>
          <w:highlight w:val="yellow"/>
        </w:rPr>
        <w:t>DSRC</w:t>
      </w:r>
      <w:r w:rsidR="007277BE">
        <w:rPr>
          <w:rFonts w:eastAsia="Times New Roman"/>
          <w:highlight w:val="yellow"/>
        </w:rPr>
        <w:t xml:space="preserve"> device</w:t>
      </w:r>
      <w:r w:rsidR="00FA43A8">
        <w:rPr>
          <w:rFonts w:eastAsia="Times New Roman"/>
          <w:highlight w:val="yellow"/>
        </w:rPr>
        <w:t xml:space="preserve"> offers </w:t>
      </w:r>
      <w:r w:rsidR="00B4701D" w:rsidRPr="00776B38">
        <w:rPr>
          <w:rFonts w:eastAsia="Times New Roman"/>
          <w:highlight w:val="yellow"/>
        </w:rPr>
        <w:t xml:space="preserve">“significantly better performance under field trial </w:t>
      </w:r>
      <w:r w:rsidR="00E475AD" w:rsidRPr="00776B38">
        <w:rPr>
          <w:rFonts w:eastAsia="Times New Roman"/>
          <w:highlight w:val="yellow"/>
        </w:rPr>
        <w:t>conditions</w:t>
      </w:r>
      <w:r w:rsidR="00B4701D" w:rsidRPr="00776B38">
        <w:rPr>
          <w:rFonts w:eastAsia="Times New Roman"/>
          <w:highlight w:val="yellow"/>
        </w:rPr>
        <w:t>”</w:t>
      </w:r>
      <w:r w:rsidR="00282D76">
        <w:rPr>
          <w:rFonts w:eastAsia="Times New Roman"/>
          <w:highlight w:val="yellow"/>
        </w:rPr>
        <w:t xml:space="preserve"> than LTE V2X</w:t>
      </w:r>
      <w:r w:rsidR="00FA43A8">
        <w:rPr>
          <w:rFonts w:eastAsia="Times New Roman"/>
          <w:highlight w:val="yellow"/>
        </w:rPr>
        <w:t xml:space="preserve"> </w:t>
      </w:r>
      <w:r w:rsidR="00FA43A8" w:rsidRPr="00676E21">
        <w:rPr>
          <w:rFonts w:eastAsia="Times New Roman"/>
          <w:highlight w:val="yellow"/>
        </w:rPr>
        <w:t>[20</w:t>
      </w:r>
      <w:r w:rsidR="00FA43A8">
        <w:rPr>
          <w:rFonts w:eastAsia="Times New Roman"/>
          <w:highlight w:val="yellow"/>
        </w:rPr>
        <w:t>, p. 11</w:t>
      </w:r>
      <w:r w:rsidR="00FA43A8" w:rsidRPr="00676E21">
        <w:rPr>
          <w:rFonts w:eastAsia="Times New Roman"/>
          <w:highlight w:val="yellow"/>
        </w:rPr>
        <w:t>]</w:t>
      </w:r>
      <w:r w:rsidR="00E475AD" w:rsidRPr="00776B38">
        <w:rPr>
          <w:rFonts w:eastAsia="Times New Roman"/>
          <w:highlight w:val="yellow"/>
        </w:rPr>
        <w:t>.</w:t>
      </w:r>
      <w:r w:rsidR="00B4701D" w:rsidRPr="00161A0F">
        <w:rPr>
          <w:rFonts w:eastAsia="Times New Roman"/>
          <w:highlight w:val="yellow"/>
        </w:rPr>
        <w:t xml:space="preserve"> </w:t>
      </w:r>
      <w:r w:rsidR="00257CA0" w:rsidRPr="00776B38">
        <w:rPr>
          <w:rFonts w:eastAsia="Times New Roman"/>
          <w:highlight w:val="yellow"/>
        </w:rPr>
        <w:t>Other</w:t>
      </w:r>
      <w:r w:rsidR="00B4701D" w:rsidRPr="00776B38">
        <w:rPr>
          <w:rFonts w:eastAsia="Times New Roman"/>
          <w:highlight w:val="yellow"/>
        </w:rPr>
        <w:t xml:space="preserve"> </w:t>
      </w:r>
      <w:r w:rsidR="000E4CB6" w:rsidRPr="00776B38">
        <w:rPr>
          <w:rFonts w:eastAsia="Times New Roman"/>
          <w:highlight w:val="yellow"/>
        </w:rPr>
        <w:t xml:space="preserve">sources </w:t>
      </w:r>
      <w:r w:rsidR="003D73E2" w:rsidRPr="00776B38">
        <w:rPr>
          <w:rFonts w:eastAsia="Times New Roman"/>
          <w:highlight w:val="yellow"/>
        </w:rPr>
        <w:t xml:space="preserve">also </w:t>
      </w:r>
      <w:r w:rsidR="000E4CB6" w:rsidRPr="00776B38">
        <w:rPr>
          <w:rFonts w:eastAsia="Times New Roman"/>
          <w:highlight w:val="yellow"/>
        </w:rPr>
        <w:t>indicate that DSRC</w:t>
      </w:r>
      <w:r w:rsidR="004C69FA" w:rsidRPr="00776B38">
        <w:rPr>
          <w:rFonts w:eastAsia="Times New Roman"/>
          <w:highlight w:val="yellow"/>
        </w:rPr>
        <w:t xml:space="preserve"> </w:t>
      </w:r>
      <w:r w:rsidR="000E4CB6" w:rsidRPr="00776B38">
        <w:rPr>
          <w:rFonts w:eastAsia="Times New Roman"/>
          <w:highlight w:val="yellow"/>
        </w:rPr>
        <w:t xml:space="preserve">may offer </w:t>
      </w:r>
      <w:r w:rsidR="00AA10CA" w:rsidRPr="00776B38">
        <w:rPr>
          <w:rFonts w:eastAsia="Times New Roman"/>
          <w:highlight w:val="yellow"/>
        </w:rPr>
        <w:t>superior</w:t>
      </w:r>
      <w:r w:rsidR="000E4CB6" w:rsidRPr="00776B38">
        <w:rPr>
          <w:rFonts w:eastAsia="Times New Roman"/>
          <w:highlight w:val="yellow"/>
        </w:rPr>
        <w:t xml:space="preserve"> physical layer performance </w:t>
      </w:r>
      <w:r w:rsidR="00AA10CA" w:rsidRPr="00776B38">
        <w:rPr>
          <w:rFonts w:eastAsia="Times New Roman"/>
          <w:highlight w:val="yellow"/>
        </w:rPr>
        <w:t xml:space="preserve">compared to </w:t>
      </w:r>
      <w:r w:rsidR="000E4CB6" w:rsidRPr="00776B38">
        <w:rPr>
          <w:rFonts w:eastAsia="Times New Roman"/>
          <w:highlight w:val="yellow"/>
        </w:rPr>
        <w:t>LTE V2X.</w:t>
      </w:r>
      <w:r w:rsidR="00C72ECF" w:rsidRPr="00776B38">
        <w:rPr>
          <w:rFonts w:eastAsia="Times New Roman"/>
          <w:highlight w:val="yellow"/>
        </w:rPr>
        <w:t xml:space="preserve"> For example, </w:t>
      </w:r>
      <w:proofErr w:type="spellStart"/>
      <w:r w:rsidR="004C69FA" w:rsidRPr="00776B38">
        <w:rPr>
          <w:rFonts w:eastAsia="Times New Roman"/>
          <w:highlight w:val="yellow"/>
        </w:rPr>
        <w:t>Cohda</w:t>
      </w:r>
      <w:proofErr w:type="spellEnd"/>
      <w:r w:rsidR="004C69FA" w:rsidRPr="00776B38">
        <w:rPr>
          <w:rFonts w:eastAsia="Times New Roman"/>
          <w:highlight w:val="yellow"/>
        </w:rPr>
        <w:t xml:space="preserve"> Wireless offers a DSRC on-board unit [18] that </w:t>
      </w:r>
      <w:r w:rsidR="009C72DE" w:rsidRPr="00776B38">
        <w:rPr>
          <w:rFonts w:eastAsia="Times New Roman"/>
          <w:highlight w:val="yellow"/>
        </w:rPr>
        <w:t>has</w:t>
      </w:r>
      <w:r w:rsidR="004C69FA" w:rsidRPr="00776B38">
        <w:rPr>
          <w:rFonts w:eastAsia="Times New Roman"/>
          <w:highlight w:val="yellow"/>
        </w:rPr>
        <w:t xml:space="preserve"> almost 6 dB better receive sensitivity than </w:t>
      </w:r>
      <w:r w:rsidR="003D74E5" w:rsidRPr="00776B38">
        <w:rPr>
          <w:rFonts w:eastAsia="Times New Roman"/>
          <w:highlight w:val="yellow"/>
        </w:rPr>
        <w:t xml:space="preserve">their LTE V2X device </w:t>
      </w:r>
      <w:r w:rsidR="004C69FA" w:rsidRPr="00776B38">
        <w:rPr>
          <w:rFonts w:eastAsia="Times New Roman"/>
          <w:highlight w:val="yellow"/>
        </w:rPr>
        <w:t xml:space="preserve">[17]. </w:t>
      </w:r>
      <w:r w:rsidR="0012536E" w:rsidRPr="00776B38">
        <w:rPr>
          <w:rFonts w:eastAsia="Times New Roman"/>
          <w:highlight w:val="yellow"/>
        </w:rPr>
        <w:t>Ex</w:t>
      </w:r>
      <w:r w:rsidR="005C62E3" w:rsidRPr="00776B38">
        <w:rPr>
          <w:rFonts w:eastAsia="Times New Roman"/>
          <w:highlight w:val="yellow"/>
        </w:rPr>
        <w:t>p</w:t>
      </w:r>
      <w:r w:rsidR="0012536E" w:rsidRPr="00776B38">
        <w:rPr>
          <w:rFonts w:eastAsia="Times New Roman"/>
          <w:highlight w:val="yellow"/>
        </w:rPr>
        <w:t>eriments</w:t>
      </w:r>
      <w:r w:rsidR="009F7F26" w:rsidRPr="00776B38">
        <w:rPr>
          <w:rFonts w:eastAsia="Times New Roman"/>
          <w:highlight w:val="yellow"/>
        </w:rPr>
        <w:t xml:space="preserve"> conducted by NXP showed that DSRC covers an approximately 65% </w:t>
      </w:r>
      <w:r w:rsidR="00C107E1" w:rsidRPr="00776B38">
        <w:rPr>
          <w:rFonts w:eastAsia="Times New Roman"/>
          <w:highlight w:val="yellow"/>
        </w:rPr>
        <w:t>long</w:t>
      </w:r>
      <w:r w:rsidR="009F7F26" w:rsidRPr="00776B38">
        <w:rPr>
          <w:rFonts w:eastAsia="Times New Roman"/>
          <w:highlight w:val="yellow"/>
        </w:rPr>
        <w:t>er range than LTE V2X</w:t>
      </w:r>
      <w:r w:rsidR="00286D42" w:rsidRPr="00776B38">
        <w:rPr>
          <w:rFonts w:eastAsia="Times New Roman"/>
          <w:highlight w:val="yellow"/>
        </w:rPr>
        <w:t xml:space="preserve"> </w:t>
      </w:r>
      <w:r w:rsidR="00482E43" w:rsidRPr="00776B38">
        <w:rPr>
          <w:rFonts w:eastAsia="Times New Roman"/>
          <w:highlight w:val="yellow"/>
        </w:rPr>
        <w:t xml:space="preserve">in a non-line-of-sight setting </w:t>
      </w:r>
      <w:r w:rsidR="00286D42" w:rsidRPr="00776B38">
        <w:rPr>
          <w:rFonts w:eastAsia="Times New Roman"/>
          <w:highlight w:val="yellow"/>
        </w:rPr>
        <w:t>[</w:t>
      </w:r>
      <w:r w:rsidR="001C0FDE" w:rsidRPr="00776B38">
        <w:rPr>
          <w:rFonts w:eastAsia="Times New Roman"/>
          <w:highlight w:val="yellow"/>
        </w:rPr>
        <w:t>21</w:t>
      </w:r>
      <w:r w:rsidR="001C0FDE" w:rsidRPr="007E57DA">
        <w:rPr>
          <w:rFonts w:eastAsia="Times New Roman"/>
          <w:highlight w:val="cyan"/>
          <w:rPrChange w:id="146" w:author="Sebastian Schiessl" w:date="2020-04-07T22:57:00Z">
            <w:rPr>
              <w:rFonts w:eastAsia="Times New Roman"/>
              <w:highlight w:val="yellow"/>
            </w:rPr>
          </w:rPrChange>
        </w:rPr>
        <w:t>, at 1</w:t>
      </w:r>
      <w:r w:rsidR="00DD246B" w:rsidRPr="007E57DA">
        <w:rPr>
          <w:rFonts w:eastAsia="Times New Roman"/>
          <w:highlight w:val="cyan"/>
          <w:rPrChange w:id="147" w:author="Sebastian Schiessl" w:date="2020-04-07T22:57:00Z">
            <w:rPr>
              <w:rFonts w:eastAsia="Times New Roman"/>
              <w:highlight w:val="yellow"/>
            </w:rPr>
          </w:rPrChange>
        </w:rPr>
        <w:t>2</w:t>
      </w:r>
      <w:r w:rsidR="001C0FDE" w:rsidRPr="007E57DA">
        <w:rPr>
          <w:rFonts w:eastAsia="Times New Roman"/>
          <w:highlight w:val="cyan"/>
          <w:rPrChange w:id="148" w:author="Sebastian Schiessl" w:date="2020-04-07T22:57:00Z">
            <w:rPr>
              <w:rFonts w:eastAsia="Times New Roman"/>
              <w:highlight w:val="yellow"/>
            </w:rPr>
          </w:rPrChange>
        </w:rPr>
        <w:t xml:space="preserve"> minutes</w:t>
      </w:r>
      <w:r w:rsidR="00286D42" w:rsidRPr="00776B38">
        <w:rPr>
          <w:rFonts w:eastAsia="Times New Roman"/>
          <w:highlight w:val="yellow"/>
        </w:rPr>
        <w:t>]</w:t>
      </w:r>
      <w:r w:rsidR="009F7F26" w:rsidRPr="00776B38">
        <w:rPr>
          <w:rFonts w:eastAsia="Times New Roman"/>
          <w:highlight w:val="yellow"/>
        </w:rPr>
        <w:t>.</w:t>
      </w:r>
      <w:r w:rsidR="00353C60" w:rsidRPr="00776B38">
        <w:rPr>
          <w:highlight w:val="yellow"/>
        </w:rPr>
        <w:t xml:space="preserve"> This performance advantage</w:t>
      </w:r>
      <w:r w:rsidR="00E80970" w:rsidRPr="00776B38">
        <w:rPr>
          <w:highlight w:val="yellow"/>
        </w:rPr>
        <w:t xml:space="preserve"> of DSRC</w:t>
      </w:r>
      <w:r w:rsidR="00353C60" w:rsidRPr="00776B38">
        <w:rPr>
          <w:highlight w:val="yellow"/>
        </w:rPr>
        <w:t xml:space="preserve"> on the physical layer</w:t>
      </w:r>
      <w:r w:rsidR="00E80970" w:rsidRPr="00776B38">
        <w:rPr>
          <w:highlight w:val="yellow"/>
        </w:rPr>
        <w:t xml:space="preserve"> – which exists despite the use of similar waveforms – </w:t>
      </w:r>
      <w:r w:rsidR="007C34CC" w:rsidRPr="00776B38">
        <w:rPr>
          <w:highlight w:val="yellow"/>
        </w:rPr>
        <w:t xml:space="preserve">is evidence of the </w:t>
      </w:r>
      <w:r w:rsidR="00375E08" w:rsidRPr="00776B38">
        <w:rPr>
          <w:highlight w:val="yellow"/>
        </w:rPr>
        <w:t>m</w:t>
      </w:r>
      <w:r w:rsidR="00353C60" w:rsidRPr="00776B38">
        <w:rPr>
          <w:highlight w:val="yellow"/>
        </w:rPr>
        <w:t>aturity and market</w:t>
      </w:r>
      <w:r w:rsidR="00966879" w:rsidRPr="00776B38">
        <w:rPr>
          <w:highlight w:val="yellow"/>
        </w:rPr>
        <w:t>-</w:t>
      </w:r>
      <w:r w:rsidR="00353C60" w:rsidRPr="00776B38">
        <w:rPr>
          <w:highlight w:val="yellow"/>
        </w:rPr>
        <w:t>readiness</w:t>
      </w:r>
      <w:r w:rsidR="009B0A0E" w:rsidRPr="00776B38">
        <w:rPr>
          <w:highlight w:val="yellow"/>
        </w:rPr>
        <w:t xml:space="preserve"> of DSRC</w:t>
      </w:r>
      <w:r w:rsidR="00353C60" w:rsidRPr="00776B38">
        <w:rPr>
          <w:highlight w:val="yellow"/>
        </w:rPr>
        <w:t xml:space="preserve">. DSRC </w:t>
      </w:r>
      <w:r w:rsidR="00353C60" w:rsidRPr="00161A0F">
        <w:rPr>
          <w:rFonts w:eastAsia="Times New Roman"/>
          <w:highlight w:val="yellow"/>
        </w:rPr>
        <w:t>devices have been extensively deployed and tested</w:t>
      </w:r>
      <w:r w:rsidR="00DA6C8E" w:rsidRPr="00161A0F">
        <w:rPr>
          <w:rFonts w:eastAsia="Times New Roman"/>
          <w:highlight w:val="yellow"/>
        </w:rPr>
        <w:t xml:space="preserve"> in the field</w:t>
      </w:r>
      <w:r w:rsidR="00C60E6E" w:rsidRPr="00161A0F">
        <w:rPr>
          <w:rFonts w:eastAsia="Times New Roman"/>
          <w:highlight w:val="yellow"/>
        </w:rPr>
        <w:t xml:space="preserve">, </w:t>
      </w:r>
      <w:r w:rsidR="00291AE5" w:rsidRPr="00161A0F">
        <w:rPr>
          <w:rFonts w:eastAsia="Times New Roman"/>
          <w:highlight w:val="yellow"/>
        </w:rPr>
        <w:t>which</w:t>
      </w:r>
      <w:r w:rsidR="00D743CB" w:rsidRPr="00161A0F">
        <w:rPr>
          <w:rFonts w:eastAsia="Times New Roman"/>
          <w:highlight w:val="yellow"/>
        </w:rPr>
        <w:t xml:space="preserve"> has allowed </w:t>
      </w:r>
      <w:r w:rsidR="00291AE5" w:rsidRPr="00161A0F">
        <w:rPr>
          <w:rFonts w:eastAsia="Times New Roman"/>
          <w:highlight w:val="yellow"/>
        </w:rPr>
        <w:t>optimization of all</w:t>
      </w:r>
      <w:r w:rsidR="00C60E6E" w:rsidRPr="00161A0F">
        <w:rPr>
          <w:rFonts w:eastAsia="Times New Roman"/>
          <w:highlight w:val="yellow"/>
        </w:rPr>
        <w:t xml:space="preserve"> relevant system parameters</w:t>
      </w:r>
      <w:r w:rsidR="00DA6C8E" w:rsidRPr="00161A0F">
        <w:rPr>
          <w:rFonts w:eastAsia="Times New Roman"/>
          <w:highlight w:val="yellow"/>
        </w:rPr>
        <w:t>.</w:t>
      </w:r>
      <w:r w:rsidR="00C60E6E" w:rsidRPr="00161A0F">
        <w:rPr>
          <w:rFonts w:eastAsia="Times New Roman"/>
          <w:highlight w:val="yellow"/>
        </w:rPr>
        <w:t xml:space="preserve"> More importantly, DSRC devices</w:t>
      </w:r>
      <w:r w:rsidR="00353C60" w:rsidRPr="00161A0F">
        <w:rPr>
          <w:rFonts w:eastAsia="Times New Roman"/>
          <w:highlight w:val="yellow"/>
        </w:rPr>
        <w:t xml:space="preserve"> are available from </w:t>
      </w:r>
      <w:r w:rsidR="00E5220B" w:rsidRPr="00161A0F">
        <w:rPr>
          <w:rFonts w:eastAsia="Times New Roman"/>
          <w:highlight w:val="yellow"/>
        </w:rPr>
        <w:t>multiple</w:t>
      </w:r>
      <w:r w:rsidR="00353C60" w:rsidRPr="00161A0F">
        <w:rPr>
          <w:rFonts w:eastAsia="Times New Roman"/>
          <w:highlight w:val="yellow"/>
        </w:rPr>
        <w:t xml:space="preserve"> manufacturers, who have steadily improved their de</w:t>
      </w:r>
      <w:r w:rsidR="004C27AA" w:rsidRPr="00161A0F">
        <w:rPr>
          <w:rFonts w:eastAsia="Times New Roman"/>
          <w:highlight w:val="yellow"/>
        </w:rPr>
        <w:t>signs</w:t>
      </w:r>
      <w:r w:rsidR="00353C60" w:rsidRPr="00161A0F">
        <w:rPr>
          <w:rFonts w:eastAsia="Times New Roman"/>
          <w:highlight w:val="yellow"/>
        </w:rPr>
        <w:t xml:space="preserve"> </w:t>
      </w:r>
      <w:r w:rsidR="00BA000A" w:rsidRPr="00776B38">
        <w:rPr>
          <w:rFonts w:eastAsia="Times New Roman"/>
          <w:highlight w:val="yellow"/>
        </w:rPr>
        <w:t xml:space="preserve">over the past years </w:t>
      </w:r>
      <w:r w:rsidR="00353C60" w:rsidRPr="00161A0F">
        <w:rPr>
          <w:rFonts w:eastAsia="Times New Roman"/>
          <w:highlight w:val="yellow"/>
        </w:rPr>
        <w:t>in a competitive free market environment.</w:t>
      </w:r>
    </w:p>
    <w:p w14:paraId="3C1DA88B" w14:textId="77777777" w:rsidR="003D6817" w:rsidRPr="00776B38" w:rsidRDefault="003D6817" w:rsidP="00776B38">
      <w:pPr>
        <w:autoSpaceDE w:val="0"/>
        <w:autoSpaceDN w:val="0"/>
        <w:adjustRightInd w:val="0"/>
        <w:ind w:firstLine="0"/>
        <w:contextualSpacing w:val="0"/>
      </w:pPr>
    </w:p>
    <w:p w14:paraId="7E7F40AD" w14:textId="799B6940" w:rsidR="0082301F" w:rsidRPr="00776B38" w:rsidRDefault="00353C60">
      <w:pPr>
        <w:autoSpaceDE w:val="0"/>
        <w:autoSpaceDN w:val="0"/>
        <w:adjustRightInd w:val="0"/>
        <w:contextualSpacing w:val="0"/>
        <w:rPr>
          <w:rFonts w:eastAsia="Times New Roman"/>
          <w:strike/>
          <w:highlight w:val="cyan"/>
        </w:rPr>
      </w:pPr>
      <w:r>
        <w:rPr>
          <w:rFonts w:eastAsia="Times New Roman"/>
          <w:highlight w:val="yellow"/>
        </w:rPr>
        <w:t>Second</w:t>
      </w:r>
      <w:r w:rsidR="004E5BEE" w:rsidRPr="00776B38">
        <w:rPr>
          <w:rFonts w:eastAsia="Times New Roman"/>
          <w:highlight w:val="yellow"/>
        </w:rPr>
        <w:t xml:space="preserve">, </w:t>
      </w:r>
      <w:r w:rsidR="00F21F8D" w:rsidRPr="00776B38">
        <w:rPr>
          <w:rFonts w:eastAsia="Times New Roman"/>
          <w:highlight w:val="cyan"/>
        </w:rPr>
        <w:t>the physical layer of</w:t>
      </w:r>
      <w:r w:rsidR="004E5BEE" w:rsidRPr="00776B38">
        <w:rPr>
          <w:rFonts w:eastAsia="Times New Roman"/>
          <w:highlight w:val="cyan"/>
        </w:rPr>
        <w:t xml:space="preserve"> LTE V2X </w:t>
      </w:r>
      <w:r w:rsidR="00EA4AE2" w:rsidRPr="00776B38">
        <w:rPr>
          <w:rFonts w:eastAsia="Times New Roman"/>
          <w:highlight w:val="cyan"/>
        </w:rPr>
        <w:t>(Rel. 14)</w:t>
      </w:r>
      <w:r w:rsidR="00CB1B39" w:rsidRPr="00776B38">
        <w:rPr>
          <w:rFonts w:eastAsia="Times New Roman"/>
          <w:highlight w:val="cyan"/>
        </w:rPr>
        <w:t xml:space="preserve"> might soon be considered outdated</w:t>
      </w:r>
      <w:r w:rsidR="004E5BEE" w:rsidRPr="00776B38">
        <w:rPr>
          <w:rFonts w:eastAsia="Times New Roman"/>
          <w:highlight w:val="yellow"/>
        </w:rPr>
        <w:t xml:space="preserve">. </w:t>
      </w:r>
      <w:r w:rsidR="004E5BEE" w:rsidRPr="00776B38">
        <w:rPr>
          <w:rFonts w:eastAsia="Times New Roman"/>
          <w:strike/>
          <w:highlight w:val="cyan"/>
        </w:rPr>
        <w:t xml:space="preserve">Neither IEEE </w:t>
      </w:r>
      <w:proofErr w:type="spellStart"/>
      <w:r w:rsidR="0019004C" w:rsidRPr="00776B38">
        <w:rPr>
          <w:rFonts w:eastAsia="Times New Roman"/>
          <w:strike/>
          <w:highlight w:val="cyan"/>
        </w:rPr>
        <w:t>Std</w:t>
      </w:r>
      <w:proofErr w:type="spellEnd"/>
      <w:r w:rsidR="0019004C" w:rsidRPr="00776B38">
        <w:rPr>
          <w:rFonts w:eastAsia="Times New Roman"/>
          <w:strike/>
          <w:highlight w:val="cyan"/>
        </w:rPr>
        <w:t xml:space="preserve"> </w:t>
      </w:r>
      <w:r w:rsidR="004E5BEE" w:rsidRPr="00776B38">
        <w:rPr>
          <w:rFonts w:eastAsia="Times New Roman"/>
          <w:strike/>
          <w:highlight w:val="cyan"/>
        </w:rPr>
        <w:t xml:space="preserve">802.11p nor </w:t>
      </w:r>
      <w:r w:rsidR="004E5BEE" w:rsidRPr="00776B38">
        <w:rPr>
          <w:rFonts w:eastAsia="Times New Roman"/>
          <w:highlight w:val="yellow"/>
        </w:rPr>
        <w:t>LTE V2X</w:t>
      </w:r>
      <w:r w:rsidR="006B3CB4" w:rsidRPr="00776B38">
        <w:rPr>
          <w:rFonts w:eastAsia="Times New Roman"/>
          <w:highlight w:val="yellow"/>
        </w:rPr>
        <w:t xml:space="preserve"> (Rel. 14)</w:t>
      </w:r>
      <w:r w:rsidR="004E5BEE" w:rsidRPr="00776B38">
        <w:rPr>
          <w:rFonts w:eastAsia="Times New Roman"/>
          <w:highlight w:val="yellow"/>
        </w:rPr>
        <w:t xml:space="preserve"> </w:t>
      </w:r>
      <w:r w:rsidR="00C7069D" w:rsidRPr="00776B38">
        <w:rPr>
          <w:rFonts w:eastAsia="Times New Roman"/>
          <w:highlight w:val="cyan"/>
        </w:rPr>
        <w:t xml:space="preserve">does not </w:t>
      </w:r>
      <w:r w:rsidR="004E5BEE" w:rsidRPr="00776B38">
        <w:rPr>
          <w:rFonts w:eastAsia="Times New Roman"/>
          <w:highlight w:val="yellow"/>
        </w:rPr>
        <w:t>support advanced features such as higher</w:t>
      </w:r>
      <w:r w:rsidR="006260AE" w:rsidRPr="00776B38">
        <w:rPr>
          <w:rFonts w:eastAsia="Times New Roman"/>
          <w:highlight w:val="yellow"/>
        </w:rPr>
        <w:t>-</w:t>
      </w:r>
      <w:r w:rsidR="004E5BEE" w:rsidRPr="00776B38">
        <w:rPr>
          <w:rFonts w:eastAsia="Times New Roman"/>
          <w:highlight w:val="yellow"/>
        </w:rPr>
        <w:t>order modulation schemes (256-QAM</w:t>
      </w:r>
      <w:r w:rsidR="003E133E" w:rsidRPr="00776B38">
        <w:rPr>
          <w:rFonts w:eastAsia="Times New Roman"/>
          <w:highlight w:val="yellow"/>
        </w:rPr>
        <w:t>) and</w:t>
      </w:r>
      <w:r w:rsidR="004E5BEE" w:rsidRPr="00776B38">
        <w:rPr>
          <w:rFonts w:eastAsia="Times New Roman"/>
          <w:highlight w:val="yellow"/>
        </w:rPr>
        <w:t xml:space="preserve"> multi-antenna operations </w:t>
      </w:r>
      <w:r w:rsidR="004E5BEE" w:rsidRPr="00647655">
        <w:rPr>
          <w:rFonts w:eastAsia="Times New Roman"/>
          <w:highlight w:val="magenta"/>
          <w:rPrChange w:id="149" w:author="Sebastian Schiessl" w:date="2020-04-07T23:00:00Z">
            <w:rPr>
              <w:rFonts w:eastAsia="Times New Roman"/>
              <w:highlight w:val="yellow"/>
            </w:rPr>
          </w:rPrChange>
        </w:rPr>
        <w:t>for increased throughput (MIMO)</w:t>
      </w:r>
      <w:r w:rsidR="004E5BEE" w:rsidRPr="00647655">
        <w:rPr>
          <w:rFonts w:eastAsia="Times New Roman"/>
          <w:highlight w:val="magenta"/>
          <w:rPrChange w:id="150" w:author="Sebastian Schiessl" w:date="2020-04-07T22:59:00Z">
            <w:rPr>
              <w:rFonts w:eastAsia="Times New Roman"/>
              <w:highlight w:val="yellow"/>
            </w:rPr>
          </w:rPrChange>
        </w:rPr>
        <w:t xml:space="preserve"> </w:t>
      </w:r>
      <w:r w:rsidR="004E5BEE" w:rsidRPr="00776B38">
        <w:rPr>
          <w:rFonts w:eastAsia="Times New Roman"/>
          <w:highlight w:val="yellow"/>
        </w:rPr>
        <w:t>that</w:t>
      </w:r>
      <w:r w:rsidR="00090080" w:rsidRPr="00776B38">
        <w:rPr>
          <w:rFonts w:eastAsia="Times New Roman"/>
          <w:highlight w:val="yellow"/>
        </w:rPr>
        <w:t xml:space="preserve"> were the main driving factors</w:t>
      </w:r>
      <w:r w:rsidR="004E5BEE" w:rsidRPr="00776B38">
        <w:rPr>
          <w:rFonts w:eastAsia="Times New Roman"/>
          <w:highlight w:val="yellow"/>
        </w:rPr>
        <w:t xml:space="preserve"> for the massive increase in data rates </w:t>
      </w:r>
      <w:r w:rsidR="00766BED">
        <w:rPr>
          <w:rFonts w:eastAsia="Times New Roman"/>
          <w:highlight w:val="yellow"/>
        </w:rPr>
        <w:t>in all wireless systems</w:t>
      </w:r>
      <w:r w:rsidR="004E5BEE" w:rsidRPr="00776B38">
        <w:rPr>
          <w:rFonts w:eastAsia="Times New Roman"/>
          <w:highlight w:val="yellow"/>
        </w:rPr>
        <w:t xml:space="preserve"> over the past years</w:t>
      </w:r>
      <w:r w:rsidR="00AB0C01" w:rsidRPr="00161A0F">
        <w:rPr>
          <w:rFonts w:eastAsia="Times New Roman"/>
          <w:highlight w:val="yellow"/>
        </w:rPr>
        <w:t>. Only</w:t>
      </w:r>
      <w:r w:rsidR="004E5BEE" w:rsidRPr="00776B38">
        <w:rPr>
          <w:rFonts w:eastAsia="Times New Roman"/>
          <w:highlight w:val="yellow"/>
        </w:rPr>
        <w:t xml:space="preserve"> the respective newer standards (</w:t>
      </w:r>
      <w:r w:rsidR="004E5BEE" w:rsidRPr="00776B38">
        <w:rPr>
          <w:rFonts w:eastAsia="Times New Roman"/>
          <w:highlight w:val="cyan"/>
        </w:rPr>
        <w:t xml:space="preserve">IEEE </w:t>
      </w:r>
      <w:r w:rsidR="003B0B62" w:rsidRPr="00776B38">
        <w:rPr>
          <w:rFonts w:eastAsia="Times New Roman"/>
          <w:highlight w:val="cyan"/>
        </w:rPr>
        <w:t>P</w:t>
      </w:r>
      <w:r w:rsidR="004E5BEE" w:rsidRPr="00776B38">
        <w:rPr>
          <w:rFonts w:eastAsia="Times New Roman"/>
          <w:highlight w:val="cyan"/>
        </w:rPr>
        <w:t xml:space="preserve">802.11bd </w:t>
      </w:r>
      <w:r w:rsidR="004E5BEE" w:rsidRPr="00776B38">
        <w:rPr>
          <w:rFonts w:eastAsia="Times New Roman"/>
          <w:highlight w:val="yellow"/>
        </w:rPr>
        <w:t>and 5G NR V2X) will support these features</w:t>
      </w:r>
      <w:r w:rsidR="009E5AF4">
        <w:rPr>
          <w:rFonts w:eastAsia="Times New Roman"/>
          <w:highlight w:val="yellow"/>
        </w:rPr>
        <w:t xml:space="preserve">. </w:t>
      </w:r>
      <w:r w:rsidR="004E5BEE" w:rsidRPr="00776B38">
        <w:rPr>
          <w:rFonts w:eastAsia="Times New Roman"/>
          <w:highlight w:val="yellow"/>
        </w:rPr>
        <w:t>However, LTE V2X</w:t>
      </w:r>
      <w:r w:rsidR="00802288" w:rsidRPr="00776B38">
        <w:rPr>
          <w:rFonts w:eastAsia="Times New Roman"/>
          <w:highlight w:val="yellow"/>
        </w:rPr>
        <w:t xml:space="preserve"> (Rel. 14)</w:t>
      </w:r>
      <w:r w:rsidR="004E5BEE" w:rsidRPr="00776B38">
        <w:rPr>
          <w:rFonts w:eastAsia="Times New Roman"/>
          <w:highlight w:val="yellow"/>
        </w:rPr>
        <w:t xml:space="preserve"> will not be able to evolve towards 5G NR V2X </w:t>
      </w:r>
      <w:r w:rsidR="00802288" w:rsidRPr="00776B38">
        <w:rPr>
          <w:rFonts w:eastAsia="Times New Roman"/>
          <w:highlight w:val="yellow"/>
        </w:rPr>
        <w:t xml:space="preserve">(Rel. 16) </w:t>
      </w:r>
      <w:r w:rsidR="00F171E6" w:rsidRPr="00776B38">
        <w:rPr>
          <w:rFonts w:eastAsia="Times New Roman"/>
          <w:highlight w:val="yellow"/>
        </w:rPr>
        <w:t>in the same frequency channels</w:t>
      </w:r>
      <w:r w:rsidR="006A00EE">
        <w:rPr>
          <w:rFonts w:eastAsia="Times New Roman"/>
          <w:highlight w:val="yellow"/>
        </w:rPr>
        <w:t xml:space="preserve"> </w:t>
      </w:r>
      <w:r w:rsidR="006A00EE" w:rsidRPr="00776B38">
        <w:rPr>
          <w:rFonts w:eastAsia="Times New Roman"/>
          <w:highlight w:val="cyan"/>
        </w:rPr>
        <w:t>[</w:t>
      </w:r>
      <w:del w:id="151" w:author="Sebastian Schiessl" w:date="2020-04-07T22:58:00Z">
        <w:r w:rsidR="006A00EE" w:rsidRPr="00776B38" w:rsidDel="007E57DA">
          <w:rPr>
            <w:rFonts w:eastAsia="Times New Roman"/>
            <w:highlight w:val="cyan"/>
          </w:rPr>
          <w:delText>add ref</w:delText>
        </w:r>
        <w:r w:rsidR="00A44BA4" w:rsidDel="007E57DA">
          <w:rPr>
            <w:rFonts w:eastAsia="Times New Roman"/>
            <w:highlight w:val="cyan"/>
          </w:rPr>
          <w:delText xml:space="preserve"> or refer to previous section</w:delText>
        </w:r>
      </w:del>
      <w:ins w:id="152" w:author="Sebastian Schiessl" w:date="2020-04-07T22:58:00Z">
        <w:r w:rsidR="007E57DA">
          <w:rPr>
            <w:rFonts w:eastAsia="Times New Roman"/>
            <w:highlight w:val="cyan"/>
          </w:rPr>
          <w:t>23, p.</w:t>
        </w:r>
      </w:ins>
      <w:ins w:id="153" w:author="Sebastian Schiessl" w:date="2020-04-07T22:59:00Z">
        <w:r w:rsidR="007E57DA">
          <w:rPr>
            <w:rFonts w:eastAsia="Times New Roman"/>
            <w:highlight w:val="cyan"/>
          </w:rPr>
          <w:t xml:space="preserve"> 25</w:t>
        </w:r>
      </w:ins>
      <w:r w:rsidR="000B40EA" w:rsidRPr="00776B38">
        <w:rPr>
          <w:rFonts w:eastAsia="Times New Roman"/>
          <w:highlight w:val="cyan"/>
        </w:rPr>
        <w:t>]</w:t>
      </w:r>
      <w:ins w:id="154" w:author="Sebastian Schiessl" w:date="2020-04-07T22:59:00Z">
        <w:r w:rsidR="00647655">
          <w:rPr>
            <w:rFonts w:eastAsia="Times New Roman"/>
            <w:highlight w:val="cyan"/>
          </w:rPr>
          <w:t>.</w:t>
        </w:r>
      </w:ins>
      <w:r w:rsidR="000B40EA" w:rsidRPr="00776B38">
        <w:rPr>
          <w:rFonts w:eastAsia="Times New Roman"/>
          <w:highlight w:val="cyan"/>
        </w:rPr>
        <w:t xml:space="preserve"> </w:t>
      </w:r>
      <w:r w:rsidR="008B3B1B" w:rsidRPr="004724AF">
        <w:rPr>
          <w:rFonts w:eastAsia="Times New Roman"/>
          <w:highlight w:val="yellow"/>
        </w:rPr>
        <w:t xml:space="preserve">If the Commission </w:t>
      </w:r>
      <w:r w:rsidR="006328FE">
        <w:rPr>
          <w:rFonts w:eastAsia="Times New Roman"/>
          <w:highlight w:val="yellow"/>
        </w:rPr>
        <w:t>were to</w:t>
      </w:r>
      <w:r w:rsidR="000C18BE">
        <w:rPr>
          <w:rFonts w:eastAsia="Times New Roman"/>
          <w:highlight w:val="yellow"/>
        </w:rPr>
        <w:t xml:space="preserve"> </w:t>
      </w:r>
      <w:r w:rsidR="008B3B1B" w:rsidRPr="004724AF">
        <w:rPr>
          <w:rFonts w:eastAsia="Times New Roman"/>
          <w:highlight w:val="yellow"/>
        </w:rPr>
        <w:t xml:space="preserve">allocate </w:t>
      </w:r>
      <w:r w:rsidR="008B3B1B">
        <w:rPr>
          <w:rFonts w:eastAsia="Times New Roman"/>
          <w:highlight w:val="yellow"/>
        </w:rPr>
        <w:t>any</w:t>
      </w:r>
      <w:r w:rsidR="008B3B1B" w:rsidRPr="004724AF">
        <w:rPr>
          <w:rFonts w:eastAsia="Times New Roman"/>
          <w:highlight w:val="yellow"/>
        </w:rPr>
        <w:t xml:space="preserve"> spectrum to LTE V2X</w:t>
      </w:r>
      <w:r w:rsidR="00F715CA">
        <w:rPr>
          <w:rFonts w:eastAsia="Times New Roman"/>
          <w:highlight w:val="yellow"/>
        </w:rPr>
        <w:t xml:space="preserve"> (Rel. 14</w:t>
      </w:r>
      <w:r w:rsidR="00F715CA" w:rsidRPr="00776B38">
        <w:rPr>
          <w:rFonts w:eastAsia="Times New Roman"/>
          <w:highlight w:val="cyan"/>
        </w:rPr>
        <w:t>)</w:t>
      </w:r>
      <w:r w:rsidR="008B3B1B" w:rsidRPr="00776B38">
        <w:rPr>
          <w:rFonts w:eastAsia="Times New Roman"/>
          <w:highlight w:val="cyan"/>
        </w:rPr>
        <w:t xml:space="preserve">, </w:t>
      </w:r>
      <w:r w:rsidR="000C18BE" w:rsidRPr="00776B38">
        <w:rPr>
          <w:rFonts w:eastAsia="Times New Roman"/>
          <w:highlight w:val="cyan"/>
        </w:rPr>
        <w:t>all</w:t>
      </w:r>
      <w:r w:rsidR="008B3B1B" w:rsidRPr="00776B38">
        <w:rPr>
          <w:rFonts w:eastAsia="Times New Roman"/>
          <w:highlight w:val="cyan"/>
        </w:rPr>
        <w:t xml:space="preserve"> </w:t>
      </w:r>
      <w:r w:rsidR="00605005" w:rsidRPr="00776B38">
        <w:rPr>
          <w:rFonts w:eastAsia="Times New Roman"/>
          <w:highlight w:val="cyan"/>
        </w:rPr>
        <w:t>devices</w:t>
      </w:r>
      <w:r w:rsidR="008B3B1B" w:rsidRPr="00776B38">
        <w:rPr>
          <w:rFonts w:eastAsia="Times New Roman"/>
          <w:highlight w:val="cyan"/>
        </w:rPr>
        <w:t xml:space="preserve"> </w:t>
      </w:r>
      <w:r w:rsidR="00E66F4B" w:rsidRPr="00776B38">
        <w:rPr>
          <w:rFonts w:eastAsia="Times New Roman"/>
          <w:highlight w:val="cyan"/>
        </w:rPr>
        <w:t xml:space="preserve">operating </w:t>
      </w:r>
      <w:r w:rsidR="008B3B1B" w:rsidRPr="00776B38">
        <w:rPr>
          <w:rFonts w:eastAsia="Times New Roman"/>
          <w:highlight w:val="cyan"/>
        </w:rPr>
        <w:t>in th</w:t>
      </w:r>
      <w:r w:rsidR="00E723A5" w:rsidRPr="00776B38">
        <w:rPr>
          <w:rFonts w:eastAsia="Times New Roman"/>
          <w:highlight w:val="cyan"/>
        </w:rPr>
        <w:t>at</w:t>
      </w:r>
      <w:r w:rsidR="008B3B1B" w:rsidRPr="00776B38">
        <w:rPr>
          <w:rFonts w:eastAsia="Times New Roman"/>
          <w:highlight w:val="cyan"/>
        </w:rPr>
        <w:t xml:space="preserve"> spectrum </w:t>
      </w:r>
      <w:r w:rsidR="00AB0C01" w:rsidRPr="00776B38">
        <w:rPr>
          <w:rFonts w:eastAsia="Times New Roman"/>
          <w:highlight w:val="cyan"/>
        </w:rPr>
        <w:t>w</w:t>
      </w:r>
      <w:r w:rsidR="00C813D5" w:rsidRPr="00776B38">
        <w:rPr>
          <w:rFonts w:eastAsia="Times New Roman"/>
          <w:highlight w:val="cyan"/>
        </w:rPr>
        <w:t>ould</w:t>
      </w:r>
      <w:r w:rsidR="00B72BD7" w:rsidRPr="00776B38">
        <w:rPr>
          <w:rFonts w:eastAsia="Times New Roman"/>
          <w:highlight w:val="cyan"/>
        </w:rPr>
        <w:t xml:space="preserve"> </w:t>
      </w:r>
      <w:r w:rsidR="00897694" w:rsidRPr="00776B38">
        <w:rPr>
          <w:rFonts w:eastAsia="Times New Roman"/>
          <w:highlight w:val="cyan"/>
        </w:rPr>
        <w:t xml:space="preserve">need to </w:t>
      </w:r>
      <w:r w:rsidR="00605005" w:rsidRPr="00776B38">
        <w:rPr>
          <w:rFonts w:eastAsia="Times New Roman"/>
          <w:highlight w:val="cyan"/>
        </w:rPr>
        <w:t>continue transmitting</w:t>
      </w:r>
      <w:r w:rsidR="000C18BE" w:rsidRPr="00776B38">
        <w:rPr>
          <w:rFonts w:eastAsia="Times New Roman"/>
          <w:highlight w:val="cyan"/>
        </w:rPr>
        <w:t xml:space="preserve"> </w:t>
      </w:r>
      <w:r w:rsidR="008B3B1B" w:rsidRPr="00776B38">
        <w:rPr>
          <w:rFonts w:eastAsia="Times New Roman"/>
          <w:highlight w:val="cyan"/>
        </w:rPr>
        <w:t xml:space="preserve">4G-based </w:t>
      </w:r>
      <w:r w:rsidR="006F59CE">
        <w:rPr>
          <w:rFonts w:eastAsia="Times New Roman"/>
          <w:highlight w:val="cyan"/>
        </w:rPr>
        <w:t>signals</w:t>
      </w:r>
      <w:r w:rsidR="000C18BE" w:rsidRPr="00776B38">
        <w:rPr>
          <w:rFonts w:eastAsia="Times New Roman"/>
          <w:highlight w:val="cyan"/>
        </w:rPr>
        <w:t xml:space="preserve">, </w:t>
      </w:r>
      <w:r w:rsidR="000C18BE" w:rsidRPr="00161A0F">
        <w:rPr>
          <w:rFonts w:eastAsia="Times New Roman"/>
          <w:highlight w:val="yellow"/>
        </w:rPr>
        <w:t xml:space="preserve">which </w:t>
      </w:r>
      <w:r w:rsidR="006A00EE" w:rsidRPr="00776B38">
        <w:rPr>
          <w:rFonts w:eastAsia="Times New Roman"/>
          <w:highlight w:val="yellow"/>
        </w:rPr>
        <w:t>might</w:t>
      </w:r>
      <w:r w:rsidR="000C18BE" w:rsidRPr="00161A0F">
        <w:rPr>
          <w:rFonts w:eastAsia="Times New Roman"/>
          <w:highlight w:val="yellow"/>
        </w:rPr>
        <w:t xml:space="preserve"> be considered outdated</w:t>
      </w:r>
      <w:r w:rsidR="00FD223C" w:rsidRPr="00161A0F">
        <w:rPr>
          <w:rFonts w:eastAsia="Times New Roman"/>
          <w:highlight w:val="yellow"/>
        </w:rPr>
        <w:t xml:space="preserve"> in </w:t>
      </w:r>
      <w:r w:rsidR="00C813D5" w:rsidRPr="00776B38">
        <w:rPr>
          <w:rFonts w:eastAsia="Times New Roman"/>
          <w:highlight w:val="yellow"/>
        </w:rPr>
        <w:t>the near future</w:t>
      </w:r>
      <w:r w:rsidR="008B3B1B" w:rsidRPr="00776B38">
        <w:rPr>
          <w:rFonts w:eastAsia="Times New Roman"/>
          <w:highlight w:val="yellow"/>
        </w:rPr>
        <w:t xml:space="preserve">. </w:t>
      </w:r>
      <w:r w:rsidR="005F5419" w:rsidRPr="00161A0F">
        <w:rPr>
          <w:rFonts w:eastAsia="Times New Roman"/>
          <w:highlight w:val="yellow"/>
        </w:rPr>
        <w:t>On the other hand</w:t>
      </w:r>
      <w:r w:rsidR="00340EC3" w:rsidRPr="00776B38">
        <w:rPr>
          <w:rFonts w:eastAsia="Times New Roman"/>
          <w:highlight w:val="yellow"/>
        </w:rPr>
        <w:t xml:space="preserve">, </w:t>
      </w:r>
      <w:r w:rsidR="001312B0" w:rsidRPr="00776B38">
        <w:rPr>
          <w:rFonts w:eastAsia="Times New Roman"/>
          <w:highlight w:val="yellow"/>
        </w:rPr>
        <w:t xml:space="preserve">IEEE </w:t>
      </w:r>
      <w:r w:rsidR="003B0B62" w:rsidRPr="00161A0F">
        <w:rPr>
          <w:rFonts w:eastAsia="Times New Roman"/>
          <w:highlight w:val="yellow"/>
        </w:rPr>
        <w:t>P</w:t>
      </w:r>
      <w:r w:rsidR="00ED1B85" w:rsidRPr="00161A0F">
        <w:rPr>
          <w:rFonts w:eastAsia="Times New Roman"/>
          <w:highlight w:val="yellow"/>
        </w:rPr>
        <w:t>802.11bd is developing the next-generation V2X standard</w:t>
      </w:r>
      <w:r w:rsidR="00D82E9B" w:rsidRPr="00161A0F">
        <w:rPr>
          <w:rFonts w:eastAsia="Times New Roman"/>
          <w:highlight w:val="yellow"/>
        </w:rPr>
        <w:t xml:space="preserve"> that will</w:t>
      </w:r>
      <w:r w:rsidR="001312B0" w:rsidRPr="00776B38">
        <w:rPr>
          <w:rFonts w:eastAsia="Times New Roman"/>
          <w:highlight w:val="yellow"/>
        </w:rPr>
        <w:t xml:space="preserve"> </w:t>
      </w:r>
      <w:r w:rsidR="008B3B1B" w:rsidRPr="00161A0F">
        <w:rPr>
          <w:rFonts w:eastAsia="Times New Roman"/>
          <w:highlight w:val="yellow"/>
        </w:rPr>
        <w:t xml:space="preserve">allow </w:t>
      </w:r>
      <w:r w:rsidR="00456F33" w:rsidRPr="00161A0F">
        <w:rPr>
          <w:rFonts w:eastAsia="Times New Roman"/>
          <w:highlight w:val="yellow"/>
        </w:rPr>
        <w:t>seamless evolution</w:t>
      </w:r>
      <w:r w:rsidR="00006285" w:rsidRPr="00161A0F">
        <w:rPr>
          <w:rFonts w:eastAsia="Times New Roman"/>
          <w:highlight w:val="yellow"/>
        </w:rPr>
        <w:t xml:space="preserve"> in the same frequency channel</w:t>
      </w:r>
      <w:r w:rsidR="008B3B1B" w:rsidRPr="00161A0F">
        <w:rPr>
          <w:rFonts w:eastAsia="Times New Roman"/>
          <w:highlight w:val="yellow"/>
        </w:rPr>
        <w:t xml:space="preserve"> and will thus </w:t>
      </w:r>
      <w:r w:rsidR="00553C8D" w:rsidRPr="00161A0F">
        <w:rPr>
          <w:rFonts w:eastAsia="Times New Roman"/>
          <w:highlight w:val="yellow"/>
        </w:rPr>
        <w:t xml:space="preserve">soon </w:t>
      </w:r>
      <w:r w:rsidR="008B3B1B" w:rsidRPr="00161A0F">
        <w:rPr>
          <w:rFonts w:eastAsia="Times New Roman"/>
          <w:highlight w:val="yellow"/>
        </w:rPr>
        <w:t xml:space="preserve">offer the benefits of </w:t>
      </w:r>
      <w:r w:rsidR="008762D8" w:rsidRPr="00161A0F">
        <w:rPr>
          <w:rFonts w:eastAsia="Times New Roman"/>
          <w:highlight w:val="yellow"/>
        </w:rPr>
        <w:t xml:space="preserve">new features for </w:t>
      </w:r>
      <w:r w:rsidR="008B3B1B" w:rsidRPr="00161A0F">
        <w:rPr>
          <w:rFonts w:eastAsia="Times New Roman"/>
          <w:highlight w:val="yellow"/>
        </w:rPr>
        <w:t>improved physical layer performance</w:t>
      </w:r>
      <w:r w:rsidR="001312B0" w:rsidRPr="00776B38">
        <w:rPr>
          <w:rFonts w:eastAsia="Times New Roman"/>
          <w:highlight w:val="yellow"/>
        </w:rPr>
        <w:t xml:space="preserve">. </w:t>
      </w:r>
    </w:p>
    <w:p w14:paraId="22967024" w14:textId="77777777" w:rsidR="0082301F" w:rsidRDefault="0082301F" w:rsidP="003E133E">
      <w:pPr>
        <w:autoSpaceDE w:val="0"/>
        <w:autoSpaceDN w:val="0"/>
        <w:adjustRightInd w:val="0"/>
        <w:contextualSpacing w:val="0"/>
        <w:rPr>
          <w:rFonts w:eastAsia="Times New Roman"/>
          <w:highlight w:val="yellow"/>
        </w:rPr>
      </w:pPr>
    </w:p>
    <w:p w14:paraId="7579425F" w14:textId="01D3CA53" w:rsidR="0082301F" w:rsidRPr="00776B38" w:rsidRDefault="00BC0F28">
      <w:pPr>
        <w:rPr>
          <w:highlight w:val="yellow"/>
        </w:rPr>
      </w:pPr>
      <w:r w:rsidRPr="00161A0F">
        <w:rPr>
          <w:highlight w:val="yellow"/>
        </w:rPr>
        <w:t>Regarding the performance of the medium access layer, IEEE 802 notes that w</w:t>
      </w:r>
      <w:r w:rsidR="004A42DD" w:rsidRPr="00776B38">
        <w:rPr>
          <w:highlight w:val="yellow"/>
        </w:rPr>
        <w:t xml:space="preserve">hile the strictly time-slotted medium access scheme of LTE V2X Release 14 might be efficient </w:t>
      </w:r>
      <w:r w:rsidR="00365D73" w:rsidRPr="00161A0F">
        <w:rPr>
          <w:highlight w:val="yellow"/>
        </w:rPr>
        <w:t>when all the</w:t>
      </w:r>
      <w:r w:rsidR="004A42DD" w:rsidRPr="00776B38">
        <w:rPr>
          <w:highlight w:val="yellow"/>
        </w:rPr>
        <w:t xml:space="preserve"> messages are strictly periodic and </w:t>
      </w:r>
      <w:r w:rsidR="00365D73" w:rsidRPr="00161A0F">
        <w:rPr>
          <w:highlight w:val="yellow"/>
        </w:rPr>
        <w:t>of a particular</w:t>
      </w:r>
      <w:r w:rsidR="004A42DD" w:rsidRPr="00776B38">
        <w:rPr>
          <w:highlight w:val="yellow"/>
        </w:rPr>
        <w:t xml:space="preserve"> size, many traffic-related messages </w:t>
      </w:r>
      <w:r w:rsidR="009E65DE" w:rsidRPr="00161A0F">
        <w:rPr>
          <w:highlight w:val="yellow"/>
        </w:rPr>
        <w:t>are</w:t>
      </w:r>
      <w:r w:rsidR="004A42DD" w:rsidRPr="00776B38">
        <w:rPr>
          <w:highlight w:val="yellow"/>
        </w:rPr>
        <w:t xml:space="preserve"> generated at non-periodic intervals (for example, due to congestion control, vehicle dynamics, or the asynchronous occurrence of critical events like hard-braking)</w:t>
      </w:r>
      <w:r w:rsidR="00351D94" w:rsidRPr="00161A0F">
        <w:rPr>
          <w:highlight w:val="yellow"/>
        </w:rPr>
        <w:t xml:space="preserve"> and are of variable size</w:t>
      </w:r>
      <w:r w:rsidR="004A42DD" w:rsidRPr="00776B38">
        <w:rPr>
          <w:highlight w:val="yellow"/>
        </w:rPr>
        <w:t>.</w:t>
      </w:r>
      <w:r w:rsidR="00787C93" w:rsidRPr="00161A0F">
        <w:rPr>
          <w:highlight w:val="yellow"/>
        </w:rPr>
        <w:t xml:space="preserve"> Due to </w:t>
      </w:r>
      <w:r w:rsidR="00C3100E" w:rsidRPr="00161A0F">
        <w:rPr>
          <w:highlight w:val="yellow"/>
        </w:rPr>
        <w:t xml:space="preserve">the semi-persistent scheduling scheme of LTE V2X, such messages </w:t>
      </w:r>
      <w:r w:rsidR="00043DA9" w:rsidRPr="00776B38">
        <w:rPr>
          <w:highlight w:val="yellow"/>
        </w:rPr>
        <w:t xml:space="preserve">generated at random times can experience </w:t>
      </w:r>
      <w:r w:rsidR="00C3100E" w:rsidRPr="00161A0F">
        <w:rPr>
          <w:highlight w:val="yellow"/>
        </w:rPr>
        <w:t>delays up to 100 milliseconds</w:t>
      </w:r>
      <w:ins w:id="155" w:author="Sebastian Schiessl" w:date="2020-04-07T23:03:00Z">
        <w:r w:rsidR="00647655">
          <w:rPr>
            <w:highlight w:val="yellow"/>
          </w:rPr>
          <w:t xml:space="preserve">, </w:t>
        </w:r>
        <w:r w:rsidR="00647655" w:rsidRPr="00647655">
          <w:rPr>
            <w:highlight w:val="cyan"/>
            <w:rPrChange w:id="156" w:author="Sebastian Schiessl" w:date="2020-04-07T23:03:00Z">
              <w:rPr>
                <w:highlight w:val="yellow"/>
              </w:rPr>
            </w:rPrChange>
          </w:rPr>
          <w:t>depending on the parameter configuration</w:t>
        </w:r>
      </w:ins>
      <w:r w:rsidR="00C3100E" w:rsidRPr="00161A0F">
        <w:rPr>
          <w:highlight w:val="yellow"/>
        </w:rPr>
        <w:t>, which is significantly higher than the 2 milliseconds that can be observed for the vast majority of DSRC messages [19].</w:t>
      </w:r>
      <w:r w:rsidR="00787C93" w:rsidRPr="00161A0F">
        <w:rPr>
          <w:highlight w:val="yellow"/>
        </w:rPr>
        <w:t xml:space="preserve"> </w:t>
      </w:r>
      <w:r w:rsidR="004A42DD" w:rsidRPr="00776B38">
        <w:rPr>
          <w:highlight w:val="yellow"/>
        </w:rPr>
        <w:t xml:space="preserve">Furthermore, the resource allocation algorithm of LTE V2X is designed for </w:t>
      </w:r>
      <w:r w:rsidR="00205F53" w:rsidRPr="00161A0F">
        <w:rPr>
          <w:highlight w:val="yellow"/>
        </w:rPr>
        <w:t>packets of a particular size and is therefore not</w:t>
      </w:r>
      <w:r w:rsidR="004A42DD" w:rsidRPr="00776B38">
        <w:rPr>
          <w:highlight w:val="yellow"/>
        </w:rPr>
        <w:t xml:space="preserve"> efficient for variable-size data. While Basic Safety Messages (BSMs) will contain basi</w:t>
      </w:r>
      <w:r w:rsidR="005F62BE" w:rsidRPr="00161A0F">
        <w:rPr>
          <w:highlight w:val="yellow"/>
        </w:rPr>
        <w:t>c fixed-size data like position and</w:t>
      </w:r>
      <w:r w:rsidR="004A42DD" w:rsidRPr="00776B38">
        <w:rPr>
          <w:highlight w:val="yellow"/>
        </w:rPr>
        <w:t xml:space="preserve"> speed, there exists a large amount of variable-size data, for example the number of path history points and the size of the security overhead. </w:t>
      </w:r>
      <w:r w:rsidR="000E5FD3" w:rsidRPr="00776B38">
        <w:rPr>
          <w:highlight w:val="yellow"/>
        </w:rPr>
        <w:t xml:space="preserve">For LTE V2X, a </w:t>
      </w:r>
      <w:r w:rsidR="000B40EA" w:rsidRPr="00776B38">
        <w:rPr>
          <w:highlight w:val="yellow"/>
        </w:rPr>
        <w:t>slight increase in message size</w:t>
      </w:r>
      <w:r w:rsidR="000E5FD3" w:rsidRPr="00776B38">
        <w:rPr>
          <w:highlight w:val="yellow"/>
        </w:rPr>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w:t>
      </w:r>
      <w:r w:rsidR="000E5FD3" w:rsidRPr="00161A0F">
        <w:rPr>
          <w:highlight w:val="yellow"/>
        </w:rPr>
        <w:t xml:space="preserve">In contrast, in extensive field trials and more recently in deployments of large numbers of DSRC devices, efficient channel access has been achieved under high load and with non-periodic and variable-size messages. </w:t>
      </w:r>
      <w:r w:rsidR="004A42DD" w:rsidRPr="00776B38">
        <w:rPr>
          <w:highlight w:val="yellow"/>
        </w:rPr>
        <w:t xml:space="preserve">Therefore, DSRC </w:t>
      </w:r>
      <w:r w:rsidR="00974DC3" w:rsidRPr="00161A0F">
        <w:rPr>
          <w:highlight w:val="yellow"/>
        </w:rPr>
        <w:t xml:space="preserve">provides </w:t>
      </w:r>
      <w:r w:rsidR="004E0762" w:rsidRPr="00776B38">
        <w:rPr>
          <w:highlight w:val="yellow"/>
        </w:rPr>
        <w:t>better latency performance</w:t>
      </w:r>
      <w:r w:rsidR="00974DC3" w:rsidRPr="00161A0F">
        <w:rPr>
          <w:highlight w:val="yellow"/>
        </w:rPr>
        <w:t xml:space="preserve"> </w:t>
      </w:r>
      <w:r w:rsidR="004E0762" w:rsidRPr="00776B38">
        <w:rPr>
          <w:highlight w:val="yellow"/>
        </w:rPr>
        <w:t>and</w:t>
      </w:r>
      <w:r w:rsidR="00974DC3" w:rsidRPr="00161A0F">
        <w:rPr>
          <w:highlight w:val="yellow"/>
        </w:rPr>
        <w:t xml:space="preserve"> </w:t>
      </w:r>
      <w:r w:rsidR="004A42DD" w:rsidRPr="00776B38">
        <w:rPr>
          <w:highlight w:val="yellow"/>
        </w:rPr>
        <w:t>provides flexibility to support future innovations that require additional data fields.</w:t>
      </w:r>
    </w:p>
    <w:p w14:paraId="6977C01F" w14:textId="77777777" w:rsidR="004A42DD" w:rsidRDefault="004A42DD" w:rsidP="004A42DD"/>
    <w:p w14:paraId="32125056" w14:textId="77777777" w:rsidR="004A42DD" w:rsidRPr="004724AF" w:rsidRDefault="004A42DD" w:rsidP="004A42DD">
      <w:pPr>
        <w:rPr>
          <w:color w:val="00B0F0"/>
        </w:rPr>
      </w:pPr>
      <w:r w:rsidRPr="004724AF">
        <w:rPr>
          <w:color w:val="00B0F0"/>
        </w:rPr>
        <w:lastRenderedPageBreak/>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Insert comment to reply to, e.g., any comment on future evolution and innovation, or any comment that claims LTE V2X is superior, or simply reply to IEEE 802 comments.</w:t>
      </w:r>
    </w:p>
    <w:p w14:paraId="03A0BC60" w14:textId="77777777" w:rsidR="004A42DD" w:rsidRPr="004724AF" w:rsidRDefault="004A42DD" w:rsidP="004A42DD">
      <w:pPr>
        <w:rPr>
          <w:color w:val="00B0F0"/>
        </w:rPr>
      </w:pPr>
      <w:r w:rsidRPr="004724AF">
        <w:rPr>
          <w:color w:val="00B0F0"/>
        </w:rPr>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Might be difficult to get approved. Any factual statements on LTE V2X should be backed up by references.</w:t>
      </w:r>
    </w:p>
    <w:p w14:paraId="167F0B99" w14:textId="77777777" w:rsidR="004A42DD" w:rsidRPr="00776B38" w:rsidRDefault="004A42DD" w:rsidP="003E133E">
      <w:pPr>
        <w:autoSpaceDE w:val="0"/>
        <w:autoSpaceDN w:val="0"/>
        <w:adjustRightInd w:val="0"/>
        <w:contextualSpacing w:val="0"/>
        <w:rPr>
          <w:rFonts w:eastAsia="Times New Roman"/>
          <w:highlight w:val="yellow"/>
        </w:rPr>
      </w:pPr>
    </w:p>
    <w:p w14:paraId="7D58873B" w14:textId="7E4F9E7F" w:rsidR="00766BED" w:rsidRDefault="00766BED" w:rsidP="00776B38">
      <w:pPr>
        <w:autoSpaceDE w:val="0"/>
        <w:autoSpaceDN w:val="0"/>
        <w:adjustRightInd w:val="0"/>
        <w:contextualSpacing w:val="0"/>
        <w:rPr>
          <w:rFonts w:eastAsia="Times New Roman"/>
          <w:strike/>
        </w:rPr>
      </w:pPr>
    </w:p>
    <w:p w14:paraId="2F42113D" w14:textId="7626685F" w:rsidR="00766BED" w:rsidRPr="00776B38" w:rsidRDefault="00766BED" w:rsidP="00776B38">
      <w:pPr>
        <w:pStyle w:val="Heading2"/>
        <w:rPr>
          <w:highlight w:val="yellow"/>
        </w:rPr>
      </w:pPr>
      <w:r w:rsidRPr="00776B38">
        <w:rPr>
          <w:highlight w:val="yellow"/>
        </w:rPr>
        <w:t>Deployments of DSRC</w:t>
      </w:r>
    </w:p>
    <w:p w14:paraId="0B3645BA" w14:textId="77777777" w:rsidR="003D6817" w:rsidRPr="00776B38" w:rsidRDefault="003D6817" w:rsidP="00776B38">
      <w:pPr>
        <w:autoSpaceDE w:val="0"/>
        <w:autoSpaceDN w:val="0"/>
        <w:adjustRightInd w:val="0"/>
        <w:ind w:firstLine="0"/>
        <w:contextualSpacing w:val="0"/>
        <w:rPr>
          <w:rFonts w:eastAsia="Times New Roman"/>
          <w:strike/>
          <w:highlight w:val="yellow"/>
        </w:rPr>
      </w:pPr>
    </w:p>
    <w:p w14:paraId="13988182" w14:textId="38F7A81D" w:rsidR="00E02448" w:rsidRDefault="00162729" w:rsidP="007F4163">
      <w:pPr>
        <w:autoSpaceDE w:val="0"/>
        <w:autoSpaceDN w:val="0"/>
        <w:adjustRightInd w:val="0"/>
        <w:contextualSpacing w:val="0"/>
      </w:pPr>
      <w:r w:rsidRPr="00776B38">
        <w:rPr>
          <w:rFonts w:eastAsia="Times New Roman"/>
          <w:highlight w:val="yellow"/>
        </w:rPr>
        <w:t>Some</w:t>
      </w:r>
      <w:r w:rsidR="0082301F" w:rsidRPr="00161A0F">
        <w:rPr>
          <w:rFonts w:eastAsia="Times New Roman"/>
          <w:highlight w:val="yellow"/>
        </w:rPr>
        <w:t xml:space="preserve"> commenters</w:t>
      </w:r>
      <w:r w:rsidR="00DC4DE6" w:rsidRPr="00161A0F">
        <w:rPr>
          <w:rFonts w:eastAsia="Times New Roman"/>
          <w:highlight w:val="yellow"/>
        </w:rPr>
        <w:t xml:space="preserve"> </w:t>
      </w:r>
      <w:r w:rsidR="007B1788" w:rsidRPr="00776B38">
        <w:rPr>
          <w:rFonts w:eastAsia="Times New Roman"/>
          <w:highlight w:val="yellow"/>
        </w:rPr>
        <w:t xml:space="preserve">have </w:t>
      </w:r>
      <w:r w:rsidR="00DC4DE6" w:rsidRPr="00161A0F">
        <w:rPr>
          <w:rFonts w:eastAsia="Times New Roman"/>
          <w:highlight w:val="yellow"/>
        </w:rPr>
        <w:t xml:space="preserve">downplayed </w:t>
      </w:r>
      <w:r w:rsidR="00BD362D">
        <w:rPr>
          <w:rFonts w:eastAsia="Times New Roman"/>
          <w:highlight w:val="yellow"/>
        </w:rPr>
        <w:t xml:space="preserve">the extent of </w:t>
      </w:r>
      <w:r w:rsidR="00DC4DE6" w:rsidRPr="00161A0F">
        <w:rPr>
          <w:rFonts w:eastAsia="Times New Roman"/>
          <w:highlight w:val="yellow"/>
        </w:rPr>
        <w:t xml:space="preserve">existing deployments of DSRC </w:t>
      </w:r>
      <w:r w:rsidRPr="00776B38">
        <w:rPr>
          <w:rFonts w:eastAsia="Times New Roman"/>
          <w:highlight w:val="yellow"/>
        </w:rPr>
        <w:t>[1, pages 2</w:t>
      </w:r>
      <w:r w:rsidR="00DC4DE6" w:rsidRPr="00776B38">
        <w:rPr>
          <w:rFonts w:eastAsia="Times New Roman"/>
          <w:highlight w:val="yellow"/>
        </w:rPr>
        <w:t>], [3, pages 2, 3]</w:t>
      </w:r>
      <w:r w:rsidRPr="00776B38">
        <w:rPr>
          <w:rFonts w:eastAsia="Times New Roman"/>
          <w:highlight w:val="yellow"/>
        </w:rPr>
        <w:t xml:space="preserve">. </w:t>
      </w:r>
      <w:r w:rsidR="00B7152D" w:rsidRPr="00776B38">
        <w:rPr>
          <w:rFonts w:eastAsia="Times New Roman"/>
          <w:highlight w:val="yellow"/>
        </w:rPr>
        <w:t>IEEE 802 notes that a significant number of DSRC deployments has been reached.</w:t>
      </w:r>
      <w:r w:rsidR="00B7152D">
        <w:rPr>
          <w:rFonts w:eastAsia="Times New Roman"/>
        </w:rPr>
        <w:t xml:space="preserve"> </w:t>
      </w:r>
      <w:r w:rsidR="009E0AB1" w:rsidRPr="00776B38">
        <w:rPr>
          <w:rFonts w:eastAsia="Times New Roman"/>
        </w:rPr>
        <w:t>T</w:t>
      </w:r>
      <w:r w:rsidR="007F4163" w:rsidRPr="00776B38">
        <w:rPr>
          <w:rFonts w:eastAsia="Times New Roman"/>
        </w:rPr>
        <w:t xml:space="preserve">he U.S. Department of Transportation (DOT) in their comments of March 9, 2020 [4] </w:t>
      </w:r>
      <w:r w:rsidR="00230B05" w:rsidRPr="00B30F57">
        <w:rPr>
          <w:rFonts w:eastAsia="Times New Roman"/>
        </w:rPr>
        <w:t xml:space="preserve">highlight DSRC deployments and </w:t>
      </w:r>
      <w:r w:rsidR="007F4163" w:rsidRPr="00B30F57">
        <w:rPr>
          <w:rFonts w:eastAsia="Times New Roman"/>
        </w:rPr>
        <w:t>state that “</w:t>
      </w:r>
      <w:r w:rsidR="007F4163" w:rsidRPr="00776B38">
        <w:t xml:space="preserve">Currently, over 123 sites across the Nation are putting the 5.9 GHz band into use. This number grew from 87 sites in June 2019.” </w:t>
      </w:r>
      <w:r w:rsidR="002606BD" w:rsidRPr="00776B38">
        <w:t xml:space="preserve">This </w:t>
      </w:r>
      <w:r w:rsidR="002606BD" w:rsidRPr="00776B38">
        <w:rPr>
          <w:rFonts w:eastAsia="Times New Roman"/>
        </w:rPr>
        <w:t xml:space="preserve">includes </w:t>
      </w:r>
      <w:r w:rsidR="007F4163" w:rsidRPr="00776B38">
        <w:rPr>
          <w:rFonts w:eastAsia="Times New Roman"/>
        </w:rPr>
        <w:t xml:space="preserve">the large number of ITS safety and ITS efficiency services deployed today in the Connected Vehicle Pilot programs in New York City, Tampa, FL, Wyoming, and Columbus, Ohio [5]. </w:t>
      </w:r>
      <w:r w:rsidR="007F4163" w:rsidRPr="00B30F57">
        <w:t xml:space="preserve">DSRC a state-of-the-art technology, </w:t>
      </w:r>
      <w:r w:rsidR="002606BD" w:rsidRPr="00B30F57">
        <w:t xml:space="preserve">that </w:t>
      </w:r>
      <w:r w:rsidR="007F4163" w:rsidRPr="00B30F57">
        <w:t>has been and continues to be deployed for ITS safety and ITS efficiency services around the world</w:t>
      </w:r>
      <w:r w:rsidR="003D0A3B" w:rsidRPr="00B30F57">
        <w:t xml:space="preserve">. </w:t>
      </w:r>
    </w:p>
    <w:p w14:paraId="13824F5A" w14:textId="77777777" w:rsidR="007614B9" w:rsidRDefault="007614B9" w:rsidP="007F4163">
      <w:pPr>
        <w:autoSpaceDE w:val="0"/>
        <w:autoSpaceDN w:val="0"/>
        <w:adjustRightInd w:val="0"/>
        <w:contextualSpacing w:val="0"/>
      </w:pPr>
    </w:p>
    <w:p w14:paraId="7E6B6265" w14:textId="77777777" w:rsidR="00161A0F" w:rsidRPr="00776B38" w:rsidRDefault="00161A0F" w:rsidP="00161A0F">
      <w:pPr>
        <w:autoSpaceDE w:val="0"/>
        <w:autoSpaceDN w:val="0"/>
        <w:adjustRightInd w:val="0"/>
        <w:contextualSpacing w:val="0"/>
        <w:rPr>
          <w:color w:val="00B0F0"/>
        </w:rPr>
      </w:pPr>
      <w:r w:rsidRPr="00776B38">
        <w:rPr>
          <w:color w:val="00B0F0"/>
        </w:rPr>
        <w:t>}} Exact comments: BMW [3], page 2: “Due to inherent technical limitations of DSRC technology, it has not achieved significant market deployment.” page 3: “Due to the lack of large-scale DSRC technology rollout over the past decade,”</w:t>
      </w:r>
    </w:p>
    <w:p w14:paraId="5723406C" w14:textId="4A28C2D6" w:rsidR="00161A0F" w:rsidRPr="00776B38" w:rsidRDefault="00161A0F">
      <w:pPr>
        <w:autoSpaceDE w:val="0"/>
        <w:autoSpaceDN w:val="0"/>
        <w:adjustRightInd w:val="0"/>
        <w:contextualSpacing w:val="0"/>
        <w:rPr>
          <w:color w:val="00B0F0"/>
        </w:rPr>
      </w:pPr>
      <w:r w:rsidRPr="00776B38">
        <w:rPr>
          <w:color w:val="00B0F0"/>
        </w:rPr>
        <w:t>}} Qualcomm [1], page 2</w:t>
      </w:r>
      <w:proofErr w:type="gramStart"/>
      <w:r w:rsidRPr="00776B38">
        <w:rPr>
          <w:color w:val="00B0F0"/>
        </w:rPr>
        <w:t>: ”</w:t>
      </w:r>
      <w:proofErr w:type="gramEnd"/>
      <w:r w:rsidRPr="00776B38">
        <w:rPr>
          <w:color w:val="00B0F0"/>
        </w:rPr>
        <w:t>ever since the rules were adopted so long ago, only a few thousand cars with DSRC were ever sold”</w:t>
      </w:r>
    </w:p>
    <w:p w14:paraId="1D16FA64" w14:textId="77777777" w:rsidR="0033678A" w:rsidRDefault="0033678A" w:rsidP="00776B38">
      <w:pPr>
        <w:ind w:firstLine="0"/>
      </w:pPr>
    </w:p>
    <w:p w14:paraId="535BB572" w14:textId="5CC3AD8B" w:rsidR="00D94059" w:rsidRPr="00776B38" w:rsidRDefault="00A4361E" w:rsidP="00D94059">
      <w:pPr>
        <w:pStyle w:val="Heading2"/>
        <w:rPr>
          <w:highlight w:val="yellow"/>
        </w:rPr>
      </w:pPr>
      <w:r w:rsidRPr="00776B38">
        <w:rPr>
          <w:highlight w:val="yellow"/>
        </w:rPr>
        <w:t xml:space="preserve">Obstacles to </w:t>
      </w:r>
      <w:r w:rsidR="00793D1E" w:rsidRPr="00776B38">
        <w:rPr>
          <w:highlight w:val="yellow"/>
        </w:rPr>
        <w:t>M</w:t>
      </w:r>
      <w:r w:rsidR="00410898" w:rsidRPr="00776B38">
        <w:rPr>
          <w:highlight w:val="yellow"/>
        </w:rPr>
        <w:t>arket A</w:t>
      </w:r>
      <w:r w:rsidRPr="00776B38">
        <w:rPr>
          <w:highlight w:val="yellow"/>
        </w:rPr>
        <w:t>doption</w:t>
      </w:r>
    </w:p>
    <w:p w14:paraId="004CA970" w14:textId="77777777" w:rsidR="00D94059" w:rsidRPr="00776B38" w:rsidRDefault="00D94059" w:rsidP="00776B38">
      <w:pPr>
        <w:autoSpaceDE w:val="0"/>
        <w:autoSpaceDN w:val="0"/>
        <w:adjustRightInd w:val="0"/>
        <w:contextualSpacing w:val="0"/>
        <w:rPr>
          <w:rFonts w:eastAsia="Times New Roman"/>
          <w:strike/>
          <w:highlight w:val="yellow"/>
        </w:rPr>
      </w:pPr>
    </w:p>
    <w:p w14:paraId="343AEB25" w14:textId="477903E8" w:rsidR="00D94059" w:rsidRDefault="0014597F" w:rsidP="00776B38">
      <w:pPr>
        <w:rPr>
          <w:rFonts w:eastAsia="Times New Roman"/>
          <w:highlight w:val="yellow"/>
        </w:rPr>
      </w:pPr>
      <w:r w:rsidRPr="00776B38">
        <w:rPr>
          <w:rFonts w:eastAsia="Times New Roman"/>
          <w:highlight w:val="yellow"/>
        </w:rPr>
        <w:t>Some</w:t>
      </w:r>
      <w:r w:rsidR="00D94059" w:rsidRPr="00725C47">
        <w:rPr>
          <w:rFonts w:eastAsia="Times New Roman"/>
          <w:highlight w:val="yellow"/>
        </w:rPr>
        <w:t xml:space="preserve"> commenters have also</w:t>
      </w:r>
      <w:r w:rsidR="00E42835" w:rsidRPr="00776B38">
        <w:rPr>
          <w:rFonts w:eastAsia="Times New Roman"/>
          <w:highlight w:val="yellow"/>
        </w:rPr>
        <w:t xml:space="preserve"> </w:t>
      </w:r>
      <w:r w:rsidR="00D94059" w:rsidRPr="00725C47">
        <w:rPr>
          <w:rFonts w:eastAsia="Times New Roman"/>
          <w:highlight w:val="yellow"/>
        </w:rPr>
        <w:t xml:space="preserve">implied that the slow market adoption of </w:t>
      </w:r>
      <w:r w:rsidR="005F12DC" w:rsidRPr="00776B38">
        <w:rPr>
          <w:rFonts w:eastAsia="Times New Roman"/>
          <w:highlight w:val="yellow"/>
        </w:rPr>
        <w:t>DSRC</w:t>
      </w:r>
      <w:r w:rsidR="00D94059" w:rsidRPr="00725C47">
        <w:rPr>
          <w:rFonts w:eastAsia="Times New Roman"/>
          <w:highlight w:val="yellow"/>
        </w:rPr>
        <w:t xml:space="preserve"> technology was due to performance issues</w:t>
      </w:r>
      <w:r w:rsidR="00B54BD8" w:rsidRPr="00776B38">
        <w:rPr>
          <w:rFonts w:eastAsia="Times New Roman"/>
          <w:highlight w:val="yellow"/>
        </w:rPr>
        <w:t xml:space="preserve"> </w:t>
      </w:r>
      <w:r w:rsidRPr="00776B38">
        <w:rPr>
          <w:rFonts w:eastAsia="Times New Roman"/>
          <w:highlight w:val="yellow"/>
        </w:rPr>
        <w:t>or</w:t>
      </w:r>
      <w:r w:rsidR="00B54BD8" w:rsidRPr="00776B38">
        <w:rPr>
          <w:rFonts w:eastAsia="Times New Roman"/>
          <w:highlight w:val="yellow"/>
        </w:rPr>
        <w:t xml:space="preserve"> that LTE V2X would achieve faster market </w:t>
      </w:r>
      <w:r w:rsidRPr="00776B38">
        <w:rPr>
          <w:rFonts w:eastAsia="Times New Roman"/>
          <w:highlight w:val="yellow"/>
        </w:rPr>
        <w:t xml:space="preserve">adoption </w:t>
      </w:r>
      <w:r w:rsidR="00D94059" w:rsidRPr="00725C47">
        <w:rPr>
          <w:rFonts w:eastAsia="Times New Roman"/>
          <w:highlight w:val="yellow"/>
        </w:rPr>
        <w:t xml:space="preserve">[1, pages </w:t>
      </w:r>
      <w:r w:rsidR="006175CE" w:rsidRPr="00776B38">
        <w:rPr>
          <w:rFonts w:eastAsia="Times New Roman"/>
          <w:highlight w:val="yellow"/>
        </w:rPr>
        <w:t>5</w:t>
      </w:r>
      <w:r w:rsidR="00D94059" w:rsidRPr="00725C47">
        <w:rPr>
          <w:rFonts w:eastAsia="Times New Roman"/>
          <w:highlight w:val="yellow"/>
        </w:rPr>
        <w:t>], [3, pa</w:t>
      </w:r>
      <w:r w:rsidR="006175CE" w:rsidRPr="00776B38">
        <w:rPr>
          <w:rFonts w:eastAsia="Times New Roman"/>
          <w:highlight w:val="yellow"/>
        </w:rPr>
        <w:t>ges 2</w:t>
      </w:r>
      <w:r w:rsidR="00D94059" w:rsidRPr="00725C47">
        <w:rPr>
          <w:rFonts w:eastAsia="Times New Roman"/>
          <w:highlight w:val="yellow"/>
        </w:rPr>
        <w:t>]</w:t>
      </w:r>
      <w:r w:rsidR="001376F3" w:rsidRPr="00725C47">
        <w:rPr>
          <w:rFonts w:eastAsia="Times New Roman"/>
          <w:highlight w:val="yellow"/>
        </w:rPr>
        <w:t>.</w:t>
      </w:r>
      <w:r w:rsidR="00D94059" w:rsidRPr="00725C47">
        <w:rPr>
          <w:rFonts w:eastAsia="Times New Roman"/>
          <w:highlight w:val="yellow"/>
        </w:rPr>
        <w:t xml:space="preserve"> IEEE 802 believes </w:t>
      </w:r>
      <w:r w:rsidR="001376F3" w:rsidRPr="00725C47">
        <w:rPr>
          <w:rFonts w:eastAsia="Times New Roman"/>
          <w:highlight w:val="yellow"/>
        </w:rPr>
        <w:t xml:space="preserve">that </w:t>
      </w:r>
      <w:r w:rsidR="00D94059" w:rsidRPr="00725C47">
        <w:rPr>
          <w:rFonts w:eastAsia="Times New Roman"/>
          <w:highlight w:val="yellow"/>
        </w:rPr>
        <w:t xml:space="preserve">the market adoption was delayed for a variety of other reasons, most importantly </w:t>
      </w:r>
      <w:r w:rsidR="00343553" w:rsidRPr="00725C47">
        <w:rPr>
          <w:rFonts w:eastAsia="Times New Roman"/>
          <w:highlight w:val="yellow"/>
        </w:rPr>
        <w:t xml:space="preserve">the lack of a mandate </w:t>
      </w:r>
      <w:r w:rsidR="00343553">
        <w:rPr>
          <w:rFonts w:eastAsia="Times New Roman"/>
          <w:highlight w:val="yellow"/>
        </w:rPr>
        <w:t>to deploy the technology. This</w:t>
      </w:r>
      <w:r w:rsidR="00D94059" w:rsidRPr="004724AF">
        <w:rPr>
          <w:rFonts w:eastAsia="Times New Roman"/>
          <w:highlight w:val="yellow"/>
        </w:rPr>
        <w:t xml:space="preserve"> </w:t>
      </w:r>
      <w:r w:rsidR="00343553">
        <w:rPr>
          <w:rFonts w:eastAsia="Times New Roman"/>
          <w:highlight w:val="yellow"/>
        </w:rPr>
        <w:t>“</w:t>
      </w:r>
      <w:r w:rsidR="00D94059" w:rsidRPr="004724AF">
        <w:rPr>
          <w:rFonts w:eastAsia="Times New Roman"/>
          <w:highlight w:val="yellow"/>
        </w:rPr>
        <w:t>voluntary deployment scheme</w:t>
      </w:r>
      <w:r w:rsidR="00343553">
        <w:rPr>
          <w:rFonts w:eastAsia="Times New Roman"/>
          <w:highlight w:val="yellow"/>
        </w:rPr>
        <w:t>”</w:t>
      </w:r>
      <w:r w:rsidR="00D94059" w:rsidRPr="004724AF">
        <w:rPr>
          <w:rFonts w:eastAsia="Times New Roman"/>
          <w:highlight w:val="yellow"/>
        </w:rPr>
        <w:t xml:space="preserve"> </w:t>
      </w:r>
      <w:r w:rsidR="00343553">
        <w:rPr>
          <w:rFonts w:eastAsia="Times New Roman"/>
          <w:highlight w:val="yellow"/>
        </w:rPr>
        <w:t xml:space="preserve">suffers from the fact that </w:t>
      </w:r>
      <w:r w:rsidR="00D94059" w:rsidRPr="004724AF">
        <w:rPr>
          <w:rFonts w:eastAsia="Times New Roman"/>
          <w:highlight w:val="yellow"/>
        </w:rPr>
        <w:t xml:space="preserve">individual customers experience little benefit until a high market penetration has been achieved. The US TAG TC204 [14] notes that "had the original NHTSA NPRM mandating V2V deployments in vehicles starting in 2019 been adopted, these deployments would have been much farther along". Furthermore, as noted by General Motors [15]: "Regrettably, the significant uncertainty of the rules created by ongoing FCC statements [...] have threatened any further deployments". </w:t>
      </w:r>
      <w:r w:rsidR="001A16D9">
        <w:rPr>
          <w:rFonts w:eastAsia="Times New Roman"/>
          <w:highlight w:val="yellow"/>
        </w:rPr>
        <w:t>These obstacles to market adoption apply to</w:t>
      </w:r>
      <w:r w:rsidR="00BD2608">
        <w:rPr>
          <w:rFonts w:eastAsia="Times New Roman"/>
          <w:highlight w:val="yellow"/>
        </w:rPr>
        <w:t xml:space="preserve"> LTE V2X as well. There</w:t>
      </w:r>
      <w:r w:rsidR="001A16D9">
        <w:rPr>
          <w:rFonts w:eastAsia="Times New Roman"/>
          <w:highlight w:val="yellow"/>
        </w:rPr>
        <w:t xml:space="preserve"> </w:t>
      </w:r>
      <w:r w:rsidR="001A16D9" w:rsidRPr="004724AF">
        <w:rPr>
          <w:rFonts w:eastAsia="Times New Roman"/>
          <w:highlight w:val="yellow"/>
        </w:rPr>
        <w:t xml:space="preserve">is no reason to assume </w:t>
      </w:r>
      <w:r w:rsidR="006B0631">
        <w:rPr>
          <w:rFonts w:eastAsia="Times New Roman"/>
          <w:highlight w:val="yellow"/>
        </w:rPr>
        <w:t xml:space="preserve">that </w:t>
      </w:r>
      <w:r w:rsidR="00343553">
        <w:rPr>
          <w:rFonts w:eastAsia="Times New Roman"/>
          <w:highlight w:val="yellow"/>
        </w:rPr>
        <w:t>using</w:t>
      </w:r>
      <w:r w:rsidR="001A16D9" w:rsidRPr="004724AF">
        <w:rPr>
          <w:rFonts w:eastAsia="Times New Roman"/>
          <w:highlight w:val="yellow"/>
        </w:rPr>
        <w:t xml:space="preserve"> a voluntary deployment scheme, LTE V2X would experience significantly improved deployment rates compared to DSRC technology. On the contrary, LTE V2X is not yet deploye</w:t>
      </w:r>
      <w:r w:rsidR="00BD2608">
        <w:rPr>
          <w:rFonts w:eastAsia="Times New Roman"/>
          <w:highlight w:val="yellow"/>
        </w:rPr>
        <w:t xml:space="preserve">d, </w:t>
      </w:r>
      <w:r w:rsidR="001A16D9" w:rsidRPr="004724AF">
        <w:rPr>
          <w:rFonts w:eastAsia="Times New Roman"/>
          <w:highlight w:val="yellow"/>
        </w:rPr>
        <w:t xml:space="preserve">providing less incentive to customers, while DSRC is now reaching a significant number of deployments that provide a direct benefit to </w:t>
      </w:r>
      <w:r w:rsidR="00BD2608">
        <w:rPr>
          <w:rFonts w:eastAsia="Times New Roman"/>
          <w:highlight w:val="yellow"/>
        </w:rPr>
        <w:t>market adoption</w:t>
      </w:r>
      <w:r w:rsidR="001A16D9" w:rsidRPr="004724AF">
        <w:rPr>
          <w:rFonts w:eastAsia="Times New Roman"/>
          <w:highlight w:val="yellow"/>
        </w:rPr>
        <w:t>.</w:t>
      </w:r>
      <w:r w:rsidR="00A4361E">
        <w:rPr>
          <w:rFonts w:eastAsia="Times New Roman"/>
          <w:highlight w:val="yellow"/>
        </w:rPr>
        <w:t xml:space="preserve"> </w:t>
      </w:r>
      <w:r w:rsidR="00113BC2">
        <w:rPr>
          <w:rFonts w:eastAsia="Times New Roman"/>
          <w:highlight w:val="yellow"/>
        </w:rPr>
        <w:t xml:space="preserve">In addition, any decision made by the Commission that allocates spectrum to LTE V2X in some parts of the ITS band will further contribute to the market uncertainty. </w:t>
      </w:r>
      <w:r w:rsidR="00F46152">
        <w:rPr>
          <w:rFonts w:eastAsia="Times New Roman"/>
          <w:highlight w:val="yellow"/>
        </w:rPr>
        <w:t>As long as</w:t>
      </w:r>
      <w:r w:rsidR="00113BC2">
        <w:rPr>
          <w:rFonts w:eastAsia="Times New Roman"/>
          <w:highlight w:val="yellow"/>
        </w:rPr>
        <w:t xml:space="preserve"> there is spectrum allocated to both t</w:t>
      </w:r>
      <w:r w:rsidR="000955E1">
        <w:rPr>
          <w:rFonts w:eastAsia="Times New Roman"/>
          <w:highlight w:val="yellow"/>
        </w:rPr>
        <w:t>echnologies</w:t>
      </w:r>
      <w:r w:rsidR="00113BC2">
        <w:rPr>
          <w:rFonts w:eastAsia="Times New Roman"/>
          <w:highlight w:val="yellow"/>
        </w:rPr>
        <w:t>, automakers and truck manufacturers</w:t>
      </w:r>
      <w:r w:rsidR="005743E7" w:rsidRPr="00776B38">
        <w:rPr>
          <w:rFonts w:eastAsia="Times New Roman"/>
          <w:highlight w:val="cyan"/>
        </w:rPr>
        <w:t>, along with</w:t>
      </w:r>
      <w:r w:rsidR="00113BC2" w:rsidRPr="00776B38">
        <w:rPr>
          <w:rFonts w:eastAsia="Times New Roman"/>
          <w:highlight w:val="cyan"/>
        </w:rPr>
        <w:t xml:space="preserve"> </w:t>
      </w:r>
      <w:r w:rsidR="005031B7" w:rsidRPr="00776B38">
        <w:rPr>
          <w:rFonts w:eastAsia="Times New Roman"/>
          <w:highlight w:val="cyan"/>
        </w:rPr>
        <w:t>providers of public infrastructure</w:t>
      </w:r>
      <w:r w:rsidR="005743E7" w:rsidRPr="00776B38">
        <w:rPr>
          <w:rFonts w:eastAsia="Times New Roman"/>
          <w:highlight w:val="cyan"/>
        </w:rPr>
        <w:t xml:space="preserve">, </w:t>
      </w:r>
      <w:r w:rsidR="005031B7">
        <w:rPr>
          <w:rFonts w:eastAsia="Times New Roman"/>
          <w:highlight w:val="cyan"/>
        </w:rPr>
        <w:t xml:space="preserve">as well as </w:t>
      </w:r>
      <w:r w:rsidR="00A11038" w:rsidRPr="00776B38">
        <w:rPr>
          <w:rFonts w:eastAsia="Times New Roman"/>
          <w:highlight w:val="cyan"/>
        </w:rPr>
        <w:t>pedestrians and bicyclists</w:t>
      </w:r>
      <w:r w:rsidR="00113BC2">
        <w:rPr>
          <w:rFonts w:eastAsia="Times New Roman"/>
          <w:highlight w:val="yellow"/>
        </w:rPr>
        <w:t>, will remain uncertain about the future of ITS technology and might refrain from investments.</w:t>
      </w:r>
    </w:p>
    <w:p w14:paraId="4F3D9F82" w14:textId="77777777" w:rsidR="00161A0F" w:rsidRPr="00776B38" w:rsidRDefault="00161A0F" w:rsidP="00161A0F">
      <w:pPr>
        <w:rPr>
          <w:rFonts w:eastAsia="Times New Roman"/>
          <w:color w:val="00B0F0"/>
        </w:rPr>
      </w:pPr>
      <w:r w:rsidRPr="00776B38">
        <w:rPr>
          <w:rFonts w:eastAsia="Times New Roman"/>
          <w:color w:val="00B0F0"/>
        </w:rPr>
        <w:t xml:space="preserve">}} </w:t>
      </w:r>
      <w:r w:rsidRPr="00776B38">
        <w:rPr>
          <w:color w:val="00B0F0"/>
        </w:rPr>
        <w:t>Exact comments: BMW [3], page 2: “</w:t>
      </w:r>
      <w:r w:rsidRPr="00776B38">
        <w:rPr>
          <w:rFonts w:eastAsia="Times New Roman"/>
          <w:color w:val="00B0F0"/>
        </w:rPr>
        <w:t>Due to inherent technical limitations of DSRC technology, it has not achieved significant market deployment.”</w:t>
      </w:r>
    </w:p>
    <w:p w14:paraId="338D4FDD" w14:textId="1CD46BF3" w:rsidR="00161A0F" w:rsidRPr="00776B38" w:rsidRDefault="00161A0F" w:rsidP="00776B38">
      <w:pPr>
        <w:rPr>
          <w:rFonts w:eastAsia="Times New Roman"/>
          <w:color w:val="00B0F0"/>
        </w:rPr>
      </w:pPr>
      <w:r w:rsidRPr="00776B38">
        <w:rPr>
          <w:rFonts w:eastAsia="Times New Roman"/>
          <w:color w:val="00B0F0"/>
        </w:rPr>
        <w:t>}} Qualcomm [1]. Page 5:</w:t>
      </w:r>
      <w:r w:rsidRPr="00776B38">
        <w:rPr>
          <w:color w:val="00B0F0"/>
        </w:rPr>
        <w:t xml:space="preserve"> “</w:t>
      </w:r>
      <w:r w:rsidRPr="00776B38">
        <w:rPr>
          <w:rFonts w:eastAsia="Times New Roman"/>
          <w:color w:val="00B0F0"/>
        </w:rPr>
        <w:t>C-V2X is on an accelerated timeline for deployment based on its cost-efficiency and a well-established upgrade path to 5G and future cellular technology generations.”</w:t>
      </w:r>
    </w:p>
    <w:p w14:paraId="24002291" w14:textId="77777777" w:rsidR="00D94059" w:rsidRPr="00230B05" w:rsidRDefault="00D94059" w:rsidP="00776B38">
      <w:pPr>
        <w:ind w:firstLine="0"/>
      </w:pPr>
    </w:p>
    <w:p w14:paraId="5A4D9EAB" w14:textId="2D88AB1E" w:rsidR="00FD40C0" w:rsidRPr="00230B05" w:rsidRDefault="0033678A" w:rsidP="00776B38">
      <w:pPr>
        <w:pStyle w:val="Heading2"/>
      </w:pPr>
      <w:r w:rsidRPr="00230B05">
        <w:lastRenderedPageBreak/>
        <w:t xml:space="preserve">Layer-2 Unicast </w:t>
      </w:r>
      <w:r w:rsidR="0016622F" w:rsidRPr="00230B05">
        <w:t>S</w:t>
      </w:r>
      <w:r w:rsidRPr="00230B05">
        <w:t>upport</w:t>
      </w:r>
    </w:p>
    <w:p w14:paraId="6A536A04" w14:textId="77777777" w:rsidR="0033678A" w:rsidRPr="00230B05" w:rsidRDefault="0033678A" w:rsidP="00692ABB"/>
    <w:p w14:paraId="3B275357" w14:textId="51752891" w:rsidR="00692ABB" w:rsidRDefault="00692ABB" w:rsidP="00776B38">
      <w:pPr>
        <w:autoSpaceDE w:val="0"/>
        <w:autoSpaceDN w:val="0"/>
        <w:adjustRightInd w:val="0"/>
        <w:contextualSpacing w:val="0"/>
      </w:pPr>
      <w:r w:rsidRPr="00230B05">
        <w:t xml:space="preserve">IEEE 802 disagrees with 5G </w:t>
      </w:r>
      <w:proofErr w:type="spellStart"/>
      <w:r w:rsidRPr="00230B05">
        <w:t>Americas</w:t>
      </w:r>
      <w:r w:rsidR="00AD712B" w:rsidRPr="00230B05">
        <w:t>’s</w:t>
      </w:r>
      <w:proofErr w:type="spellEnd"/>
      <w:r w:rsidR="00882291" w:rsidRPr="00230B05">
        <w:t xml:space="preserve"> [</w:t>
      </w:r>
      <w:r w:rsidR="00183245" w:rsidRPr="00230B05">
        <w:t>6</w:t>
      </w:r>
      <w:r w:rsidR="007C732C" w:rsidRPr="00230B05">
        <w:t>, page 5</w:t>
      </w:r>
      <w:r w:rsidR="00882291" w:rsidRPr="00230B05">
        <w:t>]</w:t>
      </w:r>
      <w:r w:rsidRPr="00230B05">
        <w:t xml:space="preserve"> </w:t>
      </w:r>
      <w:r w:rsidR="00AD712B" w:rsidRPr="00230B05">
        <w:t xml:space="preserve">assertion </w:t>
      </w:r>
      <w:r w:rsidRPr="00230B05">
        <w:t xml:space="preserve">that </w:t>
      </w:r>
      <w:r w:rsidR="00AD712B" w:rsidRPr="00230B05">
        <w:t xml:space="preserve">3GPP </w:t>
      </w:r>
      <w:r w:rsidRPr="00230B05">
        <w:t xml:space="preserve">Release 14 LTE V2X supports a “richer range of services than is possible using DSRC”. </w:t>
      </w:r>
      <w:r w:rsidR="00FC21A6" w:rsidRPr="00230B05">
        <w:t xml:space="preserve">DSRC supports every ITS service </w:t>
      </w:r>
      <w:r w:rsidR="002241CC" w:rsidRPr="00230B05">
        <w:t xml:space="preserve">supported by Release 14 C-V2X </w:t>
      </w:r>
      <w:proofErr w:type="spellStart"/>
      <w:r w:rsidR="002241CC" w:rsidRPr="00230B05">
        <w:t>sidelink</w:t>
      </w:r>
      <w:proofErr w:type="spellEnd"/>
      <w:r w:rsidR="00583AE4" w:rsidRPr="00230B05">
        <w:t xml:space="preserve">. </w:t>
      </w:r>
      <w:r w:rsidR="00583AE4" w:rsidRPr="001D30E7">
        <w:rPr>
          <w:strike/>
          <w:highlight w:val="cyan"/>
          <w:rPrChange w:id="157" w:author="Sebastian Schiessl" w:date="2020-04-07T23:08:00Z">
            <w:rPr>
              <w:highlight w:val="cyan"/>
            </w:rPr>
          </w:rPrChange>
        </w:rPr>
        <w:t>Moreover</w:t>
      </w:r>
      <w:r w:rsidR="005C4CA6" w:rsidRPr="001D30E7">
        <w:rPr>
          <w:strike/>
          <w:highlight w:val="cyan"/>
          <w:rPrChange w:id="158" w:author="Sebastian Schiessl" w:date="2020-04-07T23:08:00Z">
            <w:rPr>
              <w:highlight w:val="cyan"/>
            </w:rPr>
          </w:rPrChange>
        </w:rPr>
        <w:t xml:space="preserve"> [</w:t>
      </w:r>
      <w:r w:rsidR="00183245" w:rsidRPr="001D30E7">
        <w:rPr>
          <w:strike/>
          <w:highlight w:val="cyan"/>
          <w:rPrChange w:id="159" w:author="Sebastian Schiessl" w:date="2020-04-07T23:08:00Z">
            <w:rPr>
              <w:highlight w:val="cyan"/>
            </w:rPr>
          </w:rPrChange>
        </w:rPr>
        <w:t>7</w:t>
      </w:r>
      <w:r w:rsidR="005C4CA6" w:rsidRPr="001D30E7">
        <w:rPr>
          <w:strike/>
          <w:highlight w:val="cyan"/>
          <w:rPrChange w:id="160" w:author="Sebastian Schiessl" w:date="2020-04-07T23:08:00Z">
            <w:rPr>
              <w:highlight w:val="cyan"/>
            </w:rPr>
          </w:rPrChange>
        </w:rPr>
        <w:t>]</w:t>
      </w:r>
      <w:r w:rsidR="00583AE4" w:rsidRPr="001D30E7">
        <w:rPr>
          <w:strike/>
          <w:highlight w:val="cyan"/>
          <w:rPrChange w:id="161" w:author="Sebastian Schiessl" w:date="2020-04-07T23:08:00Z">
            <w:rPr>
              <w:highlight w:val="cyan"/>
            </w:rPr>
          </w:rPrChange>
        </w:rPr>
        <w:t xml:space="preserve">, </w:t>
      </w:r>
      <w:r w:rsidRPr="001D30E7">
        <w:rPr>
          <w:strike/>
          <w:highlight w:val="cyan"/>
          <w:rPrChange w:id="162" w:author="Sebastian Schiessl" w:date="2020-04-07T23:08:00Z">
            <w:rPr>
              <w:highlight w:val="cyan"/>
            </w:rPr>
          </w:rPrChange>
        </w:rPr>
        <w:t>DSRC supports a wide range of “advanced V2X”</w:t>
      </w:r>
      <w:r w:rsidR="00882291" w:rsidRPr="001D30E7">
        <w:rPr>
          <w:strike/>
          <w:highlight w:val="cyan"/>
          <w:rPrChange w:id="163" w:author="Sebastian Schiessl" w:date="2020-04-07T23:08:00Z">
            <w:rPr>
              <w:highlight w:val="cyan"/>
            </w:rPr>
          </w:rPrChange>
        </w:rPr>
        <w:t xml:space="preserve"> [</w:t>
      </w:r>
      <w:r w:rsidR="00183245" w:rsidRPr="001D30E7">
        <w:rPr>
          <w:strike/>
          <w:highlight w:val="cyan"/>
          <w:rPrChange w:id="164" w:author="Sebastian Schiessl" w:date="2020-04-07T23:08:00Z">
            <w:rPr>
              <w:highlight w:val="cyan"/>
            </w:rPr>
          </w:rPrChange>
        </w:rPr>
        <w:t>8</w:t>
      </w:r>
      <w:r w:rsidR="00882291" w:rsidRPr="001D30E7">
        <w:rPr>
          <w:strike/>
          <w:highlight w:val="cyan"/>
          <w:rPrChange w:id="165" w:author="Sebastian Schiessl" w:date="2020-04-07T23:08:00Z">
            <w:rPr>
              <w:highlight w:val="cyan"/>
            </w:rPr>
          </w:rPrChange>
        </w:rPr>
        <w:t>]</w:t>
      </w:r>
      <w:r w:rsidRPr="001D30E7">
        <w:rPr>
          <w:strike/>
          <w:highlight w:val="cyan"/>
          <w:rPrChange w:id="166" w:author="Sebastian Schiessl" w:date="2020-04-07T23:08:00Z">
            <w:rPr>
              <w:highlight w:val="cyan"/>
            </w:rPr>
          </w:rPrChange>
        </w:rPr>
        <w:t xml:space="preserve"> services that 3GPP concedes Release 14 LTE V2X was never intended to support</w:t>
      </w:r>
      <w:r w:rsidR="009B3307" w:rsidRPr="001D30E7">
        <w:rPr>
          <w:strike/>
          <w:highlight w:val="cyan"/>
          <w:rPrChange w:id="167" w:author="Sebastian Schiessl" w:date="2020-04-07T23:08:00Z">
            <w:rPr>
              <w:highlight w:val="cyan"/>
            </w:rPr>
          </w:rPrChange>
        </w:rPr>
        <w:t xml:space="preserve"> such as vehicle platooning and sensor data sharing</w:t>
      </w:r>
      <w:r w:rsidRPr="001D30E7">
        <w:rPr>
          <w:strike/>
          <w:highlight w:val="cyan"/>
          <w:rPrChange w:id="168" w:author="Sebastian Schiessl" w:date="2020-04-07T23:08:00Z">
            <w:rPr>
              <w:highlight w:val="cyan"/>
            </w:rPr>
          </w:rPrChange>
        </w:rPr>
        <w:t>.</w:t>
      </w:r>
      <w:r w:rsidRPr="001D30E7">
        <w:rPr>
          <w:strike/>
          <w:rPrChange w:id="169" w:author="Sebastian Schiessl" w:date="2020-04-07T23:08:00Z">
            <w:rPr/>
          </w:rPrChange>
        </w:rPr>
        <w:t xml:space="preserve"> Furthermore,</w:t>
      </w:r>
      <w:r w:rsidRPr="00230B05">
        <w:t xml:space="preserve"> Release 14 LTE V2X uses </w:t>
      </w:r>
      <w:r w:rsidR="001352AC" w:rsidRPr="00230B05">
        <w:t xml:space="preserve">only </w:t>
      </w:r>
      <w:r w:rsidRPr="00230B05">
        <w:t>broadcast</w:t>
      </w:r>
      <w:r w:rsidR="00996F7A">
        <w:t xml:space="preserve"> [24, p. 6]</w:t>
      </w:r>
      <w:r w:rsidRPr="00230B05">
        <w:t>, a native unicast capability</w:t>
      </w:r>
      <w:r w:rsidR="00EB5D73">
        <w:t xml:space="preserve"> on the medium access layer (layer 2)</w:t>
      </w:r>
      <w:r w:rsidR="00E51FF6" w:rsidRPr="00776B38">
        <w:rPr>
          <w:highlight w:val="yellow"/>
        </w:rPr>
        <w:t xml:space="preserve">. </w:t>
      </w:r>
      <w:r w:rsidR="000A6F0A" w:rsidRPr="00230B05">
        <w:rPr>
          <w:highlight w:val="yellow"/>
        </w:rPr>
        <w:t xml:space="preserve">Even </w:t>
      </w:r>
      <w:r w:rsidR="00E51FF6" w:rsidRPr="00776B38">
        <w:rPr>
          <w:highlight w:val="yellow"/>
        </w:rPr>
        <w:t xml:space="preserve">though </w:t>
      </w:r>
      <w:ins w:id="170" w:author="Sebastian Schiessl" w:date="2020-04-07T23:09:00Z">
        <w:r w:rsidR="00A078BF">
          <w:rPr>
            <w:highlight w:val="yellow"/>
          </w:rPr>
          <w:t xml:space="preserve">systems using </w:t>
        </w:r>
      </w:ins>
      <w:r w:rsidR="00EB5D73">
        <w:rPr>
          <w:highlight w:val="yellow"/>
        </w:rPr>
        <w:t>LTE V2X Release 14</w:t>
      </w:r>
      <w:ins w:id="171" w:author="Sebastian Schiessl" w:date="2020-04-07T23:10:00Z">
        <w:r w:rsidR="00A078BF">
          <w:rPr>
            <w:highlight w:val="yellow"/>
          </w:rPr>
          <w:t xml:space="preserve"> on the lower layers</w:t>
        </w:r>
      </w:ins>
      <w:r w:rsidR="00EB5D73">
        <w:rPr>
          <w:highlight w:val="yellow"/>
        </w:rPr>
        <w:t xml:space="preserve"> could implement </w:t>
      </w:r>
      <w:r w:rsidR="00E51FF6" w:rsidRPr="00776B38">
        <w:rPr>
          <w:highlight w:val="yellow"/>
        </w:rPr>
        <w:t>unicast transmissions using protocols</w:t>
      </w:r>
      <w:r w:rsidR="00EB5D73">
        <w:rPr>
          <w:highlight w:val="yellow"/>
        </w:rPr>
        <w:t xml:space="preserve"> </w:t>
      </w:r>
      <w:del w:id="172" w:author="Sebastian Schiessl" w:date="2020-04-07T23:10:00Z">
        <w:r w:rsidR="00EB5D73" w:rsidDel="00A078BF">
          <w:rPr>
            <w:highlight w:val="yellow"/>
          </w:rPr>
          <w:delText>above layer 2</w:delText>
        </w:r>
      </w:del>
      <w:ins w:id="173" w:author="Sebastian Schiessl" w:date="2020-04-07T23:10:00Z">
        <w:r w:rsidR="00A078BF">
          <w:rPr>
            <w:highlight w:val="yellow"/>
          </w:rPr>
          <w:t>in upper layers</w:t>
        </w:r>
      </w:ins>
      <w:r w:rsidR="00E51FF6" w:rsidRPr="00776B38">
        <w:rPr>
          <w:highlight w:val="yellow"/>
        </w:rPr>
        <w:t xml:space="preserve">, such an approach is </w:t>
      </w:r>
      <w:r w:rsidR="00603F08" w:rsidRPr="00161A0F">
        <w:rPr>
          <w:highlight w:val="yellow"/>
        </w:rPr>
        <w:t>not</w:t>
      </w:r>
      <w:r w:rsidR="00E51FF6" w:rsidRPr="00776B38">
        <w:rPr>
          <w:highlight w:val="yellow"/>
        </w:rPr>
        <w:t xml:space="preserve"> efficient, especially when it comes to acknowl</w:t>
      </w:r>
      <w:r w:rsidR="007B0941" w:rsidRPr="007B0941">
        <w:rPr>
          <w:highlight w:val="yellow"/>
        </w:rPr>
        <w:t>edgment messages, which would have</w:t>
      </w:r>
      <w:r w:rsidR="00E51FF6" w:rsidRPr="00776B38">
        <w:rPr>
          <w:highlight w:val="yellow"/>
        </w:rPr>
        <w:t xml:space="preserve"> </w:t>
      </w:r>
      <w:r w:rsidR="007B0941" w:rsidRPr="007B0941">
        <w:rPr>
          <w:highlight w:val="yellow"/>
        </w:rPr>
        <w:t>significant delay</w:t>
      </w:r>
      <w:r w:rsidR="00E51FF6" w:rsidRPr="00776B38">
        <w:rPr>
          <w:highlight w:val="yellow"/>
        </w:rPr>
        <w:t xml:space="preserve"> and large packet size overhead </w:t>
      </w:r>
      <w:r w:rsidR="007B0941">
        <w:rPr>
          <w:highlight w:val="yellow"/>
        </w:rPr>
        <w:t>due to</w:t>
      </w:r>
      <w:r w:rsidR="00E51FF6" w:rsidRPr="00776B38">
        <w:rPr>
          <w:highlight w:val="yellow"/>
        </w:rPr>
        <w:t xml:space="preserve"> higher-layer protocols. </w:t>
      </w:r>
      <w:r w:rsidR="00A75F32">
        <w:rPr>
          <w:highlight w:val="yellow"/>
        </w:rPr>
        <w:t>In contrast</w:t>
      </w:r>
      <w:r w:rsidR="00E51FF6" w:rsidRPr="00776B38">
        <w:rPr>
          <w:highlight w:val="yellow"/>
        </w:rPr>
        <w:t xml:space="preserve">, the </w:t>
      </w:r>
      <w:ins w:id="174" w:author="Sebastian Schiessl" w:date="2020-04-07T23:12:00Z">
        <w:r w:rsidR="008960AC" w:rsidRPr="00776B38">
          <w:rPr>
            <w:highlight w:val="yellow"/>
          </w:rPr>
          <w:t xml:space="preserve">medium access </w:t>
        </w:r>
        <w:r w:rsidR="008960AC">
          <w:rPr>
            <w:highlight w:val="yellow"/>
          </w:rPr>
          <w:t xml:space="preserve">in </w:t>
        </w:r>
      </w:ins>
      <w:r w:rsidR="00E51FF6" w:rsidRPr="00BC1A3D">
        <w:rPr>
          <w:highlight w:val="cyan"/>
          <w:rPrChange w:id="175" w:author="Sebastian Schiessl" w:date="2020-04-07T23:11:00Z">
            <w:rPr>
              <w:highlight w:val="yellow"/>
            </w:rPr>
          </w:rPrChange>
        </w:rPr>
        <w:t xml:space="preserve">IEEE </w:t>
      </w:r>
      <w:proofErr w:type="spellStart"/>
      <w:proofErr w:type="gramStart"/>
      <w:ins w:id="176" w:author="Sebastian Schiessl" w:date="2020-04-07T23:11:00Z">
        <w:r w:rsidR="00BC1A3D">
          <w:rPr>
            <w:highlight w:val="cyan"/>
          </w:rPr>
          <w:t>S</w:t>
        </w:r>
      </w:ins>
      <w:ins w:id="177" w:author="Sebastian Schiessl" w:date="2020-04-07T23:12:00Z">
        <w:r w:rsidR="00BC1A3D">
          <w:rPr>
            <w:highlight w:val="cyan"/>
          </w:rPr>
          <w:t>td</w:t>
        </w:r>
        <w:proofErr w:type="spellEnd"/>
        <w:r w:rsidR="00BC1A3D">
          <w:rPr>
            <w:highlight w:val="cyan"/>
          </w:rPr>
          <w:t xml:space="preserve"> </w:t>
        </w:r>
      </w:ins>
      <w:del w:id="178" w:author="Sebastian Schiessl" w:date="2020-04-07T23:11:00Z">
        <w:r w:rsidR="00A75F32" w:rsidRPr="00BC1A3D" w:rsidDel="00BC1A3D">
          <w:rPr>
            <w:highlight w:val="cyan"/>
            <w:rPrChange w:id="179" w:author="Sebastian Schiessl" w:date="2020-04-07T23:11:00Z">
              <w:rPr>
                <w:highlight w:val="yellow"/>
              </w:rPr>
            </w:rPrChange>
          </w:rPr>
          <w:delText xml:space="preserve">Std </w:delText>
        </w:r>
      </w:del>
      <w:r w:rsidR="00E51FF6" w:rsidRPr="00BC1A3D">
        <w:rPr>
          <w:highlight w:val="cyan"/>
          <w:rPrChange w:id="180" w:author="Sebastian Schiessl" w:date="2020-04-07T23:11:00Z">
            <w:rPr>
              <w:highlight w:val="yellow"/>
            </w:rPr>
          </w:rPrChange>
        </w:rPr>
        <w:t>802</w:t>
      </w:r>
      <w:proofErr w:type="gramEnd"/>
      <w:r w:rsidR="00E51FF6" w:rsidRPr="00BC1A3D">
        <w:rPr>
          <w:highlight w:val="cyan"/>
          <w:rPrChange w:id="181" w:author="Sebastian Schiessl" w:date="2020-04-07T23:11:00Z">
            <w:rPr>
              <w:highlight w:val="yellow"/>
            </w:rPr>
          </w:rPrChange>
        </w:rPr>
        <w:t>.</w:t>
      </w:r>
      <w:del w:id="182" w:author="Sebastian Schiessl" w:date="2020-04-07T23:11:00Z">
        <w:r w:rsidR="00E51FF6" w:rsidRPr="00BC1A3D" w:rsidDel="00BC1A3D">
          <w:rPr>
            <w:highlight w:val="cyan"/>
            <w:rPrChange w:id="183" w:author="Sebastian Schiessl" w:date="2020-04-07T23:11:00Z">
              <w:rPr>
                <w:highlight w:val="yellow"/>
              </w:rPr>
            </w:rPrChange>
          </w:rPr>
          <w:delText>11</w:delText>
        </w:r>
        <w:r w:rsidR="00A75F32" w:rsidRPr="00BC1A3D" w:rsidDel="00BC1A3D">
          <w:rPr>
            <w:highlight w:val="cyan"/>
            <w:rPrChange w:id="184" w:author="Sebastian Schiessl" w:date="2020-04-07T23:11:00Z">
              <w:rPr>
                <w:highlight w:val="yellow"/>
              </w:rPr>
            </w:rPrChange>
          </w:rPr>
          <w:delText>p</w:delText>
        </w:r>
        <w:r w:rsidR="00E51FF6" w:rsidRPr="00BC1A3D" w:rsidDel="00BC1A3D">
          <w:rPr>
            <w:highlight w:val="cyan"/>
            <w:rPrChange w:id="185" w:author="Sebastian Schiessl" w:date="2020-04-07T23:11:00Z">
              <w:rPr>
                <w:highlight w:val="yellow"/>
              </w:rPr>
            </w:rPrChange>
          </w:rPr>
          <w:delText xml:space="preserve"> </w:delText>
        </w:r>
      </w:del>
      <w:ins w:id="186" w:author="Sebastian Schiessl" w:date="2020-04-07T23:11:00Z">
        <w:r w:rsidR="00BC1A3D" w:rsidRPr="00BC1A3D">
          <w:rPr>
            <w:highlight w:val="cyan"/>
            <w:rPrChange w:id="187" w:author="Sebastian Schiessl" w:date="2020-04-07T23:11:00Z">
              <w:rPr>
                <w:highlight w:val="yellow"/>
              </w:rPr>
            </w:rPrChange>
          </w:rPr>
          <w:t>11</w:t>
        </w:r>
        <w:r w:rsidR="00BC1A3D">
          <w:rPr>
            <w:highlight w:val="cyan"/>
          </w:rPr>
          <w:t>-2016</w:t>
        </w:r>
        <w:r w:rsidR="00BC1A3D" w:rsidRPr="00BC1A3D">
          <w:rPr>
            <w:highlight w:val="cyan"/>
            <w:rPrChange w:id="188" w:author="Sebastian Schiessl" w:date="2020-04-07T23:11:00Z">
              <w:rPr>
                <w:highlight w:val="yellow"/>
              </w:rPr>
            </w:rPrChange>
          </w:rPr>
          <w:t xml:space="preserve"> </w:t>
        </w:r>
      </w:ins>
      <w:ins w:id="189" w:author="Sebastian Schiessl" w:date="2020-04-07T23:12:00Z">
        <w:r w:rsidR="008960AC">
          <w:rPr>
            <w:highlight w:val="cyan"/>
          </w:rPr>
          <w:t xml:space="preserve">OCB mode </w:t>
        </w:r>
      </w:ins>
      <w:del w:id="190" w:author="Sebastian Schiessl" w:date="2020-04-07T23:12:00Z">
        <w:r w:rsidR="00E51FF6" w:rsidRPr="00776B38" w:rsidDel="008960AC">
          <w:rPr>
            <w:highlight w:val="yellow"/>
          </w:rPr>
          <w:delText xml:space="preserve">medium access </w:delText>
        </w:r>
      </w:del>
      <w:r w:rsidR="00E51FF6" w:rsidRPr="00776B38">
        <w:rPr>
          <w:highlight w:val="yellow"/>
        </w:rPr>
        <w:t xml:space="preserve">allows DSRC devices </w:t>
      </w:r>
      <w:r w:rsidR="00A75F32">
        <w:rPr>
          <w:highlight w:val="yellow"/>
        </w:rPr>
        <w:t xml:space="preserve">to </w:t>
      </w:r>
      <w:r w:rsidR="00E51FF6" w:rsidRPr="00776B38">
        <w:rPr>
          <w:highlight w:val="yellow"/>
        </w:rPr>
        <w:t xml:space="preserve">respond to </w:t>
      </w:r>
      <w:ins w:id="191" w:author="Sebastian Schiessl" w:date="2020-04-07T23:09:00Z">
        <w:r w:rsidR="001D30E7">
          <w:rPr>
            <w:highlight w:val="yellow"/>
          </w:rPr>
          <w:t xml:space="preserve">a </w:t>
        </w:r>
      </w:ins>
      <w:r w:rsidR="00E51FF6" w:rsidRPr="00776B38">
        <w:rPr>
          <w:highlight w:val="yellow"/>
        </w:rPr>
        <w:t>unicast message by sending an acknowledgment message within 32 microseconds with minimal packet sizes.</w:t>
      </w:r>
      <w:r w:rsidR="00E51FF6" w:rsidRPr="00230B05">
        <w:t xml:space="preserve"> </w:t>
      </w:r>
      <w:r w:rsidR="00E51FF6" w:rsidRPr="00776B38">
        <w:rPr>
          <w:highlight w:val="yellow"/>
        </w:rPr>
        <w:t>Many ITS safety and efficiency services require direct unicast transmissions</w:t>
      </w:r>
      <w:r w:rsidR="00A46A0F">
        <w:rPr>
          <w:highlight w:val="yellow"/>
        </w:rPr>
        <w:t>, for example,</w:t>
      </w:r>
      <w:r w:rsidR="005D00F3">
        <w:t xml:space="preserve"> </w:t>
      </w:r>
      <w:r w:rsidR="0049151F" w:rsidRPr="00230B05">
        <w:t>i</w:t>
      </w:r>
      <w:r w:rsidR="00E65E11" w:rsidRPr="00230B05">
        <w:t>nfrastructure-to-vehicle</w:t>
      </w:r>
      <w:r w:rsidR="00C07E8F" w:rsidRPr="00230B05">
        <w:t xml:space="preserve"> warnings (e.g. </w:t>
      </w:r>
      <w:r w:rsidR="002F2D7F" w:rsidRPr="00230B05">
        <w:t>Wrong-Way Driving Alert</w:t>
      </w:r>
      <w:r w:rsidR="00882291" w:rsidRPr="00230B05">
        <w:t xml:space="preserve"> [</w:t>
      </w:r>
      <w:r w:rsidR="00710E1C" w:rsidRPr="00230B05">
        <w:t>9</w:t>
      </w:r>
      <w:r w:rsidR="00882291" w:rsidRPr="00230B05">
        <w:t>]</w:t>
      </w:r>
      <w:r w:rsidR="00C07E8F" w:rsidRPr="00230B05">
        <w:t>)</w:t>
      </w:r>
      <w:r w:rsidRPr="00230B05">
        <w:t xml:space="preserve">, communication to a V2X security credential management system (SCMS), and collection of probe vehicle data. </w:t>
      </w:r>
      <w:r w:rsidR="00ED782B" w:rsidRPr="00776B38">
        <w:rPr>
          <w:highlight w:val="yellow"/>
        </w:rPr>
        <w:t xml:space="preserve">These services will not be natively supported by the lower layers of </w:t>
      </w:r>
      <w:r w:rsidR="00ED782B" w:rsidRPr="00230B05">
        <w:rPr>
          <w:highlight w:val="yellow"/>
        </w:rPr>
        <w:t>LTE V2X</w:t>
      </w:r>
      <w:r w:rsidR="00F72D59">
        <w:rPr>
          <w:highlight w:val="yellow"/>
        </w:rPr>
        <w:t>, however, such services</w:t>
      </w:r>
      <w:r w:rsidR="0064706E">
        <w:rPr>
          <w:highlight w:val="yellow"/>
        </w:rPr>
        <w:t xml:space="preserve"> are natively supported by </w:t>
      </w:r>
      <w:r w:rsidR="0064706E" w:rsidRPr="00BC1A3D">
        <w:rPr>
          <w:highlight w:val="cyan"/>
          <w:rPrChange w:id="192" w:author="Sebastian Schiessl" w:date="2020-04-07T23:11:00Z">
            <w:rPr>
              <w:highlight w:val="yellow"/>
            </w:rPr>
          </w:rPrChange>
        </w:rPr>
        <w:t>DSRC</w:t>
      </w:r>
      <w:r w:rsidR="00ED782B" w:rsidRPr="00776B38">
        <w:rPr>
          <w:highlight w:val="yellow"/>
        </w:rPr>
        <w:t>.</w:t>
      </w:r>
    </w:p>
    <w:p w14:paraId="5F1A76F7" w14:textId="77777777" w:rsidR="0091021E" w:rsidRDefault="0091021E" w:rsidP="00776B38">
      <w:pPr>
        <w:autoSpaceDE w:val="0"/>
        <w:autoSpaceDN w:val="0"/>
        <w:adjustRightInd w:val="0"/>
        <w:contextualSpacing w:val="0"/>
      </w:pPr>
    </w:p>
    <w:p w14:paraId="43A9D686" w14:textId="28874386" w:rsidR="007B46DD" w:rsidRPr="00776B38" w:rsidRDefault="0091021E" w:rsidP="00776B38">
      <w:pPr>
        <w:autoSpaceDE w:val="0"/>
        <w:autoSpaceDN w:val="0"/>
        <w:adjustRightInd w:val="0"/>
        <w:contextualSpacing w:val="0"/>
        <w:rPr>
          <w:highlight w:val="cyan"/>
        </w:rPr>
      </w:pPr>
      <w:r w:rsidRPr="00776B38">
        <w:rPr>
          <w:highlight w:val="cyan"/>
        </w:rPr>
        <w:t xml:space="preserve">}} </w:t>
      </w:r>
      <w:r w:rsidR="005D00F3" w:rsidRPr="00776B38">
        <w:rPr>
          <w:highlight w:val="cyan"/>
        </w:rPr>
        <w:t>Need to fix references [7] and [8],</w:t>
      </w:r>
      <w:r w:rsidR="00990B51">
        <w:rPr>
          <w:highlight w:val="cyan"/>
        </w:rPr>
        <w:t xml:space="preserve"> or drop the sentence</w:t>
      </w:r>
      <w:r w:rsidR="000A4B69">
        <w:rPr>
          <w:highlight w:val="cyan"/>
        </w:rPr>
        <w:t xml:space="preserve"> and mention vehicle platooning in the second-to-last sentence</w:t>
      </w:r>
      <w:r w:rsidR="00990B51">
        <w:rPr>
          <w:highlight w:val="cyan"/>
        </w:rPr>
        <w:t xml:space="preserve">. </w:t>
      </w:r>
    </w:p>
    <w:p w14:paraId="63A70E6B" w14:textId="046B0D1D" w:rsidR="00C01836" w:rsidRPr="00230B05" w:rsidRDefault="00C01836" w:rsidP="00EC1FEC">
      <w:pPr>
        <w:ind w:firstLine="0"/>
      </w:pPr>
    </w:p>
    <w:p w14:paraId="01F60B88" w14:textId="5EAE1EE6" w:rsidR="0033678A" w:rsidRPr="00230B05" w:rsidRDefault="0033678A" w:rsidP="00776B38">
      <w:pPr>
        <w:pStyle w:val="Heading2"/>
      </w:pPr>
      <w:r w:rsidRPr="00230B05">
        <w:t xml:space="preserve">Additional </w:t>
      </w:r>
      <w:r w:rsidR="0016622F" w:rsidRPr="00230B05">
        <w:t>S</w:t>
      </w:r>
      <w:r w:rsidRPr="00230B05">
        <w:t xml:space="preserve">ervices </w:t>
      </w:r>
      <w:r w:rsidR="007F4163" w:rsidRPr="00230B05">
        <w:t>E</w:t>
      </w:r>
      <w:r w:rsidR="0016622F" w:rsidRPr="00230B05">
        <w:t>nabled by</w:t>
      </w:r>
      <w:r w:rsidRPr="00230B05">
        <w:t xml:space="preserve"> </w:t>
      </w:r>
      <w:r w:rsidR="0016622F" w:rsidRPr="00776B38">
        <w:rPr>
          <w:highlight w:val="yellow"/>
        </w:rPr>
        <w:t>C</w:t>
      </w:r>
      <w:r w:rsidRPr="00776B38">
        <w:rPr>
          <w:highlight w:val="yellow"/>
        </w:rPr>
        <w:t>ommercial</w:t>
      </w:r>
      <w:r w:rsidRPr="00230B05">
        <w:t xml:space="preserve"> </w:t>
      </w:r>
      <w:r w:rsidR="0016622F" w:rsidRPr="00230B05">
        <w:t>C</w:t>
      </w:r>
      <w:r w:rsidRPr="00230B05">
        <w:t xml:space="preserve">ellular </w:t>
      </w:r>
      <w:r w:rsidR="0016622F" w:rsidRPr="00230B05">
        <w:t>N</w:t>
      </w:r>
      <w:r w:rsidRPr="00230B05">
        <w:t xml:space="preserve">etworks </w:t>
      </w:r>
    </w:p>
    <w:p w14:paraId="758A64D6" w14:textId="77777777" w:rsidR="0033678A" w:rsidRPr="00230B05" w:rsidRDefault="0033678A" w:rsidP="00776B38"/>
    <w:p w14:paraId="6B793F10" w14:textId="78EFB7B1" w:rsidR="00280CF2" w:rsidRDefault="00BA3205" w:rsidP="00D040DE">
      <w:r w:rsidRPr="00230B05">
        <w:t>Several commenters [</w:t>
      </w:r>
      <w:r w:rsidR="00D171D0" w:rsidRPr="00230B05">
        <w:t>1, pages 5-7] [</w:t>
      </w:r>
      <w:r w:rsidR="000E27B9" w:rsidRPr="00230B05">
        <w:t>2</w:t>
      </w:r>
      <w:r w:rsidR="00D171D0" w:rsidRPr="00230B05">
        <w:t>, page 3] [</w:t>
      </w:r>
      <w:r w:rsidR="000E27B9" w:rsidRPr="00230B05">
        <w:t>3</w:t>
      </w:r>
      <w:r w:rsidR="00D171D0" w:rsidRPr="00230B05">
        <w:t>, page 2</w:t>
      </w:r>
      <w:r w:rsidR="00D171D0" w:rsidRPr="00776B38">
        <w:rPr>
          <w:highlight w:val="yellow"/>
        </w:rPr>
        <w:t>]</w:t>
      </w:r>
      <w:r w:rsidRPr="00776B38">
        <w:rPr>
          <w:highlight w:val="yellow"/>
        </w:rPr>
        <w:t xml:space="preserve">] </w:t>
      </w:r>
      <w:r w:rsidR="00280CF2" w:rsidRPr="00776B38">
        <w:rPr>
          <w:highlight w:val="yellow"/>
        </w:rPr>
        <w:t xml:space="preserve">suggest </w:t>
      </w:r>
      <w:r w:rsidRPr="00776B38">
        <w:rPr>
          <w:highlight w:val="yellow"/>
        </w:rPr>
        <w:t xml:space="preserve">that </w:t>
      </w:r>
      <w:r w:rsidR="00D040DE" w:rsidRPr="00776B38">
        <w:rPr>
          <w:highlight w:val="yellow"/>
        </w:rPr>
        <w:t xml:space="preserve">an LTE V2X </w:t>
      </w:r>
      <w:r w:rsidR="00F259FC" w:rsidRPr="00776B38">
        <w:rPr>
          <w:highlight w:val="yellow"/>
        </w:rPr>
        <w:t>modem</w:t>
      </w:r>
      <w:r w:rsidR="00D040DE" w:rsidRPr="00776B38">
        <w:rPr>
          <w:highlight w:val="yellow"/>
        </w:rPr>
        <w:t xml:space="preserve"> can provide cellular connectivity without the need for additional hardware</w:t>
      </w:r>
      <w:r w:rsidR="002A10A1" w:rsidRPr="00776B38">
        <w:rPr>
          <w:highlight w:val="yellow"/>
        </w:rPr>
        <w:t xml:space="preserve"> resources</w:t>
      </w:r>
      <w:r w:rsidR="005C62E3" w:rsidRPr="00776B38">
        <w:rPr>
          <w:highlight w:val="yellow"/>
        </w:rPr>
        <w:t>, or even go further and imply</w:t>
      </w:r>
      <w:r w:rsidR="005C62E3">
        <w:t xml:space="preserve"> that the </w:t>
      </w:r>
      <w:r w:rsidR="005C62E3" w:rsidRPr="00161A0F">
        <w:t xml:space="preserve">benefits of providing cellular connectivity to vehicles can </w:t>
      </w:r>
      <w:r w:rsidR="005C62E3" w:rsidRPr="00776B38">
        <w:rPr>
          <w:highlight w:val="yellow"/>
        </w:rPr>
        <w:t>only</w:t>
      </w:r>
      <w:r w:rsidR="005C62E3" w:rsidRPr="00776B38">
        <w:t xml:space="preserve"> accrue by</w:t>
      </w:r>
      <w:r w:rsidR="005C62E3" w:rsidRPr="00280CF2">
        <w:t xml:space="preserve"> allocating ITS spectrum specifically to LTE V2X</w:t>
      </w:r>
      <w:r w:rsidRPr="00280CF2">
        <w:t xml:space="preserve">.  </w:t>
      </w:r>
      <w:r w:rsidR="005C62E3" w:rsidRPr="00F81F46">
        <w:rPr>
          <w:strike/>
          <w:highlight w:val="cyan"/>
          <w:rPrChange w:id="193" w:author="Sebastian Schiessl" w:date="2020-04-07T23:23:00Z">
            <w:rPr/>
          </w:rPrChange>
        </w:rPr>
        <w:t>Both implications</w:t>
      </w:r>
      <w:r w:rsidRPr="00F81F46">
        <w:rPr>
          <w:strike/>
          <w:highlight w:val="cyan"/>
          <w:rPrChange w:id="194" w:author="Sebastian Schiessl" w:date="2020-04-07T23:23:00Z">
            <w:rPr/>
          </w:rPrChange>
        </w:rPr>
        <w:t xml:space="preserve"> </w:t>
      </w:r>
      <w:r w:rsidR="005C62E3" w:rsidRPr="00F81F46">
        <w:rPr>
          <w:strike/>
          <w:highlight w:val="cyan"/>
          <w:rPrChange w:id="195" w:author="Sebastian Schiessl" w:date="2020-04-07T23:23:00Z">
            <w:rPr/>
          </w:rPrChange>
        </w:rPr>
        <w:t>are</w:t>
      </w:r>
      <w:r w:rsidRPr="00F81F46">
        <w:rPr>
          <w:strike/>
          <w:highlight w:val="cyan"/>
          <w:rPrChange w:id="196" w:author="Sebastian Schiessl" w:date="2020-04-07T23:23:00Z">
            <w:rPr/>
          </w:rPrChange>
        </w:rPr>
        <w:t xml:space="preserve"> </w:t>
      </w:r>
      <w:r w:rsidR="001352AC" w:rsidRPr="00F81F46">
        <w:rPr>
          <w:strike/>
          <w:highlight w:val="cyan"/>
          <w:rPrChange w:id="197" w:author="Sebastian Schiessl" w:date="2020-04-07T23:23:00Z">
            <w:rPr/>
          </w:rPrChange>
        </w:rPr>
        <w:t>inaccurate</w:t>
      </w:r>
      <w:r w:rsidRPr="00F81F46">
        <w:rPr>
          <w:strike/>
          <w:rPrChange w:id="198" w:author="Sebastian Schiessl" w:date="2020-04-07T23:23:00Z">
            <w:rPr/>
          </w:rPrChange>
        </w:rPr>
        <w:t>.</w:t>
      </w:r>
      <w:r w:rsidRPr="00230B05">
        <w:t xml:space="preserve">  </w:t>
      </w:r>
      <w:r w:rsidR="005C62E3">
        <w:t>First, a</w:t>
      </w:r>
      <w:r w:rsidR="00D040DE" w:rsidRPr="00230B05">
        <w:t xml:space="preserve">ny LTE V2X module used for ITS safety and efficiency services in ITS spectrum must be available for ITS services </w:t>
      </w:r>
      <w:r w:rsidR="005C62E3">
        <w:t xml:space="preserve">most of the time </w:t>
      </w:r>
      <w:r w:rsidR="00D040DE" w:rsidRPr="00230B05">
        <w:t xml:space="preserve">and would </w:t>
      </w:r>
      <w:r w:rsidR="005C62E3">
        <w:t xml:space="preserve">then </w:t>
      </w:r>
      <w:r w:rsidR="00D040DE" w:rsidRPr="00230B05">
        <w:t xml:space="preserve">not be available to provide connectivity </w:t>
      </w:r>
      <w:r w:rsidR="00C524A8" w:rsidRPr="00161A0F">
        <w:t>to</w:t>
      </w:r>
      <w:r w:rsidR="00D040DE" w:rsidRPr="00230B05">
        <w:t xml:space="preserve"> commercial cellular networks</w:t>
      </w:r>
      <w:r w:rsidR="007907B6">
        <w:t xml:space="preserve"> in </w:t>
      </w:r>
      <w:r w:rsidR="00C758FA">
        <w:t>a different band</w:t>
      </w:r>
      <w:r w:rsidR="00D040DE" w:rsidRPr="00230B05">
        <w:t xml:space="preserve">.  Cellular connectivity will therefore require separate communication resources </w:t>
      </w:r>
      <w:r w:rsidR="00D040DE" w:rsidRPr="008F67F7">
        <w:t xml:space="preserve">(i.e. </w:t>
      </w:r>
      <w:r w:rsidR="00B75CB0">
        <w:t>different radios operating on different</w:t>
      </w:r>
      <w:r w:rsidR="00D040DE" w:rsidRPr="008F67F7">
        <w:t xml:space="preserve"> channels</w:t>
      </w:r>
      <w:r w:rsidR="00631714">
        <w:t>).</w:t>
      </w:r>
      <w:r w:rsidR="00D040DE" w:rsidRPr="00230B05">
        <w:t xml:space="preserve"> </w:t>
      </w:r>
      <w:r w:rsidR="00D040DE" w:rsidRPr="00776B38">
        <w:rPr>
          <w:highlight w:val="yellow"/>
        </w:rPr>
        <w:t>Hence, the</w:t>
      </w:r>
      <w:r w:rsidR="00B905DF" w:rsidRPr="00776B38">
        <w:rPr>
          <w:highlight w:val="yellow"/>
        </w:rPr>
        <w:t xml:space="preserve"> </w:t>
      </w:r>
      <w:r w:rsidR="00DF2B65" w:rsidRPr="00776B38">
        <w:rPr>
          <w:highlight w:val="yellow"/>
        </w:rPr>
        <w:t xml:space="preserve">use of </w:t>
      </w:r>
      <w:r w:rsidR="00B905DF" w:rsidRPr="00776B38">
        <w:rPr>
          <w:highlight w:val="yellow"/>
        </w:rPr>
        <w:t xml:space="preserve">LTE V2X </w:t>
      </w:r>
      <w:r w:rsidR="007433D8">
        <w:rPr>
          <w:highlight w:val="yellow"/>
        </w:rPr>
        <w:t xml:space="preserve">in the ITS band </w:t>
      </w:r>
      <w:r w:rsidR="00B905DF" w:rsidRPr="00776B38">
        <w:rPr>
          <w:highlight w:val="yellow"/>
        </w:rPr>
        <w:t>provides no advantages to</w:t>
      </w:r>
      <w:r w:rsidR="00D040DE" w:rsidRPr="00776B38">
        <w:rPr>
          <w:highlight w:val="yellow"/>
        </w:rPr>
        <w:t xml:space="preserve"> cellular conn</w:t>
      </w:r>
      <w:r w:rsidR="00B905DF" w:rsidRPr="00776B38">
        <w:rPr>
          <w:highlight w:val="yellow"/>
        </w:rPr>
        <w:t>ectivity</w:t>
      </w:r>
      <w:r w:rsidR="00D040DE" w:rsidRPr="00776B38">
        <w:rPr>
          <w:highlight w:val="yellow"/>
        </w:rPr>
        <w:t xml:space="preserve">. </w:t>
      </w:r>
      <w:r w:rsidR="00B905DF" w:rsidRPr="00776B38">
        <w:rPr>
          <w:highlight w:val="yellow"/>
        </w:rPr>
        <w:t>S</w:t>
      </w:r>
      <w:r w:rsidR="00A9074C" w:rsidRPr="00776B38">
        <w:rPr>
          <w:highlight w:val="yellow"/>
        </w:rPr>
        <w:t>econd,</w:t>
      </w:r>
      <w:r w:rsidR="00B905DF">
        <w:t xml:space="preserve"> c</w:t>
      </w:r>
      <w:r w:rsidRPr="00230B05">
        <w:t>onnectivity</w:t>
      </w:r>
      <w:r w:rsidR="001D56B1" w:rsidRPr="00230B05">
        <w:t xml:space="preserve"> to a commercial cellular network</w:t>
      </w:r>
      <w:r w:rsidRPr="00230B05">
        <w:t xml:space="preserve"> is just as easily coupled with a DSRC communication module.  In fact, all </w:t>
      </w:r>
      <w:r w:rsidR="001352AC" w:rsidRPr="00230B05">
        <w:t>on bo</w:t>
      </w:r>
      <w:r w:rsidR="00E62700" w:rsidRPr="00230B05">
        <w:t xml:space="preserve">ard units </w:t>
      </w:r>
      <w:r w:rsidRPr="00230B05">
        <w:t xml:space="preserve">deployed today have cellular interfaces in addition to DSRC modules operating in ITS spectrum and as such, are already utilizing the benefits of cellular connectivity </w:t>
      </w:r>
      <w:r w:rsidR="00D911AE" w:rsidRPr="00230B05">
        <w:t xml:space="preserve">for </w:t>
      </w:r>
      <w:r w:rsidR="00D911AE" w:rsidRPr="00776B38">
        <w:rPr>
          <w:highlight w:val="yellow"/>
        </w:rPr>
        <w:t xml:space="preserve">additional services that </w:t>
      </w:r>
      <w:r w:rsidR="002B309C" w:rsidRPr="00161A0F">
        <w:rPr>
          <w:highlight w:val="yellow"/>
        </w:rPr>
        <w:t>can tolerate the lower</w:t>
      </w:r>
      <w:r w:rsidR="00D911AE" w:rsidRPr="00776B38">
        <w:rPr>
          <w:highlight w:val="yellow"/>
        </w:rPr>
        <w:t xml:space="preserve"> reliabilit</w:t>
      </w:r>
      <w:r w:rsidR="00917883" w:rsidRPr="00776B38">
        <w:rPr>
          <w:highlight w:val="yellow"/>
        </w:rPr>
        <w:t>y</w:t>
      </w:r>
      <w:r w:rsidR="00D911AE" w:rsidRPr="00776B38">
        <w:rPr>
          <w:highlight w:val="yellow"/>
        </w:rPr>
        <w:t xml:space="preserve"> and </w:t>
      </w:r>
      <w:r w:rsidR="002B309C" w:rsidRPr="00161A0F">
        <w:rPr>
          <w:highlight w:val="yellow"/>
        </w:rPr>
        <w:t xml:space="preserve">increased </w:t>
      </w:r>
      <w:r w:rsidR="00D911AE" w:rsidRPr="00776B38">
        <w:rPr>
          <w:highlight w:val="yellow"/>
        </w:rPr>
        <w:t>latenc</w:t>
      </w:r>
      <w:r w:rsidR="00917883" w:rsidRPr="00776B38">
        <w:rPr>
          <w:highlight w:val="yellow"/>
        </w:rPr>
        <w:t>y</w:t>
      </w:r>
      <w:r w:rsidR="00A942B5" w:rsidRPr="00776B38">
        <w:rPr>
          <w:highlight w:val="yellow"/>
        </w:rPr>
        <w:t xml:space="preserve"> of commercial cellular networks</w:t>
      </w:r>
      <w:r w:rsidR="00917883" w:rsidRPr="00776B38">
        <w:rPr>
          <w:highlight w:val="yellow"/>
        </w:rPr>
        <w:t>.</w:t>
      </w:r>
      <w:r w:rsidR="00D911AE" w:rsidRPr="00776B38">
        <w:rPr>
          <w:highlight w:val="yellow"/>
        </w:rPr>
        <w:t xml:space="preserve"> </w:t>
      </w:r>
      <w:r w:rsidR="005217D1" w:rsidRPr="00776B38">
        <w:rPr>
          <w:highlight w:val="yellow"/>
        </w:rPr>
        <w:t>IEEE 802 acknowledges that these additional services can be highly valuable</w:t>
      </w:r>
      <w:r w:rsidR="00EE69D1" w:rsidRPr="00161A0F">
        <w:rPr>
          <w:highlight w:val="yellow"/>
        </w:rPr>
        <w:t xml:space="preserve">, </w:t>
      </w:r>
      <w:r w:rsidR="00EE69D1" w:rsidRPr="00776B38">
        <w:rPr>
          <w:highlight w:val="yellow"/>
        </w:rPr>
        <w:t xml:space="preserve">and notes that cellular connectivity is unrelated to the technology choice for direct </w:t>
      </w:r>
      <w:r w:rsidR="008418F4" w:rsidRPr="00776B38">
        <w:rPr>
          <w:highlight w:val="yellow"/>
        </w:rPr>
        <w:t>V2X</w:t>
      </w:r>
      <w:r w:rsidR="00EE69D1" w:rsidRPr="00776B38">
        <w:rPr>
          <w:highlight w:val="yellow"/>
        </w:rPr>
        <w:t xml:space="preserve"> communication in the ITS band to achieve traffic safety.</w:t>
      </w:r>
    </w:p>
    <w:p w14:paraId="031D269C" w14:textId="77777777" w:rsidR="00050F86" w:rsidRDefault="00050F86" w:rsidP="00D040DE"/>
    <w:p w14:paraId="3140D0B3" w14:textId="77777777" w:rsidR="00E71C88" w:rsidRDefault="00E71C88" w:rsidP="00D040DE">
      <w:pPr>
        <w:rPr>
          <w:color w:val="00B0F0"/>
        </w:rPr>
      </w:pPr>
    </w:p>
    <w:p w14:paraId="1E933D8B" w14:textId="4407940F" w:rsidR="00E71C88" w:rsidRPr="00776B38" w:rsidRDefault="00E71C88" w:rsidP="00D040DE">
      <w:r w:rsidRPr="00776B38">
        <w:rPr>
          <w:highlight w:val="cyan"/>
        </w:rPr>
        <w:t xml:space="preserve">}} </w:t>
      </w:r>
      <w:r w:rsidR="00825ED4">
        <w:rPr>
          <w:highlight w:val="cyan"/>
        </w:rPr>
        <w:t xml:space="preserve">TODO: </w:t>
      </w:r>
      <w:r w:rsidR="00AD0993" w:rsidRPr="00776B38">
        <w:rPr>
          <w:highlight w:val="cyan"/>
        </w:rPr>
        <w:t xml:space="preserve">Insert </w:t>
      </w:r>
      <w:r w:rsidRPr="00776B38">
        <w:rPr>
          <w:highlight w:val="cyan"/>
        </w:rPr>
        <w:t xml:space="preserve">Quote: </w:t>
      </w:r>
      <w:r w:rsidR="001D5BC4" w:rsidRPr="00776B38">
        <w:rPr>
          <w:highlight w:val="cyan"/>
        </w:rPr>
        <w:t>In e</w:t>
      </w:r>
      <w:r w:rsidRPr="00776B38">
        <w:rPr>
          <w:highlight w:val="cyan"/>
        </w:rPr>
        <w:t>very implementation of LTE V2X, there is a cellular modem</w:t>
      </w:r>
    </w:p>
    <w:p w14:paraId="6FD1EC40" w14:textId="29838080" w:rsidR="00050F86" w:rsidRPr="00572BBE" w:rsidRDefault="00050F86" w:rsidP="00D040DE">
      <w:pPr>
        <w:rPr>
          <w:color w:val="00B0F0"/>
        </w:rPr>
      </w:pPr>
      <w:proofErr w:type="gramStart"/>
      <w:r w:rsidRPr="00776B38">
        <w:rPr>
          <w:color w:val="00B0F0"/>
        </w:rPr>
        <w:t xml:space="preserve">}} </w:t>
      </w:r>
      <w:r w:rsidR="00C3308E" w:rsidRPr="00230B05">
        <w:rPr>
          <w:color w:val="00B0F0"/>
        </w:rPr>
        <w:t xml:space="preserve"> .</w:t>
      </w:r>
      <w:proofErr w:type="gramEnd"/>
      <w:r w:rsidR="00C3308E" w:rsidRPr="00230B05">
        <w:rPr>
          <w:color w:val="00B0F0"/>
        </w:rPr>
        <w:t xml:space="preserve">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r w:rsidRPr="00776B38">
        <w:rPr>
          <w:color w:val="00B0F0"/>
        </w:rPr>
        <w:t xml:space="preserve">Two different false claims are addressed: False claim 1: There is hardware synergy between cellular connectivity and LTE V2X (you only need to buy an LTE modem, you get LTE V2X for free). False claim 2: In order to allow additional services through cellular connectivity, there needs to be spectrum for LTE V2X in the 5.9 GHz band. </w:t>
      </w:r>
    </w:p>
    <w:p w14:paraId="3C33F053" w14:textId="64058AC7" w:rsidR="00DA31AB" w:rsidRDefault="003975EB">
      <w:pPr>
        <w:rPr>
          <w:ins w:id="199" w:author="Sebastian Schiessl" w:date="2020-04-07T23:20:00Z"/>
          <w:color w:val="00B0F0"/>
        </w:rPr>
      </w:pPr>
      <w:r w:rsidRPr="00572BBE">
        <w:rPr>
          <w:color w:val="00B0F0"/>
        </w:rPr>
        <w:t>}} Qualcomm [1, page 5] st</w:t>
      </w:r>
      <w:r w:rsidR="007B46DD">
        <w:rPr>
          <w:color w:val="00B0F0"/>
        </w:rPr>
        <w:t>ates</w:t>
      </w:r>
      <w:r w:rsidRPr="00572BBE">
        <w:rPr>
          <w:color w:val="00B0F0"/>
        </w:rPr>
        <w:t xml:space="preserve"> that “C-V2X technology will make roadway travel safer and more efficient because it provides vehicles, roadway users, and roadway operators a real-time picture of the traffic environment and path ahead due to the technology’s superior radio performance and ability to </w:t>
      </w:r>
      <w:r w:rsidRPr="00572BBE">
        <w:rPr>
          <w:color w:val="00B0F0"/>
        </w:rPr>
        <w:lastRenderedPageBreak/>
        <w:t xml:space="preserve">leverage commercial mobile network connectivity.”. Clearly, they are comparing (“superior”), so they are implicitly comparing LTE V2X to DSRC. No other way for me to read this statement as an implication that C-V2X can make use of cellular networks, whereas DSRC cannot. </w:t>
      </w:r>
      <w:r w:rsidR="005D2710" w:rsidRPr="00776B38">
        <w:rPr>
          <w:color w:val="00B0F0"/>
        </w:rPr>
        <w:t>Furthermore, T-Mobile: “As T-Mobile explained, C-V2X technologies can leverage 5G wireless networks to increase road safety and facilitate America’s global leadership in connected cars.”</w:t>
      </w:r>
      <w:r w:rsidR="00494A44" w:rsidRPr="00776B38">
        <w:rPr>
          <w:color w:val="00B0F0"/>
        </w:rPr>
        <w:t xml:space="preserve"> </w:t>
      </w:r>
      <w:r w:rsidRPr="00572BBE">
        <w:rPr>
          <w:color w:val="00B0F0"/>
        </w:rPr>
        <w:t>Our text is already cautious enough, we state that this message is “implied”, and I</w:t>
      </w:r>
      <w:r w:rsidR="00D87CD2" w:rsidRPr="00776B38">
        <w:rPr>
          <w:color w:val="00B0F0"/>
        </w:rPr>
        <w:t xml:space="preserve"> think we can and </w:t>
      </w:r>
      <w:r w:rsidR="00C02A92" w:rsidRPr="00776B38">
        <w:rPr>
          <w:color w:val="00B0F0"/>
        </w:rPr>
        <w:t xml:space="preserve">should correct their </w:t>
      </w:r>
      <w:r w:rsidR="00811B3A" w:rsidRPr="00776B38">
        <w:rPr>
          <w:color w:val="00B0F0"/>
        </w:rPr>
        <w:t xml:space="preserve">false </w:t>
      </w:r>
      <w:r w:rsidR="00C02A92" w:rsidRPr="00776B38">
        <w:rPr>
          <w:color w:val="00B0F0"/>
        </w:rPr>
        <w:t>implication</w:t>
      </w:r>
      <w:r w:rsidR="00811B3A" w:rsidRPr="00776B38">
        <w:rPr>
          <w:color w:val="00B0F0"/>
        </w:rPr>
        <w:t>s</w:t>
      </w:r>
      <w:r w:rsidRPr="00572BBE">
        <w:rPr>
          <w:color w:val="00B0F0"/>
        </w:rPr>
        <w:t>.</w:t>
      </w:r>
    </w:p>
    <w:p w14:paraId="66BE51EE" w14:textId="78E5D137" w:rsidR="002E4843" w:rsidRPr="00F81F46" w:rsidRDefault="002E4843">
      <w:pPr>
        <w:rPr>
          <w:rPrChange w:id="200" w:author="Sebastian Schiessl" w:date="2020-04-07T23:20:00Z">
            <w:rPr>
              <w:color w:val="00B0F0"/>
            </w:rPr>
          </w:rPrChange>
        </w:rPr>
      </w:pPr>
      <w:ins w:id="201" w:author="Sebastian Schiessl" w:date="2020-04-07T23:20:00Z">
        <w:r w:rsidRPr="00F81F46">
          <w:rPr>
            <w:highlight w:val="magenta"/>
            <w:rPrChange w:id="202" w:author="Sebastian Schiessl" w:date="2020-04-07T23:20:00Z">
              <w:rPr>
                <w:color w:val="00B0F0"/>
              </w:rPr>
            </w:rPrChange>
          </w:rPr>
          <w:t>}} Comments could be read as a support for mode 3 scheduling of resources.</w:t>
        </w:r>
      </w:ins>
    </w:p>
    <w:p w14:paraId="797B2DCD" w14:textId="059907B7" w:rsidR="003653A1" w:rsidRPr="00572BBE" w:rsidRDefault="003653A1" w:rsidP="00EC1FEC">
      <w:pPr>
        <w:ind w:firstLine="0"/>
      </w:pPr>
    </w:p>
    <w:p w14:paraId="197A8457" w14:textId="77777777" w:rsidR="004564D1" w:rsidRPr="00230B05" w:rsidRDefault="004564D1" w:rsidP="004010DB">
      <w:pPr>
        <w:ind w:firstLine="0"/>
      </w:pPr>
    </w:p>
    <w:p w14:paraId="6488C81A" w14:textId="77777777" w:rsidR="00564083" w:rsidRPr="00230B05" w:rsidRDefault="00564083" w:rsidP="00564083">
      <w:pPr>
        <w:pStyle w:val="Heading1"/>
        <w:keepNext w:val="0"/>
        <w:keepLines w:val="0"/>
        <w:numPr>
          <w:ilvl w:val="0"/>
          <w:numId w:val="23"/>
        </w:numPr>
        <w:ind w:left="360"/>
      </w:pPr>
      <w:r w:rsidRPr="00230B05">
        <w:t>Spectrum needed for ITS</w:t>
      </w:r>
    </w:p>
    <w:p w14:paraId="6E7184A7" w14:textId="77777777" w:rsidR="00564083" w:rsidRPr="00230B05" w:rsidRDefault="00564083" w:rsidP="00564083">
      <w:pPr>
        <w:ind w:firstLine="0"/>
        <w:rPr>
          <w:strike/>
        </w:rPr>
      </w:pPr>
    </w:p>
    <w:p w14:paraId="13FAFA80" w14:textId="5A7DCF3B" w:rsidR="00564083" w:rsidRPr="00230B05" w:rsidRDefault="00564083" w:rsidP="00564083">
      <w:r w:rsidRPr="00230B05">
        <w:t xml:space="preserve">While several commenters wrote in favor of retaining the 75 MHz for ITS safety and efficiency services, </w:t>
      </w:r>
      <w:r w:rsidR="00C8511B" w:rsidRPr="00230B05">
        <w:t xml:space="preserve">others wrote </w:t>
      </w:r>
      <w:r w:rsidRPr="00230B05">
        <w:t xml:space="preserve">in favor of the proposed reallocation.  Of those that spoke in favor of retaining 75 MHz for </w:t>
      </w:r>
      <w:proofErr w:type="gramStart"/>
      <w:r w:rsidRPr="00230B05">
        <w:t>ITS</w:t>
      </w:r>
      <w:proofErr w:type="gramEnd"/>
      <w:r w:rsidRPr="00230B05">
        <w:t xml:space="preserve">,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230B05" w:rsidRDefault="00564083" w:rsidP="00564083">
      <w:pPr>
        <w:ind w:firstLine="0"/>
      </w:pPr>
    </w:p>
    <w:p w14:paraId="3120D741" w14:textId="3242F010" w:rsidR="00564083" w:rsidRPr="00230B05" w:rsidRDefault="00564083" w:rsidP="00564083">
      <w:r w:rsidRPr="00230B05">
        <w:t xml:space="preserve">The next generation IEEE </w:t>
      </w:r>
      <w:proofErr w:type="spellStart"/>
      <w:proofErr w:type="gramStart"/>
      <w:r w:rsidRPr="00230B05">
        <w:t>Std</w:t>
      </w:r>
      <w:proofErr w:type="spellEnd"/>
      <w:proofErr w:type="gramEnd"/>
      <w:r w:rsidRPr="00230B05">
        <w:t xml:space="preserve"> 802.11 technology being developed in the IEEE P802.11bd amendment is intended to provide a seamless evolution path from DSRC in the 5.9 GHz ITS band. Any consideration of the rules governing use of the 5.9 GHz band must recognize that DSRC and IEEE P802.11bd</w:t>
      </w:r>
      <w:ins w:id="203" w:author="Sebastian Schiessl" w:date="2020-04-07T23:58:00Z">
        <w:r w:rsidR="00C05A01">
          <w:t xml:space="preserve"> </w:t>
        </w:r>
        <w:r w:rsidR="00C05A01" w:rsidRPr="00C05A01">
          <w:rPr>
            <w:highlight w:val="cyan"/>
            <w:rPrChange w:id="204" w:author="Sebastian Schiessl" w:date="2020-04-07T23:58:00Z">
              <w:rPr/>
            </w:rPrChange>
          </w:rPr>
          <w:t>amendment</w:t>
        </w:r>
      </w:ins>
      <w:r w:rsidRPr="00230B05">
        <w:t xml:space="preserve"> </w:t>
      </w:r>
      <w:del w:id="205" w:author="Sebastian Schiessl" w:date="2020-04-07T23:58:00Z">
        <w:r w:rsidRPr="00C05A01" w:rsidDel="00C05A01">
          <w:rPr>
            <w:highlight w:val="cyan"/>
            <w:rPrChange w:id="206" w:author="Sebastian Schiessl" w:date="2020-04-07T23:58:00Z">
              <w:rPr/>
            </w:rPrChange>
          </w:rPr>
          <w:delText xml:space="preserve">can </w:delText>
        </w:r>
      </w:del>
      <w:ins w:id="207" w:author="Sebastian Schiessl" w:date="2020-04-07T23:58:00Z">
        <w:r w:rsidR="00C05A01" w:rsidRPr="00C05A01">
          <w:rPr>
            <w:highlight w:val="cyan"/>
            <w:rPrChange w:id="208" w:author="Sebastian Schiessl" w:date="2020-04-07T23:58:00Z">
              <w:rPr/>
            </w:rPrChange>
          </w:rPr>
          <w:t>will</w:t>
        </w:r>
        <w:r w:rsidR="00C05A01" w:rsidRPr="00230B05">
          <w:t xml:space="preserve"> </w:t>
        </w:r>
      </w:ins>
      <w:r w:rsidRPr="00230B05">
        <w:t>operate together in the same ITS channels and can coexist</w:t>
      </w:r>
      <w:r w:rsidR="006B7DBF" w:rsidRPr="00230B05">
        <w:t xml:space="preserve"> and</w:t>
      </w:r>
      <w:r w:rsidRPr="00230B05">
        <w:t xml:space="preserve"> share resources </w:t>
      </w:r>
      <w:r w:rsidR="006B7DBF" w:rsidRPr="00230B05">
        <w:t xml:space="preserve">without </w:t>
      </w:r>
      <w:r w:rsidRPr="00230B05">
        <w:t>interfer</w:t>
      </w:r>
      <w:r w:rsidR="006B7DBF" w:rsidRPr="00230B05">
        <w:t>ing</w:t>
      </w:r>
      <w:r w:rsidRPr="00230B05">
        <w:t xml:space="preserve"> with each other.  This coexistence and resources </w:t>
      </w:r>
      <w:r w:rsidR="006B7DBF" w:rsidRPr="00230B05">
        <w:t xml:space="preserve">sharing </w:t>
      </w:r>
      <w:r w:rsidRPr="00230B05">
        <w:t>even extend</w:t>
      </w:r>
      <w:r w:rsidR="006B7DBF" w:rsidRPr="00230B05">
        <w:t>s</w:t>
      </w:r>
      <w:r w:rsidRPr="00230B05">
        <w:t xml:space="preserve"> to the introduction of advanced features such as 20 MHz bandwidth operation, which is currently being developed in the IEEE 802.11bd project.</w:t>
      </w:r>
    </w:p>
    <w:p w14:paraId="0093ECFF" w14:textId="1155EC21" w:rsidR="00752354" w:rsidRPr="00230B05" w:rsidRDefault="00752354" w:rsidP="00EC1FEC">
      <w:pPr>
        <w:ind w:firstLine="0"/>
      </w:pPr>
    </w:p>
    <w:p w14:paraId="285066DC" w14:textId="77777777" w:rsidR="0017664D" w:rsidRPr="00230B05" w:rsidRDefault="0017664D" w:rsidP="00EC1FEC">
      <w:pPr>
        <w:ind w:firstLine="0"/>
      </w:pPr>
    </w:p>
    <w:p w14:paraId="66E40423" w14:textId="0B9F7B4F" w:rsidR="00D4697F" w:rsidRPr="00230B05" w:rsidRDefault="00594ED0" w:rsidP="00D4697F">
      <w:pPr>
        <w:pStyle w:val="Heading1"/>
        <w:keepNext w:val="0"/>
        <w:keepLines w:val="0"/>
      </w:pPr>
      <w:r w:rsidRPr="00230B05">
        <w:t>T</w:t>
      </w:r>
      <w:r w:rsidR="00D4697F" w:rsidRPr="00230B05">
        <w:t xml:space="preserve">echnology </w:t>
      </w:r>
      <w:r w:rsidRPr="00230B05">
        <w:t>Choice</w:t>
      </w:r>
    </w:p>
    <w:p w14:paraId="52F0F16E" w14:textId="547FA67A" w:rsidR="00D4697F" w:rsidRPr="00230B05" w:rsidRDefault="00D4697F" w:rsidP="00EC1FEC">
      <w:pPr>
        <w:ind w:firstLine="0"/>
      </w:pPr>
    </w:p>
    <w:p w14:paraId="7C0FBA12" w14:textId="77777777" w:rsidR="00B055AF" w:rsidRPr="00230B05" w:rsidRDefault="00B055AF" w:rsidP="00B055AF">
      <w:r w:rsidRPr="00230B05">
        <w:t>IEEE 802 believes that the criteria for permitting a given V2X technology to use the ITS band, whatever its eventual bandwidth, should be that the technology is:</w:t>
      </w:r>
    </w:p>
    <w:p w14:paraId="02623516" w14:textId="11254707" w:rsidR="00B055AF" w:rsidRPr="00230B05"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Fully standardized</w:t>
      </w:r>
    </w:p>
    <w:p w14:paraId="0C9B39E1" w14:textId="7A285989" w:rsidR="00B055AF" w:rsidRPr="00230B05"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Proven through testing to work effectively</w:t>
      </w:r>
    </w:p>
    <w:p w14:paraId="6A56903E" w14:textId="76093338" w:rsidR="002D3B76" w:rsidRPr="00230B05" w:rsidRDefault="00356E45" w:rsidP="002D3B76">
      <w:pPr>
        <w:numPr>
          <w:ilvl w:val="0"/>
          <w:numId w:val="26"/>
        </w:numPr>
        <w:contextualSpacing w:val="0"/>
        <w:rPr>
          <w:rFonts w:eastAsia="MS Mincho"/>
          <w:lang w:eastAsia="ja-JP" w:bidi="mr-IN"/>
        </w:rPr>
      </w:pPr>
      <w:r w:rsidRPr="00230B05">
        <w:rPr>
          <w:rFonts w:eastAsia="MS Mincho"/>
          <w:lang w:eastAsia="ja-JP" w:bidi="mr-IN"/>
        </w:rPr>
        <w:t>F</w:t>
      </w:r>
      <w:r w:rsidR="002D3B76" w:rsidRPr="00230B05">
        <w:rPr>
          <w:rFonts w:eastAsia="MS Mincho"/>
          <w:lang w:eastAsia="ja-JP" w:bidi="mr-IN"/>
        </w:rPr>
        <w:t>uture-proof by maintaining backward compatibility, including compatibility with DSRC which already occupies the ITS band.</w:t>
      </w:r>
    </w:p>
    <w:p w14:paraId="5A6034FE" w14:textId="77777777" w:rsidR="00DD5612" w:rsidRPr="00230B05"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3663B16B" w:rsidR="0075733E" w:rsidDel="00397020" w:rsidRDefault="00B055AF" w:rsidP="0075733E">
      <w:pPr>
        <w:pStyle w:val="gmail-msonormal"/>
        <w:spacing w:before="0" w:beforeAutospacing="0" w:after="0" w:afterAutospacing="0"/>
        <w:rPr>
          <w:del w:id="209" w:author="Sebastian Schiessl" w:date="2020-04-07T23:32:00Z"/>
          <w:rFonts w:ascii="Times New Roman" w:hAnsi="Times New Roman" w:cs="Times New Roman"/>
          <w:szCs w:val="24"/>
        </w:rPr>
      </w:pPr>
      <w:r w:rsidRPr="00230B05">
        <w:rPr>
          <w:rFonts w:ascii="Times New Roman" w:hAnsi="Times New Roman" w:cs="Times New Roman"/>
          <w:szCs w:val="24"/>
        </w:rPr>
        <w:t xml:space="preserve">IEEE 802 disagrees </w:t>
      </w:r>
      <w:r w:rsidRPr="00572BBE">
        <w:rPr>
          <w:rFonts w:ascii="Times New Roman" w:hAnsi="Times New Roman" w:cs="Times New Roman"/>
          <w:szCs w:val="24"/>
        </w:rPr>
        <w:t xml:space="preserve">with </w:t>
      </w:r>
      <w:r w:rsidR="00A97D39" w:rsidRPr="00572BBE">
        <w:rPr>
          <w:rFonts w:ascii="Times New Roman" w:hAnsi="Times New Roman" w:cs="Times New Roman"/>
          <w:szCs w:val="24"/>
        </w:rPr>
        <w:t xml:space="preserve">the </w:t>
      </w:r>
      <w:r w:rsidRPr="00572BBE">
        <w:rPr>
          <w:rFonts w:ascii="Times New Roman" w:hAnsi="Times New Roman" w:cs="Times New Roman"/>
          <w:szCs w:val="24"/>
        </w:rPr>
        <w:t xml:space="preserve">5GAA </w:t>
      </w:r>
      <w:r w:rsidR="00A97D39" w:rsidRPr="00572BBE">
        <w:rPr>
          <w:rFonts w:ascii="Times New Roman" w:hAnsi="Times New Roman" w:cs="Times New Roman"/>
          <w:szCs w:val="24"/>
        </w:rPr>
        <w:t xml:space="preserve">[10, page 45] </w:t>
      </w:r>
      <w:r w:rsidRPr="00572BBE">
        <w:rPr>
          <w:rFonts w:ascii="Times New Roman" w:hAnsi="Times New Roman" w:cs="Times New Roman"/>
          <w:szCs w:val="24"/>
        </w:rPr>
        <w:t xml:space="preserve">that the Commission should </w:t>
      </w:r>
      <w:r w:rsidR="007040A6" w:rsidRPr="00572BBE">
        <w:rPr>
          <w:rFonts w:ascii="Times New Roman" w:hAnsi="Times New Roman" w:cs="Times New Roman"/>
          <w:szCs w:val="24"/>
        </w:rPr>
        <w:t xml:space="preserve">exclusively </w:t>
      </w:r>
      <w:r w:rsidRPr="00572BBE">
        <w:rPr>
          <w:rFonts w:ascii="Times New Roman" w:hAnsi="Times New Roman" w:cs="Times New Roman"/>
          <w:szCs w:val="24"/>
        </w:rPr>
        <w:t>designate</w:t>
      </w:r>
      <w:r w:rsidR="007040A6" w:rsidRPr="00572BBE">
        <w:rPr>
          <w:rFonts w:ascii="Times New Roman" w:hAnsi="Times New Roman" w:cs="Times New Roman"/>
          <w:szCs w:val="24"/>
        </w:rPr>
        <w:t xml:space="preserve"> </w:t>
      </w:r>
      <w:del w:id="210" w:author="Sebastian Schiessl" w:date="2020-04-07T23:26:00Z">
        <w:r w:rsidR="007040A6" w:rsidRPr="00572BBE" w:rsidDel="00F81F46">
          <w:rPr>
            <w:rFonts w:ascii="Times New Roman" w:hAnsi="Times New Roman" w:cs="Times New Roman"/>
            <w:szCs w:val="24"/>
          </w:rPr>
          <w:delText>the major</w:delText>
        </w:r>
      </w:del>
      <w:ins w:id="211" w:author="Sebastian Schiessl" w:date="2020-04-07T23:26:00Z">
        <w:r w:rsidR="00F81F46">
          <w:rPr>
            <w:rFonts w:ascii="Times New Roman" w:hAnsi="Times New Roman" w:cs="Times New Roman"/>
            <w:szCs w:val="24"/>
          </w:rPr>
          <w:t>any</w:t>
        </w:r>
      </w:ins>
      <w:r w:rsidR="007040A6" w:rsidRPr="00572BBE">
        <w:rPr>
          <w:rFonts w:ascii="Times New Roman" w:hAnsi="Times New Roman" w:cs="Times New Roman"/>
          <w:szCs w:val="24"/>
        </w:rPr>
        <w:t xml:space="preserve"> share of the</w:t>
      </w:r>
      <w:ins w:id="212" w:author="Sebastian Schiessl" w:date="2020-04-07T23:26:00Z">
        <w:r w:rsidR="00F81F46">
          <w:rPr>
            <w:rFonts w:ascii="Times New Roman" w:hAnsi="Times New Roman" w:cs="Times New Roman"/>
            <w:szCs w:val="24"/>
          </w:rPr>
          <w:t xml:space="preserve"> valuable</w:t>
        </w:r>
      </w:ins>
      <w:r w:rsidRPr="00572BBE">
        <w:rPr>
          <w:rFonts w:ascii="Times New Roman" w:hAnsi="Times New Roman" w:cs="Times New Roman"/>
          <w:szCs w:val="24"/>
        </w:rPr>
        <w:t xml:space="preserve"> ITS spectrum </w:t>
      </w:r>
      <w:r w:rsidR="00A97D39" w:rsidRPr="00572BBE">
        <w:rPr>
          <w:rFonts w:ascii="Times New Roman" w:hAnsi="Times New Roman" w:cs="Times New Roman"/>
          <w:szCs w:val="24"/>
        </w:rPr>
        <w:t>to</w:t>
      </w:r>
      <w:r w:rsidR="00A97D39">
        <w:rPr>
          <w:rFonts w:ascii="Times New Roman" w:hAnsi="Times New Roman" w:cs="Times New Roman"/>
          <w:szCs w:val="24"/>
        </w:rPr>
        <w:t xml:space="preserve"> </w:t>
      </w:r>
      <w:r w:rsidRPr="00230B05">
        <w:rPr>
          <w:rFonts w:ascii="Times New Roman" w:hAnsi="Times New Roman" w:cs="Times New Roman"/>
          <w:szCs w:val="24"/>
        </w:rPr>
        <w:t>“5G-based” technology</w:t>
      </w:r>
      <w:r w:rsidR="00A97D39">
        <w:rPr>
          <w:rFonts w:ascii="Times New Roman" w:hAnsi="Times New Roman" w:cs="Times New Roman"/>
          <w:szCs w:val="24"/>
        </w:rPr>
        <w:t xml:space="preserve"> </w:t>
      </w:r>
      <w:ins w:id="213" w:author="Sebastian Schiessl" w:date="2020-04-07T23:28:00Z">
        <w:r w:rsidR="00F81F46" w:rsidRPr="00F81F46">
          <w:rPr>
            <w:rFonts w:ascii="Times New Roman" w:hAnsi="Times New Roman" w:cs="Times New Roman"/>
            <w:szCs w:val="24"/>
            <w:highlight w:val="cyan"/>
            <w:rPrChange w:id="214" w:author="Sebastian Schiessl" w:date="2020-04-07T23:28:00Z">
              <w:rPr>
                <w:rFonts w:ascii="Times New Roman" w:hAnsi="Times New Roman" w:cs="Times New Roman"/>
                <w:strike/>
                <w:szCs w:val="24"/>
                <w:highlight w:val="cyan"/>
              </w:rPr>
            </w:rPrChange>
          </w:rPr>
          <w:t>that has not even completed the standardization phase</w:t>
        </w:r>
      </w:ins>
      <w:del w:id="215" w:author="Sebastian Schiessl" w:date="2020-04-07T23:28:00Z">
        <w:r w:rsidR="00A97D39" w:rsidRPr="00F81F46" w:rsidDel="00F81F46">
          <w:rPr>
            <w:rFonts w:ascii="Times New Roman" w:hAnsi="Times New Roman" w:cs="Times New Roman"/>
            <w:szCs w:val="24"/>
            <w:highlight w:val="cyan"/>
            <w:rPrChange w:id="216" w:author="Sebastian Schiessl" w:date="2020-04-07T23:28:00Z">
              <w:rPr>
                <w:rFonts w:ascii="Times New Roman" w:hAnsi="Times New Roman" w:cs="Times New Roman"/>
                <w:szCs w:val="24"/>
                <w:highlight w:val="cyan"/>
              </w:rPr>
            </w:rPrChange>
          </w:rPr>
          <w:delText>which is not ready for deployment, and which has not</w:delText>
        </w:r>
      </w:del>
      <w:del w:id="217" w:author="Sebastian Schiessl" w:date="2020-04-07T23:27:00Z">
        <w:r w:rsidR="00A97D39" w:rsidRPr="00F81F46" w:rsidDel="00F81F46">
          <w:rPr>
            <w:rFonts w:ascii="Times New Roman" w:hAnsi="Times New Roman" w:cs="Times New Roman"/>
            <w:szCs w:val="24"/>
            <w:highlight w:val="cyan"/>
            <w:rPrChange w:id="218" w:author="Sebastian Schiessl" w:date="2020-04-07T23:28:00Z">
              <w:rPr>
                <w:rFonts w:ascii="Times New Roman" w:hAnsi="Times New Roman" w:cs="Times New Roman"/>
                <w:szCs w:val="24"/>
                <w:highlight w:val="cyan"/>
              </w:rPr>
            </w:rPrChange>
          </w:rPr>
          <w:delText xml:space="preserve"> even</w:delText>
        </w:r>
      </w:del>
      <w:del w:id="219" w:author="Sebastian Schiessl" w:date="2020-04-07T23:28:00Z">
        <w:r w:rsidR="00A97D39" w:rsidRPr="00F81F46" w:rsidDel="00F81F46">
          <w:rPr>
            <w:rFonts w:ascii="Times New Roman" w:hAnsi="Times New Roman" w:cs="Times New Roman"/>
            <w:szCs w:val="24"/>
            <w:highlight w:val="cyan"/>
            <w:rPrChange w:id="220" w:author="Sebastian Schiessl" w:date="2020-04-07T23:28:00Z">
              <w:rPr>
                <w:rFonts w:ascii="Times New Roman" w:hAnsi="Times New Roman" w:cs="Times New Roman"/>
                <w:szCs w:val="24"/>
                <w:highlight w:val="cyan"/>
              </w:rPr>
            </w:rPrChange>
          </w:rPr>
          <w:delText xml:space="preserve"> seen significant </w:delText>
        </w:r>
        <w:r w:rsidR="006F1CDC" w:rsidRPr="00F81F46" w:rsidDel="00F81F46">
          <w:rPr>
            <w:rFonts w:ascii="Times New Roman" w:hAnsi="Times New Roman" w:cs="Times New Roman"/>
            <w:szCs w:val="24"/>
            <w:highlight w:val="cyan"/>
            <w:rPrChange w:id="221" w:author="Sebastian Schiessl" w:date="2020-04-07T23:28:00Z">
              <w:rPr>
                <w:rFonts w:ascii="Times New Roman" w:hAnsi="Times New Roman" w:cs="Times New Roman"/>
                <w:szCs w:val="24"/>
                <w:highlight w:val="cyan"/>
              </w:rPr>
            </w:rPrChange>
          </w:rPr>
          <w:delText>field testing</w:delText>
        </w:r>
      </w:del>
      <w:r w:rsidR="00A97D39" w:rsidRPr="00F81F46">
        <w:rPr>
          <w:rStyle w:val="FootnoteReference"/>
          <w:rFonts w:ascii="Times New Roman" w:hAnsi="Times New Roman" w:cs="Times New Roman"/>
          <w:szCs w:val="24"/>
          <w:highlight w:val="cyan"/>
          <w:rPrChange w:id="222" w:author="Sebastian Schiessl" w:date="2020-04-07T23:28:00Z">
            <w:rPr>
              <w:rStyle w:val="FootnoteReference"/>
              <w:rFonts w:ascii="Times New Roman" w:hAnsi="Times New Roman" w:cs="Times New Roman"/>
              <w:szCs w:val="24"/>
              <w:highlight w:val="cyan"/>
            </w:rPr>
          </w:rPrChange>
        </w:rPr>
        <w:footnoteReference w:id="2"/>
      </w:r>
      <w:ins w:id="223" w:author="Sebastian Schiessl" w:date="2020-04-07T23:28:00Z">
        <w:r w:rsidR="00F81F46" w:rsidRPr="00F81F46">
          <w:rPr>
            <w:rFonts w:ascii="Times New Roman" w:hAnsi="Times New Roman" w:cs="Times New Roman"/>
            <w:szCs w:val="24"/>
            <w:highlight w:val="cyan"/>
            <w:rPrChange w:id="224" w:author="Sebastian Schiessl" w:date="2020-04-07T23:28:00Z">
              <w:rPr>
                <w:rFonts w:ascii="Times New Roman" w:hAnsi="Times New Roman" w:cs="Times New Roman"/>
                <w:szCs w:val="24"/>
                <w:highlight w:val="cyan"/>
              </w:rPr>
            </w:rPrChange>
          </w:rPr>
          <w:t xml:space="preserve"> [Qualcomm slides, </w:t>
        </w:r>
        <w:r w:rsidR="00F81F46">
          <w:rPr>
            <w:rFonts w:ascii="Times New Roman" w:hAnsi="Times New Roman" w:cs="Times New Roman"/>
            <w:szCs w:val="24"/>
            <w:highlight w:val="cyan"/>
          </w:rPr>
          <w:t>slide</w:t>
        </w:r>
        <w:r w:rsidR="00F81F46" w:rsidRPr="00F81F46">
          <w:rPr>
            <w:rFonts w:ascii="Times New Roman" w:hAnsi="Times New Roman" w:cs="Times New Roman"/>
            <w:szCs w:val="24"/>
            <w:highlight w:val="cyan"/>
            <w:rPrChange w:id="225" w:author="Sebastian Schiessl" w:date="2020-04-07T23:28:00Z">
              <w:rPr>
                <w:rFonts w:ascii="Times New Roman" w:hAnsi="Times New Roman" w:cs="Times New Roman"/>
                <w:szCs w:val="24"/>
                <w:highlight w:val="cyan"/>
              </w:rPr>
            </w:rPrChange>
          </w:rPr>
          <w:t xml:space="preserve"> 9]</w:t>
        </w:r>
      </w:ins>
      <w:del w:id="226" w:author="Sebastian Schiessl" w:date="2020-04-07T23:28:00Z">
        <w:r w:rsidR="00A97D39" w:rsidRPr="00F81F46" w:rsidDel="00F81F46">
          <w:rPr>
            <w:rFonts w:ascii="Times New Roman" w:hAnsi="Times New Roman" w:cs="Times New Roman"/>
            <w:szCs w:val="24"/>
            <w:highlight w:val="cyan"/>
            <w:rPrChange w:id="227" w:author="Sebastian Schiessl" w:date="2020-04-07T23:28:00Z">
              <w:rPr>
                <w:rFonts w:ascii="Times New Roman" w:hAnsi="Times New Roman" w:cs="Times New Roman"/>
                <w:szCs w:val="24"/>
                <w:highlight w:val="cyan"/>
              </w:rPr>
            </w:rPrChange>
          </w:rPr>
          <w:delText>.</w:delText>
        </w:r>
      </w:del>
      <w:del w:id="228" w:author="Sebastian Schiessl" w:date="2020-04-07T23:27:00Z">
        <w:r w:rsidRPr="00F81F46" w:rsidDel="00F81F46">
          <w:rPr>
            <w:rFonts w:ascii="Times New Roman" w:hAnsi="Times New Roman" w:cs="Times New Roman"/>
            <w:szCs w:val="24"/>
            <w:highlight w:val="cyan"/>
            <w:rPrChange w:id="229" w:author="Sebastian Schiessl" w:date="2020-04-07T23:28:00Z">
              <w:rPr>
                <w:rFonts w:ascii="Times New Roman" w:hAnsi="Times New Roman" w:cs="Times New Roman"/>
                <w:szCs w:val="24"/>
                <w:highlight w:val="cyan"/>
              </w:rPr>
            </w:rPrChange>
          </w:rPr>
          <w:delText xml:space="preserve"> </w:delText>
        </w:r>
        <w:commentRangeStart w:id="230"/>
        <w:r w:rsidRPr="00F81F46" w:rsidDel="00F81F46">
          <w:rPr>
            <w:rFonts w:ascii="Times New Roman" w:hAnsi="Times New Roman" w:cs="Times New Roman"/>
            <w:szCs w:val="24"/>
            <w:highlight w:val="cyan"/>
            <w:rPrChange w:id="231" w:author="Sebastian Schiessl" w:date="2020-04-07T23:28:00Z">
              <w:rPr>
                <w:rFonts w:ascii="Times New Roman" w:hAnsi="Times New Roman" w:cs="Times New Roman"/>
                <w:strike/>
                <w:szCs w:val="24"/>
                <w:highlight w:val="cyan"/>
              </w:rPr>
            </w:rPrChange>
          </w:rPr>
          <w:delText xml:space="preserve">that </w:delText>
        </w:r>
        <w:r w:rsidR="00E240D4" w:rsidRPr="00F81F46" w:rsidDel="00F81F46">
          <w:rPr>
            <w:rFonts w:ascii="Times New Roman" w:hAnsi="Times New Roman" w:cs="Times New Roman"/>
            <w:szCs w:val="24"/>
            <w:highlight w:val="cyan"/>
            <w:rPrChange w:id="232" w:author="Sebastian Schiessl" w:date="2020-04-07T23:28:00Z">
              <w:rPr>
                <w:rFonts w:ascii="Times New Roman" w:hAnsi="Times New Roman" w:cs="Times New Roman"/>
                <w:strike/>
                <w:szCs w:val="24"/>
                <w:highlight w:val="cyan"/>
              </w:rPr>
            </w:rPrChange>
          </w:rPr>
          <w:delText>has</w:delText>
        </w:r>
        <w:r w:rsidRPr="00F81F46" w:rsidDel="00F81F46">
          <w:rPr>
            <w:rFonts w:ascii="Times New Roman" w:hAnsi="Times New Roman" w:cs="Times New Roman"/>
            <w:szCs w:val="24"/>
            <w:highlight w:val="cyan"/>
            <w:rPrChange w:id="233" w:author="Sebastian Schiessl" w:date="2020-04-07T23:28:00Z">
              <w:rPr>
                <w:rFonts w:ascii="Times New Roman" w:hAnsi="Times New Roman" w:cs="Times New Roman"/>
                <w:strike/>
                <w:szCs w:val="24"/>
                <w:highlight w:val="cyan"/>
              </w:rPr>
            </w:rPrChange>
          </w:rPr>
          <w:delText xml:space="preserve"> not even completed the standardization phase</w:delText>
        </w:r>
      </w:del>
      <w:del w:id="234" w:author="Sebastian Schiessl" w:date="2020-04-07T23:28:00Z">
        <w:r w:rsidRPr="00F81F46" w:rsidDel="00F81F46">
          <w:rPr>
            <w:rFonts w:ascii="Times New Roman" w:hAnsi="Times New Roman" w:cs="Times New Roman"/>
            <w:szCs w:val="24"/>
            <w:highlight w:val="cyan"/>
            <w:rPrChange w:id="235" w:author="Sebastian Schiessl" w:date="2020-04-07T23:28:00Z">
              <w:rPr>
                <w:rFonts w:ascii="Times New Roman" w:hAnsi="Times New Roman" w:cs="Times New Roman"/>
                <w:strike/>
                <w:szCs w:val="24"/>
                <w:highlight w:val="cyan"/>
              </w:rPr>
            </w:rPrChange>
          </w:rPr>
          <w:delText>,</w:delText>
        </w:r>
      </w:del>
      <w:r w:rsidRPr="00F81F46">
        <w:rPr>
          <w:rFonts w:ascii="Times New Roman" w:hAnsi="Times New Roman" w:cs="Times New Roman"/>
          <w:szCs w:val="24"/>
          <w:highlight w:val="cyan"/>
          <w:rPrChange w:id="236" w:author="Sebastian Schiessl" w:date="2020-04-07T23:28:00Z">
            <w:rPr>
              <w:rFonts w:ascii="Times New Roman" w:hAnsi="Times New Roman" w:cs="Times New Roman"/>
              <w:strike/>
              <w:szCs w:val="24"/>
              <w:highlight w:val="cyan"/>
            </w:rPr>
          </w:rPrChange>
        </w:rPr>
        <w:t xml:space="preserve"> let alone any necessary steps for testing</w:t>
      </w:r>
      <w:r w:rsidR="008418F4" w:rsidRPr="00F81F46">
        <w:rPr>
          <w:rFonts w:ascii="Times New Roman" w:hAnsi="Times New Roman" w:cs="Times New Roman"/>
          <w:szCs w:val="24"/>
          <w:highlight w:val="cyan"/>
          <w:rPrChange w:id="237" w:author="Sebastian Schiessl" w:date="2020-04-07T23:28:00Z">
            <w:rPr>
              <w:rFonts w:ascii="Times New Roman" w:hAnsi="Times New Roman" w:cs="Times New Roman"/>
              <w:strike/>
              <w:szCs w:val="24"/>
              <w:highlight w:val="cyan"/>
            </w:rPr>
          </w:rPrChange>
        </w:rPr>
        <w:t>.</w:t>
      </w:r>
      <w:r w:rsidR="00A97D39" w:rsidRPr="00420065">
        <w:rPr>
          <w:rFonts w:ascii="Times New Roman" w:hAnsi="Times New Roman" w:cs="Times New Roman"/>
          <w:szCs w:val="24"/>
          <w:highlight w:val="cyan"/>
          <w:rPrChange w:id="238" w:author="Sebastian Schiessl" w:date="2020-04-07T23:28:00Z">
            <w:rPr>
              <w:rFonts w:ascii="Times New Roman" w:hAnsi="Times New Roman" w:cs="Times New Roman"/>
              <w:strike/>
              <w:szCs w:val="24"/>
              <w:highlight w:val="cyan"/>
            </w:rPr>
          </w:rPrChange>
        </w:rPr>
        <w:t xml:space="preserve"> </w:t>
      </w:r>
      <w:r w:rsidRPr="00420065">
        <w:rPr>
          <w:rFonts w:ascii="Times New Roman" w:hAnsi="Times New Roman" w:cs="Times New Roman"/>
          <w:szCs w:val="24"/>
          <w:highlight w:val="cyan"/>
          <w:rPrChange w:id="239" w:author="Sebastian Schiessl" w:date="2020-04-07T23:28:00Z">
            <w:rPr>
              <w:rFonts w:ascii="Times New Roman" w:hAnsi="Times New Roman" w:cs="Times New Roman"/>
              <w:strike/>
              <w:szCs w:val="24"/>
              <w:highlight w:val="cyan"/>
            </w:rPr>
          </w:rPrChange>
        </w:rPr>
        <w:t xml:space="preserve"> </w:t>
      </w:r>
      <w:commentRangeEnd w:id="230"/>
      <w:r w:rsidR="00A97D39" w:rsidRPr="00420065">
        <w:rPr>
          <w:rStyle w:val="CommentReference"/>
          <w:rFonts w:ascii="Times New Roman" w:eastAsiaTheme="minorEastAsia" w:hAnsi="Times New Roman" w:cs="Times New Roman"/>
          <w:highlight w:val="cyan"/>
          <w:rPrChange w:id="240" w:author="Sebastian Schiessl" w:date="2020-04-07T23:28:00Z">
            <w:rPr>
              <w:rStyle w:val="CommentReference"/>
              <w:rFonts w:ascii="Times New Roman" w:eastAsiaTheme="minorEastAsia" w:hAnsi="Times New Roman" w:cs="Times New Roman"/>
              <w:strike/>
              <w:highlight w:val="cyan"/>
            </w:rPr>
          </w:rPrChange>
        </w:rPr>
        <w:commentReference w:id="230"/>
      </w:r>
      <w:r w:rsidRPr="00230B05">
        <w:rPr>
          <w:rFonts w:ascii="Times New Roman" w:hAnsi="Times New Roman" w:cs="Times New Roman"/>
          <w:szCs w:val="24"/>
        </w:rPr>
        <w:t xml:space="preserve">IEEE 802 also disagrees with 5GAA that the Commission should permit all 3GPP </w:t>
      </w:r>
      <w:proofErr w:type="spellStart"/>
      <w:r w:rsidRPr="00230B05">
        <w:rPr>
          <w:rFonts w:ascii="Times New Roman" w:hAnsi="Times New Roman" w:cs="Times New Roman"/>
          <w:szCs w:val="24"/>
        </w:rPr>
        <w:t>sidelink</w:t>
      </w:r>
      <w:proofErr w:type="spellEnd"/>
      <w:r w:rsidRPr="00230B05">
        <w:rPr>
          <w:rFonts w:ascii="Times New Roman" w:hAnsi="Times New Roman" w:cs="Times New Roman"/>
          <w:szCs w:val="24"/>
        </w:rPr>
        <w:t xml:space="preserve"> technologies and exclude all non-3GPP technologies</w:t>
      </w:r>
      <w:r w:rsidR="005B474E">
        <w:rPr>
          <w:rFonts w:ascii="Times New Roman" w:hAnsi="Times New Roman" w:cs="Times New Roman"/>
          <w:szCs w:val="24"/>
        </w:rPr>
        <w:t xml:space="preserve"> </w:t>
      </w:r>
      <w:bookmarkStart w:id="241" w:name="_ftnref2"/>
      <w:r w:rsidR="00042B65" w:rsidRPr="00230B05">
        <w:rPr>
          <w:rFonts w:ascii="Times New Roman" w:hAnsi="Times New Roman" w:cs="Times New Roman"/>
          <w:szCs w:val="24"/>
        </w:rPr>
        <w:t>[</w:t>
      </w:r>
      <w:r w:rsidR="00710E1C" w:rsidRPr="00230B05">
        <w:rPr>
          <w:rFonts w:ascii="Times New Roman" w:hAnsi="Times New Roman" w:cs="Times New Roman"/>
          <w:szCs w:val="24"/>
        </w:rPr>
        <w:t>10</w:t>
      </w:r>
      <w:r w:rsidR="0035456B" w:rsidRPr="00230B05">
        <w:rPr>
          <w:rFonts w:ascii="Times New Roman" w:hAnsi="Times New Roman" w:cs="Times New Roman"/>
          <w:szCs w:val="24"/>
        </w:rPr>
        <w:t>,</w:t>
      </w:r>
      <w:r w:rsidR="00813C0E" w:rsidRPr="00230B05">
        <w:rPr>
          <w:rFonts w:ascii="Times New Roman" w:hAnsi="Times New Roman" w:cs="Times New Roman"/>
          <w:szCs w:val="24"/>
        </w:rPr>
        <w:t xml:space="preserve"> page 46</w:t>
      </w:r>
      <w:r w:rsidR="00042B65" w:rsidRPr="00230B05">
        <w:rPr>
          <w:rFonts w:ascii="Times New Roman" w:hAnsi="Times New Roman" w:cs="Times New Roman"/>
          <w:szCs w:val="24"/>
        </w:rPr>
        <w:t>]</w:t>
      </w:r>
      <w:bookmarkEnd w:id="241"/>
      <w:r w:rsidR="005B474E">
        <w:rPr>
          <w:rFonts w:ascii="Times New Roman" w:hAnsi="Times New Roman" w:cs="Times New Roman"/>
          <w:szCs w:val="24"/>
        </w:rPr>
        <w:t>.</w:t>
      </w:r>
      <w:r w:rsidRPr="00230B05">
        <w:rPr>
          <w:rFonts w:ascii="Times New Roman" w:hAnsi="Times New Roman" w:cs="Times New Roman"/>
          <w:szCs w:val="24"/>
        </w:rPr>
        <w:t xml:space="preserve"> 3GPP has standardized one V2X technology and is standardizing another (LTE V2X and 5G NR V2X, respectively). They do not coexist in the same </w:t>
      </w:r>
      <w:r w:rsidRPr="00230B05">
        <w:rPr>
          <w:rFonts w:ascii="Times New Roman" w:hAnsi="Times New Roman" w:cs="Times New Roman"/>
          <w:szCs w:val="24"/>
        </w:rPr>
        <w:lastRenderedPageBreak/>
        <w:t xml:space="preserve">channel </w:t>
      </w:r>
      <w:r w:rsidR="0075733E" w:rsidRPr="00230B05">
        <w:rPr>
          <w:rFonts w:ascii="Times New Roman" w:hAnsi="Times New Roman" w:cs="Times New Roman"/>
          <w:szCs w:val="24"/>
        </w:rPr>
        <w:t>as AT&amp;T also has stated [</w:t>
      </w:r>
      <w:r w:rsidR="007C732C" w:rsidRPr="00230B05">
        <w:rPr>
          <w:rFonts w:ascii="Times New Roman" w:hAnsi="Times New Roman" w:cs="Times New Roman"/>
          <w:szCs w:val="24"/>
        </w:rPr>
        <w:t>1</w:t>
      </w:r>
      <w:r w:rsidR="00710E1C" w:rsidRPr="00230B05">
        <w:rPr>
          <w:rFonts w:ascii="Times New Roman" w:hAnsi="Times New Roman" w:cs="Times New Roman"/>
          <w:szCs w:val="24"/>
        </w:rPr>
        <w:t>1</w:t>
      </w:r>
      <w:r w:rsidR="007C732C" w:rsidRPr="00230B05">
        <w:rPr>
          <w:rFonts w:ascii="Times New Roman" w:hAnsi="Times New Roman" w:cs="Times New Roman"/>
          <w:szCs w:val="24"/>
        </w:rPr>
        <w:t xml:space="preserve">, </w:t>
      </w:r>
      <w:r w:rsidR="0075733E" w:rsidRPr="00230B05">
        <w:rPr>
          <w:rFonts w:ascii="Times New Roman" w:hAnsi="Times New Roman" w:cs="Times New Roman"/>
          <w:szCs w:val="24"/>
        </w:rPr>
        <w:t>page</w:t>
      </w:r>
      <w:r w:rsidR="007C732C" w:rsidRPr="00230B05">
        <w:rPr>
          <w:rFonts w:ascii="Times New Roman" w:hAnsi="Times New Roman" w:cs="Times New Roman"/>
          <w:szCs w:val="24"/>
        </w:rPr>
        <w:t>s</w:t>
      </w:r>
      <w:r w:rsidR="005B474E">
        <w:rPr>
          <w:rFonts w:ascii="Times New Roman" w:hAnsi="Times New Roman" w:cs="Times New Roman"/>
          <w:szCs w:val="24"/>
        </w:rPr>
        <w:t xml:space="preserve"> </w:t>
      </w:r>
      <w:r w:rsidR="007C732C" w:rsidRPr="00230B05">
        <w:rPr>
          <w:rFonts w:ascii="Times New Roman" w:hAnsi="Times New Roman" w:cs="Times New Roman"/>
          <w:szCs w:val="24"/>
        </w:rPr>
        <w:t>13 and 14</w:t>
      </w:r>
      <w:r w:rsidR="0075733E" w:rsidRPr="00230B05">
        <w:rPr>
          <w:rFonts w:ascii="Times New Roman" w:hAnsi="Times New Roman" w:cs="Times New Roman"/>
          <w:szCs w:val="24"/>
        </w:rPr>
        <w:t>]</w:t>
      </w:r>
      <w:r w:rsidR="004C6C02" w:rsidRPr="00230B05">
        <w:rPr>
          <w:rFonts w:ascii="Times New Roman" w:hAnsi="Times New Roman" w:cs="Times New Roman"/>
          <w:szCs w:val="24"/>
        </w:rPr>
        <w:t>, they are not</w:t>
      </w:r>
      <w:r w:rsidR="00F92F9B" w:rsidRPr="00230B05">
        <w:rPr>
          <w:rFonts w:ascii="Times New Roman" w:hAnsi="Times New Roman" w:cs="Times New Roman"/>
          <w:szCs w:val="24"/>
        </w:rPr>
        <w:t xml:space="preserve"> </w:t>
      </w:r>
      <w:r w:rsidRPr="00230B05">
        <w:rPr>
          <w:rFonts w:ascii="Times New Roman" w:hAnsi="Times New Roman" w:cs="Times New Roman"/>
          <w:szCs w:val="24"/>
        </w:rPr>
        <w:t>backward compatib</w:t>
      </w:r>
      <w:r w:rsidR="00E240D4" w:rsidRPr="00230B05">
        <w:rPr>
          <w:rFonts w:ascii="Times New Roman" w:hAnsi="Times New Roman" w:cs="Times New Roman"/>
          <w:szCs w:val="24"/>
        </w:rPr>
        <w:t>le</w:t>
      </w:r>
      <w:r w:rsidR="004C6C02" w:rsidRPr="00230B05">
        <w:rPr>
          <w:rFonts w:ascii="Times New Roman" w:hAnsi="Times New Roman" w:cs="Times New Roman"/>
          <w:szCs w:val="24"/>
        </w:rPr>
        <w:t xml:space="preserve">, and they </w:t>
      </w:r>
      <w:r w:rsidR="00E240D4" w:rsidRPr="00230B05">
        <w:rPr>
          <w:rFonts w:ascii="Times New Roman" w:hAnsi="Times New Roman" w:cs="Times New Roman"/>
          <w:szCs w:val="24"/>
        </w:rPr>
        <w:t xml:space="preserve">lack </w:t>
      </w:r>
      <w:r w:rsidRPr="00230B05">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802 </w:t>
      </w:r>
      <w:r w:rsidR="009D4550" w:rsidRPr="00230B05">
        <w:rPr>
          <w:rFonts w:ascii="Times New Roman" w:hAnsi="Times New Roman" w:cs="Times New Roman"/>
          <w:szCs w:val="24"/>
        </w:rPr>
        <w:t>believes</w:t>
      </w:r>
      <w:r w:rsidRPr="00230B05">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230B05">
        <w:rPr>
          <w:rFonts w:ascii="Times New Roman" w:hAnsi="Times New Roman" w:cs="Times New Roman"/>
          <w:szCs w:val="24"/>
        </w:rPr>
        <w:t xml:space="preserve"> </w:t>
      </w:r>
    </w:p>
    <w:p w14:paraId="59D33215" w14:textId="5C2DDFC3" w:rsidR="008418F4" w:rsidDel="00397020" w:rsidRDefault="008418F4" w:rsidP="0075733E">
      <w:pPr>
        <w:pStyle w:val="gmail-msonormal"/>
        <w:spacing w:before="0" w:beforeAutospacing="0" w:after="0" w:afterAutospacing="0"/>
        <w:rPr>
          <w:del w:id="242" w:author="Sebastian Schiessl" w:date="2020-04-07T23:32:00Z"/>
          <w:rFonts w:ascii="Times New Roman" w:hAnsi="Times New Roman" w:cs="Times New Roman"/>
          <w:szCs w:val="24"/>
        </w:rPr>
      </w:pPr>
    </w:p>
    <w:p w14:paraId="3D0877C6" w14:textId="56388C17" w:rsidR="008418F4" w:rsidRPr="00230B05" w:rsidDel="00397020" w:rsidRDefault="008418F4" w:rsidP="0075733E">
      <w:pPr>
        <w:pStyle w:val="gmail-msonormal"/>
        <w:spacing w:before="0" w:beforeAutospacing="0" w:after="0" w:afterAutospacing="0"/>
        <w:rPr>
          <w:del w:id="243" w:author="Sebastian Schiessl" w:date="2020-04-07T23:32:00Z"/>
          <w:rFonts w:ascii="Times New Roman" w:hAnsi="Times New Roman" w:cs="Times New Roman"/>
          <w:szCs w:val="24"/>
        </w:rPr>
      </w:pPr>
      <w:del w:id="244" w:author="Sebastian Schiessl" w:date="2020-04-07T23:32:00Z">
        <w:r w:rsidRPr="00776B38" w:rsidDel="00397020">
          <w:rPr>
            <w:rFonts w:ascii="Times New Roman" w:hAnsi="Times New Roman" w:cs="Times New Roman"/>
            <w:szCs w:val="24"/>
            <w:highlight w:val="cyan"/>
          </w:rPr>
          <w:delText>}} TODO: insert citation 5GAA roadmap for standardization of 5G NR V2X</w:delText>
        </w:r>
      </w:del>
    </w:p>
    <w:p w14:paraId="40228883" w14:textId="5F47D916" w:rsidR="00D4697F" w:rsidRPr="00230B05" w:rsidRDefault="00D4697F" w:rsidP="00397020">
      <w:pPr>
        <w:pStyle w:val="gmail-msonormal"/>
        <w:spacing w:before="0" w:beforeAutospacing="0" w:after="0" w:afterAutospacing="0"/>
        <w:pPrChange w:id="245" w:author="Sebastian Schiessl" w:date="2020-04-07T23:32:00Z">
          <w:pPr>
            <w:ind w:firstLine="0"/>
          </w:pPr>
        </w:pPrChange>
      </w:pPr>
    </w:p>
    <w:p w14:paraId="62601BCC" w14:textId="77777777" w:rsidR="00F92F9B" w:rsidRPr="00230B05" w:rsidRDefault="00F92F9B" w:rsidP="00EC1FEC">
      <w:pPr>
        <w:ind w:firstLine="0"/>
      </w:pPr>
    </w:p>
    <w:p w14:paraId="01852041" w14:textId="4A74B7A1" w:rsidR="00A7561A" w:rsidRPr="00230B05" w:rsidRDefault="003163EB" w:rsidP="00776B38">
      <w:pPr>
        <w:pStyle w:val="Heading1"/>
      </w:pPr>
      <w:r w:rsidRPr="00230B05">
        <w:t xml:space="preserve">Implications of “Technology-Neutral” </w:t>
      </w:r>
      <w:r w:rsidR="007B290B" w:rsidRPr="00230B05">
        <w:t>A</w:t>
      </w:r>
      <w:r w:rsidRPr="00230B05">
        <w:t>pproaches</w:t>
      </w:r>
    </w:p>
    <w:p w14:paraId="7B35D54C" w14:textId="77777777" w:rsidR="003163EB" w:rsidRPr="00230B05" w:rsidRDefault="003163EB" w:rsidP="00776B38">
      <w:pPr>
        <w:pStyle w:val="Heading1"/>
        <w:keepNext w:val="0"/>
        <w:keepLines w:val="0"/>
        <w:numPr>
          <w:ilvl w:val="0"/>
          <w:numId w:val="0"/>
        </w:numPr>
        <w:ind w:left="432"/>
      </w:pPr>
    </w:p>
    <w:p w14:paraId="645BBE13" w14:textId="099149C9" w:rsidR="00D4697F" w:rsidRPr="00230B05" w:rsidRDefault="003163EB" w:rsidP="00776B38">
      <w:r w:rsidRPr="00776B38">
        <w:rPr>
          <w:highlight w:val="yellow"/>
        </w:rPr>
        <w:t>IEEE 802 agrees with the following</w:t>
      </w:r>
      <w:r w:rsidR="001C068F">
        <w:rPr>
          <w:highlight w:val="yellow"/>
        </w:rPr>
        <w:t xml:space="preserve"> US</w:t>
      </w:r>
      <w:r w:rsidR="00D4697F" w:rsidRPr="00776B38">
        <w:rPr>
          <w:highlight w:val="yellow"/>
        </w:rPr>
        <w:t xml:space="preserve"> DoT comments [</w:t>
      </w:r>
      <w:r w:rsidR="005C4CA6" w:rsidRPr="00776B38">
        <w:rPr>
          <w:highlight w:val="yellow"/>
        </w:rPr>
        <w:t>1</w:t>
      </w:r>
      <w:r w:rsidR="00710E1C" w:rsidRPr="00776B38">
        <w:rPr>
          <w:highlight w:val="yellow"/>
        </w:rPr>
        <w:t>2</w:t>
      </w:r>
      <w:r w:rsidR="00D4697F" w:rsidRPr="00776B38">
        <w:rPr>
          <w:highlight w:val="yellow"/>
        </w:rPr>
        <w:t>]</w:t>
      </w:r>
      <w:r w:rsidR="00A70D1E" w:rsidRPr="00776B38">
        <w:rPr>
          <w:highlight w:val="yellow"/>
        </w:rPr>
        <w:t xml:space="preserve"> regarding a</w:t>
      </w:r>
      <w:r w:rsidR="007B290B" w:rsidRPr="00230B05">
        <w:rPr>
          <w:highlight w:val="yellow"/>
        </w:rPr>
        <w:t xml:space="preserve"> so-called</w:t>
      </w:r>
      <w:r w:rsidR="00A70D1E" w:rsidRPr="00776B38">
        <w:rPr>
          <w:highlight w:val="yellow"/>
        </w:rPr>
        <w:t xml:space="preserve"> </w:t>
      </w:r>
      <w:r w:rsidR="007B290B" w:rsidRPr="00230B05">
        <w:rPr>
          <w:highlight w:val="yellow"/>
        </w:rPr>
        <w:t>“</w:t>
      </w:r>
      <w:r w:rsidR="00A70D1E" w:rsidRPr="00776B38">
        <w:rPr>
          <w:highlight w:val="yellow"/>
        </w:rPr>
        <w:t>technology-neutral</w:t>
      </w:r>
      <w:r w:rsidR="007B290B" w:rsidRPr="00230B05">
        <w:rPr>
          <w:highlight w:val="yellow"/>
        </w:rPr>
        <w:t>”</w:t>
      </w:r>
      <w:r w:rsidR="00A70D1E" w:rsidRPr="00776B38">
        <w:rPr>
          <w:highlight w:val="yellow"/>
        </w:rPr>
        <w:t xml:space="preserve"> approach</w:t>
      </w:r>
      <w:r w:rsidRPr="00776B38">
        <w:rPr>
          <w:highlight w:val="yellow"/>
        </w:rPr>
        <w:t>:</w:t>
      </w:r>
    </w:p>
    <w:p w14:paraId="7939575F" w14:textId="27D9BE64" w:rsidR="00D4697F" w:rsidRPr="00230B05" w:rsidRDefault="00D4697F" w:rsidP="00D4697F">
      <w:pPr>
        <w:ind w:firstLine="0"/>
      </w:pPr>
    </w:p>
    <w:p w14:paraId="23E6C51F" w14:textId="2A06F337" w:rsidR="00D4697F" w:rsidRPr="00776B38" w:rsidRDefault="00D4697F" w:rsidP="00D4697F">
      <w:pPr>
        <w:pStyle w:val="ListParagraph"/>
        <w:numPr>
          <w:ilvl w:val="0"/>
          <w:numId w:val="25"/>
        </w:numPr>
        <w:autoSpaceDE w:val="0"/>
        <w:autoSpaceDN w:val="0"/>
        <w:adjustRightInd w:val="0"/>
      </w:pPr>
      <w:r w:rsidRPr="00776B38">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776B38" w:rsidRDefault="00D4697F" w:rsidP="00D4697F">
      <w:pPr>
        <w:pStyle w:val="ListParagraph"/>
        <w:numPr>
          <w:ilvl w:val="0"/>
          <w:numId w:val="25"/>
        </w:numPr>
        <w:autoSpaceDE w:val="0"/>
        <w:autoSpaceDN w:val="0"/>
        <w:adjustRightInd w:val="0"/>
      </w:pPr>
      <w:r w:rsidRPr="00776B38">
        <w:t xml:space="preserve">“… </w:t>
      </w:r>
      <w:proofErr w:type="gramStart"/>
      <w:r w:rsidRPr="00776B38">
        <w:t>the</w:t>
      </w:r>
      <w:proofErr w:type="gramEnd"/>
      <w:r w:rsidRPr="00776B38">
        <w:t xml:space="preserv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776B38" w:rsidRDefault="00D4697F" w:rsidP="00D4697F">
      <w:pPr>
        <w:pStyle w:val="ListParagraph"/>
        <w:numPr>
          <w:ilvl w:val="0"/>
          <w:numId w:val="25"/>
        </w:numPr>
        <w:autoSpaceDE w:val="0"/>
        <w:autoSpaceDN w:val="0"/>
        <w:adjustRightInd w:val="0"/>
      </w:pPr>
      <w:r w:rsidRPr="00776B38">
        <w:t>“… to achieve the reliable connectivity needed to enable safety-of-life communications, V2X must grapple with factors that are, in some respects, more complex than consumer electronic communications.”</w:t>
      </w:r>
    </w:p>
    <w:p w14:paraId="737F0788" w14:textId="77777777" w:rsidR="00D4697F" w:rsidRPr="00776B38" w:rsidRDefault="00D4697F" w:rsidP="00D4697F">
      <w:pPr>
        <w:autoSpaceDE w:val="0"/>
        <w:autoSpaceDN w:val="0"/>
        <w:adjustRightInd w:val="0"/>
        <w:ind w:firstLine="0"/>
      </w:pPr>
    </w:p>
    <w:p w14:paraId="135A1EA5" w14:textId="7C72582B" w:rsidR="007B290B" w:rsidRPr="00230B05" w:rsidRDefault="00D4697F">
      <w:pPr>
        <w:autoSpaceDE w:val="0"/>
        <w:autoSpaceDN w:val="0"/>
        <w:adjustRightInd w:val="0"/>
      </w:pPr>
      <w:r w:rsidRPr="00776B38">
        <w:t xml:space="preserve">IEEE 802 supports the concept of the technology selection process being based on </w:t>
      </w:r>
      <w:r w:rsidR="006F1CDC">
        <w:t xml:space="preserve">fair </w:t>
      </w:r>
      <w:r w:rsidRPr="00776B38">
        <w:t xml:space="preserve">scientific principles and extensive testing. </w:t>
      </w:r>
      <w:del w:id="246" w:author="Sebastian Schiessl" w:date="2020-04-07T23:37:00Z">
        <w:r w:rsidR="00A70D1E" w:rsidRPr="00DD1961" w:rsidDel="00DD1961">
          <w:rPr>
            <w:strike/>
            <w:highlight w:val="cyan"/>
            <w:rPrChange w:id="247" w:author="Sebastian Schiessl" w:date="2020-04-07T23:35:00Z">
              <w:rPr>
                <w:highlight w:val="yellow"/>
              </w:rPr>
            </w:rPrChange>
          </w:rPr>
          <w:delText>IEEE 802</w:delText>
        </w:r>
        <w:r w:rsidR="004E69DD" w:rsidRPr="00DD1961" w:rsidDel="00DD1961">
          <w:rPr>
            <w:strike/>
            <w:highlight w:val="cyan"/>
            <w:rPrChange w:id="248" w:author="Sebastian Schiessl" w:date="2020-04-07T23:35:00Z">
              <w:rPr>
                <w:highlight w:val="yellow"/>
              </w:rPr>
            </w:rPrChange>
          </w:rPr>
          <w:delText xml:space="preserve"> also</w:delText>
        </w:r>
        <w:r w:rsidR="00A70D1E" w:rsidRPr="00DD1961" w:rsidDel="00DD1961">
          <w:rPr>
            <w:strike/>
            <w:highlight w:val="cyan"/>
            <w:rPrChange w:id="249" w:author="Sebastian Schiessl" w:date="2020-04-07T23:35:00Z">
              <w:rPr>
                <w:highlight w:val="yellow"/>
              </w:rPr>
            </w:rPrChange>
          </w:rPr>
          <w:delText xml:space="preserve"> believes that the Commission should keep existing rules that allow field testing of LTE V2X and in the future, also the more capable 5G NR V2X technologies, in order to allow a fair, scientific and objective performance evaluation</w:delText>
        </w:r>
        <w:r w:rsidR="00A70D1E" w:rsidRPr="00DD1961" w:rsidDel="00DD1961">
          <w:rPr>
            <w:highlight w:val="cyan"/>
            <w:rPrChange w:id="250" w:author="Sebastian Schiessl" w:date="2020-04-07T23:35:00Z">
              <w:rPr>
                <w:highlight w:val="yellow"/>
              </w:rPr>
            </w:rPrChange>
          </w:rPr>
          <w:delText>.</w:delText>
        </w:r>
        <w:r w:rsidR="00A70D1E" w:rsidRPr="00230B05" w:rsidDel="00DD1961">
          <w:delText xml:space="preserve"> </w:delText>
        </w:r>
      </w:del>
      <w:r w:rsidR="00A70D1E" w:rsidRPr="00230B05">
        <w:rPr>
          <w:highlight w:val="yellow"/>
        </w:rPr>
        <w:t>Nevertheless,</w:t>
      </w:r>
      <w:r w:rsidR="00A70D1E" w:rsidRPr="00230B05">
        <w:t xml:space="preserve"> </w:t>
      </w:r>
      <w:r w:rsidRPr="00776B38">
        <w:t xml:space="preserve">IEEE 802 supports the concept that V2X is a safety of life system and not a commercial communications system. Hence all deployed devices in a V2X system must be able to communicate over the air using a single standardized protocol.  </w:t>
      </w:r>
      <w:r w:rsidR="00134793" w:rsidRPr="00776B38">
        <w:rPr>
          <w:highlight w:val="yellow"/>
        </w:rPr>
        <w:t xml:space="preserve">If the Commission </w:t>
      </w:r>
      <w:r w:rsidR="00134793" w:rsidRPr="00E87D55">
        <w:rPr>
          <w:highlight w:val="cyan"/>
          <w:rPrChange w:id="251" w:author="Sebastian Schiessl" w:date="2020-04-07T21:51:00Z">
            <w:rPr>
              <w:highlight w:val="yellow"/>
            </w:rPr>
          </w:rPrChange>
        </w:rPr>
        <w:t>adopt</w:t>
      </w:r>
      <w:r w:rsidR="00EC1166" w:rsidRPr="00E87D55">
        <w:rPr>
          <w:highlight w:val="cyan"/>
          <w:rPrChange w:id="252" w:author="Sebastian Schiessl" w:date="2020-04-07T21:51:00Z">
            <w:rPr>
              <w:highlight w:val="yellow"/>
            </w:rPr>
          </w:rPrChange>
        </w:rPr>
        <w:t>s</w:t>
      </w:r>
      <w:r w:rsidR="00134793" w:rsidRPr="00E87D55">
        <w:rPr>
          <w:highlight w:val="cyan"/>
          <w:rPrChange w:id="253" w:author="Sebastian Schiessl" w:date="2020-04-07T21:51:00Z">
            <w:rPr>
              <w:highlight w:val="yellow"/>
            </w:rPr>
          </w:rPrChange>
        </w:rPr>
        <w:t xml:space="preserve"> a “technology-neutral” approach </w:t>
      </w:r>
      <w:ins w:id="254" w:author="Sebastian Schiessl" w:date="2020-04-07T23:38:00Z">
        <w:r w:rsidR="00BC42BF">
          <w:rPr>
            <w:highlight w:val="cyan"/>
          </w:rPr>
          <w:t xml:space="preserve">that </w:t>
        </w:r>
      </w:ins>
      <w:del w:id="255" w:author="Sebastian Schiessl" w:date="2020-04-07T23:38:00Z">
        <w:r w:rsidR="00134793" w:rsidRPr="00E87D55" w:rsidDel="00F00219">
          <w:rPr>
            <w:highlight w:val="cyan"/>
            <w:rPrChange w:id="256" w:author="Sebastian Schiessl" w:date="2020-04-07T21:51:00Z">
              <w:rPr>
                <w:highlight w:val="yellow"/>
              </w:rPr>
            </w:rPrChange>
          </w:rPr>
          <w:delText xml:space="preserve">and </w:delText>
        </w:r>
      </w:del>
      <w:r w:rsidR="00134793" w:rsidRPr="00776B38">
        <w:rPr>
          <w:highlight w:val="yellow"/>
        </w:rPr>
        <w:t>allow</w:t>
      </w:r>
      <w:ins w:id="257" w:author="Sebastian Schiessl" w:date="2020-04-07T23:38:00Z">
        <w:r w:rsidR="00BC42BF">
          <w:rPr>
            <w:highlight w:val="yellow"/>
          </w:rPr>
          <w:t>s</w:t>
        </w:r>
      </w:ins>
      <w:del w:id="258" w:author="Sebastian Schiessl" w:date="2020-04-07T23:38:00Z">
        <w:r w:rsidR="00EC1166" w:rsidDel="00F00219">
          <w:rPr>
            <w:highlight w:val="yellow"/>
          </w:rPr>
          <w:delText>s</w:delText>
        </w:r>
      </w:del>
      <w:r w:rsidR="00134793" w:rsidRPr="00776B38">
        <w:rPr>
          <w:highlight w:val="yellow"/>
        </w:rPr>
        <w:t xml:space="preserve"> </w:t>
      </w:r>
      <w:r w:rsidR="00F974A1" w:rsidRPr="00776B38">
        <w:rPr>
          <w:highlight w:val="yellow"/>
        </w:rPr>
        <w:t>vehicle manufacturers to choose between</w:t>
      </w:r>
      <w:r w:rsidR="00134793" w:rsidRPr="00776B38">
        <w:rPr>
          <w:highlight w:val="yellow"/>
        </w:rPr>
        <w:t xml:space="preserve"> </w:t>
      </w:r>
      <w:r w:rsidR="003B5D9A" w:rsidRPr="00776B38">
        <w:rPr>
          <w:highlight w:val="yellow"/>
        </w:rPr>
        <w:t>different technologies that</w:t>
      </w:r>
      <w:r w:rsidR="00F974A1" w:rsidRPr="00776B38">
        <w:rPr>
          <w:highlight w:val="yellow"/>
        </w:rPr>
        <w:t xml:space="preserve"> are not interoperable</w:t>
      </w:r>
      <w:r w:rsidR="00134793" w:rsidRPr="00776B38">
        <w:rPr>
          <w:highlight w:val="yellow"/>
        </w:rPr>
        <w:t xml:space="preserve">, </w:t>
      </w:r>
      <w:del w:id="259" w:author="Sebastian Schiessl" w:date="2020-04-07T23:41:00Z">
        <w:r w:rsidR="00134793" w:rsidRPr="00776B38" w:rsidDel="00807E81">
          <w:rPr>
            <w:highlight w:val="yellow"/>
          </w:rPr>
          <w:delText>then the involved</w:delText>
        </w:r>
      </w:del>
      <w:ins w:id="260" w:author="Sebastian Schiessl" w:date="2020-04-07T23:41:00Z">
        <w:r w:rsidR="00807E81">
          <w:rPr>
            <w:highlight w:val="yellow"/>
          </w:rPr>
          <w:t>and th</w:t>
        </w:r>
      </w:ins>
      <w:ins w:id="261" w:author="Sebastian Schiessl" w:date="2020-04-07T23:42:00Z">
        <w:r w:rsidR="009F5DBD">
          <w:rPr>
            <w:highlight w:val="yellow"/>
          </w:rPr>
          <w:t>e</w:t>
        </w:r>
      </w:ins>
      <w:ins w:id="262" w:author="Sebastian Schiessl" w:date="2020-04-07T23:41:00Z">
        <w:r w:rsidR="00807E81">
          <w:rPr>
            <w:highlight w:val="yellow"/>
          </w:rPr>
          <w:t>se</w:t>
        </w:r>
      </w:ins>
      <w:ins w:id="263" w:author="Sebastian Schiessl" w:date="2020-04-07T23:42:00Z">
        <w:r w:rsidR="009F5DBD">
          <w:rPr>
            <w:highlight w:val="yellow"/>
          </w:rPr>
          <w:t xml:space="preserve"> non-interoperable</w:t>
        </w:r>
      </w:ins>
      <w:r w:rsidR="00134793" w:rsidRPr="00776B38">
        <w:rPr>
          <w:highlight w:val="yellow"/>
        </w:rPr>
        <w:t xml:space="preserve"> </w:t>
      </w:r>
      <w:r w:rsidR="009D26B2">
        <w:rPr>
          <w:highlight w:val="yellow"/>
        </w:rPr>
        <w:t>ITS devices</w:t>
      </w:r>
      <w:r w:rsidR="00134793" w:rsidRPr="00776B38">
        <w:rPr>
          <w:highlight w:val="yellow"/>
        </w:rPr>
        <w:t xml:space="preserve"> w</w:t>
      </w:r>
      <w:r w:rsidR="00F77BC6">
        <w:rPr>
          <w:highlight w:val="yellow"/>
        </w:rPr>
        <w:t>ill</w:t>
      </w:r>
      <w:r w:rsidR="00134793" w:rsidRPr="00776B38">
        <w:rPr>
          <w:highlight w:val="yellow"/>
        </w:rPr>
        <w:t xml:space="preserve"> not be able to communicate with each other</w:t>
      </w:r>
      <w:r w:rsidR="00F974A1" w:rsidRPr="00776B38">
        <w:rPr>
          <w:highlight w:val="yellow"/>
        </w:rPr>
        <w:t xml:space="preserve"> and ITS systems w</w:t>
      </w:r>
      <w:r w:rsidR="00F77BC6">
        <w:rPr>
          <w:highlight w:val="yellow"/>
        </w:rPr>
        <w:t xml:space="preserve">ill </w:t>
      </w:r>
      <w:r w:rsidR="00F974A1" w:rsidRPr="00776B38">
        <w:rPr>
          <w:highlight w:val="yellow"/>
        </w:rPr>
        <w:t>fail to prevent collisions between them</w:t>
      </w:r>
      <w:r w:rsidR="00134793" w:rsidRPr="00776B38">
        <w:rPr>
          <w:highlight w:val="yellow"/>
        </w:rPr>
        <w:t>.</w:t>
      </w:r>
      <w:r w:rsidR="00611B5A" w:rsidRPr="00776B38">
        <w:rPr>
          <w:highlight w:val="yellow"/>
        </w:rPr>
        <w:t xml:space="preserve"> Therefore, </w:t>
      </w:r>
      <w:r w:rsidR="003553F3">
        <w:rPr>
          <w:highlight w:val="yellow"/>
        </w:rPr>
        <w:t xml:space="preserve">while </w:t>
      </w:r>
      <w:r w:rsidR="00611B5A" w:rsidRPr="00776B38">
        <w:rPr>
          <w:highlight w:val="yellow"/>
        </w:rPr>
        <w:t>I</w:t>
      </w:r>
      <w:r w:rsidR="00356077">
        <w:rPr>
          <w:highlight w:val="yellow"/>
        </w:rPr>
        <w:t>EEE 802</w:t>
      </w:r>
      <w:r w:rsidR="003553F3">
        <w:rPr>
          <w:highlight w:val="yellow"/>
        </w:rPr>
        <w:t xml:space="preserve"> largely supports many of the comments made by </w:t>
      </w:r>
      <w:r w:rsidR="003553F3" w:rsidRPr="005767F4">
        <w:rPr>
          <w:highlight w:val="yellow"/>
        </w:rPr>
        <w:t>AT&amp;T [11]</w:t>
      </w:r>
      <w:r w:rsidR="003553F3">
        <w:rPr>
          <w:highlight w:val="yellow"/>
        </w:rPr>
        <w:t>, it</w:t>
      </w:r>
      <w:r w:rsidR="00356077">
        <w:rPr>
          <w:highlight w:val="yellow"/>
        </w:rPr>
        <w:t xml:space="preserve"> </w:t>
      </w:r>
      <w:r w:rsidR="003553F3">
        <w:rPr>
          <w:highlight w:val="yellow"/>
        </w:rPr>
        <w:t xml:space="preserve">disagrees with the suggestion </w:t>
      </w:r>
      <w:r w:rsidR="00356077">
        <w:rPr>
          <w:highlight w:val="yellow"/>
        </w:rPr>
        <w:t xml:space="preserve">to </w:t>
      </w:r>
      <w:r w:rsidR="00611B5A" w:rsidRPr="00776B38">
        <w:rPr>
          <w:highlight w:val="yellow"/>
        </w:rPr>
        <w:t xml:space="preserve">let the technologies </w:t>
      </w:r>
      <w:r w:rsidR="00611B5A" w:rsidRPr="00230B05">
        <w:rPr>
          <w:highlight w:val="yellow"/>
        </w:rPr>
        <w:t xml:space="preserve">“succeed or fail in the marketplace on the basis of their merits and other market factors”. </w:t>
      </w:r>
      <w:r w:rsidR="00F974A1" w:rsidRPr="00776B38">
        <w:rPr>
          <w:highlight w:val="yellow"/>
        </w:rPr>
        <w:t xml:space="preserve">IEEE 802 </w:t>
      </w:r>
      <w:r w:rsidR="00B6597E" w:rsidRPr="00776B38">
        <w:rPr>
          <w:highlight w:val="yellow"/>
        </w:rPr>
        <w:t>opposes the idea of</w:t>
      </w:r>
      <w:r w:rsidR="006954A9" w:rsidRPr="00230B05">
        <w:rPr>
          <w:highlight w:val="yellow"/>
        </w:rPr>
        <w:t xml:space="preserve"> allowing the use of </w:t>
      </w:r>
      <w:r w:rsidR="00064A89" w:rsidRPr="00230B05">
        <w:rPr>
          <w:highlight w:val="yellow"/>
        </w:rPr>
        <w:t xml:space="preserve">different </w:t>
      </w:r>
      <w:r w:rsidR="006954A9" w:rsidRPr="00230B05">
        <w:rPr>
          <w:highlight w:val="yellow"/>
        </w:rPr>
        <w:t>non-interoperable technologies in the ITS band</w:t>
      </w:r>
      <w:r w:rsidR="00C71CF3" w:rsidRPr="00230B05">
        <w:rPr>
          <w:highlight w:val="yellow"/>
        </w:rPr>
        <w:t xml:space="preserve">, as it would take </w:t>
      </w:r>
      <w:r w:rsidR="00CC5DB2" w:rsidRPr="00230B05">
        <w:rPr>
          <w:highlight w:val="yellow"/>
        </w:rPr>
        <w:t>several more</w:t>
      </w:r>
      <w:r w:rsidR="00B6597E" w:rsidRPr="00230B05">
        <w:rPr>
          <w:highlight w:val="yellow"/>
        </w:rPr>
        <w:t xml:space="preserve"> years until</w:t>
      </w:r>
      <w:r w:rsidR="00B6597E" w:rsidRPr="00776B38">
        <w:rPr>
          <w:highlight w:val="yellow"/>
        </w:rPr>
        <w:t xml:space="preserve"> the markets decide </w:t>
      </w:r>
      <w:r w:rsidR="00C71CF3" w:rsidRPr="00230B05">
        <w:rPr>
          <w:highlight w:val="yellow"/>
        </w:rPr>
        <w:t>on a preferred technology, with</w:t>
      </w:r>
      <w:r w:rsidR="001E3D21" w:rsidRPr="00230B05">
        <w:rPr>
          <w:highlight w:val="yellow"/>
        </w:rPr>
        <w:t xml:space="preserve"> many</w:t>
      </w:r>
      <w:r w:rsidR="00C71CF3" w:rsidRPr="00230B05">
        <w:rPr>
          <w:highlight w:val="yellow"/>
        </w:rPr>
        <w:t xml:space="preserve"> preventable traffic collisions still oc</w:t>
      </w:r>
      <w:r w:rsidR="00C71CF3" w:rsidRPr="00572BBE">
        <w:rPr>
          <w:highlight w:val="yellow"/>
        </w:rPr>
        <w:t xml:space="preserve">curring in all of those years. </w:t>
      </w:r>
      <w:r w:rsidR="007F09CC" w:rsidRPr="00572BBE">
        <w:rPr>
          <w:highlight w:val="yellow"/>
        </w:rPr>
        <w:t xml:space="preserve">It may even take longer than that: </w:t>
      </w:r>
      <w:r w:rsidR="007F09CC" w:rsidRPr="00776B38">
        <w:rPr>
          <w:highlight w:val="yellow"/>
        </w:rPr>
        <w:t>w</w:t>
      </w:r>
      <w:r w:rsidR="00595A75" w:rsidRPr="00776B38">
        <w:rPr>
          <w:highlight w:val="yellow"/>
        </w:rPr>
        <w:t>hen given the choice between two incompatible technologies</w:t>
      </w:r>
      <w:r w:rsidR="00507125" w:rsidRPr="00776B38">
        <w:rPr>
          <w:highlight w:val="yellow"/>
        </w:rPr>
        <w:t xml:space="preserve">, </w:t>
      </w:r>
      <w:r w:rsidR="00595A75" w:rsidRPr="00776B38">
        <w:rPr>
          <w:highlight w:val="yellow"/>
        </w:rPr>
        <w:t>automakers</w:t>
      </w:r>
      <w:r w:rsidR="00B44B9D" w:rsidRPr="00776B38">
        <w:rPr>
          <w:highlight w:val="yellow"/>
        </w:rPr>
        <w:t xml:space="preserve"> also have the option to</w:t>
      </w:r>
      <w:r w:rsidR="0091350B" w:rsidRPr="00776B38">
        <w:rPr>
          <w:highlight w:val="yellow"/>
        </w:rPr>
        <w:t xml:space="preserve"> choose neither of those technologies and instead </w:t>
      </w:r>
      <w:r w:rsidR="00595A75" w:rsidRPr="00776B38">
        <w:rPr>
          <w:highlight w:val="yellow"/>
        </w:rPr>
        <w:t>refrain from investments</w:t>
      </w:r>
      <w:r w:rsidR="00507125" w:rsidRPr="00776B38">
        <w:rPr>
          <w:highlight w:val="yellow"/>
        </w:rPr>
        <w:t xml:space="preserve"> into a highly uncertain market</w:t>
      </w:r>
      <w:r w:rsidR="009D26B2" w:rsidRPr="00776B38">
        <w:rPr>
          <w:highlight w:val="yellow"/>
        </w:rPr>
        <w:t xml:space="preserve"> altogether</w:t>
      </w:r>
      <w:r w:rsidR="00507125" w:rsidRPr="00776B38">
        <w:rPr>
          <w:highlight w:val="yellow"/>
        </w:rPr>
        <w:t>.</w:t>
      </w:r>
    </w:p>
    <w:p w14:paraId="3DD66DEF" w14:textId="264DBBB7" w:rsidR="002939B6" w:rsidRDefault="002939B6" w:rsidP="00776B38">
      <w:pPr>
        <w:autoSpaceDE w:val="0"/>
        <w:autoSpaceDN w:val="0"/>
        <w:adjustRightInd w:val="0"/>
        <w:ind w:firstLine="0"/>
        <w:rPr>
          <w:ins w:id="264" w:author="Sebastian Schiessl" w:date="2020-04-07T21:54:00Z"/>
        </w:rPr>
      </w:pPr>
    </w:p>
    <w:p w14:paraId="3CEA1F3B" w14:textId="6EBD296A" w:rsidR="0051623B" w:rsidRDefault="0051623B" w:rsidP="0051623B">
      <w:pPr>
        <w:rPr>
          <w:ins w:id="265" w:author="Sebastian Schiessl" w:date="2020-04-07T21:54:00Z"/>
        </w:rPr>
      </w:pPr>
      <w:ins w:id="266" w:author="Sebastian Schiessl" w:date="2020-04-07T21:54:00Z">
        <w:r>
          <w:t xml:space="preserve">}} </w:t>
        </w:r>
        <w:r w:rsidR="001E32D4">
          <w:t xml:space="preserve">RR: </w:t>
        </w:r>
        <w:r>
          <w:rPr>
            <w:rFonts w:ascii="Liberation Serif" w:eastAsia="DejaVu Sans" w:hAnsi="Liberation Serif" w:cs="DejaVu Sans"/>
            <w:lang w:bidi="en-US"/>
          </w:rPr>
          <w:t xml:space="preserve">We should NOT say this.  We should say that IEEE 802 believes that the November FCC decision to stop allocating CH172 licenses </w:t>
        </w:r>
        <w:proofErr w:type="spellStart"/>
        <w:r>
          <w:rPr>
            <w:rFonts w:ascii="Liberation Serif" w:eastAsia="DejaVu Sans" w:hAnsi="Liberation Serif" w:cs="DejaVu Sans"/>
            <w:lang w:bidi="en-US"/>
          </w:rPr>
          <w:t>shoud</w:t>
        </w:r>
        <w:proofErr w:type="spellEnd"/>
        <w:r>
          <w:rPr>
            <w:rFonts w:ascii="Liberation Serif" w:eastAsia="DejaVu Sans" w:hAnsi="Liberation Serif" w:cs="DejaVu Sans"/>
            <w:lang w:bidi="en-US"/>
          </w:rPr>
          <w:t xml:space="preserve"> be lifted so deployment can continue</w:t>
        </w:r>
      </w:ins>
    </w:p>
    <w:p w14:paraId="3119ED48" w14:textId="754A429B" w:rsidR="0051623B" w:rsidRDefault="0051623B" w:rsidP="00776B38">
      <w:pPr>
        <w:autoSpaceDE w:val="0"/>
        <w:autoSpaceDN w:val="0"/>
        <w:adjustRightInd w:val="0"/>
        <w:ind w:firstLine="0"/>
        <w:rPr>
          <w:ins w:id="267" w:author="Sebastian Schiessl" w:date="2020-04-07T21:54:00Z"/>
        </w:rPr>
      </w:pPr>
    </w:p>
    <w:p w14:paraId="3A9C8BAF" w14:textId="77777777" w:rsidR="001E32D4" w:rsidRPr="002939B6" w:rsidRDefault="001E32D4" w:rsidP="00776B38">
      <w:pPr>
        <w:autoSpaceDE w:val="0"/>
        <w:autoSpaceDN w:val="0"/>
        <w:adjustRightInd w:val="0"/>
        <w:ind w:firstLine="0"/>
      </w:pPr>
    </w:p>
    <w:p w14:paraId="3589CCE3" w14:textId="77777777" w:rsidR="00D4697F" w:rsidRPr="00230B05" w:rsidRDefault="00D4697F" w:rsidP="00EC1FEC">
      <w:pPr>
        <w:ind w:firstLine="0"/>
      </w:pPr>
    </w:p>
    <w:p w14:paraId="40E742D3" w14:textId="77777777" w:rsidR="00E433FC" w:rsidRPr="00230B05" w:rsidRDefault="00E433FC" w:rsidP="00EC1FEC">
      <w:pPr>
        <w:pStyle w:val="Heading1"/>
        <w:keepNext w:val="0"/>
        <w:keepLines w:val="0"/>
      </w:pPr>
      <w:r w:rsidRPr="00230B05">
        <w:lastRenderedPageBreak/>
        <w:t>Conclusion:</w:t>
      </w:r>
    </w:p>
    <w:p w14:paraId="6F4725F0" w14:textId="77777777" w:rsidR="00954991" w:rsidRPr="00230B05" w:rsidRDefault="00954991" w:rsidP="00954991">
      <w:pPr>
        <w:ind w:firstLine="0"/>
      </w:pPr>
    </w:p>
    <w:p w14:paraId="2A972F21" w14:textId="13BF76B0" w:rsidR="00B845B9" w:rsidDel="00B96A02" w:rsidRDefault="00B845B9" w:rsidP="003F4B2C">
      <w:pPr>
        <w:ind w:firstLine="0"/>
        <w:rPr>
          <w:del w:id="268" w:author="Sebastian Schiessl" w:date="2020-04-07T21:55:00Z"/>
        </w:rPr>
      </w:pPr>
      <w:r w:rsidRPr="00230B05">
        <w:tab/>
      </w:r>
      <w:ins w:id="269" w:author="Sebastian Schiessl" w:date="2020-04-07T21:56:00Z">
        <w:r w:rsidR="00B96A02" w:rsidRPr="00B96A02">
          <w:rPr>
            <w:highlight w:val="cyan"/>
            <w:rPrChange w:id="270" w:author="Sebastian Schiessl" w:date="2020-04-07T21:56:00Z">
              <w:rPr/>
            </w:rPrChange>
          </w:rPr>
          <w:t>IEEE 802 believes that DSRC is the technology best suited to implementation of ITS safety and efficiency services in the ITS spectrum as it has been shown to offer be</w:t>
        </w:r>
        <w:r w:rsidR="00C73C69">
          <w:rPr>
            <w:highlight w:val="cyan"/>
            <w:rPrChange w:id="271" w:author="Sebastian Schiessl" w:date="2020-04-07T21:56:00Z">
              <w:rPr>
                <w:highlight w:val="cyan"/>
              </w:rPr>
            </w:rPrChange>
          </w:rPr>
          <w:t xml:space="preserve">tter performance than C-V2X, </w:t>
        </w:r>
        <w:r w:rsidR="00B96A02" w:rsidRPr="00B96A02">
          <w:rPr>
            <w:highlight w:val="cyan"/>
            <w:rPrChange w:id="272" w:author="Sebastian Schiessl" w:date="2020-04-07T21:56:00Z">
              <w:rPr/>
            </w:rPrChange>
          </w:rPr>
          <w:t>has be</w:t>
        </w:r>
      </w:ins>
      <w:ins w:id="273" w:author="Sebastian Schiessl" w:date="2020-04-07T23:45:00Z">
        <w:r w:rsidR="001C0F3E">
          <w:rPr>
            <w:highlight w:val="cyan"/>
          </w:rPr>
          <w:t>en</w:t>
        </w:r>
      </w:ins>
      <w:ins w:id="274" w:author="Sebastian Schiessl" w:date="2020-04-07T21:56:00Z">
        <w:r w:rsidR="00B96A02" w:rsidRPr="00B96A02">
          <w:rPr>
            <w:highlight w:val="cyan"/>
            <w:rPrChange w:id="275" w:author="Sebastian Schiessl" w:date="2020-04-07T21:56:00Z">
              <w:rPr/>
            </w:rPrChange>
          </w:rPr>
          <w:t xml:space="preserve"> thoroughly tested</w:t>
        </w:r>
      </w:ins>
      <w:ins w:id="276" w:author="Sebastian Schiessl" w:date="2020-04-07T23:48:00Z">
        <w:r w:rsidR="001C0F3E">
          <w:rPr>
            <w:highlight w:val="cyan"/>
          </w:rPr>
          <w:t>,</w:t>
        </w:r>
      </w:ins>
      <w:ins w:id="277" w:author="Sebastian Schiessl" w:date="2020-04-07T21:56:00Z">
        <w:r w:rsidR="00B91395">
          <w:rPr>
            <w:highlight w:val="cyan"/>
            <w:rPrChange w:id="278" w:author="Sebastian Schiessl" w:date="2020-04-07T21:56:00Z">
              <w:rPr>
                <w:highlight w:val="cyan"/>
              </w:rPr>
            </w:rPrChange>
          </w:rPr>
          <w:t xml:space="preserve"> has been</w:t>
        </w:r>
        <w:r w:rsidR="00B96A02" w:rsidRPr="00B96A02">
          <w:rPr>
            <w:highlight w:val="cyan"/>
            <w:rPrChange w:id="279" w:author="Sebastian Schiessl" w:date="2020-04-07T21:56:00Z">
              <w:rPr/>
            </w:rPrChange>
          </w:rPr>
          <w:t xml:space="preserve"> deployed</w:t>
        </w:r>
      </w:ins>
      <w:ins w:id="280" w:author="Sebastian Schiessl" w:date="2020-04-07T23:48:00Z">
        <w:r w:rsidR="00B91395">
          <w:rPr>
            <w:highlight w:val="cyan"/>
          </w:rPr>
          <w:t xml:space="preserve"> throughout the US</w:t>
        </w:r>
      </w:ins>
      <w:ins w:id="281" w:author="Sebastian Schiessl" w:date="2020-04-07T21:56:00Z">
        <w:r w:rsidR="003A2D88">
          <w:rPr>
            <w:highlight w:val="cyan"/>
            <w:rPrChange w:id="282" w:author="Sebastian Schiessl" w:date="2020-04-07T21:56:00Z">
              <w:rPr>
                <w:highlight w:val="cyan"/>
              </w:rPr>
            </w:rPrChange>
          </w:rPr>
          <w:t xml:space="preserve">, and </w:t>
        </w:r>
        <w:r w:rsidR="00B96A02" w:rsidRPr="00B96A02">
          <w:rPr>
            <w:highlight w:val="cyan"/>
            <w:rPrChange w:id="283" w:author="Sebastian Schiessl" w:date="2020-04-07T21:56:00Z">
              <w:rPr/>
            </w:rPrChange>
          </w:rPr>
          <w:t xml:space="preserve">has seamless means for inclusion of future innovations.  </w:t>
        </w:r>
      </w:ins>
      <w:ins w:id="284" w:author="Sebastian Schiessl" w:date="2020-04-07T23:50:00Z">
        <w:r w:rsidR="004E6983">
          <w:t xml:space="preserve">Therefore, </w:t>
        </w:r>
      </w:ins>
      <w:ins w:id="285" w:author="Sebastian Schiessl" w:date="2020-04-07T21:56:00Z">
        <w:r w:rsidR="00B96A02">
          <w:t>I</w:t>
        </w:r>
      </w:ins>
      <w:del w:id="286" w:author="Sebastian Schiessl" w:date="2020-04-07T21:56:00Z">
        <w:r w:rsidRPr="00230B05" w:rsidDel="00B96A02">
          <w:delText>I</w:delText>
        </w:r>
      </w:del>
      <w:r w:rsidRPr="00230B05">
        <w:t>EEE 802 believes that the Commission should not allocate ITS spectrum to LTE V2X / 3GPP technologies as they are neither future-proof nor the best technical choice for delivering ITS safety and efficiency services.</w:t>
      </w:r>
      <w:ins w:id="287" w:author="Sebastian Schiessl" w:date="2020-04-07T21:55:00Z">
        <w:r w:rsidR="00B96A02">
          <w:t xml:space="preserve"> </w:t>
        </w:r>
      </w:ins>
    </w:p>
    <w:p w14:paraId="43106205" w14:textId="77777777" w:rsidR="00B96A02" w:rsidRPr="00230B05" w:rsidRDefault="00B96A02" w:rsidP="003F4B2C">
      <w:pPr>
        <w:ind w:firstLine="0"/>
        <w:rPr>
          <w:ins w:id="288" w:author="Sebastian Schiessl" w:date="2020-04-07T21:55:00Z"/>
        </w:rPr>
      </w:pPr>
    </w:p>
    <w:p w14:paraId="11BA77E1" w14:textId="77777777" w:rsidR="00B96A02" w:rsidRPr="00230B05" w:rsidRDefault="00B96A02" w:rsidP="003F4B2C">
      <w:pPr>
        <w:ind w:firstLine="0"/>
      </w:pPr>
    </w:p>
    <w:p w14:paraId="7CED8F19" w14:textId="6A0DE1D0" w:rsidR="00954991" w:rsidRPr="00230B05" w:rsidRDefault="00954991" w:rsidP="00954991">
      <w:r w:rsidRPr="00230B05">
        <w:t>IEEE 802 thanks the Commission for providing an opportunity to comment on the NPRM ET Docket 19-138 and respectfully request</w:t>
      </w:r>
      <w:r w:rsidR="00025F98" w:rsidRPr="00230B05">
        <w:t>s</w:t>
      </w:r>
      <w:r w:rsidRPr="00230B05">
        <w:t xml:space="preserve"> these </w:t>
      </w:r>
      <w:r w:rsidR="00E85AB7" w:rsidRPr="00230B05">
        <w:t xml:space="preserve">reply </w:t>
      </w:r>
      <w:r w:rsidRPr="00230B05">
        <w:t>comments be considered by the Commission during the final rule making process.</w:t>
      </w:r>
    </w:p>
    <w:p w14:paraId="4DD6CEB6" w14:textId="17874BFF" w:rsidR="00091822" w:rsidRPr="00776B38" w:rsidRDefault="00091822" w:rsidP="00852D53">
      <w:pPr>
        <w:ind w:firstLine="0"/>
        <w:rPr>
          <w:color w:val="D9D9D9" w:themeColor="background1" w:themeShade="D9"/>
        </w:rPr>
      </w:pPr>
    </w:p>
    <w:p w14:paraId="3C7B2704" w14:textId="77777777" w:rsidR="00954991" w:rsidRPr="00230B05" w:rsidRDefault="00954991" w:rsidP="00852D53">
      <w:pPr>
        <w:ind w:firstLine="0"/>
      </w:pPr>
    </w:p>
    <w:p w14:paraId="36715A0B" w14:textId="77777777" w:rsidR="000E1DB4" w:rsidRPr="00230B05" w:rsidRDefault="000E1DB4" w:rsidP="00852D53">
      <w:pPr>
        <w:ind w:firstLine="0"/>
      </w:pPr>
      <w:r w:rsidRPr="00230B05">
        <w:t>Regards,</w:t>
      </w:r>
    </w:p>
    <w:p w14:paraId="35981CA2" w14:textId="77777777" w:rsidR="000E1DB4" w:rsidRPr="00230B05" w:rsidRDefault="000E1DB4" w:rsidP="00852D53">
      <w:pPr>
        <w:ind w:firstLine="0"/>
      </w:pPr>
    </w:p>
    <w:p w14:paraId="278F3504" w14:textId="77777777" w:rsidR="000E1DB4" w:rsidRPr="00230B05" w:rsidRDefault="000E1DB4" w:rsidP="00852D53">
      <w:pPr>
        <w:ind w:firstLine="0"/>
      </w:pPr>
      <w:r w:rsidRPr="00230B05">
        <w:t>By:              /</w:t>
      </w:r>
      <w:proofErr w:type="spellStart"/>
      <w:r w:rsidRPr="00230B05">
        <w:t>ss</w:t>
      </w:r>
      <w:proofErr w:type="spellEnd"/>
      <w:r w:rsidRPr="00230B05">
        <w:t>/            .</w:t>
      </w:r>
    </w:p>
    <w:p w14:paraId="3BF19CD7" w14:textId="77777777" w:rsidR="000E1DB4" w:rsidRPr="00230B05" w:rsidRDefault="000E1DB4" w:rsidP="00852D53">
      <w:pPr>
        <w:ind w:firstLine="0"/>
      </w:pPr>
      <w:r w:rsidRPr="00230B05">
        <w:t xml:space="preserve">Paul </w:t>
      </w:r>
      <w:proofErr w:type="spellStart"/>
      <w:r w:rsidRPr="00230B05">
        <w:t>Nikolich</w:t>
      </w:r>
      <w:proofErr w:type="spellEnd"/>
    </w:p>
    <w:p w14:paraId="3F1ABB66" w14:textId="77777777" w:rsidR="000E1DB4" w:rsidRPr="00230B05" w:rsidRDefault="000E1DB4" w:rsidP="00852D53">
      <w:pPr>
        <w:ind w:firstLine="0"/>
      </w:pPr>
      <w:r w:rsidRPr="00230B05">
        <w:t>IEEE 802 LAN/MAN Standards Committee Chairman</w:t>
      </w:r>
    </w:p>
    <w:p w14:paraId="747AF03B" w14:textId="7759173C" w:rsidR="004903CC" w:rsidRPr="00230B05" w:rsidRDefault="000E1DB4" w:rsidP="00852D53">
      <w:pPr>
        <w:ind w:firstLine="0"/>
      </w:pPr>
      <w:proofErr w:type="spellStart"/>
      <w:proofErr w:type="gramStart"/>
      <w:r w:rsidRPr="00230B05">
        <w:t>em</w:t>
      </w:r>
      <w:proofErr w:type="spellEnd"/>
      <w:proofErr w:type="gramEnd"/>
      <w:r w:rsidRPr="00230B05">
        <w:t>: p.nikolich@ieee.org</w:t>
      </w:r>
    </w:p>
    <w:p w14:paraId="2D71360C" w14:textId="75ACC0AB" w:rsidR="00D4697F" w:rsidRPr="00230B05" w:rsidRDefault="00D4697F">
      <w:pPr>
        <w:ind w:firstLine="0"/>
        <w:contextualSpacing w:val="0"/>
      </w:pPr>
      <w:r w:rsidRPr="00230B05">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23235680"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Comments of Qualcomm, Inc., FCC ET Docket 19-138, March 9, 2020</w:t>
      </w:r>
      <w:r w:rsidR="00762B11">
        <w:t xml:space="preserve">; </w:t>
      </w:r>
      <w:hyperlink r:id="rId13"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1DBA33D6"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Comments of T-Mobile USA, Inc., FCC ET Docket 19-138, March 9, 2020</w:t>
      </w:r>
      <w:r w:rsidR="00762B11">
        <w:t xml:space="preserve">; </w:t>
      </w:r>
      <w:hyperlink r:id="rId14"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0B634939"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w:t>
      </w:r>
      <w:proofErr w:type="gramStart"/>
      <w:r w:rsidR="00B80DE5">
        <w:t>The</w:t>
      </w:r>
      <w:proofErr w:type="gramEnd"/>
      <w:r w:rsidR="00B80DE5">
        <w:t xml:space="preserve"> BMW Group, FCC ET Docket 19-138, March 9, 2020</w:t>
      </w:r>
      <w:r w:rsidR="00762B11">
        <w:t xml:space="preserve">; </w:t>
      </w:r>
      <w:hyperlink r:id="rId15"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1910AD56" w14:textId="7AFCD72F" w:rsidR="00762B11" w:rsidRDefault="00860258" w:rsidP="00752354">
      <w:pPr>
        <w:ind w:firstLine="0"/>
      </w:pPr>
      <w:r>
        <w:t>[4]</w:t>
      </w:r>
      <w:r w:rsidR="00AE4391">
        <w:t xml:space="preserve"> </w:t>
      </w:r>
      <w:r w:rsidR="00AE4391" w:rsidRPr="00E407CE">
        <w:t>Comments of the NTIA and DOT</w:t>
      </w:r>
      <w:r w:rsidR="00FE4140">
        <w:t>,</w:t>
      </w:r>
      <w:r w:rsidR="00AE4391" w:rsidRPr="00E407CE">
        <w:t xml:space="preserve"> </w:t>
      </w:r>
      <w:r w:rsidR="00FE4140">
        <w:t>FCC ET Docket 19-138, March 9, 2020;</w:t>
      </w:r>
    </w:p>
    <w:p w14:paraId="397F7A15" w14:textId="2FD67929" w:rsidR="00762B11" w:rsidRPr="00776B38" w:rsidRDefault="000436A1" w:rsidP="00752354">
      <w:pPr>
        <w:ind w:firstLine="0"/>
        <w:rPr>
          <w:color w:val="0000FF"/>
          <w:u w:val="single"/>
        </w:rPr>
      </w:pPr>
      <w:hyperlink r:id="rId16" w:history="1">
        <w:r w:rsidR="004B31DC" w:rsidRPr="001556A4">
          <w:rPr>
            <w:rStyle w:val="Hyperlink"/>
          </w:rPr>
          <w:t xml:space="preserve">https://ecfsapi.fcc.gov/file/10313251510165/5.850-5.925 GHz Band C ET </w:t>
        </w:r>
        <w:proofErr w:type="spellStart"/>
        <w:r w:rsidR="004B31DC" w:rsidRPr="001556A4">
          <w:rPr>
            <w:rStyle w:val="Hyperlink"/>
          </w:rPr>
          <w:t>Dkt</w:t>
        </w:r>
        <w:proofErr w:type="spellEnd"/>
        <w:r w:rsidR="004B31DC" w:rsidRPr="001556A4">
          <w:rPr>
            <w:rStyle w:val="Hyperlink"/>
          </w:rPr>
          <w:t xml:space="preserve">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0436A1" w:rsidP="00AE4391">
      <w:pPr>
        <w:rPr>
          <w:sz w:val="22"/>
          <w:szCs w:val="22"/>
        </w:rPr>
      </w:pPr>
      <w:hyperlink r:id="rId17" w:history="1">
        <w:r w:rsidR="00AE4391" w:rsidRPr="002073B0">
          <w:rPr>
            <w:rStyle w:val="Hyperlink"/>
            <w:szCs w:val="22"/>
          </w:rPr>
          <w:t>https://www.its.dot.gov/pilots/index.htm</w:t>
        </w:r>
      </w:hyperlink>
    </w:p>
    <w:p w14:paraId="266DA61F" w14:textId="1106DC27" w:rsidR="00AE4391" w:rsidRDefault="000436A1" w:rsidP="00AE4391">
      <w:pPr>
        <w:rPr>
          <w:kern w:val="1"/>
          <w:lang w:eastAsia="hi-IN" w:bidi="hi-IN"/>
        </w:rPr>
      </w:pPr>
      <w:hyperlink r:id="rId18" w:history="1">
        <w:r w:rsidR="00E407CE" w:rsidRPr="00EC0EE3">
          <w:rPr>
            <w:rStyle w:val="Hyperlink"/>
            <w:kern w:val="1"/>
            <w:lang w:eastAsia="hi-IN" w:bidi="hi-IN"/>
          </w:rPr>
          <w:t>https://www.tampacvpilot.com/learn/resources/</w:t>
        </w:r>
      </w:hyperlink>
    </w:p>
    <w:p w14:paraId="15FBF1AD" w14:textId="6E3790ED" w:rsidR="004B31DC" w:rsidRDefault="000436A1" w:rsidP="00AE4391">
      <w:pPr>
        <w:rPr>
          <w:kern w:val="1"/>
          <w:lang w:eastAsia="hi-IN" w:bidi="hi-IN"/>
        </w:rPr>
      </w:pPr>
      <w:hyperlink r:id="rId19" w:history="1">
        <w:r w:rsidR="004B31DC">
          <w:rPr>
            <w:rStyle w:val="Hyperlink"/>
          </w:rPr>
          <w:t>https://www.its.dot.gov/pilots/pilots_nycdot.htm</w:t>
        </w:r>
      </w:hyperlink>
    </w:p>
    <w:p w14:paraId="20F71ED0" w14:textId="2D1E8EA5" w:rsidR="004B31DC" w:rsidRDefault="000436A1" w:rsidP="00AE4391">
      <w:pPr>
        <w:rPr>
          <w:kern w:val="1"/>
          <w:lang w:eastAsia="hi-IN" w:bidi="hi-IN"/>
        </w:rPr>
      </w:pPr>
      <w:hyperlink r:id="rId20" w:history="1">
        <w:r w:rsidR="004B31DC">
          <w:rPr>
            <w:rStyle w:val="Hyperlink"/>
          </w:rPr>
          <w:t>https://wydotcvp.wyoroad.info/</w:t>
        </w:r>
      </w:hyperlink>
    </w:p>
    <w:p w14:paraId="7F87172C" w14:textId="0A2EE3DB" w:rsidR="00AE4391" w:rsidRDefault="000436A1" w:rsidP="001556A4">
      <w:pPr>
        <w:ind w:left="720" w:firstLine="0"/>
        <w:rPr>
          <w:sz w:val="22"/>
          <w:szCs w:val="22"/>
        </w:rPr>
      </w:pPr>
      <w:hyperlink r:id="rId21"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2"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39F14987" w:rsidR="005C4CA6" w:rsidRPr="005817AD" w:rsidRDefault="00860258" w:rsidP="005C4CA6">
      <w:pPr>
        <w:ind w:firstLine="0"/>
      </w:pPr>
      <w:r>
        <w:t>[7]</w:t>
      </w:r>
      <w:r w:rsidR="005C4CA6">
        <w:t xml:space="preserve"> </w:t>
      </w:r>
      <w:bookmarkStart w:id="289" w:name="_Hlk35418932"/>
      <w:r w:rsidR="00F23357" w:rsidRPr="005817AD">
        <w:t>3GPP</w:t>
      </w:r>
      <w:r w:rsidR="00F23357">
        <w:t>, “</w:t>
      </w:r>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w:t>
      </w:r>
      <w:r w:rsidR="00F23357" w:rsidRPr="005817AD">
        <w:t>)</w:t>
      </w:r>
      <w:r w:rsidR="00F23357">
        <w:t>”</w:t>
      </w:r>
      <w:r w:rsidR="00F23357" w:rsidRPr="005817AD">
        <w:t xml:space="preserve">, </w:t>
      </w:r>
      <w:r w:rsidR="005C4CA6" w:rsidRPr="005817AD">
        <w:t>3GPP TR 37.985, v1.1.0, February 2020, Section 4</w:t>
      </w:r>
      <w:r w:rsidR="005C4CA6">
        <w:t xml:space="preserve">; </w:t>
      </w:r>
      <w:bookmarkStart w:id="290"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290"/>
      <w:r w:rsidR="005C4CA6" w:rsidRPr="00677944">
        <w:rPr>
          <w:rStyle w:val="Hyperlink"/>
        </w:rPr>
        <w:t>.zip</w:t>
      </w:r>
      <w:r w:rsidR="005C4CA6">
        <w:fldChar w:fldCharType="end"/>
      </w:r>
      <w:r w:rsidR="005C4CA6">
        <w:t xml:space="preserve"> </w:t>
      </w:r>
    </w:p>
    <w:bookmarkEnd w:id="289"/>
    <w:p w14:paraId="30D60DD5" w14:textId="77777777" w:rsidR="005C4CA6" w:rsidRDefault="005C4CA6" w:rsidP="00752354">
      <w:pPr>
        <w:ind w:firstLine="0"/>
      </w:pPr>
    </w:p>
    <w:p w14:paraId="69524BAB" w14:textId="4AF74BEE" w:rsidR="00D4697F" w:rsidRDefault="00860258" w:rsidP="00752354">
      <w:pPr>
        <w:ind w:firstLine="0"/>
      </w:pPr>
      <w:r>
        <w:t>[8]</w:t>
      </w:r>
      <w:r w:rsidR="00E92C99">
        <w:t xml:space="preserve"> </w:t>
      </w:r>
      <w:r w:rsidR="00F23357">
        <w:t>3GPP,</w:t>
      </w:r>
      <w:r w:rsidR="00AE4391">
        <w:t xml:space="preserve"> </w:t>
      </w:r>
      <w:r w:rsidR="00F23357">
        <w:t>“</w:t>
      </w:r>
      <w:r w:rsidR="00AE4391">
        <w:t>Overall description of Radio Access Network (RAN) aspects for Vehicle-to-everything (V2X) based on LTE and NR (Release 16)</w:t>
      </w:r>
      <w:r w:rsidR="00F23357">
        <w:t>”</w:t>
      </w:r>
      <w:r w:rsidR="00AE4391">
        <w:t>, 3GPP TR 37.985 v1.1.0, February 2020</w:t>
      </w:r>
      <w:r w:rsidR="00FA3B58">
        <w:t xml:space="preserve">; </w:t>
      </w:r>
      <w:hyperlink r:id="rId23"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C89A48C" w:rsidR="00D4697F" w:rsidRDefault="00860258" w:rsidP="00752354">
      <w:pPr>
        <w:ind w:firstLine="0"/>
      </w:pPr>
      <w:r>
        <w:t>[9]</w:t>
      </w:r>
      <w:r w:rsidR="00AE4391">
        <w:t xml:space="preserve"> </w:t>
      </w:r>
      <w:r w:rsidR="00151AB2">
        <w:t>SAE, “</w:t>
      </w:r>
      <w:r w:rsidR="00AE4391">
        <w:t>Dedicated Short Range Communication</w:t>
      </w:r>
      <w:r w:rsidR="003536E5">
        <w:t xml:space="preserve"> </w:t>
      </w:r>
      <w:r w:rsidR="00AE4391">
        <w:t>(DSRC) Systems Engineering Process Guidance for SAE J2945/X Documents and Common Design Concepts</w:t>
      </w:r>
      <w:r w:rsidR="00151AB2">
        <w:t>”</w:t>
      </w:r>
      <w:r w:rsidR="00AE4391">
        <w:t>, SAE J2945_201712, December 2017</w:t>
      </w:r>
      <w:r w:rsidR="00FA3B58">
        <w:t xml:space="preserve">; </w:t>
      </w:r>
      <w:hyperlink r:id="rId24" w:history="1">
        <w:r w:rsidR="00FA3B58">
          <w:rPr>
            <w:rStyle w:val="Hyperlink"/>
          </w:rPr>
          <w:t>https://www.sae.org/standards/content/j2945_201712/</w:t>
        </w:r>
      </w:hyperlink>
    </w:p>
    <w:p w14:paraId="5D9BDC92" w14:textId="2C492F95" w:rsidR="00D4697F" w:rsidRDefault="00D4697F" w:rsidP="00752354">
      <w:pPr>
        <w:ind w:firstLine="0"/>
      </w:pPr>
    </w:p>
    <w:p w14:paraId="397D9A24" w14:textId="73BB2042"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762B11">
        <w:t xml:space="preserve">; </w:t>
      </w:r>
      <w:hyperlink r:id="rId25"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6CD16E72" w:rsidR="007C732C" w:rsidRDefault="00710E1C" w:rsidP="00752354">
      <w:pPr>
        <w:ind w:firstLine="0"/>
      </w:pPr>
      <w:r>
        <w:t>[11]</w:t>
      </w:r>
      <w:r w:rsidR="007C732C">
        <w:t xml:space="preserve"> Comments of AT&amp;T, FCC ET Docket No. 19-138, March 9, 2020</w:t>
      </w:r>
      <w:r w:rsidR="00762B11">
        <w:t xml:space="preserve">; </w:t>
      </w:r>
      <w:hyperlink r:id="rId26"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2C4DBE89" w:rsidR="00D4697F" w:rsidRPr="00DD5612" w:rsidRDefault="00710E1C" w:rsidP="001556A4">
      <w:pPr>
        <w:autoSpaceDE w:val="0"/>
        <w:autoSpaceDN w:val="0"/>
        <w:adjustRightInd w:val="0"/>
        <w:ind w:firstLine="0"/>
      </w:pPr>
      <w:r>
        <w:lastRenderedPageBreak/>
        <w:t>[12]</w:t>
      </w:r>
      <w:r w:rsidR="00882291" w:rsidRPr="00DD5612">
        <w:t xml:space="preserve"> </w:t>
      </w:r>
      <w:proofErr w:type="gramStart"/>
      <w:r w:rsidR="00882291" w:rsidRPr="00776B38">
        <w:rPr>
          <w:highlight w:val="cyan"/>
        </w:rPr>
        <w:t>the</w:t>
      </w:r>
      <w:proofErr w:type="gramEnd"/>
      <w:r w:rsidR="00882291" w:rsidRPr="00776B38">
        <w:rPr>
          <w:highlight w:val="cyan"/>
        </w:rPr>
        <w:t xml:space="preserve"> March 9, 2020 letter to The Honorable </w:t>
      </w:r>
      <w:proofErr w:type="spellStart"/>
      <w:r w:rsidR="00882291" w:rsidRPr="00776B38">
        <w:rPr>
          <w:highlight w:val="cyan"/>
        </w:rPr>
        <w:t>Ajit</w:t>
      </w:r>
      <w:proofErr w:type="spellEnd"/>
      <w:r w:rsidR="00882291" w:rsidRPr="00776B38">
        <w:rPr>
          <w:highlight w:val="cyan"/>
        </w:rPr>
        <w:t xml:space="preserve"> </w:t>
      </w:r>
      <w:proofErr w:type="spellStart"/>
      <w:r w:rsidR="00882291" w:rsidRPr="00776B38">
        <w:rPr>
          <w:highlight w:val="cyan"/>
        </w:rPr>
        <w:t>Pai</w:t>
      </w:r>
      <w:proofErr w:type="spellEnd"/>
      <w:r w:rsidR="00882291" w:rsidRPr="00776B38">
        <w:rPr>
          <w:highlight w:val="cyan"/>
        </w:rPr>
        <w:t xml:space="preserve"> Re: Use of</w:t>
      </w:r>
      <w:r w:rsidR="004B31DC" w:rsidRPr="00776B38">
        <w:rPr>
          <w:highlight w:val="cyan"/>
        </w:rPr>
        <w:t xml:space="preserve"> </w:t>
      </w:r>
      <w:r w:rsidR="00882291" w:rsidRPr="00776B38">
        <w:rPr>
          <w:highlight w:val="cyan"/>
        </w:rPr>
        <w:t>the 5.850-5.925 GHz Band ET Docket No. 19-138; FCC 19-129; FRS 16447 85 Fed. Reg. 6841 (Feb. 6, 2020)</w:t>
      </w:r>
      <w:proofErr w:type="gramStart"/>
      <w:r w:rsidR="004B31DC" w:rsidRPr="00776B38">
        <w:rPr>
          <w:highlight w:val="cyan"/>
        </w:rPr>
        <w:t>;</w:t>
      </w:r>
      <w:r w:rsidR="004B31DC" w:rsidRPr="00DD5612">
        <w:t xml:space="preserve"> </w:t>
      </w:r>
      <w:r w:rsidR="00D32A17">
        <w:t xml:space="preserve"> </w:t>
      </w:r>
      <w:r w:rsidR="00882291" w:rsidRPr="00DD5612">
        <w:rPr>
          <w:rFonts w:eastAsia="Times New Roman"/>
        </w:rPr>
        <w:t>(</w:t>
      </w:r>
      <w:proofErr w:type="gramEnd"/>
      <w:r w:rsidR="00A50941">
        <w:fldChar w:fldCharType="begin"/>
      </w:r>
      <w:r w:rsidR="00A50941">
        <w:instrText xml:space="preserve"> HYPERLINK "https://ecfsapi.fcc.gov/file/10313251510165/5.850-5.925%20GHz%20Band%2C%20ET%20Dkt%20No.%2019-138.pdf" </w:instrText>
      </w:r>
      <w:r w:rsidR="00A50941">
        <w:fldChar w:fldCharType="separate"/>
      </w:r>
      <w:r w:rsidR="00882291" w:rsidRPr="00DD5612">
        <w:rPr>
          <w:rStyle w:val="Hyperlink"/>
        </w:rPr>
        <w:t xml:space="preserve">https://ecfsapi.fcc.gov/file/10313251510165/5.850-5.925 GHz Band C ET </w:t>
      </w:r>
      <w:proofErr w:type="spellStart"/>
      <w:r w:rsidR="00882291" w:rsidRPr="00DD5612">
        <w:rPr>
          <w:rStyle w:val="Hyperlink"/>
        </w:rPr>
        <w:t>Dkt</w:t>
      </w:r>
      <w:proofErr w:type="spellEnd"/>
      <w:r w:rsidR="00882291" w:rsidRPr="00DD5612">
        <w:rPr>
          <w:rStyle w:val="Hyperlink"/>
        </w:rPr>
        <w:t xml:space="preserve"> No. 19-138.pdf</w:t>
      </w:r>
      <w:r w:rsidR="00A50941">
        <w:rPr>
          <w:rStyle w:val="Hyperlink"/>
        </w:rPr>
        <w:fldChar w:fldCharType="end"/>
      </w:r>
      <w:r w:rsidR="00882291" w:rsidRPr="00DD5612">
        <w:rPr>
          <w:rFonts w:eastAsia="Times New Roman"/>
        </w:rPr>
        <w:t>)</w:t>
      </w:r>
    </w:p>
    <w:p w14:paraId="620140C1" w14:textId="77777777" w:rsidR="00C7576E" w:rsidRDefault="00C7576E" w:rsidP="00D4697F">
      <w:pPr>
        <w:ind w:firstLine="0"/>
      </w:pPr>
    </w:p>
    <w:p w14:paraId="52644C3A" w14:textId="23FBFB57" w:rsidR="00B6597E" w:rsidRPr="00776B38" w:rsidRDefault="00B6597E" w:rsidP="00B6597E">
      <w:pPr>
        <w:ind w:firstLine="0"/>
      </w:pPr>
      <w:r w:rsidRPr="00B825B3">
        <w:t xml:space="preserve">[13] </w:t>
      </w:r>
      <w:proofErr w:type="spellStart"/>
      <w:r w:rsidRPr="00B825B3">
        <w:t>Momar</w:t>
      </w:r>
      <w:proofErr w:type="spellEnd"/>
      <w:r w:rsidRPr="00B825B3">
        <w:t xml:space="preserve"> D. </w:t>
      </w:r>
      <w:proofErr w:type="spellStart"/>
      <w:r w:rsidRPr="00B825B3">
        <w:t>Seck</w:t>
      </w:r>
      <w:proofErr w:type="spellEnd"/>
      <w:r w:rsidRPr="00B825B3">
        <w:t xml:space="preserve"> and David D. Evans, “Major U.S. Cities Using National Standard Fire Hydrants, One Century </w:t>
      </w:r>
      <w:proofErr w:type="gramStart"/>
      <w:r w:rsidRPr="00B825B3">
        <w:t>After</w:t>
      </w:r>
      <w:proofErr w:type="gramEnd"/>
      <w:r w:rsidRPr="00B825B3">
        <w:t xml:space="preserve"> the Great Baltimore Fire” NISTIR 7158, NIST, </w:t>
      </w:r>
      <w:hyperlink r:id="rId27" w:history="1">
        <w:r w:rsidR="00F11C88" w:rsidRPr="00776B38">
          <w:rPr>
            <w:rStyle w:val="Hyperlink"/>
          </w:rPr>
          <w:t>https://www.govinfo.gov/content/pkg/GOVPUB-C13-c33f9384233e5a13eca491ede462acdf/pdf/GOVPUB-C13-c33f9384233e5a13eca491ede462acdf.pdf</w:t>
        </w:r>
      </w:hyperlink>
    </w:p>
    <w:p w14:paraId="652647F7" w14:textId="77777777" w:rsidR="00B6597E" w:rsidRPr="00B825B3" w:rsidRDefault="00B6597E" w:rsidP="00D4697F">
      <w:pPr>
        <w:ind w:firstLine="0"/>
      </w:pPr>
    </w:p>
    <w:p w14:paraId="384C3143" w14:textId="6D4B133F" w:rsidR="00C02E98" w:rsidRPr="00B825B3" w:rsidRDefault="00C02E98" w:rsidP="00D4697F">
      <w:pPr>
        <w:ind w:firstLine="0"/>
      </w:pPr>
      <w:r w:rsidRPr="00B825B3">
        <w:t>[14] Comments of US Technical Advisory Group to ISO/TC 204 Intelligent Transport Systems, March</w:t>
      </w:r>
      <w:r w:rsidR="00BA47B3" w:rsidRPr="00B825B3">
        <w:t> </w:t>
      </w:r>
      <w:r w:rsidRPr="00B825B3">
        <w:t xml:space="preserve">9, 2020 </w:t>
      </w:r>
      <w:hyperlink r:id="rId28" w:history="1">
        <w:r w:rsidR="00F11C88" w:rsidRPr="00B825B3">
          <w:rPr>
            <w:rStyle w:val="Hyperlink"/>
          </w:rPr>
          <w:t>https://ecfsapi.fcc.gov/file/10310066302855/USTAG%20TC204%20Comments%20on%20FCC%20NPRM%2019-138%202020-03-09.pdf</w:t>
        </w:r>
      </w:hyperlink>
    </w:p>
    <w:p w14:paraId="405E6155" w14:textId="77777777" w:rsidR="00F11C88" w:rsidRPr="00B825B3" w:rsidRDefault="00F11C88" w:rsidP="00D4697F">
      <w:pPr>
        <w:ind w:firstLine="0"/>
      </w:pPr>
    </w:p>
    <w:p w14:paraId="073AED41" w14:textId="2A490929" w:rsidR="00A42C5E" w:rsidRPr="00B825B3" w:rsidRDefault="00A42C5E" w:rsidP="00D4697F">
      <w:pPr>
        <w:ind w:firstLine="0"/>
      </w:pPr>
      <w:r w:rsidRPr="00B825B3">
        <w:t>[15] Comments by General Motors LLC, March 10, 2020</w:t>
      </w:r>
    </w:p>
    <w:p w14:paraId="7D07AB71" w14:textId="7C9FC9B1" w:rsidR="00A42C5E" w:rsidRDefault="000436A1" w:rsidP="00D4697F">
      <w:pPr>
        <w:ind w:firstLine="0"/>
      </w:pPr>
      <w:hyperlink r:id="rId29" w:history="1">
        <w:r w:rsidR="00A42C5E" w:rsidRPr="00B825B3">
          <w:rPr>
            <w:rStyle w:val="Hyperlink"/>
          </w:rPr>
          <w:t>https://ecfsapi.fcc.gov/file/103102450728782/3-09-20%20GM%20FINAL.pdf</w:t>
        </w:r>
      </w:hyperlink>
    </w:p>
    <w:p w14:paraId="165166FA" w14:textId="2E62E582" w:rsidR="00A42C5E" w:rsidRDefault="00A42C5E" w:rsidP="00D4697F">
      <w:pPr>
        <w:ind w:firstLine="0"/>
      </w:pPr>
    </w:p>
    <w:p w14:paraId="3DE35A22" w14:textId="7B3F0AC4" w:rsidR="00E62700" w:rsidRDefault="00E62700" w:rsidP="00E62700">
      <w:pPr>
        <w:ind w:firstLine="0"/>
      </w:pPr>
      <w:r>
        <w:t xml:space="preserve">[16] 5G V2X with NR </w:t>
      </w:r>
      <w:proofErr w:type="spellStart"/>
      <w:r>
        <w:t>sidelink</w:t>
      </w:r>
      <w:proofErr w:type="spellEnd"/>
      <w:r>
        <w:t xml:space="preserve">, 3GPP Work Item Description, RP-190984, June 2019; </w:t>
      </w:r>
      <w:hyperlink r:id="rId30" w:history="1">
        <w:r>
          <w:rPr>
            <w:rStyle w:val="Hyperlink"/>
          </w:rPr>
          <w:t>https://www.3gpp.org/ftp/tsg_ran/TSG_RAN/TSGR_84/Docs/RP-190984.zip</w:t>
        </w:r>
      </w:hyperlink>
    </w:p>
    <w:p w14:paraId="230B7B81" w14:textId="77777777" w:rsidR="00E62700" w:rsidRDefault="00E62700" w:rsidP="00D4697F">
      <w:pPr>
        <w:ind w:firstLine="0"/>
      </w:pPr>
    </w:p>
    <w:p w14:paraId="1186D14E" w14:textId="193F3F68" w:rsidR="00D20468" w:rsidRDefault="00D20468" w:rsidP="00D20468">
      <w:pPr>
        <w:ind w:firstLine="0"/>
      </w:pPr>
      <w:r>
        <w:t xml:space="preserve">[17] </w:t>
      </w:r>
      <w:proofErr w:type="spellStart"/>
      <w:r>
        <w:t>Cohda</w:t>
      </w:r>
      <w:proofErr w:type="spellEnd"/>
      <w:r>
        <w:t xml:space="preserve"> Wireless, </w:t>
      </w:r>
      <w:r w:rsidR="00D32A17">
        <w:t xml:space="preserve">“Product Sheet </w:t>
      </w:r>
      <w:r w:rsidR="00D32A17" w:rsidRPr="00D20468">
        <w:t>MK6C</w:t>
      </w:r>
      <w:r w:rsidR="00D32A17">
        <w:t xml:space="preserve"> C-V2X </w:t>
      </w:r>
      <w:r w:rsidR="00D32A17" w:rsidRPr="00D20468">
        <w:t>EVK</w:t>
      </w:r>
      <w:r w:rsidR="00D32A17">
        <w:t xml:space="preserve">”, </w:t>
      </w:r>
      <w:r>
        <w:t>July 2019,</w:t>
      </w:r>
    </w:p>
    <w:p w14:paraId="597B31A0" w14:textId="581A0703" w:rsidR="00D20468" w:rsidRDefault="000436A1" w:rsidP="00D20468">
      <w:pPr>
        <w:ind w:firstLine="0"/>
      </w:pPr>
      <w:hyperlink r:id="rId31" w:history="1">
        <w:r w:rsidR="00D20468" w:rsidRPr="00D74723">
          <w:rPr>
            <w:rStyle w:val="Hyperlink"/>
          </w:rPr>
          <w:t>https://cohdawireless.com/wp-content/uploads/2019/07/3.-CW_Product-Brief-sheet-MK6C-EVK-v2.docx.pdf</w:t>
        </w:r>
      </w:hyperlink>
    </w:p>
    <w:p w14:paraId="0184FAA2" w14:textId="77777777" w:rsidR="00D20468" w:rsidRDefault="00D20468" w:rsidP="00D20468">
      <w:pPr>
        <w:ind w:firstLine="0"/>
      </w:pPr>
    </w:p>
    <w:p w14:paraId="0155FA79" w14:textId="4E992BF7" w:rsidR="00D20468" w:rsidRDefault="00D20468" w:rsidP="00D20468">
      <w:pPr>
        <w:ind w:firstLine="0"/>
      </w:pPr>
      <w:r>
        <w:t xml:space="preserve">[18] </w:t>
      </w:r>
      <w:proofErr w:type="spellStart"/>
      <w:r>
        <w:t>Cohda</w:t>
      </w:r>
      <w:proofErr w:type="spellEnd"/>
      <w:r>
        <w:t xml:space="preserve"> Wireless, </w:t>
      </w:r>
      <w:r w:rsidR="00D32A17">
        <w:t xml:space="preserve">“Product Sheet </w:t>
      </w:r>
      <w:r w:rsidR="00D32A17" w:rsidRPr="00D20468">
        <w:t>MK</w:t>
      </w:r>
      <w:r w:rsidR="00D32A17">
        <w:t xml:space="preserve">5 OBU”, </w:t>
      </w:r>
      <w:r>
        <w:t>July 2019,</w:t>
      </w:r>
    </w:p>
    <w:p w14:paraId="49BA280B" w14:textId="1A5246B4" w:rsidR="00D20468" w:rsidRDefault="000436A1" w:rsidP="00D20468">
      <w:pPr>
        <w:ind w:firstLine="0"/>
      </w:pPr>
      <w:hyperlink r:id="rId32" w:history="1">
        <w:r w:rsidR="00D20468" w:rsidRPr="00D74723">
          <w:rPr>
            <w:rStyle w:val="Hyperlink"/>
          </w:rPr>
          <w:t>https://www.cohdawireless.com/wp-content/uploads/2018/08/CW_Product-Brief-sheet-MK5-OBU.pdf</w:t>
        </w:r>
      </w:hyperlink>
    </w:p>
    <w:p w14:paraId="6132F4B6" w14:textId="77777777" w:rsidR="004C69FA" w:rsidRDefault="004C69FA" w:rsidP="00D20468">
      <w:pPr>
        <w:ind w:firstLine="0"/>
      </w:pPr>
    </w:p>
    <w:p w14:paraId="7AE2CDC5" w14:textId="5BEAA57C" w:rsidR="004C69FA" w:rsidRDefault="00787C93">
      <w:pPr>
        <w:ind w:firstLine="0"/>
      </w:pPr>
      <w:r>
        <w:t xml:space="preserve">[19] </w:t>
      </w:r>
      <w:r w:rsidRPr="00787C93">
        <w:t>Takayuki Shimizu</w:t>
      </w:r>
      <w:r>
        <w:t>,</w:t>
      </w:r>
      <w:r w:rsidRPr="00787C93">
        <w:t xml:space="preserve"> </w:t>
      </w:r>
      <w:proofErr w:type="spellStart"/>
      <w:r>
        <w:t>Hongsheng</w:t>
      </w:r>
      <w:proofErr w:type="spellEnd"/>
      <w:r>
        <w:t xml:space="preserve"> Lu, John Kenney, and </w:t>
      </w:r>
      <w:proofErr w:type="spellStart"/>
      <w:r>
        <w:t>Shunsuke</w:t>
      </w:r>
      <w:proofErr w:type="spellEnd"/>
      <w:r>
        <w:t xml:space="preserve"> Nakamura,</w:t>
      </w:r>
      <w:r w:rsidRPr="00787C93">
        <w:t xml:space="preserve"> </w:t>
      </w:r>
      <w:r w:rsidR="00D32A17">
        <w:t>“</w:t>
      </w:r>
      <w:r w:rsidRPr="00787C93">
        <w:t>Comparison of DSRC and LTE-V2X PC5 Mode 4 Performance in High Vehicle Density Scenarios</w:t>
      </w:r>
      <w:r w:rsidR="00D32A17">
        <w:t>”</w:t>
      </w:r>
      <w:r w:rsidR="00BD536F">
        <w:t xml:space="preserve">, </w:t>
      </w:r>
      <w:r w:rsidR="00BD536F" w:rsidRPr="00BD536F">
        <w:t>26th ITS World Congress,</w:t>
      </w:r>
      <w:r w:rsidR="00BD536F">
        <w:t xml:space="preserve"> Oct. 2019</w:t>
      </w:r>
    </w:p>
    <w:p w14:paraId="11209C1F" w14:textId="09539593" w:rsidR="00D20468" w:rsidRDefault="000436A1" w:rsidP="00D20468">
      <w:pPr>
        <w:ind w:firstLine="0"/>
      </w:pPr>
      <w:hyperlink r:id="rId33" w:history="1">
        <w:r w:rsidR="00787C93" w:rsidRPr="00D74723">
          <w:rPr>
            <w:rStyle w:val="Hyperlink"/>
          </w:rPr>
          <w:t>https://www.researchgate.net/publication/336768425_Comparison_of_DSRC_and_LTE-V2X_PC5_Mode_4_Performance_in_High_Vehicle_Density_Scenarios</w:t>
        </w:r>
      </w:hyperlink>
    </w:p>
    <w:p w14:paraId="3BCF18AC" w14:textId="77777777" w:rsidR="00787C93" w:rsidRDefault="00787C93" w:rsidP="00D20468">
      <w:pPr>
        <w:ind w:firstLine="0"/>
      </w:pPr>
    </w:p>
    <w:p w14:paraId="724D3A68" w14:textId="5ADBF9ED" w:rsidR="00A73C77" w:rsidRDefault="00A73C77" w:rsidP="00D20468">
      <w:pPr>
        <w:ind w:firstLine="0"/>
      </w:pPr>
      <w:r>
        <w:t xml:space="preserve">[20] </w:t>
      </w:r>
      <w:r w:rsidR="003A3CA3">
        <w:t>u-blox America</w:t>
      </w:r>
      <w:r w:rsidR="00D32A17">
        <w:t>, "C</w:t>
      </w:r>
      <w:r w:rsidR="003A3CA3">
        <w:t>omments on the Petition for Waiver (</w:t>
      </w:r>
      <w:r w:rsidR="003A3CA3" w:rsidRPr="003A3CA3">
        <w:t>GN Docket 18-357</w:t>
      </w:r>
      <w:r w:rsidR="003A3CA3">
        <w:t>)</w:t>
      </w:r>
      <w:r w:rsidR="00D32A17">
        <w:t>”</w:t>
      </w:r>
      <w:r w:rsidR="003A3CA3">
        <w:t xml:space="preserve">, </w:t>
      </w:r>
      <w:r w:rsidR="00BF4AF3">
        <w:t>January 2019</w:t>
      </w:r>
    </w:p>
    <w:p w14:paraId="73C71B3B" w14:textId="2D974B71" w:rsidR="00A73C77" w:rsidRDefault="000436A1" w:rsidP="00D20468">
      <w:pPr>
        <w:ind w:firstLine="0"/>
      </w:pPr>
      <w:hyperlink r:id="rId34" w:history="1">
        <w:r w:rsidR="00A73C77" w:rsidRPr="00DC4725">
          <w:rPr>
            <w:rStyle w:val="Hyperlink"/>
          </w:rPr>
          <w:t>https://ecfsapi.fcc.gov/file/10309744024712/u-Blox_Comments_on_FCC-19-138-NPRM-5.9GHz.pdf</w:t>
        </w:r>
      </w:hyperlink>
    </w:p>
    <w:p w14:paraId="297A1A29" w14:textId="77777777" w:rsidR="00A73C77" w:rsidRDefault="00A73C77" w:rsidP="00D20468">
      <w:pPr>
        <w:ind w:firstLine="0"/>
      </w:pPr>
    </w:p>
    <w:p w14:paraId="7CF7C1D6" w14:textId="2976B60B" w:rsidR="00A73C77" w:rsidRDefault="003B29ED" w:rsidP="00D20468">
      <w:pPr>
        <w:ind w:firstLine="0"/>
      </w:pPr>
      <w:r>
        <w:t>[21]</w:t>
      </w:r>
      <w:r w:rsidR="00FF37F8">
        <w:t xml:space="preserve"> NXP, </w:t>
      </w:r>
      <w:r w:rsidR="00D32A17">
        <w:t>“</w:t>
      </w:r>
      <w:r w:rsidR="00D32A17" w:rsidRPr="00FF37F8">
        <w:t>Choosing the right V2X technology: Straight talk on DSRC and 5G</w:t>
      </w:r>
      <w:r w:rsidR="00D32A17">
        <w:t xml:space="preserve">”, </w:t>
      </w:r>
      <w:r w:rsidR="00FF37F8">
        <w:t>March 2019</w:t>
      </w:r>
    </w:p>
    <w:p w14:paraId="58DA6FCD" w14:textId="6A52BBFD" w:rsidR="003B29ED" w:rsidRDefault="000436A1" w:rsidP="00D20468">
      <w:pPr>
        <w:ind w:firstLine="0"/>
      </w:pPr>
      <w:hyperlink r:id="rId35" w:history="1">
        <w:r w:rsidR="003B29ED" w:rsidRPr="00DC4725">
          <w:rPr>
            <w:rStyle w:val="Hyperlink"/>
          </w:rPr>
          <w:t>https://www.nxp.com/design/training/choosing-the-right-v2x-technology-straight-talk-on-dsrc-and-5g:TIP-CHOOSING-V2X-TECHNOLOGY</w:t>
        </w:r>
      </w:hyperlink>
    </w:p>
    <w:p w14:paraId="2852279C" w14:textId="77777777" w:rsidR="003B29ED" w:rsidRDefault="003B29ED" w:rsidP="00D20468">
      <w:pPr>
        <w:ind w:firstLine="0"/>
      </w:pPr>
    </w:p>
    <w:p w14:paraId="14DF6A68" w14:textId="59E896E5" w:rsidR="00762B11" w:rsidRDefault="00762B11" w:rsidP="00D20468">
      <w:pPr>
        <w:ind w:firstLine="0"/>
      </w:pPr>
      <w:r>
        <w:t>[22] Comments of the Car-2-Car Communication Consortium, FCC ET Docket 19-138, March 9, 2020;</w:t>
      </w:r>
    </w:p>
    <w:p w14:paraId="17802937" w14:textId="52B9C86A" w:rsidR="00762B11" w:rsidRDefault="000436A1" w:rsidP="00D20468">
      <w:pPr>
        <w:ind w:firstLine="0"/>
      </w:pPr>
      <w:hyperlink r:id="rId36" w:history="1">
        <w:r w:rsidR="00762B11" w:rsidRPr="00086F3B">
          <w:rPr>
            <w:rStyle w:val="Hyperlink"/>
          </w:rPr>
          <w:t>https://ecfsapi.fcc.gov/file/1030955870143/FCC_NPRM_2019_5.9%20GHz_CAR2CAR_Communication_Consortium.pdf</w:t>
        </w:r>
      </w:hyperlink>
    </w:p>
    <w:p w14:paraId="7C420403" w14:textId="77777777" w:rsidR="00762B11" w:rsidRDefault="00762B11" w:rsidP="00D20468">
      <w:pPr>
        <w:ind w:firstLine="0"/>
      </w:pPr>
    </w:p>
    <w:p w14:paraId="05AEEFAF" w14:textId="77777777" w:rsidR="00502FC7" w:rsidRDefault="00502FC7" w:rsidP="00502FC7">
      <w:pPr>
        <w:ind w:firstLine="0"/>
      </w:pPr>
      <w:r>
        <w:t xml:space="preserve">[23] </w:t>
      </w:r>
      <w:r w:rsidRPr="00A9585A">
        <w:t>3GPP TR 37.985 v1.1.0 (2020-02), "Overall description of Radio Access Network (RAN) aspects for Vehicle-to-everything (V2X) based on LTE and NR (Release 16)</w:t>
      </w:r>
      <w:proofErr w:type="gramStart"/>
      <w:r w:rsidRPr="00A9585A">
        <w:t>"  URL</w:t>
      </w:r>
      <w:proofErr w:type="gramEnd"/>
      <w:r w:rsidRPr="00A9585A">
        <w:t>:</w:t>
      </w:r>
      <w:r>
        <w:t xml:space="preserve"> </w:t>
      </w:r>
      <w:hyperlink r:id="rId37" w:history="1">
        <w:r w:rsidRPr="00A9585A">
          <w:rPr>
            <w:rStyle w:val="Hyperlink"/>
          </w:rPr>
          <w:t>http://ftp.3gpp.org//Specs/archive/37_series/37.985/37985-110.zip</w:t>
        </w:r>
      </w:hyperlink>
    </w:p>
    <w:p w14:paraId="2292DC54" w14:textId="39704305" w:rsidR="00502FC7" w:rsidRDefault="00502FC7" w:rsidP="00D20468">
      <w:pPr>
        <w:ind w:firstLine="0"/>
      </w:pPr>
    </w:p>
    <w:p w14:paraId="25890683" w14:textId="39CB1B9A" w:rsidR="00944FDD" w:rsidRDefault="00944FDD" w:rsidP="00D20468">
      <w:pPr>
        <w:ind w:firstLine="0"/>
      </w:pPr>
      <w:r>
        <w:t>[24] Comments of Toyota</w:t>
      </w:r>
    </w:p>
    <w:p w14:paraId="5326BA6E" w14:textId="77777777" w:rsidR="00996F7A" w:rsidRDefault="00996F7A" w:rsidP="00D20468">
      <w:pPr>
        <w:ind w:firstLine="0"/>
      </w:pPr>
    </w:p>
    <w:p w14:paraId="69DB7EB1" w14:textId="19E167BA" w:rsidR="00996F7A" w:rsidRDefault="00996F7A" w:rsidP="00D20468">
      <w:pPr>
        <w:ind w:firstLine="0"/>
      </w:pPr>
      <w:r>
        <w:t xml:space="preserve">[25] </w:t>
      </w:r>
      <w:r w:rsidR="00CA4834">
        <w:t xml:space="preserve">Qualcomm, </w:t>
      </w:r>
      <w:r w:rsidR="00D32A17">
        <w:t>“</w:t>
      </w:r>
      <w:r w:rsidR="00D32A17" w:rsidRPr="00CA4834">
        <w:t>Accelerating C-V2X commercialization</w:t>
      </w:r>
      <w:r w:rsidR="00D32A17">
        <w:t xml:space="preserve">”, </w:t>
      </w:r>
      <w:r w:rsidR="00CA4834">
        <w:t>S</w:t>
      </w:r>
      <w:r w:rsidR="00D32A17">
        <w:t>eptember 2017.</w:t>
      </w:r>
    </w:p>
    <w:p w14:paraId="32CA7195" w14:textId="08B4D663" w:rsidR="00996F7A" w:rsidRDefault="000436A1" w:rsidP="00D20468">
      <w:pPr>
        <w:ind w:firstLine="0"/>
      </w:pPr>
      <w:hyperlink r:id="rId38" w:history="1">
        <w:r w:rsidR="00996F7A" w:rsidRPr="00086F3B">
          <w:rPr>
            <w:rStyle w:val="Hyperlink"/>
          </w:rPr>
          <w:t>https://www.qualcomm.com/media/documents/files/accelerating-c-v2x-commercialization.pdf</w:t>
        </w:r>
      </w:hyperlink>
    </w:p>
    <w:p w14:paraId="1123C543" w14:textId="77777777" w:rsidR="00996F7A" w:rsidRPr="00984659" w:rsidRDefault="00996F7A" w:rsidP="00D20468">
      <w:pPr>
        <w:ind w:firstLine="0"/>
      </w:pPr>
    </w:p>
    <w:sectPr w:rsidR="00996F7A" w:rsidRPr="00984659" w:rsidSect="00646024">
      <w:headerReference w:type="default" r:id="rId39"/>
      <w:footerReference w:type="default" r:id="rId40"/>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 w:author="Amelia Andersdotter" w:date="2020-04-07T10:17:00Z" w:initials="AA">
    <w:p w14:paraId="7C87F711" w14:textId="77777777" w:rsidR="00AC29B5" w:rsidRDefault="00AC29B5" w:rsidP="00956629">
      <w:r>
        <w:rPr>
          <w:sz w:val="20"/>
          <w:szCs w:val="20"/>
        </w:rPr>
        <w:t xml:space="preserve">This statement needs a reference. I’m wondering if it does not imply this more broadly for LTE/5G too. TR 38.913 v.15 (2018-06) </w:t>
      </w:r>
      <w:hyperlink r:id="rId1">
        <w:r>
          <w:rPr>
            <w:sz w:val="20"/>
            <w:szCs w:val="20"/>
          </w:rPr>
          <w:t>https://www.3gpp.org/ftp/Specs/archive/38_series/38.913/38913-f00.zip</w:t>
        </w:r>
      </w:hyperlink>
      <w:r>
        <w:rPr>
          <w:sz w:val="20"/>
          <w:szCs w:val="20"/>
        </w:rPr>
        <w:t xml:space="preserve"> seems to contradict the assertion in section 10.4? Or at least makes it mildly less plausible.</w:t>
      </w:r>
    </w:p>
  </w:comment>
  <w:comment w:id="230" w:author="Sebastian Schiessl" w:date="2020-04-03T19:39:00Z" w:initials="sesc">
    <w:p w14:paraId="3266F66B" w14:textId="57162336" w:rsidR="00AC29B5" w:rsidRDefault="00AC29B5">
      <w:pPr>
        <w:pStyle w:val="CommentText"/>
      </w:pPr>
      <w:r>
        <w:rPr>
          <w:rStyle w:val="CommentReference"/>
        </w:rPr>
        <w:annotationRef/>
      </w:r>
      <w:r>
        <w:rPr>
          <w:noProof/>
        </w:rPr>
        <w:t>suggest to remove, because we would need to cite a source for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7F711" w15:done="0"/>
  <w15:commentEx w15:paraId="3266F6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927BB" w14:textId="77777777" w:rsidR="000436A1" w:rsidRDefault="000436A1" w:rsidP="0077218B">
      <w:r>
        <w:separator/>
      </w:r>
    </w:p>
  </w:endnote>
  <w:endnote w:type="continuationSeparator" w:id="0">
    <w:p w14:paraId="7268769E" w14:textId="77777777" w:rsidR="000436A1" w:rsidRDefault="000436A1"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5F62" w14:textId="62B629F6" w:rsidR="00AC29B5" w:rsidRDefault="000436A1" w:rsidP="007420C9">
    <w:pPr>
      <w:pStyle w:val="Footer"/>
      <w:tabs>
        <w:tab w:val="clear" w:pos="6480"/>
        <w:tab w:val="center" w:pos="4050"/>
      </w:tabs>
      <w:ind w:firstLine="0"/>
    </w:pPr>
    <w:r>
      <w:fldChar w:fldCharType="begin"/>
    </w:r>
    <w:r>
      <w:instrText xml:space="preserve"> SUBJECT  \* MERGEFORMAT </w:instrText>
    </w:r>
    <w:r>
      <w:fldChar w:fldCharType="separate"/>
    </w:r>
    <w:r w:rsidR="00AC29B5">
      <w:t>Submission</w:t>
    </w:r>
    <w:r>
      <w:fldChar w:fldCharType="end"/>
    </w:r>
    <w:r w:rsidR="00AC29B5">
      <w:tab/>
      <w:t xml:space="preserve">page </w:t>
    </w:r>
    <w:r w:rsidR="00AC29B5">
      <w:fldChar w:fldCharType="begin"/>
    </w:r>
    <w:r w:rsidR="00AC29B5">
      <w:instrText xml:space="preserve">page </w:instrText>
    </w:r>
    <w:r w:rsidR="00AC29B5">
      <w:fldChar w:fldCharType="separate"/>
    </w:r>
    <w:r w:rsidR="00925422">
      <w:rPr>
        <w:noProof/>
      </w:rPr>
      <w:t>15</w:t>
    </w:r>
    <w:r w:rsidR="00AC29B5">
      <w:fldChar w:fldCharType="end"/>
    </w:r>
    <w:r w:rsidR="00AC29B5">
      <w:tab/>
    </w:r>
    <w:r>
      <w:fldChar w:fldCharType="begin"/>
    </w:r>
    <w:r>
      <w:instrText xml:space="preserve"> COMMENTS  \* MERGEFORMAT </w:instrText>
    </w:r>
    <w:r>
      <w:fldChar w:fldCharType="separate"/>
    </w:r>
    <w:r w:rsidR="00AC29B5">
      <w:t>Sebastian Schiessl (u-blox)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1FBE" w14:textId="77777777" w:rsidR="000436A1" w:rsidRDefault="000436A1" w:rsidP="0077218B">
      <w:r>
        <w:separator/>
      </w:r>
    </w:p>
  </w:footnote>
  <w:footnote w:type="continuationSeparator" w:id="0">
    <w:p w14:paraId="1F3B5FE4" w14:textId="77777777" w:rsidR="000436A1" w:rsidRDefault="000436A1" w:rsidP="0077218B">
      <w:r>
        <w:continuationSeparator/>
      </w:r>
    </w:p>
  </w:footnote>
  <w:footnote w:id="1">
    <w:p w14:paraId="78A1C666" w14:textId="77777777" w:rsidR="00AC29B5" w:rsidRPr="00646024" w:rsidRDefault="00AC29B5"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1AF4C842" w:rsidR="00AC29B5" w:rsidRDefault="00AC29B5">
      <w:pPr>
        <w:pStyle w:val="FootnoteText"/>
      </w:pPr>
      <w:r w:rsidRPr="00776B38">
        <w:rPr>
          <w:rStyle w:val="FootnoteReference"/>
          <w:highlight w:val="cyan"/>
        </w:rPr>
        <w:footnoteRef/>
      </w:r>
      <w:r w:rsidRPr="00776B38">
        <w:rPr>
          <w:highlight w:val="cyan"/>
        </w:rPr>
        <w:t xml:space="preserve"> While there are initial deployments of 5G-based cellular technology, the 5G-based NR V2X technology is not yet market-ready.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4FDDF8A3" w:rsidR="00AC29B5" w:rsidRPr="00646024" w:rsidRDefault="000436A1"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C29B5">
      <w:fldChar w:fldCharType="begin"/>
    </w:r>
    <w:r w:rsidR="00AC29B5">
      <w:instrText xml:space="preserve"> KEYWORDS  \* MERGEFORMAT </w:instrText>
    </w:r>
    <w:r w:rsidR="00AC29B5">
      <w:fldChar w:fldCharType="separate"/>
    </w:r>
    <w:r w:rsidR="00AC29B5">
      <w:t>April 2020</w:t>
    </w:r>
    <w:r w:rsidR="00AC29B5">
      <w:fldChar w:fldCharType="end"/>
    </w:r>
    <w:r w:rsidR="00AC29B5" w:rsidRPr="00646024">
      <w:tab/>
    </w:r>
    <w:del w:id="291" w:author="Sebastian Schiessl" w:date="2020-04-08T00:02:00Z">
      <w:r w:rsidDel="00426127">
        <w:fldChar w:fldCharType="begin"/>
      </w:r>
      <w:r w:rsidDel="00426127">
        <w:delInstrText xml:space="preserve"> TITLE  \* MERGEFORMAT </w:delInstrText>
      </w:r>
      <w:r w:rsidDel="00426127">
        <w:fldChar w:fldCharType="separate"/>
      </w:r>
      <w:r w:rsidR="00AC29B5" w:rsidDel="00426127">
        <w:delText>doc.: IEEE 802.18-20/0057r0</w:delText>
      </w:r>
      <w:r w:rsidDel="00426127">
        <w:fldChar w:fldCharType="end"/>
      </w:r>
      <w:r w:rsidR="00587C93" w:rsidDel="00426127">
        <w:delText>4</w:delText>
      </w:r>
    </w:del>
    <w:ins w:id="292" w:author="Sebastian Schiessl" w:date="2020-04-08T00:02:00Z">
      <w:r w:rsidR="00426127">
        <w:fldChar w:fldCharType="begin"/>
      </w:r>
      <w:r w:rsidR="00426127">
        <w:instrText xml:space="preserve"> TITLE  \* MERGEFORMAT </w:instrText>
      </w:r>
      <w:r w:rsidR="00426127">
        <w:fldChar w:fldCharType="separate"/>
      </w:r>
      <w:r w:rsidR="00426127">
        <w:t>doc.: IEEE 802.18-20/0057r0</w:t>
      </w:r>
      <w:r w:rsidR="00426127">
        <w:fldChar w:fldCharType="end"/>
      </w:r>
      <w:r w:rsidR="00426127">
        <w:t>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chiessl">
    <w15:presenceInfo w15:providerId="None" w15:userId="Sebastian Schies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06285"/>
    <w:rsid w:val="00006DC9"/>
    <w:rsid w:val="0001035A"/>
    <w:rsid w:val="0001118A"/>
    <w:rsid w:val="00012D7D"/>
    <w:rsid w:val="00013DAA"/>
    <w:rsid w:val="000145EA"/>
    <w:rsid w:val="000152F4"/>
    <w:rsid w:val="00015D50"/>
    <w:rsid w:val="00016A7B"/>
    <w:rsid w:val="000171DA"/>
    <w:rsid w:val="000173DE"/>
    <w:rsid w:val="0002560B"/>
    <w:rsid w:val="00025F98"/>
    <w:rsid w:val="000265FE"/>
    <w:rsid w:val="000266BA"/>
    <w:rsid w:val="00026A9D"/>
    <w:rsid w:val="00027C73"/>
    <w:rsid w:val="00030E84"/>
    <w:rsid w:val="00031C0B"/>
    <w:rsid w:val="00032BB5"/>
    <w:rsid w:val="00033079"/>
    <w:rsid w:val="00034B66"/>
    <w:rsid w:val="00035428"/>
    <w:rsid w:val="000358F4"/>
    <w:rsid w:val="00035B28"/>
    <w:rsid w:val="000377C6"/>
    <w:rsid w:val="00040969"/>
    <w:rsid w:val="00042B65"/>
    <w:rsid w:val="000436A1"/>
    <w:rsid w:val="00043DA9"/>
    <w:rsid w:val="000463FD"/>
    <w:rsid w:val="00047EE1"/>
    <w:rsid w:val="00050768"/>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6C19"/>
    <w:rsid w:val="00081917"/>
    <w:rsid w:val="000826B2"/>
    <w:rsid w:val="000858DE"/>
    <w:rsid w:val="00090080"/>
    <w:rsid w:val="00090A94"/>
    <w:rsid w:val="00090DCA"/>
    <w:rsid w:val="00091822"/>
    <w:rsid w:val="00091B9E"/>
    <w:rsid w:val="00092AE2"/>
    <w:rsid w:val="000936D7"/>
    <w:rsid w:val="000941F4"/>
    <w:rsid w:val="000955E1"/>
    <w:rsid w:val="000A0BD2"/>
    <w:rsid w:val="000A247F"/>
    <w:rsid w:val="000A3920"/>
    <w:rsid w:val="000A49F0"/>
    <w:rsid w:val="000A4B69"/>
    <w:rsid w:val="000A6F0A"/>
    <w:rsid w:val="000B1BAD"/>
    <w:rsid w:val="000B318C"/>
    <w:rsid w:val="000B3D40"/>
    <w:rsid w:val="000B40EA"/>
    <w:rsid w:val="000B5210"/>
    <w:rsid w:val="000B54DE"/>
    <w:rsid w:val="000C09A9"/>
    <w:rsid w:val="000C18BE"/>
    <w:rsid w:val="000C26FA"/>
    <w:rsid w:val="000C27CF"/>
    <w:rsid w:val="000C296F"/>
    <w:rsid w:val="000C3FEC"/>
    <w:rsid w:val="000C4EBF"/>
    <w:rsid w:val="000C5DFF"/>
    <w:rsid w:val="000D0D99"/>
    <w:rsid w:val="000D1ED7"/>
    <w:rsid w:val="000D3120"/>
    <w:rsid w:val="000E1DB4"/>
    <w:rsid w:val="000E27B9"/>
    <w:rsid w:val="000E4CB6"/>
    <w:rsid w:val="000E5FD3"/>
    <w:rsid w:val="000F2BD6"/>
    <w:rsid w:val="000F327B"/>
    <w:rsid w:val="000F48AC"/>
    <w:rsid w:val="000F7050"/>
    <w:rsid w:val="000F7410"/>
    <w:rsid w:val="00102191"/>
    <w:rsid w:val="001035D9"/>
    <w:rsid w:val="00106AF9"/>
    <w:rsid w:val="001130E8"/>
    <w:rsid w:val="00113BC2"/>
    <w:rsid w:val="00113C5B"/>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793"/>
    <w:rsid w:val="00135008"/>
    <w:rsid w:val="001352AC"/>
    <w:rsid w:val="00135E84"/>
    <w:rsid w:val="001364E0"/>
    <w:rsid w:val="001376F3"/>
    <w:rsid w:val="00143301"/>
    <w:rsid w:val="00144557"/>
    <w:rsid w:val="0014597F"/>
    <w:rsid w:val="00147CD6"/>
    <w:rsid w:val="00151AB2"/>
    <w:rsid w:val="0015541B"/>
    <w:rsid w:val="001556A4"/>
    <w:rsid w:val="00155ED1"/>
    <w:rsid w:val="001561B1"/>
    <w:rsid w:val="00156DB7"/>
    <w:rsid w:val="001578D2"/>
    <w:rsid w:val="0016040F"/>
    <w:rsid w:val="00161608"/>
    <w:rsid w:val="00161A0F"/>
    <w:rsid w:val="00162729"/>
    <w:rsid w:val="00162FFF"/>
    <w:rsid w:val="0016380B"/>
    <w:rsid w:val="00165430"/>
    <w:rsid w:val="0016622F"/>
    <w:rsid w:val="00166D07"/>
    <w:rsid w:val="00166FDC"/>
    <w:rsid w:val="00167A75"/>
    <w:rsid w:val="001709A0"/>
    <w:rsid w:val="00173463"/>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A06A1"/>
    <w:rsid w:val="001A16D9"/>
    <w:rsid w:val="001A1AEE"/>
    <w:rsid w:val="001A32D2"/>
    <w:rsid w:val="001A6229"/>
    <w:rsid w:val="001A7AB7"/>
    <w:rsid w:val="001B16C8"/>
    <w:rsid w:val="001B2203"/>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200905"/>
    <w:rsid w:val="002043E7"/>
    <w:rsid w:val="00204419"/>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41CC"/>
    <w:rsid w:val="002245AF"/>
    <w:rsid w:val="00226476"/>
    <w:rsid w:val="00230477"/>
    <w:rsid w:val="00230B05"/>
    <w:rsid w:val="00231C70"/>
    <w:rsid w:val="0023241F"/>
    <w:rsid w:val="002350E5"/>
    <w:rsid w:val="002359AB"/>
    <w:rsid w:val="00246332"/>
    <w:rsid w:val="00247FB5"/>
    <w:rsid w:val="00251115"/>
    <w:rsid w:val="0025473E"/>
    <w:rsid w:val="00254A14"/>
    <w:rsid w:val="00254D8B"/>
    <w:rsid w:val="00257CA0"/>
    <w:rsid w:val="002606BD"/>
    <w:rsid w:val="00260967"/>
    <w:rsid w:val="00273107"/>
    <w:rsid w:val="002765A5"/>
    <w:rsid w:val="0027761F"/>
    <w:rsid w:val="00280440"/>
    <w:rsid w:val="00280CF2"/>
    <w:rsid w:val="00281E78"/>
    <w:rsid w:val="00282D76"/>
    <w:rsid w:val="00283A4F"/>
    <w:rsid w:val="002858B8"/>
    <w:rsid w:val="0028620D"/>
    <w:rsid w:val="00286D42"/>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D71"/>
    <w:rsid w:val="002D0840"/>
    <w:rsid w:val="002D3B76"/>
    <w:rsid w:val="002D44BE"/>
    <w:rsid w:val="002D5678"/>
    <w:rsid w:val="002D66B5"/>
    <w:rsid w:val="002D7AA6"/>
    <w:rsid w:val="002E0781"/>
    <w:rsid w:val="002E1D60"/>
    <w:rsid w:val="002E3AB4"/>
    <w:rsid w:val="002E4843"/>
    <w:rsid w:val="002E497B"/>
    <w:rsid w:val="002E6221"/>
    <w:rsid w:val="002E7C7E"/>
    <w:rsid w:val="002F19BE"/>
    <w:rsid w:val="002F2D7F"/>
    <w:rsid w:val="002F5782"/>
    <w:rsid w:val="002F6401"/>
    <w:rsid w:val="002F7CD5"/>
    <w:rsid w:val="00307B2D"/>
    <w:rsid w:val="00310E57"/>
    <w:rsid w:val="00311C17"/>
    <w:rsid w:val="003123A7"/>
    <w:rsid w:val="00315D33"/>
    <w:rsid w:val="003163EB"/>
    <w:rsid w:val="003179AE"/>
    <w:rsid w:val="00317D79"/>
    <w:rsid w:val="003209F9"/>
    <w:rsid w:val="00320B9A"/>
    <w:rsid w:val="003211F7"/>
    <w:rsid w:val="00325766"/>
    <w:rsid w:val="00326942"/>
    <w:rsid w:val="003316DD"/>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7020"/>
    <w:rsid w:val="003970EE"/>
    <w:rsid w:val="003975EB"/>
    <w:rsid w:val="00397D7B"/>
    <w:rsid w:val="003A00F2"/>
    <w:rsid w:val="003A111B"/>
    <w:rsid w:val="003A21A9"/>
    <w:rsid w:val="003A21AB"/>
    <w:rsid w:val="003A2283"/>
    <w:rsid w:val="003A2D88"/>
    <w:rsid w:val="003A2EB7"/>
    <w:rsid w:val="003A3CA3"/>
    <w:rsid w:val="003A4228"/>
    <w:rsid w:val="003A43E9"/>
    <w:rsid w:val="003A79F6"/>
    <w:rsid w:val="003B0B62"/>
    <w:rsid w:val="003B29ED"/>
    <w:rsid w:val="003B5500"/>
    <w:rsid w:val="003B5D9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F038A"/>
    <w:rsid w:val="003F0BBA"/>
    <w:rsid w:val="003F43FB"/>
    <w:rsid w:val="003F4B2C"/>
    <w:rsid w:val="003F525A"/>
    <w:rsid w:val="003F6477"/>
    <w:rsid w:val="00400A88"/>
    <w:rsid w:val="004010DB"/>
    <w:rsid w:val="00401995"/>
    <w:rsid w:val="00401C71"/>
    <w:rsid w:val="00404509"/>
    <w:rsid w:val="004050A7"/>
    <w:rsid w:val="004065FE"/>
    <w:rsid w:val="004075AF"/>
    <w:rsid w:val="00410898"/>
    <w:rsid w:val="00412688"/>
    <w:rsid w:val="004141F0"/>
    <w:rsid w:val="00414E01"/>
    <w:rsid w:val="00415F11"/>
    <w:rsid w:val="00420065"/>
    <w:rsid w:val="00422CFB"/>
    <w:rsid w:val="00422E89"/>
    <w:rsid w:val="0042497F"/>
    <w:rsid w:val="00426127"/>
    <w:rsid w:val="004266C9"/>
    <w:rsid w:val="00431004"/>
    <w:rsid w:val="00432483"/>
    <w:rsid w:val="004324B9"/>
    <w:rsid w:val="004329B9"/>
    <w:rsid w:val="00434327"/>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64D1"/>
    <w:rsid w:val="00456F33"/>
    <w:rsid w:val="00463B82"/>
    <w:rsid w:val="00465659"/>
    <w:rsid w:val="00465C3D"/>
    <w:rsid w:val="00466625"/>
    <w:rsid w:val="00466789"/>
    <w:rsid w:val="00470508"/>
    <w:rsid w:val="0047387F"/>
    <w:rsid w:val="0047558F"/>
    <w:rsid w:val="00482E43"/>
    <w:rsid w:val="004851FF"/>
    <w:rsid w:val="004852E0"/>
    <w:rsid w:val="004858A2"/>
    <w:rsid w:val="00485F05"/>
    <w:rsid w:val="00486A73"/>
    <w:rsid w:val="00486CD6"/>
    <w:rsid w:val="004903CC"/>
    <w:rsid w:val="0049151F"/>
    <w:rsid w:val="00491D38"/>
    <w:rsid w:val="004927BC"/>
    <w:rsid w:val="0049356C"/>
    <w:rsid w:val="00494408"/>
    <w:rsid w:val="00494A44"/>
    <w:rsid w:val="00497896"/>
    <w:rsid w:val="004A1C2A"/>
    <w:rsid w:val="004A2C65"/>
    <w:rsid w:val="004A42DD"/>
    <w:rsid w:val="004A51F6"/>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69FA"/>
    <w:rsid w:val="004C6C02"/>
    <w:rsid w:val="004C7523"/>
    <w:rsid w:val="004D1386"/>
    <w:rsid w:val="004D4109"/>
    <w:rsid w:val="004D4BAE"/>
    <w:rsid w:val="004D5989"/>
    <w:rsid w:val="004D60FC"/>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FCF"/>
    <w:rsid w:val="004F3A8B"/>
    <w:rsid w:val="004F4D51"/>
    <w:rsid w:val="004F56F1"/>
    <w:rsid w:val="004F6501"/>
    <w:rsid w:val="00501EF6"/>
    <w:rsid w:val="005029EB"/>
    <w:rsid w:val="00502FC7"/>
    <w:rsid w:val="005031B7"/>
    <w:rsid w:val="005037F6"/>
    <w:rsid w:val="00507125"/>
    <w:rsid w:val="00507525"/>
    <w:rsid w:val="00507876"/>
    <w:rsid w:val="00513A8A"/>
    <w:rsid w:val="00513FCE"/>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BFA"/>
    <w:rsid w:val="005317D7"/>
    <w:rsid w:val="00532191"/>
    <w:rsid w:val="005349C2"/>
    <w:rsid w:val="00537117"/>
    <w:rsid w:val="0054047F"/>
    <w:rsid w:val="005408A1"/>
    <w:rsid w:val="00541454"/>
    <w:rsid w:val="00544499"/>
    <w:rsid w:val="005444D2"/>
    <w:rsid w:val="005454E1"/>
    <w:rsid w:val="00550101"/>
    <w:rsid w:val="005533C7"/>
    <w:rsid w:val="005535A8"/>
    <w:rsid w:val="005538A8"/>
    <w:rsid w:val="00553C8D"/>
    <w:rsid w:val="00554816"/>
    <w:rsid w:val="00556FEB"/>
    <w:rsid w:val="00561EE6"/>
    <w:rsid w:val="005638DE"/>
    <w:rsid w:val="00563FEF"/>
    <w:rsid w:val="00564083"/>
    <w:rsid w:val="00567489"/>
    <w:rsid w:val="00572B99"/>
    <w:rsid w:val="00572BBE"/>
    <w:rsid w:val="005743E7"/>
    <w:rsid w:val="00581AAB"/>
    <w:rsid w:val="005832D0"/>
    <w:rsid w:val="005838D7"/>
    <w:rsid w:val="00583AE4"/>
    <w:rsid w:val="00584424"/>
    <w:rsid w:val="0058773F"/>
    <w:rsid w:val="00587C93"/>
    <w:rsid w:val="005909A6"/>
    <w:rsid w:val="00591928"/>
    <w:rsid w:val="00592E0A"/>
    <w:rsid w:val="00594ED0"/>
    <w:rsid w:val="005959CE"/>
    <w:rsid w:val="00595A75"/>
    <w:rsid w:val="00596B6A"/>
    <w:rsid w:val="005A0822"/>
    <w:rsid w:val="005A27CE"/>
    <w:rsid w:val="005A2E58"/>
    <w:rsid w:val="005A3908"/>
    <w:rsid w:val="005A3F93"/>
    <w:rsid w:val="005A430B"/>
    <w:rsid w:val="005A7099"/>
    <w:rsid w:val="005A7979"/>
    <w:rsid w:val="005B11A8"/>
    <w:rsid w:val="005B12C8"/>
    <w:rsid w:val="005B3102"/>
    <w:rsid w:val="005B474E"/>
    <w:rsid w:val="005B4B42"/>
    <w:rsid w:val="005B61A9"/>
    <w:rsid w:val="005B71D8"/>
    <w:rsid w:val="005C08A0"/>
    <w:rsid w:val="005C1BC3"/>
    <w:rsid w:val="005C4CA6"/>
    <w:rsid w:val="005C561E"/>
    <w:rsid w:val="005C59C5"/>
    <w:rsid w:val="005C62E3"/>
    <w:rsid w:val="005C683B"/>
    <w:rsid w:val="005D00F3"/>
    <w:rsid w:val="005D042C"/>
    <w:rsid w:val="005D04AE"/>
    <w:rsid w:val="005D2710"/>
    <w:rsid w:val="005D49C0"/>
    <w:rsid w:val="005D5FCF"/>
    <w:rsid w:val="005E096F"/>
    <w:rsid w:val="005E3ABF"/>
    <w:rsid w:val="005E4748"/>
    <w:rsid w:val="005E4BB8"/>
    <w:rsid w:val="005E4CC6"/>
    <w:rsid w:val="005E5C40"/>
    <w:rsid w:val="005E5F33"/>
    <w:rsid w:val="005E68A8"/>
    <w:rsid w:val="005E6976"/>
    <w:rsid w:val="005E704F"/>
    <w:rsid w:val="005E7422"/>
    <w:rsid w:val="005F12DC"/>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0B"/>
    <w:rsid w:val="0062575C"/>
    <w:rsid w:val="006260AE"/>
    <w:rsid w:val="00626148"/>
    <w:rsid w:val="0062718F"/>
    <w:rsid w:val="006272EB"/>
    <w:rsid w:val="00627676"/>
    <w:rsid w:val="00631327"/>
    <w:rsid w:val="00631714"/>
    <w:rsid w:val="00631D20"/>
    <w:rsid w:val="006328FE"/>
    <w:rsid w:val="006375E8"/>
    <w:rsid w:val="00640018"/>
    <w:rsid w:val="00640D8B"/>
    <w:rsid w:val="00641B0B"/>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19DE"/>
    <w:rsid w:val="00671F50"/>
    <w:rsid w:val="00671FA4"/>
    <w:rsid w:val="00672AE8"/>
    <w:rsid w:val="0067768C"/>
    <w:rsid w:val="006805D6"/>
    <w:rsid w:val="00681EA9"/>
    <w:rsid w:val="006829FB"/>
    <w:rsid w:val="006843BE"/>
    <w:rsid w:val="00684F92"/>
    <w:rsid w:val="006874FD"/>
    <w:rsid w:val="00691A34"/>
    <w:rsid w:val="006926E3"/>
    <w:rsid w:val="00692ABB"/>
    <w:rsid w:val="006931BB"/>
    <w:rsid w:val="00694EE1"/>
    <w:rsid w:val="006954A9"/>
    <w:rsid w:val="0069697C"/>
    <w:rsid w:val="006A00EE"/>
    <w:rsid w:val="006A3350"/>
    <w:rsid w:val="006A5950"/>
    <w:rsid w:val="006B0631"/>
    <w:rsid w:val="006B31BB"/>
    <w:rsid w:val="006B3CB4"/>
    <w:rsid w:val="006B43EB"/>
    <w:rsid w:val="006B7DBF"/>
    <w:rsid w:val="006C0727"/>
    <w:rsid w:val="006C2077"/>
    <w:rsid w:val="006C2480"/>
    <w:rsid w:val="006C3496"/>
    <w:rsid w:val="006C5D29"/>
    <w:rsid w:val="006C7CE6"/>
    <w:rsid w:val="006D0AED"/>
    <w:rsid w:val="006D26A3"/>
    <w:rsid w:val="006D371C"/>
    <w:rsid w:val="006D3ADF"/>
    <w:rsid w:val="006D4556"/>
    <w:rsid w:val="006D7067"/>
    <w:rsid w:val="006E145F"/>
    <w:rsid w:val="006E1764"/>
    <w:rsid w:val="006E1EE9"/>
    <w:rsid w:val="006E3B87"/>
    <w:rsid w:val="006E74EC"/>
    <w:rsid w:val="006E7BAF"/>
    <w:rsid w:val="006F1CDC"/>
    <w:rsid w:val="006F339C"/>
    <w:rsid w:val="006F59CE"/>
    <w:rsid w:val="006F699D"/>
    <w:rsid w:val="006F7458"/>
    <w:rsid w:val="00700C78"/>
    <w:rsid w:val="00703F60"/>
    <w:rsid w:val="007040A6"/>
    <w:rsid w:val="0070515E"/>
    <w:rsid w:val="0070722A"/>
    <w:rsid w:val="00707B0B"/>
    <w:rsid w:val="00710E1C"/>
    <w:rsid w:val="007112CB"/>
    <w:rsid w:val="00712832"/>
    <w:rsid w:val="00716294"/>
    <w:rsid w:val="00716658"/>
    <w:rsid w:val="00716C26"/>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E12"/>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7C93"/>
    <w:rsid w:val="00790560"/>
    <w:rsid w:val="007907B6"/>
    <w:rsid w:val="0079145A"/>
    <w:rsid w:val="00791F6A"/>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732C"/>
    <w:rsid w:val="007C7759"/>
    <w:rsid w:val="007D091E"/>
    <w:rsid w:val="007D160F"/>
    <w:rsid w:val="007D5F6C"/>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207C"/>
    <w:rsid w:val="007F4163"/>
    <w:rsid w:val="007F5193"/>
    <w:rsid w:val="007F5431"/>
    <w:rsid w:val="007F5516"/>
    <w:rsid w:val="007F6515"/>
    <w:rsid w:val="007F680C"/>
    <w:rsid w:val="007F75FB"/>
    <w:rsid w:val="0080198C"/>
    <w:rsid w:val="00801F82"/>
    <w:rsid w:val="00802288"/>
    <w:rsid w:val="008027B4"/>
    <w:rsid w:val="00802DA3"/>
    <w:rsid w:val="00803837"/>
    <w:rsid w:val="00804CCE"/>
    <w:rsid w:val="00807121"/>
    <w:rsid w:val="00807E81"/>
    <w:rsid w:val="00811B3A"/>
    <w:rsid w:val="00811CDC"/>
    <w:rsid w:val="00813C0E"/>
    <w:rsid w:val="00813ED2"/>
    <w:rsid w:val="0081492E"/>
    <w:rsid w:val="00821B7D"/>
    <w:rsid w:val="00822620"/>
    <w:rsid w:val="0082301F"/>
    <w:rsid w:val="008259BD"/>
    <w:rsid w:val="00825ED4"/>
    <w:rsid w:val="008272C6"/>
    <w:rsid w:val="0083148C"/>
    <w:rsid w:val="00840FFE"/>
    <w:rsid w:val="008418F4"/>
    <w:rsid w:val="008420DB"/>
    <w:rsid w:val="008427B7"/>
    <w:rsid w:val="0084353A"/>
    <w:rsid w:val="008436FD"/>
    <w:rsid w:val="00851709"/>
    <w:rsid w:val="00852C35"/>
    <w:rsid w:val="00852D53"/>
    <w:rsid w:val="008532DB"/>
    <w:rsid w:val="00853AD0"/>
    <w:rsid w:val="00855EFB"/>
    <w:rsid w:val="008561A6"/>
    <w:rsid w:val="008577AA"/>
    <w:rsid w:val="00860258"/>
    <w:rsid w:val="008636F9"/>
    <w:rsid w:val="00864DCE"/>
    <w:rsid w:val="0087169D"/>
    <w:rsid w:val="008718A3"/>
    <w:rsid w:val="008746A6"/>
    <w:rsid w:val="008762D8"/>
    <w:rsid w:val="00876EAC"/>
    <w:rsid w:val="00877AE6"/>
    <w:rsid w:val="00877CF6"/>
    <w:rsid w:val="00880669"/>
    <w:rsid w:val="008811B5"/>
    <w:rsid w:val="00881F1D"/>
    <w:rsid w:val="00882291"/>
    <w:rsid w:val="008830CD"/>
    <w:rsid w:val="0088409E"/>
    <w:rsid w:val="00886011"/>
    <w:rsid w:val="008865D1"/>
    <w:rsid w:val="00886E3E"/>
    <w:rsid w:val="00890335"/>
    <w:rsid w:val="00893ACE"/>
    <w:rsid w:val="0089560E"/>
    <w:rsid w:val="008960AC"/>
    <w:rsid w:val="00897694"/>
    <w:rsid w:val="008A056E"/>
    <w:rsid w:val="008A1759"/>
    <w:rsid w:val="008A183D"/>
    <w:rsid w:val="008A235B"/>
    <w:rsid w:val="008A2F16"/>
    <w:rsid w:val="008A5445"/>
    <w:rsid w:val="008A61AC"/>
    <w:rsid w:val="008A7A06"/>
    <w:rsid w:val="008B07F8"/>
    <w:rsid w:val="008B2B19"/>
    <w:rsid w:val="008B3B1B"/>
    <w:rsid w:val="008B469B"/>
    <w:rsid w:val="008B5253"/>
    <w:rsid w:val="008C2760"/>
    <w:rsid w:val="008C364A"/>
    <w:rsid w:val="008C36D0"/>
    <w:rsid w:val="008C6D20"/>
    <w:rsid w:val="008D04DE"/>
    <w:rsid w:val="008D18A2"/>
    <w:rsid w:val="008D1D84"/>
    <w:rsid w:val="008D31EF"/>
    <w:rsid w:val="008D392C"/>
    <w:rsid w:val="008D71BD"/>
    <w:rsid w:val="008D7757"/>
    <w:rsid w:val="008E0D95"/>
    <w:rsid w:val="008E119E"/>
    <w:rsid w:val="008E3AE6"/>
    <w:rsid w:val="008E6B37"/>
    <w:rsid w:val="008E6D18"/>
    <w:rsid w:val="008E7648"/>
    <w:rsid w:val="008E7E7C"/>
    <w:rsid w:val="008F09E2"/>
    <w:rsid w:val="008F0FD3"/>
    <w:rsid w:val="008F51F3"/>
    <w:rsid w:val="0090239A"/>
    <w:rsid w:val="00902CDF"/>
    <w:rsid w:val="009033A9"/>
    <w:rsid w:val="00903AC7"/>
    <w:rsid w:val="009044D6"/>
    <w:rsid w:val="00904983"/>
    <w:rsid w:val="0090592D"/>
    <w:rsid w:val="0091021E"/>
    <w:rsid w:val="00910A68"/>
    <w:rsid w:val="00911096"/>
    <w:rsid w:val="009115BB"/>
    <w:rsid w:val="00912926"/>
    <w:rsid w:val="0091350B"/>
    <w:rsid w:val="0091382E"/>
    <w:rsid w:val="009140F0"/>
    <w:rsid w:val="009152DB"/>
    <w:rsid w:val="00915CFA"/>
    <w:rsid w:val="009160E9"/>
    <w:rsid w:val="00916D26"/>
    <w:rsid w:val="009173E5"/>
    <w:rsid w:val="00917883"/>
    <w:rsid w:val="00917D94"/>
    <w:rsid w:val="0092031F"/>
    <w:rsid w:val="009207F9"/>
    <w:rsid w:val="00920A74"/>
    <w:rsid w:val="00920DC1"/>
    <w:rsid w:val="009213FB"/>
    <w:rsid w:val="00923DCC"/>
    <w:rsid w:val="00923FAA"/>
    <w:rsid w:val="00925422"/>
    <w:rsid w:val="00926BE4"/>
    <w:rsid w:val="00930C7D"/>
    <w:rsid w:val="00933346"/>
    <w:rsid w:val="009336B5"/>
    <w:rsid w:val="0093432F"/>
    <w:rsid w:val="00934EB5"/>
    <w:rsid w:val="0093528B"/>
    <w:rsid w:val="00936219"/>
    <w:rsid w:val="00936222"/>
    <w:rsid w:val="009372E4"/>
    <w:rsid w:val="0093757B"/>
    <w:rsid w:val="00937917"/>
    <w:rsid w:val="00942D04"/>
    <w:rsid w:val="00944FDD"/>
    <w:rsid w:val="009456A8"/>
    <w:rsid w:val="009458B6"/>
    <w:rsid w:val="00947D08"/>
    <w:rsid w:val="00950C59"/>
    <w:rsid w:val="00952BD8"/>
    <w:rsid w:val="00954991"/>
    <w:rsid w:val="00954DED"/>
    <w:rsid w:val="00955C7E"/>
    <w:rsid w:val="00956187"/>
    <w:rsid w:val="0095642D"/>
    <w:rsid w:val="00956629"/>
    <w:rsid w:val="00960D18"/>
    <w:rsid w:val="00964BDD"/>
    <w:rsid w:val="00964D9E"/>
    <w:rsid w:val="009653A4"/>
    <w:rsid w:val="00966879"/>
    <w:rsid w:val="0096772B"/>
    <w:rsid w:val="00974DC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F4D"/>
    <w:rsid w:val="00996F7A"/>
    <w:rsid w:val="00997A4A"/>
    <w:rsid w:val="009A1D24"/>
    <w:rsid w:val="009A2807"/>
    <w:rsid w:val="009A28E6"/>
    <w:rsid w:val="009A408B"/>
    <w:rsid w:val="009A4D10"/>
    <w:rsid w:val="009B0A0E"/>
    <w:rsid w:val="009B3307"/>
    <w:rsid w:val="009C0694"/>
    <w:rsid w:val="009C075F"/>
    <w:rsid w:val="009C1BCE"/>
    <w:rsid w:val="009C1F77"/>
    <w:rsid w:val="009C1FA7"/>
    <w:rsid w:val="009C36F2"/>
    <w:rsid w:val="009C60D9"/>
    <w:rsid w:val="009C72DE"/>
    <w:rsid w:val="009D0A7F"/>
    <w:rsid w:val="009D26B2"/>
    <w:rsid w:val="009D26C1"/>
    <w:rsid w:val="009D3193"/>
    <w:rsid w:val="009D387C"/>
    <w:rsid w:val="009D4018"/>
    <w:rsid w:val="009D4550"/>
    <w:rsid w:val="009D4A38"/>
    <w:rsid w:val="009D534C"/>
    <w:rsid w:val="009D6098"/>
    <w:rsid w:val="009E0414"/>
    <w:rsid w:val="009E0AB1"/>
    <w:rsid w:val="009E2A01"/>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79"/>
    <w:rsid w:val="00A35756"/>
    <w:rsid w:val="00A40239"/>
    <w:rsid w:val="00A405AE"/>
    <w:rsid w:val="00A42C5E"/>
    <w:rsid w:val="00A4361E"/>
    <w:rsid w:val="00A44BA4"/>
    <w:rsid w:val="00A44C19"/>
    <w:rsid w:val="00A4544C"/>
    <w:rsid w:val="00A46A0F"/>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654A"/>
    <w:rsid w:val="00A97D39"/>
    <w:rsid w:val="00AA10CA"/>
    <w:rsid w:val="00AA281E"/>
    <w:rsid w:val="00AA3A9E"/>
    <w:rsid w:val="00AA427C"/>
    <w:rsid w:val="00AA7ABA"/>
    <w:rsid w:val="00AB014B"/>
    <w:rsid w:val="00AB0C01"/>
    <w:rsid w:val="00AB2FA6"/>
    <w:rsid w:val="00AB433C"/>
    <w:rsid w:val="00AB4CF2"/>
    <w:rsid w:val="00AB4D94"/>
    <w:rsid w:val="00AB630F"/>
    <w:rsid w:val="00AB6C2B"/>
    <w:rsid w:val="00AB781E"/>
    <w:rsid w:val="00AB7EED"/>
    <w:rsid w:val="00AC1C0A"/>
    <w:rsid w:val="00AC1C77"/>
    <w:rsid w:val="00AC29B5"/>
    <w:rsid w:val="00AC7A6B"/>
    <w:rsid w:val="00AD0147"/>
    <w:rsid w:val="00AD0993"/>
    <w:rsid w:val="00AD120E"/>
    <w:rsid w:val="00AD2A52"/>
    <w:rsid w:val="00AD6457"/>
    <w:rsid w:val="00AD712B"/>
    <w:rsid w:val="00AD7F2C"/>
    <w:rsid w:val="00AE3DC4"/>
    <w:rsid w:val="00AE4391"/>
    <w:rsid w:val="00AF0EDB"/>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288E"/>
    <w:rsid w:val="00B229FE"/>
    <w:rsid w:val="00B22A2F"/>
    <w:rsid w:val="00B22DC3"/>
    <w:rsid w:val="00B24640"/>
    <w:rsid w:val="00B258E7"/>
    <w:rsid w:val="00B26A18"/>
    <w:rsid w:val="00B300A6"/>
    <w:rsid w:val="00B30F57"/>
    <w:rsid w:val="00B3151F"/>
    <w:rsid w:val="00B3293F"/>
    <w:rsid w:val="00B368C8"/>
    <w:rsid w:val="00B37ADA"/>
    <w:rsid w:val="00B44B9D"/>
    <w:rsid w:val="00B460BB"/>
    <w:rsid w:val="00B4700B"/>
    <w:rsid w:val="00B4701D"/>
    <w:rsid w:val="00B4762B"/>
    <w:rsid w:val="00B513D3"/>
    <w:rsid w:val="00B51E9F"/>
    <w:rsid w:val="00B52642"/>
    <w:rsid w:val="00B5418E"/>
    <w:rsid w:val="00B54BD8"/>
    <w:rsid w:val="00B564C9"/>
    <w:rsid w:val="00B6034F"/>
    <w:rsid w:val="00B61035"/>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25B3"/>
    <w:rsid w:val="00B845B9"/>
    <w:rsid w:val="00B84EA8"/>
    <w:rsid w:val="00B85E9D"/>
    <w:rsid w:val="00B905DF"/>
    <w:rsid w:val="00B91395"/>
    <w:rsid w:val="00B941A0"/>
    <w:rsid w:val="00B96A02"/>
    <w:rsid w:val="00BA000A"/>
    <w:rsid w:val="00BA1B98"/>
    <w:rsid w:val="00BA1BAE"/>
    <w:rsid w:val="00BA23B5"/>
    <w:rsid w:val="00BA3205"/>
    <w:rsid w:val="00BA4228"/>
    <w:rsid w:val="00BA4590"/>
    <w:rsid w:val="00BA47B3"/>
    <w:rsid w:val="00BA6D05"/>
    <w:rsid w:val="00BB2961"/>
    <w:rsid w:val="00BB46B4"/>
    <w:rsid w:val="00BB46E2"/>
    <w:rsid w:val="00BB4C3D"/>
    <w:rsid w:val="00BB5A06"/>
    <w:rsid w:val="00BB70C2"/>
    <w:rsid w:val="00BB784D"/>
    <w:rsid w:val="00BC0F28"/>
    <w:rsid w:val="00BC1A3D"/>
    <w:rsid w:val="00BC24EE"/>
    <w:rsid w:val="00BC4018"/>
    <w:rsid w:val="00BC42BF"/>
    <w:rsid w:val="00BC56C7"/>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996"/>
    <w:rsid w:val="00C4033E"/>
    <w:rsid w:val="00C45056"/>
    <w:rsid w:val="00C524A8"/>
    <w:rsid w:val="00C5759F"/>
    <w:rsid w:val="00C579DD"/>
    <w:rsid w:val="00C57D3B"/>
    <w:rsid w:val="00C60E6E"/>
    <w:rsid w:val="00C62DEF"/>
    <w:rsid w:val="00C63C90"/>
    <w:rsid w:val="00C67925"/>
    <w:rsid w:val="00C700F3"/>
    <w:rsid w:val="00C7069D"/>
    <w:rsid w:val="00C70ABC"/>
    <w:rsid w:val="00C7138D"/>
    <w:rsid w:val="00C71574"/>
    <w:rsid w:val="00C719E2"/>
    <w:rsid w:val="00C71CF3"/>
    <w:rsid w:val="00C7277B"/>
    <w:rsid w:val="00C72ECF"/>
    <w:rsid w:val="00C7373D"/>
    <w:rsid w:val="00C73C69"/>
    <w:rsid w:val="00C7576E"/>
    <w:rsid w:val="00C758FA"/>
    <w:rsid w:val="00C77921"/>
    <w:rsid w:val="00C813D5"/>
    <w:rsid w:val="00C82F42"/>
    <w:rsid w:val="00C8511B"/>
    <w:rsid w:val="00C91992"/>
    <w:rsid w:val="00C94E57"/>
    <w:rsid w:val="00C97C72"/>
    <w:rsid w:val="00CA09B2"/>
    <w:rsid w:val="00CA1719"/>
    <w:rsid w:val="00CA4834"/>
    <w:rsid w:val="00CA50FA"/>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45F7"/>
    <w:rsid w:val="00D346ED"/>
    <w:rsid w:val="00D36999"/>
    <w:rsid w:val="00D37007"/>
    <w:rsid w:val="00D3721F"/>
    <w:rsid w:val="00D40040"/>
    <w:rsid w:val="00D4036F"/>
    <w:rsid w:val="00D420C6"/>
    <w:rsid w:val="00D45103"/>
    <w:rsid w:val="00D4511E"/>
    <w:rsid w:val="00D45194"/>
    <w:rsid w:val="00D4697F"/>
    <w:rsid w:val="00D47C99"/>
    <w:rsid w:val="00D5103C"/>
    <w:rsid w:val="00D518CA"/>
    <w:rsid w:val="00D52345"/>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43D6"/>
    <w:rsid w:val="00DB43F4"/>
    <w:rsid w:val="00DB4C02"/>
    <w:rsid w:val="00DB5009"/>
    <w:rsid w:val="00DC0F2F"/>
    <w:rsid w:val="00DC23C8"/>
    <w:rsid w:val="00DC2578"/>
    <w:rsid w:val="00DC2BFA"/>
    <w:rsid w:val="00DC2C95"/>
    <w:rsid w:val="00DC3BE5"/>
    <w:rsid w:val="00DC41EC"/>
    <w:rsid w:val="00DC4261"/>
    <w:rsid w:val="00DC4DE6"/>
    <w:rsid w:val="00DC51E5"/>
    <w:rsid w:val="00DC5A7B"/>
    <w:rsid w:val="00DC5B49"/>
    <w:rsid w:val="00DD0801"/>
    <w:rsid w:val="00DD1961"/>
    <w:rsid w:val="00DD246B"/>
    <w:rsid w:val="00DD26D6"/>
    <w:rsid w:val="00DD35C1"/>
    <w:rsid w:val="00DD52EA"/>
    <w:rsid w:val="00DD5612"/>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631B"/>
    <w:rsid w:val="00E065E4"/>
    <w:rsid w:val="00E106CE"/>
    <w:rsid w:val="00E1484C"/>
    <w:rsid w:val="00E1531D"/>
    <w:rsid w:val="00E15BB7"/>
    <w:rsid w:val="00E176C1"/>
    <w:rsid w:val="00E17954"/>
    <w:rsid w:val="00E17D09"/>
    <w:rsid w:val="00E204CB"/>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1A28"/>
    <w:rsid w:val="00E62700"/>
    <w:rsid w:val="00E63108"/>
    <w:rsid w:val="00E634FC"/>
    <w:rsid w:val="00E651C8"/>
    <w:rsid w:val="00E65E11"/>
    <w:rsid w:val="00E66C66"/>
    <w:rsid w:val="00E66F4B"/>
    <w:rsid w:val="00E71C88"/>
    <w:rsid w:val="00E71C96"/>
    <w:rsid w:val="00E720E4"/>
    <w:rsid w:val="00E722D3"/>
    <w:rsid w:val="00E723A5"/>
    <w:rsid w:val="00E761C9"/>
    <w:rsid w:val="00E80970"/>
    <w:rsid w:val="00E81879"/>
    <w:rsid w:val="00E82193"/>
    <w:rsid w:val="00E83017"/>
    <w:rsid w:val="00E83B6D"/>
    <w:rsid w:val="00E84D44"/>
    <w:rsid w:val="00E85AB7"/>
    <w:rsid w:val="00E87D55"/>
    <w:rsid w:val="00E9075A"/>
    <w:rsid w:val="00E929B6"/>
    <w:rsid w:val="00E92C99"/>
    <w:rsid w:val="00E9303F"/>
    <w:rsid w:val="00E930E4"/>
    <w:rsid w:val="00E9363A"/>
    <w:rsid w:val="00E96337"/>
    <w:rsid w:val="00EA0C95"/>
    <w:rsid w:val="00EA31F0"/>
    <w:rsid w:val="00EA3E9C"/>
    <w:rsid w:val="00EA48F1"/>
    <w:rsid w:val="00EA4AE2"/>
    <w:rsid w:val="00EA587D"/>
    <w:rsid w:val="00EA64C5"/>
    <w:rsid w:val="00EB0188"/>
    <w:rsid w:val="00EB01CC"/>
    <w:rsid w:val="00EB02CF"/>
    <w:rsid w:val="00EB4145"/>
    <w:rsid w:val="00EB4AC3"/>
    <w:rsid w:val="00EB5D73"/>
    <w:rsid w:val="00EB78E9"/>
    <w:rsid w:val="00EC02CA"/>
    <w:rsid w:val="00EC1166"/>
    <w:rsid w:val="00EC116E"/>
    <w:rsid w:val="00EC1311"/>
    <w:rsid w:val="00EC1FEC"/>
    <w:rsid w:val="00EC20E8"/>
    <w:rsid w:val="00EC4CDB"/>
    <w:rsid w:val="00EC5234"/>
    <w:rsid w:val="00ED06E4"/>
    <w:rsid w:val="00ED1B85"/>
    <w:rsid w:val="00ED22FA"/>
    <w:rsid w:val="00ED314E"/>
    <w:rsid w:val="00ED782B"/>
    <w:rsid w:val="00EE209D"/>
    <w:rsid w:val="00EE2626"/>
    <w:rsid w:val="00EE3461"/>
    <w:rsid w:val="00EE3C77"/>
    <w:rsid w:val="00EE4BCA"/>
    <w:rsid w:val="00EE533F"/>
    <w:rsid w:val="00EE5BD1"/>
    <w:rsid w:val="00EE69D1"/>
    <w:rsid w:val="00EE7A14"/>
    <w:rsid w:val="00EE7AA8"/>
    <w:rsid w:val="00EF0C1D"/>
    <w:rsid w:val="00EF3A5D"/>
    <w:rsid w:val="00EF3E4A"/>
    <w:rsid w:val="00EF5578"/>
    <w:rsid w:val="00EF78D6"/>
    <w:rsid w:val="00F00219"/>
    <w:rsid w:val="00F003F0"/>
    <w:rsid w:val="00F01865"/>
    <w:rsid w:val="00F01A79"/>
    <w:rsid w:val="00F04902"/>
    <w:rsid w:val="00F06B81"/>
    <w:rsid w:val="00F072BE"/>
    <w:rsid w:val="00F07597"/>
    <w:rsid w:val="00F1074A"/>
    <w:rsid w:val="00F10E78"/>
    <w:rsid w:val="00F11C88"/>
    <w:rsid w:val="00F126C3"/>
    <w:rsid w:val="00F14CAD"/>
    <w:rsid w:val="00F15457"/>
    <w:rsid w:val="00F171E6"/>
    <w:rsid w:val="00F172D6"/>
    <w:rsid w:val="00F17ED0"/>
    <w:rsid w:val="00F21C29"/>
    <w:rsid w:val="00F21F8D"/>
    <w:rsid w:val="00F221CF"/>
    <w:rsid w:val="00F23357"/>
    <w:rsid w:val="00F2357D"/>
    <w:rsid w:val="00F259FC"/>
    <w:rsid w:val="00F2672F"/>
    <w:rsid w:val="00F269FA"/>
    <w:rsid w:val="00F3561F"/>
    <w:rsid w:val="00F37884"/>
    <w:rsid w:val="00F40A4D"/>
    <w:rsid w:val="00F416DC"/>
    <w:rsid w:val="00F44C17"/>
    <w:rsid w:val="00F451ED"/>
    <w:rsid w:val="00F46152"/>
    <w:rsid w:val="00F51ABC"/>
    <w:rsid w:val="00F523C0"/>
    <w:rsid w:val="00F5262F"/>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740E"/>
    <w:rsid w:val="00F77BC6"/>
    <w:rsid w:val="00F8176E"/>
    <w:rsid w:val="00F81F46"/>
    <w:rsid w:val="00F831AA"/>
    <w:rsid w:val="00F83246"/>
    <w:rsid w:val="00F91256"/>
    <w:rsid w:val="00F91FBC"/>
    <w:rsid w:val="00F92F9B"/>
    <w:rsid w:val="00F9300D"/>
    <w:rsid w:val="00F9400A"/>
    <w:rsid w:val="00F967D7"/>
    <w:rsid w:val="00F974A1"/>
    <w:rsid w:val="00FA1C9C"/>
    <w:rsid w:val="00FA29C4"/>
    <w:rsid w:val="00FA3340"/>
    <w:rsid w:val="00FA3B58"/>
    <w:rsid w:val="00FA3CF0"/>
    <w:rsid w:val="00FA43A8"/>
    <w:rsid w:val="00FA4DF7"/>
    <w:rsid w:val="00FA7532"/>
    <w:rsid w:val="00FA7609"/>
    <w:rsid w:val="00FB0507"/>
    <w:rsid w:val="00FB0952"/>
    <w:rsid w:val="00FB09B4"/>
    <w:rsid w:val="00FB406D"/>
    <w:rsid w:val="00FB4DFC"/>
    <w:rsid w:val="00FB553C"/>
    <w:rsid w:val="00FB5BDC"/>
    <w:rsid w:val="00FC21A6"/>
    <w:rsid w:val="00FC3AC0"/>
    <w:rsid w:val="00FC4364"/>
    <w:rsid w:val="00FC49BB"/>
    <w:rsid w:val="00FC523D"/>
    <w:rsid w:val="00FC5B9F"/>
    <w:rsid w:val="00FC6335"/>
    <w:rsid w:val="00FC655A"/>
    <w:rsid w:val="00FD223C"/>
    <w:rsid w:val="00FD2AB0"/>
    <w:rsid w:val="00FD3194"/>
    <w:rsid w:val="00FD40C0"/>
    <w:rsid w:val="00FD6090"/>
    <w:rsid w:val="00FE1B1D"/>
    <w:rsid w:val="00FE2116"/>
    <w:rsid w:val="00FE2676"/>
    <w:rsid w:val="00FE29AC"/>
    <w:rsid w:val="00FE29DA"/>
    <w:rsid w:val="00FE3126"/>
    <w:rsid w:val="00FE3DE5"/>
    <w:rsid w:val="00FE4140"/>
    <w:rsid w:val="00FE7B0A"/>
    <w:rsid w:val="00FE7BBA"/>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Specs/archive/38_series/38.913/38913-f00.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941330157/Qualcomm%20Comments%20on%205.9%20GHz%20NPRM.pdf" TargetMode="External"/><Relationship Id="rId18" Type="http://schemas.openxmlformats.org/officeDocument/2006/relationships/hyperlink" Target="https://www.tampacvpilot.com/learn/resources/" TargetMode="External"/><Relationship Id="rId26" Type="http://schemas.openxmlformats.org/officeDocument/2006/relationships/hyperlink" Target="https://ecfsapi.fcc.gov/file/1030982287529/ATT%20Comments%20(final%2003.09.20).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mart.columbus.gov/uploadedFiles/Projects/Smart%20Columbus%20Concept%20of%20Operations-%20Connected%20Vehicle%20Environment.pdf" TargetMode="External"/><Relationship Id="rId34" Type="http://schemas.openxmlformats.org/officeDocument/2006/relationships/hyperlink" Target="https://ecfsapi.fcc.gov/file/10309744024712/u-Blox_Comments_on_FCC-19-138-NPRM-5.9GHz.pdf" TargetMode="External"/><Relationship Id="rId42"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ts.dot.gov/pilots/index.htm" TargetMode="External"/><Relationship Id="rId25" Type="http://schemas.openxmlformats.org/officeDocument/2006/relationships/hyperlink" Target="https://ecfsapi.fcc.gov/file/10309096401111/5GAA%20Comments%20(3-9-2020).pdf" TargetMode="External"/><Relationship Id="rId33" Type="http://schemas.openxmlformats.org/officeDocument/2006/relationships/hyperlink" Target="https://www.researchgate.net/publication/336768425_Comparison_of_DSRC_and_LTE-V2X_PC5_Mode_4_Performance_in_High_Vehicle_Density_Scenarios" TargetMode="External"/><Relationship Id="rId38" Type="http://schemas.openxmlformats.org/officeDocument/2006/relationships/hyperlink" Target="https://www.qualcomm.com/media/documents/files/accelerating-c-v2x-commercialization.pdf" TargetMode="External"/><Relationship Id="rId2" Type="http://schemas.openxmlformats.org/officeDocument/2006/relationships/customXml" Target="../customXml/item2.xml"/><Relationship Id="rId16" Type="http://schemas.openxmlformats.org/officeDocument/2006/relationships/hyperlink" Target="https://ecfsapi.fcc.gov/file/10313251510165/5.850-5.925%20GHz%20Band%20C%20ET%20Dkt%20No.%2019-138.pdf" TargetMode="External"/><Relationship Id="rId20" Type="http://schemas.openxmlformats.org/officeDocument/2006/relationships/hyperlink" Target="https://wydotcvp.wyoroad.info/" TargetMode="External"/><Relationship Id="rId29" Type="http://schemas.openxmlformats.org/officeDocument/2006/relationships/hyperlink" Target="https://ecfsapi.fcc.gov/file/103102450728782/3-09-20%20GM%20FINA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sae.org/standards/content/j2945_201712/" TargetMode="External"/><Relationship Id="rId32" Type="http://schemas.openxmlformats.org/officeDocument/2006/relationships/hyperlink" Target="https://www.cohdawireless.com/wp-content/uploads/2018/08/CW_Product-Brief-sheet-MK5-OBU.pdf" TargetMode="External"/><Relationship Id="rId37" Type="http://schemas.openxmlformats.org/officeDocument/2006/relationships/hyperlink" Target="http://ftp.3gpp.org//Specs/archive/37_series/37.985/37985-110.zip"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fsapi.fcc.gov/file/1031040719061/BMW%20Submission%20ET%20Docket%20No.%2019-138%20(003).pdf" TargetMode="External"/><Relationship Id="rId23" Type="http://schemas.openxmlformats.org/officeDocument/2006/relationships/hyperlink" Target="https://portal.3gpp.org/desktopmodules/Specifications/SpecificationDetails.aspx?specificationId=3601" TargetMode="External"/><Relationship Id="rId28" Type="http://schemas.openxmlformats.org/officeDocument/2006/relationships/hyperlink" Target="https://ecfsapi.fcc.gov/file/10310066302855/USTAG%20TC204%20Comments%20on%20FCC%20NPRM%2019-138%202020-03-09.pdf" TargetMode="External"/><Relationship Id="rId36" Type="http://schemas.openxmlformats.org/officeDocument/2006/relationships/hyperlink" Target="https://ecfsapi.fcc.gov/file/1030955870143/FCC_NPRM_2019_5.9%20GHz_CAR2CAR_Communication_Consortium.pdf"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its.dot.gov/pilots/pilots_nycdot.htm" TargetMode="External"/><Relationship Id="rId31" Type="http://schemas.openxmlformats.org/officeDocument/2006/relationships/hyperlink" Target="https://cohdawireless.com/wp-content/uploads/2019/07/3.-CW_Product-Brief-sheet-MK6C-EVK-v2.docx.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0957937118/T-Mobile%205.9%20GHz%20Comments%20(As-Filed)%203.9.20.pdf" TargetMode="External"/><Relationship Id="rId22" Type="http://schemas.openxmlformats.org/officeDocument/2006/relationships/hyperlink" Target="https://ecfsapi.fcc.gov/file/1030957873656/5G%20Americas%205.9%20GHz%20Comments%203.9.20%20FINAL.pdf" TargetMode="External"/><Relationship Id="rId27" Type="http://schemas.openxmlformats.org/officeDocument/2006/relationships/hyperlink" Target="https://www.govinfo.gov/content/pkg/GOVPUB-C13-c33f9384233e5a13eca491ede462acdf/pdf/GOVPUB-C13-c33f9384233e5a13eca491ede462acdf.pdf" TargetMode="External"/><Relationship Id="rId30" Type="http://schemas.openxmlformats.org/officeDocument/2006/relationships/hyperlink" Target="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TargetMode="External"/><Relationship Id="rId35" Type="http://schemas.openxmlformats.org/officeDocument/2006/relationships/hyperlink" Target="https://www.nxp.com/design/training/choosing-the-right-v2x-technology-straight-talk-on-dsrc-and-5g:TIP-CHOOSING-V2X-TECHNOLOG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AC79D4EA-7F6A-4A8A-8B4C-A319C468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15</Pages>
  <Words>6465</Words>
  <Characters>36852</Characters>
  <Application>Microsoft Office Word</Application>
  <DocSecurity>0</DocSecurity>
  <Lines>307</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43231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Sebastian Schiessl</cp:lastModifiedBy>
  <cp:revision>81</cp:revision>
  <cp:lastPrinted>1900-01-01T08:00:00Z</cp:lastPrinted>
  <dcterms:created xsi:type="dcterms:W3CDTF">2020-04-07T17:04:00Z</dcterms:created>
  <dcterms:modified xsi:type="dcterms:W3CDTF">2020-04-07T21:07:00Z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