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bookmarkStart w:id="0" w:name="_GoBack"/>
      <w:bookmarkEnd w:id="0"/>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r>
              <w:t>InterDigital,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77777777" w:rsidR="007777A0" w:rsidRPr="00213A83" w:rsidRDefault="007777A0" w:rsidP="007777A0">
            <w:pPr>
              <w:ind w:firstLine="0"/>
            </w:pPr>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77777777" w:rsidR="007777A0" w:rsidRPr="00213A83" w:rsidRDefault="007777A0" w:rsidP="007777A0">
            <w:pPr>
              <w:ind w:firstLine="0"/>
            </w:pP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r>
              <w:t>Itron</w:t>
            </w:r>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77777777" w:rsidR="009213FB" w:rsidRPr="00213A83" w:rsidRDefault="009213FB" w:rsidP="002F6401">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77777777" w:rsidR="009213FB" w:rsidRPr="00213A83" w:rsidRDefault="009213FB" w:rsidP="002F6401">
            <w:pPr>
              <w:ind w:firstLine="0"/>
            </w:pP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77777777" w:rsidR="009213FB" w:rsidRPr="00213A83" w:rsidRDefault="009213FB" w:rsidP="002F6401">
            <w:pPr>
              <w:ind w:firstLine="0"/>
            </w:pP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77777777" w:rsidR="009213FB" w:rsidRPr="00213A83" w:rsidRDefault="009213FB"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pPr>
    </w:p>
    <w:p w14:paraId="7017A3EC" w14:textId="37FFB3C9" w:rsidR="009213FB" w:rsidRDefault="009213FB" w:rsidP="009213FB">
      <w:pPr>
        <w:ind w:left="720" w:hanging="720"/>
      </w:pPr>
      <w:r>
        <w:t xml:space="preserve">r02: </w:t>
      </w:r>
    </w:p>
    <w:p w14:paraId="3C26108E" w14:textId="1B3EEDC4" w:rsidR="009213FB" w:rsidRDefault="009213FB" w:rsidP="009213FB">
      <w:pPr>
        <w:ind w:left="720" w:hanging="720"/>
      </w:pPr>
      <w:r>
        <w:t>r01:</w:t>
      </w:r>
      <w:ins w:id="1" w:author="Sebastian Schiessl" w:date="2020-04-03T20:21:00Z">
        <w:r w:rsidR="00C719E2">
          <w:t xml:space="preserve"> 03apr, .18 ad hoc – update based on e</w:t>
        </w:r>
      </w:ins>
      <w:del w:id="2" w:author="Sebastian Schiessl" w:date="2020-04-03T20:21:00Z">
        <w:r w:rsidDel="00C719E2">
          <w:delText xml:space="preserve"> </w:delText>
        </w:r>
      </w:del>
      <w:ins w:id="3" w:author="Sebastian Schiessl" w:date="2020-04-03T20:20:00Z">
        <w:r w:rsidR="00C719E2">
          <w:t xml:space="preserve">dits suggested by Joseph </w:t>
        </w:r>
      </w:ins>
      <w:ins w:id="4" w:author="Sebastian Schiessl" w:date="2020-04-03T20:21:00Z">
        <w:r w:rsidR="00C719E2">
          <w:t xml:space="preserve">Levy (merged by Sebastian Schiessl), additional clarifications on cellular connectivity, new section on </w:t>
        </w:r>
      </w:ins>
      <w:ins w:id="5" w:author="Sebastian Schiessl" w:date="2020-04-03T20:22:00Z">
        <w:r w:rsidR="00C719E2">
          <w:t>non-periodic traffic and</w:t>
        </w:r>
      </w:ins>
      <w:ins w:id="6" w:author="Sebastian Schiessl" w:date="2020-04-03T20:21:00Z">
        <w:r w:rsidR="00C719E2">
          <w:t xml:space="preserve"> var</w:t>
        </w:r>
      </w:ins>
      <w:ins w:id="7" w:author="Sebastian Schiessl" w:date="2020-04-03T20:22:00Z">
        <w:r w:rsidR="00C719E2">
          <w:t>iable size messages</w:t>
        </w:r>
      </w:ins>
      <w:ins w:id="8" w:author="Sebastian Schiessl" w:date="2020-04-04T00:11:00Z">
        <w:r w:rsidR="00890335">
          <w:t>. ad-hoc discussions inserted.</w:t>
        </w:r>
      </w:ins>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ind w:firstLine="0"/>
        <w:rPr>
          <w:color w:val="000000"/>
        </w:rPr>
        <w:pPrChange w:id="9" w:author="Sebastian Schiessl" w:date="2020-03-31T17:49:00Z">
          <w:pPr/>
        </w:pPrChange>
      </w:pPr>
      <w:del w:id="10" w:author="Sebastian Schiessl" w:date="2020-03-31T17:49:00Z">
        <w:r w:rsidDel="00AB2FA6">
          <w:br w:type="page"/>
        </w:r>
      </w:del>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4366D844" w:rsidR="004903CC" w:rsidRPr="00EC1FEC" w:rsidRDefault="007777A0" w:rsidP="00EC1FEC">
      <w:pPr>
        <w:pStyle w:val="Default"/>
        <w:contextualSpacing/>
      </w:pPr>
      <w:ins w:id="11" w:author="Holcomb, Jay" w:date="2020-04-02T15:51:00Z">
        <w:r>
          <w:t>26</w:t>
        </w:r>
      </w:ins>
      <w:del w:id="12" w:author="Holcomb, Jay" w:date="2020-04-02T15:51:00Z">
        <w:r w:rsidR="00766139" w:rsidDel="007777A0">
          <w:delText>02</w:delText>
        </w:r>
      </w:del>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A8287B3" w:rsidR="00204419" w:rsidRDefault="00092AE2" w:rsidP="00204419">
      <w:pPr>
        <w:pStyle w:val="Heading1"/>
      </w:pPr>
      <w:del w:id="13" w:author="Holcomb, Jay" w:date="2020-03-31T21:15:00Z">
        <w:r w:rsidDel="00F416DC">
          <w:delText>Excutive</w:delText>
        </w:r>
      </w:del>
      <w:ins w:id="14" w:author="Holcomb, Jay" w:date="2020-03-31T21:15:00Z">
        <w:r w:rsidR="00F416DC">
          <w:t>Executive</w:t>
        </w:r>
      </w:ins>
      <w:r>
        <w:t xml:space="preserve"> </w:t>
      </w:r>
      <w:r w:rsidR="00204419">
        <w:t>Summary</w:t>
      </w:r>
    </w:p>
    <w:p w14:paraId="08F4EC4F" w14:textId="77777777" w:rsidR="00204419" w:rsidRDefault="00204419" w:rsidP="00204419">
      <w:pPr>
        <w:ind w:firstLine="0"/>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t xml:space="preserve">First, DSRC is not outdated; it incorporates the same state-of-the-art 802.11 technology that is in many products on the market today. Furthermore, the IEEE 802.11 WG is in the </w:t>
      </w:r>
      <w:r w:rsidRPr="00483B12">
        <w:lastRenderedPageBreak/>
        <w:t>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09FF9C1E"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15" w:author="Holcomb, Jay" w:date="2020-03-31T21:16:00Z">
        <w:r w:rsidRPr="00483B12" w:rsidDel="00F416DC">
          <w:delText>Furthermore, in spite of claims to the contrary</w:delText>
        </w:r>
        <w:r w:rsidRPr="00483B12" w:rsidDel="004A51F6">
          <w:delText xml:space="preserve">, </w:delText>
        </w:r>
      </w:del>
      <w:ins w:id="16" w:author="Holcomb, Jay" w:date="2020-03-31T21:16:00Z">
        <w:r w:rsidR="004A51F6">
          <w:t xml:space="preserve">For example </w:t>
        </w:r>
      </w:ins>
      <w:r>
        <w:t xml:space="preserve">IEEE 802 </w:t>
      </w:r>
      <w:del w:id="17" w:author="Holcomb, Jay" w:date="2020-03-31T21:17:00Z">
        <w:r w:rsidDel="004A51F6">
          <w:delText xml:space="preserve">does not see where </w:delText>
        </w:r>
        <w:r w:rsidRPr="00483B12" w:rsidDel="004A51F6">
          <w:delText xml:space="preserve">C-V2X </w:delText>
        </w:r>
        <w:r w:rsidDel="004A51F6">
          <w:delText xml:space="preserve">has a </w:delText>
        </w:r>
        <w:r w:rsidRPr="00483B12" w:rsidDel="004A51F6">
          <w:delText xml:space="preserve">path forward </w:delText>
        </w:r>
      </w:del>
      <w:ins w:id="18" w:author="Holcomb, Jay" w:date="2020-03-31T21:18:00Z">
        <w:r w:rsidR="004A51F6">
          <w:t xml:space="preserve">believes IEEE 802.11 Working Group practice of insuring same channel backwards compatibility and the same coexistence for evolving IEEE 802.11 technologies is greatly superior than the proposed C-V2X evolution plan for Release 14 LTE V2X to 5G NR V2X that does not provide </w:t>
        </w:r>
      </w:ins>
      <w:del w:id="19" w:author="Holcomb, Jay" w:date="2020-03-31T21:18:00Z">
        <w:r w:rsidRPr="00483B12" w:rsidDel="004A51F6">
          <w:delText xml:space="preserve">that ensures </w:delText>
        </w:r>
      </w:del>
      <w:ins w:id="20" w:author="Holcomb, Jay" w:date="2020-03-31T21:18:00Z">
        <w:r w:rsidR="004A51F6">
          <w:t xml:space="preserve">same channel </w:t>
        </w:r>
      </w:ins>
      <w:r w:rsidRPr="00483B12">
        <w:t xml:space="preserve">backward compatibility </w:t>
      </w:r>
      <w:del w:id="21" w:author="Holcomb, Jay" w:date="2020-03-31T21:18:00Z">
        <w:r w:rsidRPr="00483B12" w:rsidDel="004A51F6">
          <w:delText xml:space="preserve">and </w:delText>
        </w:r>
      </w:del>
      <w:ins w:id="22" w:author="Holcomb, Jay" w:date="2020-03-31T21:18:00Z">
        <w:r w:rsidR="004A51F6">
          <w:t>nor same cha</w:t>
        </w:r>
      </w:ins>
      <w:ins w:id="23" w:author="Holcomb, Jay" w:date="2020-03-31T21:19:00Z">
        <w:r w:rsidR="004A51F6">
          <w:t xml:space="preserve">nnel </w:t>
        </w:r>
      </w:ins>
      <w:r w:rsidRPr="00483B12">
        <w:t xml:space="preserve">coexistence </w:t>
      </w:r>
      <w:del w:id="24" w:author="Holcomb, Jay" w:date="2020-03-31T21:19:00Z">
        <w:r w:rsidRPr="00483B12" w:rsidDel="004A51F6">
          <w:delText>with the current version of C-V2X technology that the Commission proposes to adopt</w:delText>
        </w:r>
      </w:del>
      <w:r w:rsidRPr="00483B12">
        <w:t>.</w:t>
      </w:r>
    </w:p>
    <w:p w14:paraId="3AE30DD3" w14:textId="77777777" w:rsidR="00BE663E" w:rsidRPr="00483B12" w:rsidRDefault="00BE663E" w:rsidP="00217A03">
      <w:pPr>
        <w:ind w:left="720" w:firstLine="0"/>
      </w:pPr>
    </w:p>
    <w:p w14:paraId="339629DA" w14:textId="77777777" w:rsidR="00BE663E" w:rsidRPr="00483B12" w:rsidRDefault="00BE663E" w:rsidP="00217A03">
      <w:pPr>
        <w:ind w:left="720"/>
      </w:pPr>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CF38790" w:rsidR="000E1DB4" w:rsidRPr="00230B05"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w:t>
      </w:r>
      <w:r w:rsidRPr="00230B05">
        <w:t xml:space="preserve">of the rules governing use of the 5.9 GHz band must recognize the societal value of allowing DSRC and IEEE </w:t>
      </w:r>
      <w:r w:rsidR="00A545DB" w:rsidRPr="00230B05">
        <w:t>P802.11</w:t>
      </w:r>
      <w:r w:rsidR="00F53E1D" w:rsidRPr="00230B05">
        <w:t>bd</w:t>
      </w:r>
      <w:r w:rsidRPr="00230B05">
        <w:t xml:space="preserve"> to operate together </w:t>
      </w:r>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ins w:id="25" w:author="Holcomb, Jay" w:date="2020-03-31T21:20:00Z">
        <w:r w:rsidR="004A51F6" w:rsidRPr="00230B05">
          <w:t xml:space="preserve">DSRC specified in </w:t>
        </w:r>
      </w:ins>
      <w:r w:rsidR="00DE7EA7" w:rsidRPr="00230B05">
        <w:t>IEEE Std 802</w:t>
      </w:r>
      <w:r w:rsidR="000F7410" w:rsidRPr="00230B05">
        <w:t>.11</w:t>
      </w:r>
      <w:r w:rsidR="00A60360" w:rsidRPr="00230B05">
        <w:t>-2016.</w:t>
      </w:r>
      <w:r w:rsidR="009D6098" w:rsidRPr="00230B05">
        <w:t xml:space="preserve">  </w:t>
      </w:r>
    </w:p>
    <w:p w14:paraId="592DB078" w14:textId="4D560A61" w:rsidR="000E1DB4" w:rsidRPr="00230B05" w:rsidRDefault="000E1DB4" w:rsidP="00EC1FEC">
      <w:pPr>
        <w:ind w:firstLine="0"/>
      </w:pPr>
    </w:p>
    <w:p w14:paraId="2582E056" w14:textId="22794098" w:rsidR="002858B8" w:rsidRPr="00230B05" w:rsidDel="0033678A" w:rsidRDefault="002858B8" w:rsidP="00EC1FEC">
      <w:pPr>
        <w:ind w:firstLine="0"/>
        <w:rPr>
          <w:del w:id="26" w:author="Sebastian Schiessl" w:date="2020-03-30T17:27:00Z"/>
        </w:rPr>
      </w:pPr>
    </w:p>
    <w:p w14:paraId="764F1AAE" w14:textId="77777777" w:rsidR="002858B8" w:rsidRPr="00230B05" w:rsidDel="0033678A" w:rsidRDefault="002858B8" w:rsidP="00EC1FEC">
      <w:pPr>
        <w:ind w:firstLine="0"/>
        <w:rPr>
          <w:del w:id="27" w:author="Sebastian Schiessl" w:date="2020-03-30T17:26:00Z"/>
        </w:rPr>
      </w:pPr>
    </w:p>
    <w:p w14:paraId="605D1E86" w14:textId="01728C33" w:rsidR="0084353A" w:rsidRPr="00230B05" w:rsidDel="0033678A" w:rsidRDefault="00FD40C0" w:rsidP="00CC7F81">
      <w:pPr>
        <w:pStyle w:val="Heading1"/>
        <w:keepNext w:val="0"/>
        <w:keepLines w:val="0"/>
        <w:numPr>
          <w:ilvl w:val="0"/>
          <w:numId w:val="23"/>
        </w:numPr>
        <w:ind w:left="360"/>
        <w:rPr>
          <w:del w:id="28" w:author="Sebastian Schiessl" w:date="2020-03-30T17:26:00Z"/>
        </w:rPr>
      </w:pPr>
      <w:del w:id="29" w:author="Sebastian Schiessl" w:date="2020-03-30T17:26:00Z">
        <w:r w:rsidRPr="00230B05" w:rsidDel="0033678A">
          <w:delText>DSRC moving forward</w:delText>
        </w:r>
      </w:del>
    </w:p>
    <w:p w14:paraId="460DF272" w14:textId="20AFC650" w:rsidR="005B4B42" w:rsidRPr="00230B05" w:rsidDel="0033678A" w:rsidRDefault="005B4B42" w:rsidP="005B4B42">
      <w:pPr>
        <w:ind w:firstLine="0"/>
        <w:rPr>
          <w:del w:id="30" w:author="Sebastian Schiessl" w:date="2020-03-30T17:27:00Z"/>
        </w:rPr>
      </w:pPr>
    </w:p>
    <w:p w14:paraId="473FCEA4" w14:textId="7B6F438A" w:rsidR="00D0482A" w:rsidRPr="00230B05" w:rsidDel="00797783" w:rsidRDefault="00D0482A" w:rsidP="00166D07">
      <w:pPr>
        <w:autoSpaceDE w:val="0"/>
        <w:autoSpaceDN w:val="0"/>
        <w:adjustRightInd w:val="0"/>
        <w:contextualSpacing w:val="0"/>
        <w:rPr>
          <w:del w:id="31" w:author="Sebastian Schiessl" w:date="2020-03-31T17:03:00Z"/>
        </w:rPr>
      </w:pPr>
      <w:moveFromRangeStart w:id="32" w:author="Sebastian Schiessl" w:date="2020-03-30T17:28:00Z" w:name="move36481729"/>
      <w:moveFrom w:id="33" w:author="Sebastian Schiessl" w:date="2020-03-30T17:28:00Z">
        <w:r w:rsidRPr="00230B05" w:rsidDel="0033678A">
          <w:rPr>
            <w:rFonts w:eastAsia="Times New Roman"/>
            <w:rPrChange w:id="34" w:author="Sebastian Schiessl" w:date="2020-04-03T19:11:00Z">
              <w:rPr>
                <w:rFonts w:eastAsia="Times New Roman"/>
                <w:sz w:val="22"/>
                <w:szCs w:val="22"/>
              </w:rPr>
            </w:rPrChange>
          </w:rPr>
          <w:t>A number of commenters [</w:t>
        </w:r>
        <w:r w:rsidR="00AE4391" w:rsidRPr="00230B05" w:rsidDel="0033678A">
          <w:rPr>
            <w:rFonts w:eastAsia="Times New Roman"/>
            <w:rPrChange w:id="35" w:author="Sebastian Schiessl" w:date="2020-04-03T19:11:00Z">
              <w:rPr>
                <w:rFonts w:eastAsia="Times New Roman"/>
                <w:sz w:val="22"/>
                <w:szCs w:val="22"/>
              </w:rPr>
            </w:rPrChange>
          </w:rPr>
          <w:t>1</w:t>
        </w:r>
        <w:r w:rsidR="00B80DE5" w:rsidRPr="00230B05" w:rsidDel="0033678A">
          <w:rPr>
            <w:rFonts w:eastAsia="Times New Roman"/>
            <w:rPrChange w:id="36" w:author="Sebastian Schiessl" w:date="2020-04-03T19:11:00Z">
              <w:rPr>
                <w:rFonts w:eastAsia="Times New Roman"/>
                <w:sz w:val="22"/>
                <w:szCs w:val="22"/>
              </w:rPr>
            </w:rPrChange>
          </w:rPr>
          <w:t>, pages 2,</w:t>
        </w:r>
        <w:r w:rsidR="00D171D0" w:rsidRPr="00230B05" w:rsidDel="0033678A">
          <w:rPr>
            <w:rFonts w:eastAsia="Times New Roman"/>
            <w:rPrChange w:id="37" w:author="Sebastian Schiessl" w:date="2020-04-03T19:11:00Z">
              <w:rPr>
                <w:rFonts w:eastAsia="Times New Roman"/>
                <w:sz w:val="22"/>
                <w:szCs w:val="22"/>
              </w:rPr>
            </w:rPrChange>
          </w:rPr>
          <w:t xml:space="preserve"> 7] [</w:t>
        </w:r>
        <w:r w:rsidR="000E27B9" w:rsidRPr="00230B05" w:rsidDel="0033678A">
          <w:rPr>
            <w:rFonts w:eastAsia="Times New Roman"/>
            <w:rPrChange w:id="38" w:author="Sebastian Schiessl" w:date="2020-04-03T19:11:00Z">
              <w:rPr>
                <w:rFonts w:eastAsia="Times New Roman"/>
                <w:sz w:val="22"/>
                <w:szCs w:val="22"/>
              </w:rPr>
            </w:rPrChange>
          </w:rPr>
          <w:t>2</w:t>
        </w:r>
        <w:r w:rsidR="00B80DE5" w:rsidRPr="00230B05" w:rsidDel="0033678A">
          <w:rPr>
            <w:rFonts w:eastAsia="Times New Roman"/>
            <w:rPrChange w:id="39" w:author="Sebastian Schiessl" w:date="2020-04-03T19:11:00Z">
              <w:rPr>
                <w:rFonts w:eastAsia="Times New Roman"/>
                <w:sz w:val="22"/>
                <w:szCs w:val="22"/>
              </w:rPr>
            </w:rPrChange>
          </w:rPr>
          <w:t>, page 2]</w:t>
        </w:r>
        <w:r w:rsidR="00D171D0" w:rsidRPr="00230B05" w:rsidDel="0033678A">
          <w:rPr>
            <w:rFonts w:eastAsia="Times New Roman"/>
            <w:rPrChange w:id="40" w:author="Sebastian Schiessl" w:date="2020-04-03T19:11:00Z">
              <w:rPr>
                <w:rFonts w:eastAsia="Times New Roman"/>
                <w:sz w:val="22"/>
                <w:szCs w:val="22"/>
              </w:rPr>
            </w:rPrChange>
          </w:rPr>
          <w:t xml:space="preserve"> </w:t>
        </w:r>
        <w:r w:rsidR="00B80DE5" w:rsidRPr="00230B05" w:rsidDel="0033678A">
          <w:rPr>
            <w:rFonts w:eastAsia="Times New Roman"/>
            <w:rPrChange w:id="41" w:author="Sebastian Schiessl" w:date="2020-04-03T19:11:00Z">
              <w:rPr>
                <w:rFonts w:eastAsia="Times New Roman"/>
                <w:sz w:val="22"/>
                <w:szCs w:val="22"/>
              </w:rPr>
            </w:rPrChange>
          </w:rPr>
          <w:t>[</w:t>
        </w:r>
        <w:r w:rsidR="000E27B9" w:rsidRPr="00230B05" w:rsidDel="0033678A">
          <w:rPr>
            <w:rFonts w:eastAsia="Times New Roman"/>
            <w:rPrChange w:id="42" w:author="Sebastian Schiessl" w:date="2020-04-03T19:11:00Z">
              <w:rPr>
                <w:rFonts w:eastAsia="Times New Roman"/>
                <w:sz w:val="22"/>
                <w:szCs w:val="22"/>
              </w:rPr>
            </w:rPrChange>
          </w:rPr>
          <w:t>3</w:t>
        </w:r>
        <w:r w:rsidR="00B80DE5" w:rsidRPr="00230B05" w:rsidDel="0033678A">
          <w:rPr>
            <w:rFonts w:eastAsia="Times New Roman"/>
            <w:rPrChange w:id="43" w:author="Sebastian Schiessl" w:date="2020-04-03T19:11:00Z">
              <w:rPr>
                <w:rFonts w:eastAsia="Times New Roman"/>
                <w:sz w:val="22"/>
                <w:szCs w:val="22"/>
              </w:rPr>
            </w:rPrChange>
          </w:rPr>
          <w:t>, pages 2,</w:t>
        </w:r>
        <w:r w:rsidR="00D171D0" w:rsidRPr="00230B05" w:rsidDel="0033678A">
          <w:rPr>
            <w:rFonts w:eastAsia="Times New Roman"/>
            <w:rPrChange w:id="44" w:author="Sebastian Schiessl" w:date="2020-04-03T19:11:00Z">
              <w:rPr>
                <w:rFonts w:eastAsia="Times New Roman"/>
                <w:sz w:val="22"/>
                <w:szCs w:val="22"/>
              </w:rPr>
            </w:rPrChange>
          </w:rPr>
          <w:t xml:space="preserve"> </w:t>
        </w:r>
        <w:r w:rsidR="00B80DE5" w:rsidRPr="00230B05" w:rsidDel="0033678A">
          <w:rPr>
            <w:rFonts w:eastAsia="Times New Roman"/>
            <w:rPrChange w:id="45" w:author="Sebastian Schiessl" w:date="2020-04-03T19:11:00Z">
              <w:rPr>
                <w:rFonts w:eastAsia="Times New Roman"/>
                <w:sz w:val="22"/>
                <w:szCs w:val="22"/>
              </w:rPr>
            </w:rPrChange>
          </w:rPr>
          <w:t>3</w:t>
        </w:r>
        <w:r w:rsidRPr="00230B05" w:rsidDel="0033678A">
          <w:rPr>
            <w:rFonts w:eastAsia="Times New Roman"/>
            <w:rPrChange w:id="46" w:author="Sebastian Schiessl" w:date="2020-04-03T19:11:00Z">
              <w:rPr>
                <w:rFonts w:eastAsia="Times New Roman"/>
                <w:sz w:val="22"/>
                <w:szCs w:val="22"/>
              </w:rPr>
            </w:rPrChange>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RPr="00230B05" w:rsidDel="0033678A">
          <w:rPr>
            <w:rFonts w:eastAsia="Times New Roman"/>
            <w:rPrChange w:id="47" w:author="Sebastian Schiessl" w:date="2020-04-03T19:11:00Z">
              <w:rPr>
                <w:rFonts w:eastAsia="Times New Roman"/>
                <w:sz w:val="22"/>
                <w:szCs w:val="22"/>
              </w:rPr>
            </w:rPrChange>
          </w:rPr>
          <w:t>[4</w:t>
        </w:r>
        <w:r w:rsidRPr="00230B05" w:rsidDel="0033678A">
          <w:rPr>
            <w:rFonts w:eastAsia="Times New Roman"/>
            <w:rPrChange w:id="48" w:author="Sebastian Schiessl" w:date="2020-04-03T19:11:00Z">
              <w:rPr>
                <w:rFonts w:eastAsia="Times New Roman"/>
                <w:sz w:val="22"/>
                <w:szCs w:val="22"/>
              </w:rPr>
            </w:rPrChange>
          </w:rPr>
          <w:t>]</w:t>
        </w:r>
        <w:r w:rsidRPr="00230B05" w:rsidDel="0033678A">
          <w:rPr>
            <w:rFonts w:eastAsia="Times New Roman"/>
          </w:rPr>
          <w:t xml:space="preserve"> state that “</w:t>
        </w:r>
        <w:r w:rsidRPr="00230B05" w:rsidDel="0033678A">
          <w:rPr>
            <w:rPrChange w:id="49"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r w:rsidRPr="00230B05" w:rsidDel="0033678A">
          <w:rPr>
            <w:rFonts w:eastAsia="Times New Roman"/>
            <w:rPrChange w:id="50" w:author="Sebastian Schiessl" w:date="2020-04-03T19:11:00Z">
              <w:rPr>
                <w:rFonts w:eastAsia="Times New Roman"/>
                <w:sz w:val="22"/>
                <w:szCs w:val="22"/>
              </w:rPr>
            </w:rPrChange>
          </w:rPr>
          <w:t>including the large number of ITS safety and ITS efficiency services deployed today in the Connected Vehicle Pilot programs in New York City, Tampa, FL, Wyoming, and Columbus, Ohio [</w:t>
        </w:r>
        <w:r w:rsidR="000E27B9" w:rsidRPr="00230B05" w:rsidDel="0033678A">
          <w:rPr>
            <w:rFonts w:eastAsia="Times New Roman"/>
            <w:rPrChange w:id="51" w:author="Sebastian Schiessl" w:date="2020-04-03T19:11:00Z">
              <w:rPr>
                <w:rFonts w:eastAsia="Times New Roman"/>
                <w:sz w:val="22"/>
                <w:szCs w:val="22"/>
              </w:rPr>
            </w:rPrChange>
          </w:rPr>
          <w:t>5</w:t>
        </w:r>
        <w:r w:rsidRPr="00230B05" w:rsidDel="0033678A">
          <w:rPr>
            <w:rFonts w:eastAsia="Times New Roman"/>
            <w:rPrChange w:id="52" w:author="Sebastian Schiessl" w:date="2020-04-03T19:11:00Z">
              <w:rPr>
                <w:rFonts w:eastAsia="Times New Roman"/>
                <w:sz w:val="22"/>
                <w:szCs w:val="22"/>
              </w:rPr>
            </w:rPrChange>
          </w:rPr>
          <w:t xml:space="preserve">]. </w:t>
        </w:r>
        <w:r w:rsidRPr="00230B05" w:rsidDel="0033678A">
          <w:t xml:space="preserve">Thus, not only is DSRC a state-of-the-art technology, it has been and continues to be deployed for ITS safety and ITS efficiency services around the world.  Furthermore, DSRC </w:t>
        </w:r>
        <w:r w:rsidRPr="00230B05" w:rsidDel="0033678A">
          <w:rPr>
            <w:rFonts w:eastAsia="Times New Roman"/>
            <w:rPrChange w:id="53" w:author="Sebastian Schiessl" w:date="2020-04-03T19:11:00Z">
              <w:rPr>
                <w:rFonts w:eastAsia="Times New Roman"/>
                <w:sz w:val="22"/>
                <w:szCs w:val="22"/>
              </w:rPr>
            </w:rPrChange>
          </w:rPr>
          <w:t xml:space="preserve">is being enhanced by the IEEE P802.11bd project. </w:t>
        </w:r>
      </w:moveFrom>
    </w:p>
    <w:moveFromRangeEnd w:id="32"/>
    <w:p w14:paraId="63730C05" w14:textId="1257A7CC" w:rsidR="00692ABB" w:rsidRPr="00230B05" w:rsidDel="0033678A" w:rsidRDefault="00692ABB">
      <w:pPr>
        <w:ind w:firstLine="0"/>
        <w:rPr>
          <w:del w:id="54" w:author="Sebastian Schiessl" w:date="2020-03-30T17:27:00Z"/>
          <w:strike/>
        </w:rPr>
      </w:pPr>
    </w:p>
    <w:p w14:paraId="2AADEC57" w14:textId="0B28B176" w:rsidR="007F6515" w:rsidRPr="00230B05" w:rsidDel="00564083" w:rsidRDefault="007F6515">
      <w:pPr>
        <w:ind w:firstLine="0"/>
        <w:rPr>
          <w:del w:id="55" w:author="Sebastian Schiessl" w:date="2020-03-30T17:40:00Z"/>
          <w:strike/>
        </w:rPr>
      </w:pPr>
    </w:p>
    <w:p w14:paraId="332CAD8C" w14:textId="540A97BE" w:rsidR="00FD40C0" w:rsidRPr="00230B05" w:rsidDel="00564083" w:rsidRDefault="00FD40C0">
      <w:pPr>
        <w:ind w:firstLine="0"/>
        <w:rPr>
          <w:del w:id="56" w:author="Sebastian Schiessl" w:date="2020-03-30T17:40:00Z"/>
          <w:strike/>
        </w:rPr>
      </w:pPr>
    </w:p>
    <w:p w14:paraId="4AB8A3B8" w14:textId="3A5EFBE1" w:rsidR="00FD40C0" w:rsidRPr="00230B05" w:rsidDel="00797783" w:rsidRDefault="00FD40C0">
      <w:pPr>
        <w:pStyle w:val="Heading1"/>
        <w:keepNext w:val="0"/>
        <w:keepLines w:val="0"/>
        <w:numPr>
          <w:ilvl w:val="0"/>
          <w:numId w:val="0"/>
        </w:numPr>
        <w:rPr>
          <w:del w:id="57" w:author="Sebastian Schiessl" w:date="2020-03-31T17:03:00Z"/>
        </w:rPr>
        <w:pPrChange w:id="58" w:author="Sebastian Schiessl" w:date="2020-03-31T17:03:00Z">
          <w:pPr>
            <w:pStyle w:val="Heading1"/>
            <w:keepNext w:val="0"/>
            <w:keepLines w:val="0"/>
            <w:numPr>
              <w:numId w:val="23"/>
            </w:numPr>
            <w:ind w:left="360"/>
          </w:pPr>
        </w:pPrChange>
      </w:pPr>
      <w:moveFromRangeStart w:id="59" w:author="Sebastian Schiessl" w:date="2020-03-30T17:40:00Z" w:name="move36482458"/>
      <w:moveFrom w:id="60" w:author="Sebastian Schiessl" w:date="2020-03-30T17:40:00Z">
        <w:r w:rsidRPr="00230B05" w:rsidDel="00564083">
          <w:t>Spectrum needed for ITS</w:t>
        </w:r>
      </w:moveFrom>
    </w:p>
    <w:p w14:paraId="356C4398" w14:textId="68F1B689" w:rsidR="00FD40C0" w:rsidRPr="00230B05" w:rsidDel="00797783" w:rsidRDefault="00FD40C0">
      <w:pPr>
        <w:pStyle w:val="Heading1"/>
        <w:keepNext w:val="0"/>
        <w:keepLines w:val="0"/>
        <w:numPr>
          <w:ilvl w:val="0"/>
          <w:numId w:val="0"/>
        </w:numPr>
        <w:rPr>
          <w:del w:id="61" w:author="Sebastian Schiessl" w:date="2020-03-31T17:03:00Z"/>
          <w:strike/>
        </w:rPr>
        <w:pPrChange w:id="62" w:author="Sebastian Schiessl" w:date="2020-03-31T17:03:00Z">
          <w:pPr>
            <w:ind w:firstLine="0"/>
          </w:pPr>
        </w:pPrChange>
      </w:pPr>
    </w:p>
    <w:p w14:paraId="562FEF18" w14:textId="429B543A" w:rsidR="00BA3205" w:rsidRPr="00230B05" w:rsidDel="00797783" w:rsidRDefault="00BA3205">
      <w:pPr>
        <w:pStyle w:val="Heading1"/>
        <w:keepNext w:val="0"/>
        <w:keepLines w:val="0"/>
        <w:numPr>
          <w:ilvl w:val="0"/>
          <w:numId w:val="0"/>
        </w:numPr>
        <w:rPr>
          <w:del w:id="63" w:author="Sebastian Schiessl" w:date="2020-03-31T17:03:00Z"/>
        </w:rPr>
        <w:pPrChange w:id="64" w:author="Sebastian Schiessl" w:date="2020-03-31T17:03:00Z">
          <w:pPr/>
        </w:pPrChange>
      </w:pPr>
      <w:moveFrom w:id="65" w:author="Sebastian Schiessl" w:date="2020-03-30T17:40:00Z">
        <w:del w:id="66" w:author="Sebastian Schiessl" w:date="2020-03-31T17:03:00Z">
          <w:r w:rsidRPr="00230B05" w:rsidDel="00797783">
            <w:delText xml:space="preserve">While </w:delText>
          </w:r>
          <w:r w:rsidR="00315D33" w:rsidRPr="00230B05" w:rsidDel="00797783">
            <w:delText xml:space="preserve">several commenters </w:delText>
          </w:r>
          <w:r w:rsidRPr="00230B05" w:rsidDel="00797783">
            <w:delText xml:space="preserve">wrote in favor of retaining the 75 MHz for ITS safety and efficiency services, there were </w:delText>
          </w:r>
          <w:r w:rsidR="00C02DD0" w:rsidRPr="00230B05" w:rsidDel="00797783">
            <w:delText xml:space="preserve">also </w:delText>
          </w:r>
          <w:r w:rsidRPr="00230B05" w:rsidDel="00797783">
            <w:delText xml:space="preserve">several commenters that spoke in favor of the proposed reallocation.  Of those that spoke in favor of retaining 75 MHz for ITS, some indicated a tolerance for C-V2X in a 20 MHz portion of that 75 MHz band. First, IEEE 802 cautions </w:delText>
          </w:r>
          <w:r w:rsidR="00D72564" w:rsidRPr="00230B05" w:rsidDel="00797783">
            <w:delText xml:space="preserve">not to infer from </w:delText>
          </w:r>
          <w:r w:rsidRPr="00230B05" w:rsidDel="00797783">
            <w:delTex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delText>
          </w:r>
        </w:del>
      </w:moveFrom>
    </w:p>
    <w:p w14:paraId="5D377FCE" w14:textId="5BFB168D" w:rsidR="003536E5" w:rsidRPr="00230B05" w:rsidDel="00797783" w:rsidRDefault="003536E5">
      <w:pPr>
        <w:pStyle w:val="Heading1"/>
        <w:keepNext w:val="0"/>
        <w:keepLines w:val="0"/>
        <w:numPr>
          <w:ilvl w:val="0"/>
          <w:numId w:val="0"/>
        </w:numPr>
        <w:rPr>
          <w:del w:id="67" w:author="Sebastian Schiessl" w:date="2020-03-31T17:03:00Z"/>
        </w:rPr>
        <w:pPrChange w:id="68" w:author="Sebastian Schiessl" w:date="2020-03-31T17:03:00Z">
          <w:pPr>
            <w:ind w:firstLine="0"/>
          </w:pPr>
        </w:pPrChange>
      </w:pPr>
    </w:p>
    <w:p w14:paraId="07F44D81" w14:textId="7CEE7EF0" w:rsidR="00BA3205" w:rsidRPr="00230B05" w:rsidDel="00564083" w:rsidRDefault="00BA3205">
      <w:pPr>
        <w:autoSpaceDE w:val="0"/>
        <w:autoSpaceDN w:val="0"/>
        <w:adjustRightInd w:val="0"/>
        <w:contextualSpacing w:val="0"/>
        <w:pPrChange w:id="69" w:author="Sebastian Schiessl" w:date="2020-03-31T17:03:00Z">
          <w:pPr/>
        </w:pPrChange>
      </w:pPr>
      <w:moveFrom w:id="70" w:author="Sebastian Schiessl" w:date="2020-03-30T17:40:00Z">
        <w:r w:rsidRPr="00230B05" w:rsidDel="00564083">
          <w:t>The next generation IEEE Std 802.11 technology being developed in the IEEE P802.11bd amendment is intended to provide a seamless evolution path from DSRC in the 5.9 GHz ITS band. Any consideration of the rules governing use of the 5.9 GHz band must recognize the value that DSRC and IEEE P802.11bd can operate together in the same ITS channels and can coexist, share resources and do not interfere with each other.  This coexistence and ability to share resources even extend to the introduction of advanced features such as 20 MHz bandwidth operation, which is currently being developed in the IEEE 802.11bd project.</w:t>
        </w:r>
      </w:moveFrom>
    </w:p>
    <w:moveFromRangeEnd w:id="59"/>
    <w:p w14:paraId="2149A907" w14:textId="1C3F5E05" w:rsidR="008E3AE6" w:rsidRPr="00230B05" w:rsidDel="00564083" w:rsidRDefault="008E3AE6" w:rsidP="00EC1FEC">
      <w:pPr>
        <w:ind w:firstLine="0"/>
        <w:rPr>
          <w:del w:id="71" w:author="Sebastian Schiessl" w:date="2020-03-30T17:40:00Z"/>
        </w:rPr>
      </w:pPr>
    </w:p>
    <w:p w14:paraId="4606B9A9" w14:textId="77777777" w:rsidR="003653A1" w:rsidRPr="00230B05" w:rsidDel="007C15DD" w:rsidRDefault="003653A1" w:rsidP="00EC1FEC">
      <w:pPr>
        <w:ind w:firstLine="0"/>
        <w:rPr>
          <w:del w:id="72" w:author="Sebastian Schiessl" w:date="2020-03-30T18:09:00Z"/>
        </w:rPr>
      </w:pPr>
    </w:p>
    <w:p w14:paraId="25C2227B" w14:textId="23B18168" w:rsidR="00FD40C0" w:rsidRPr="00230B05" w:rsidRDefault="00FD40C0" w:rsidP="00FD40C0">
      <w:pPr>
        <w:ind w:firstLine="0"/>
      </w:pPr>
    </w:p>
    <w:p w14:paraId="6220F3A6" w14:textId="2FC1DEA5" w:rsidR="004075AF" w:rsidRPr="004075AF" w:rsidRDefault="00FD40C0">
      <w:pPr>
        <w:pStyle w:val="Heading1"/>
        <w:keepNext w:val="0"/>
        <w:keepLines w:val="0"/>
        <w:numPr>
          <w:ilvl w:val="0"/>
          <w:numId w:val="23"/>
        </w:numPr>
        <w:ind w:left="360"/>
        <w:rPr>
          <w:ins w:id="73" w:author="Sebastian Schiessl" w:date="2020-03-30T17:29:00Z"/>
        </w:rPr>
      </w:pPr>
      <w:del w:id="74" w:author="Sebastian Schiessl" w:date="2020-04-03T22:10:00Z">
        <w:r w:rsidRPr="00230B05" w:rsidDel="002A2D28">
          <w:delText>DSRC and C-V2X</w:delText>
        </w:r>
      </w:del>
      <w:ins w:id="75" w:author="Sebastian Schiessl" w:date="2020-04-03T22:10:00Z">
        <w:r w:rsidR="002A2D28">
          <w:t>Advantages of DSRC</w:t>
        </w:r>
      </w:ins>
    </w:p>
    <w:p w14:paraId="4641B61E" w14:textId="77777777" w:rsidR="005A27CE" w:rsidRPr="00230B05" w:rsidRDefault="005A27CE">
      <w:pPr>
        <w:rPr>
          <w:ins w:id="76" w:author="Sebastian Schiessl" w:date="2020-03-30T17:28:00Z"/>
        </w:rPr>
        <w:pPrChange w:id="77" w:author="Sebastian Schiessl" w:date="2020-03-30T17:29:00Z">
          <w:pPr>
            <w:pStyle w:val="Heading1"/>
            <w:keepNext w:val="0"/>
            <w:keepLines w:val="0"/>
            <w:numPr>
              <w:numId w:val="23"/>
            </w:numPr>
            <w:ind w:left="360"/>
          </w:pPr>
        </w:pPrChange>
      </w:pPr>
    </w:p>
    <w:p w14:paraId="3B873E20" w14:textId="3AAF0528" w:rsidR="004075AF" w:rsidRDefault="004075AF">
      <w:pPr>
        <w:pStyle w:val="Heading2"/>
        <w:rPr>
          <w:ins w:id="78" w:author="Sebastian Schiessl" w:date="2020-04-05T19:21:00Z"/>
        </w:rPr>
        <w:pPrChange w:id="79" w:author="Sebastian Schiessl" w:date="2020-04-05T17:46:00Z">
          <w:pPr>
            <w:pStyle w:val="Heading1"/>
            <w:keepNext w:val="0"/>
            <w:keepLines w:val="0"/>
            <w:numPr>
              <w:numId w:val="23"/>
            </w:numPr>
            <w:ind w:left="360"/>
          </w:pPr>
        </w:pPrChange>
      </w:pPr>
      <w:ins w:id="80" w:author="Sebastian Schiessl" w:date="2020-04-05T17:46:00Z">
        <w:r>
          <w:t>Ev</w:t>
        </w:r>
        <w:r w:rsidRPr="00230B05">
          <w:t>olution of Standards, Same-Channel Co-Existence</w:t>
        </w:r>
      </w:ins>
    </w:p>
    <w:p w14:paraId="2B9534B4" w14:textId="77777777" w:rsidR="007807EC" w:rsidRDefault="007807EC">
      <w:pPr>
        <w:rPr>
          <w:ins w:id="81" w:author="Sebastian Schiessl" w:date="2020-04-05T19:21:00Z"/>
        </w:rPr>
        <w:pPrChange w:id="82" w:author="Sebastian Schiessl" w:date="2020-04-05T19:21:00Z">
          <w:pPr>
            <w:pStyle w:val="Heading1"/>
            <w:keepNext w:val="0"/>
            <w:keepLines w:val="0"/>
            <w:numPr>
              <w:numId w:val="23"/>
            </w:numPr>
            <w:ind w:left="360"/>
          </w:pPr>
        </w:pPrChange>
      </w:pPr>
    </w:p>
    <w:p w14:paraId="1613B13D" w14:textId="662D5ACF" w:rsidR="007807EC" w:rsidRPr="007807EC" w:rsidRDefault="007807EC">
      <w:pPr>
        <w:rPr>
          <w:ins w:id="83" w:author="Sebastian Schiessl" w:date="2020-04-05T17:46:00Z"/>
          <w:rPrChange w:id="84" w:author="Sebastian Schiessl" w:date="2020-04-05T19:21:00Z">
            <w:rPr>
              <w:ins w:id="85" w:author="Sebastian Schiessl" w:date="2020-04-05T17:46:00Z"/>
            </w:rPr>
          </w:rPrChange>
        </w:rPr>
        <w:pPrChange w:id="86" w:author="Sebastian Schiessl" w:date="2020-04-05T19:21:00Z">
          <w:pPr>
            <w:pStyle w:val="Heading1"/>
            <w:keepNext w:val="0"/>
            <w:keepLines w:val="0"/>
            <w:numPr>
              <w:numId w:val="23"/>
            </w:numPr>
            <w:ind w:left="360"/>
          </w:pPr>
        </w:pPrChange>
      </w:pPr>
      <w:ins w:id="87" w:author="Sebastian Schiessl" w:date="2020-04-05T19:21:00Z">
        <w:r w:rsidRPr="007807EC">
          <w:rPr>
            <w:highlight w:val="cyan"/>
            <w:rPrChange w:id="88" w:author="Sebastian Schiessl" w:date="2020-04-05T19:22:00Z">
              <w:rPr/>
            </w:rPrChange>
          </w:rPr>
          <w:t xml:space="preserve">}} Note: </w:t>
        </w:r>
        <w:r w:rsidR="006C5D29">
          <w:rPr>
            <w:highlight w:val="cyan"/>
            <w:rPrChange w:id="89" w:author="Sebastian Schiessl" w:date="2020-04-05T19:22:00Z">
              <w:rPr>
                <w:highlight w:val="cyan"/>
              </w:rPr>
            </w:rPrChange>
          </w:rPr>
          <w:t xml:space="preserve">section was moved to beginning as it </w:t>
        </w:r>
        <w:r w:rsidRPr="007807EC">
          <w:rPr>
            <w:highlight w:val="cyan"/>
            <w:rPrChange w:id="90" w:author="Sebastian Schiessl" w:date="2020-04-05T19:22:00Z">
              <w:rPr/>
            </w:rPrChange>
          </w:rPr>
          <w:t xml:space="preserve">supports </w:t>
        </w:r>
      </w:ins>
      <w:ins w:id="91" w:author="Sebastian Schiessl" w:date="2020-04-05T20:06:00Z">
        <w:r w:rsidR="0088409E">
          <w:rPr>
            <w:highlight w:val="cyan"/>
          </w:rPr>
          <w:t xml:space="preserve">many of the </w:t>
        </w:r>
      </w:ins>
      <w:ins w:id="92" w:author="Sebastian Schiessl" w:date="2020-04-05T19:21:00Z">
        <w:r w:rsidRPr="007807EC">
          <w:rPr>
            <w:highlight w:val="cyan"/>
            <w:rPrChange w:id="93" w:author="Sebastian Schiessl" w:date="2020-04-05T19:22:00Z">
              <w:rPr/>
            </w:rPrChange>
          </w:rPr>
          <w:t>other sections.</w:t>
        </w:r>
      </w:ins>
    </w:p>
    <w:p w14:paraId="6469D05A" w14:textId="77777777" w:rsidR="004075AF" w:rsidRPr="004075AF" w:rsidRDefault="004075AF">
      <w:pPr>
        <w:rPr>
          <w:ins w:id="94" w:author="Sebastian Schiessl" w:date="2020-04-05T17:46:00Z"/>
          <w:rPrChange w:id="95" w:author="Sebastian Schiessl" w:date="2020-04-05T17:46:00Z">
            <w:rPr>
              <w:ins w:id="96" w:author="Sebastian Schiessl" w:date="2020-04-05T17:46:00Z"/>
            </w:rPr>
          </w:rPrChange>
        </w:rPr>
        <w:pPrChange w:id="97" w:author="Sebastian Schiessl" w:date="2020-04-05T17:46:00Z">
          <w:pPr>
            <w:pStyle w:val="Heading1"/>
            <w:keepNext w:val="0"/>
            <w:keepLines w:val="0"/>
            <w:numPr>
              <w:numId w:val="23"/>
            </w:numPr>
            <w:ind w:left="360"/>
          </w:pPr>
        </w:pPrChange>
      </w:pPr>
    </w:p>
    <w:p w14:paraId="7F6ABE61" w14:textId="0A92F2A8" w:rsidR="004075AF" w:rsidRPr="00230B05" w:rsidRDefault="004075AF" w:rsidP="004075AF">
      <w:pPr>
        <w:rPr>
          <w:ins w:id="98" w:author="Sebastian Schiessl" w:date="2020-04-05T17:46:00Z"/>
        </w:rPr>
      </w:pPr>
      <w:ins w:id="99" w:author="Sebastian Schiessl" w:date="2020-04-05T17:46:00Z">
        <w:r w:rsidRPr="00230B05">
          <w:t xml:space="preserve">IEEE 802 finds a statement from 5G Americas misleading. 5G Americas notes that 3GPP Release 16 5G NR V2X has considered “support of … mechanisms for coexistence between LTE and NR.” [6, page 11] It is important to understand that LTE V2X (Release 14) and 5G NR V2X (Release 16) is not designed to coexist </w:t>
        </w:r>
        <w:r w:rsidRPr="00230B05">
          <w:rPr>
            <w:u w:val="single"/>
          </w:rPr>
          <w:t>in the same channel.</w:t>
        </w:r>
        <w:r w:rsidRPr="00230B05">
          <w:t xml:space="preserve">  3GPP’s consideration is only for c</w:t>
        </w:r>
        <w:r>
          <w:t xml:space="preserve">oexistence in adjacent channels </w:t>
        </w:r>
        <w:r w:rsidRPr="00230B05">
          <w:t>[16]</w:t>
        </w:r>
      </w:ins>
      <w:ins w:id="100" w:author="Sebastian Schiessl" w:date="2020-04-05T17:47:00Z">
        <w:r>
          <w:t>.</w:t>
        </w:r>
      </w:ins>
    </w:p>
    <w:p w14:paraId="3D167BBC" w14:textId="77777777" w:rsidR="004075AF" w:rsidRPr="00230B05" w:rsidRDefault="004075AF" w:rsidP="004075AF">
      <w:pPr>
        <w:ind w:firstLine="0"/>
        <w:rPr>
          <w:ins w:id="101" w:author="Sebastian Schiessl" w:date="2020-04-05T17:46:00Z"/>
        </w:rPr>
      </w:pPr>
    </w:p>
    <w:p w14:paraId="2295B5BD" w14:textId="37F8D571" w:rsidR="004075AF" w:rsidRDefault="004075AF" w:rsidP="004075AF">
      <w:pPr>
        <w:rPr>
          <w:ins w:id="102" w:author="Sebastian Schiessl" w:date="2020-04-05T17:48:00Z"/>
        </w:rPr>
      </w:pPr>
      <w:ins w:id="103" w:author="Sebastian Schiessl" w:date="2020-04-05T17:46:00Z">
        <w:r w:rsidRPr="00230B05">
          <w:lastRenderedPageBreak/>
          <w:t>The Commission should take into account what this lack of in the same</w:t>
        </w:r>
      </w:ins>
      <w:ins w:id="104" w:author="Sebastian Schiessl" w:date="2020-04-05T18:36:00Z">
        <w:r w:rsidR="004D6A45">
          <w:t>-</w:t>
        </w:r>
      </w:ins>
      <w:ins w:id="105" w:author="Sebastian Schiessl" w:date="2020-04-05T17:46:00Z">
        <w:r w:rsidRPr="00230B05">
          <w:t xml:space="preserve">channel evolution and backward-compatibility of LTE-V2X (Release 14) will mean in the future, for example in the year 2030 or 2040. While mobile phones might already support the 6-th and 7-th generation of cellular communication standards, vehicles would need to continue </w:t>
        </w:r>
        <w:r w:rsidRPr="004075AF">
          <w:rPr>
            <w:highlight w:val="cyan"/>
            <w:rPrChange w:id="106" w:author="Sebastian Schiessl" w:date="2020-04-05T17:46:00Z">
              <w:rPr/>
            </w:rPrChange>
          </w:rPr>
          <w:t>communicating via</w:t>
        </w:r>
        <w:r w:rsidRPr="00230B05">
          <w:t xml:space="preserve"> a 4G-based standard. At that point, redistributing this spectrum to a newer technology would become nearly impossible, as it would require recalling tens of millions of vehicles, while ensuring that this recall is followed by virtually all car owners, because even a small fraction of vehicles transmitting the old waveforms could create harmful interference and substantially redu</w:t>
        </w:r>
        <w:r w:rsidR="00736E12">
          <w:t xml:space="preserve">ce traffic safety. </w:t>
        </w:r>
        <w:r w:rsidRPr="00230B05">
          <w:t>The lack of evolution and backward-compatibility may prevent automakers from deploying V2X today.</w:t>
        </w:r>
      </w:ins>
    </w:p>
    <w:p w14:paraId="2F075E8B" w14:textId="77777777" w:rsidR="00736E12" w:rsidRDefault="00736E12" w:rsidP="004075AF">
      <w:pPr>
        <w:rPr>
          <w:ins w:id="107" w:author="Sebastian Schiessl" w:date="2020-04-05T17:48:00Z"/>
        </w:rPr>
      </w:pPr>
    </w:p>
    <w:p w14:paraId="48C2B46A" w14:textId="10027A6B" w:rsidR="00736E12" w:rsidRPr="00230B05" w:rsidRDefault="00736E12" w:rsidP="004075AF">
      <w:pPr>
        <w:rPr>
          <w:ins w:id="108" w:author="Sebastian Schiessl" w:date="2020-04-05T17:46:00Z"/>
        </w:rPr>
      </w:pPr>
      <w:ins w:id="109" w:author="Sebastian Schiessl" w:date="2020-04-05T17:48:00Z">
        <w:r w:rsidRPr="00736E12">
          <w:rPr>
            <w:highlight w:val="cyan"/>
            <w:rPrChange w:id="110" w:author="Sebastian Schiessl" w:date="2020-04-05T17:49:00Z">
              <w:rPr/>
            </w:rPrChange>
          </w:rPr>
          <w:t xml:space="preserve">On the other hand, </w:t>
        </w:r>
      </w:ins>
      <w:ins w:id="111" w:author="Sebastian Schiessl" w:date="2020-04-05T17:52:00Z">
        <w:r w:rsidR="003F038A">
          <w:rPr>
            <w:highlight w:val="cyan"/>
          </w:rPr>
          <w:t>the</w:t>
        </w:r>
      </w:ins>
      <w:ins w:id="112" w:author="Sebastian Schiessl" w:date="2020-04-05T17:54:00Z">
        <w:r w:rsidR="003F038A">
          <w:rPr>
            <w:highlight w:val="cyan"/>
          </w:rPr>
          <w:t xml:space="preserve"> next generation</w:t>
        </w:r>
      </w:ins>
      <w:ins w:id="113" w:author="Sebastian Schiessl" w:date="2020-04-05T17:52:00Z">
        <w:r w:rsidR="003F038A">
          <w:rPr>
            <w:highlight w:val="cyan"/>
          </w:rPr>
          <w:t xml:space="preserve"> </w:t>
        </w:r>
      </w:ins>
      <w:ins w:id="114" w:author="Sebastian Schiessl" w:date="2020-04-05T17:48:00Z">
        <w:r w:rsidRPr="00736E12">
          <w:rPr>
            <w:highlight w:val="cyan"/>
            <w:rPrChange w:id="115" w:author="Sebastian Schiessl" w:date="2020-04-05T17:49:00Z">
              <w:rPr/>
            </w:rPrChange>
          </w:rPr>
          <w:t xml:space="preserve">IEEE Std 802.11bd is being </w:t>
        </w:r>
      </w:ins>
      <w:ins w:id="116" w:author="Sebastian Schiessl" w:date="2020-04-05T17:49:00Z">
        <w:r w:rsidRPr="00736E12">
          <w:rPr>
            <w:rFonts w:eastAsia="Times New Roman"/>
            <w:highlight w:val="cyan"/>
            <w:rPrChange w:id="117" w:author="Sebastian Schiessl" w:date="2020-04-05T17:49:00Z">
              <w:rPr>
                <w:rFonts w:eastAsia="Times New Roman"/>
                <w:highlight w:val="yellow"/>
              </w:rPr>
            </w:rPrChange>
          </w:rPr>
          <w:t xml:space="preserve">developed to ensure backwards-compatibility and coexistence with </w:t>
        </w:r>
      </w:ins>
      <w:ins w:id="118" w:author="Sebastian Schiessl" w:date="2020-04-05T17:55:00Z">
        <w:r w:rsidR="003F038A">
          <w:rPr>
            <w:rFonts w:eastAsia="Times New Roman"/>
            <w:highlight w:val="cyan"/>
          </w:rPr>
          <w:t xml:space="preserve">the legacy </w:t>
        </w:r>
      </w:ins>
      <w:ins w:id="119" w:author="Sebastian Schiessl" w:date="2020-04-05T17:49:00Z">
        <w:r w:rsidRPr="00736E12">
          <w:rPr>
            <w:rFonts w:eastAsia="Times New Roman"/>
            <w:highlight w:val="cyan"/>
            <w:rPrChange w:id="120" w:author="Sebastian Schiessl" w:date="2020-04-05T17:49:00Z">
              <w:rPr>
                <w:rFonts w:eastAsia="Times New Roman"/>
                <w:highlight w:val="yellow"/>
              </w:rPr>
            </w:rPrChange>
          </w:rPr>
          <w:t>IEEE Std 802.11p, allowing seamless evolution in the same frequency channel.</w:t>
        </w:r>
      </w:ins>
      <w:ins w:id="121" w:author="Sebastian Schiessl" w:date="2020-04-05T17:51:00Z">
        <w:r w:rsidR="003F038A">
          <w:rPr>
            <w:rFonts w:eastAsia="Times New Roman"/>
            <w:highlight w:val="cyan"/>
          </w:rPr>
          <w:t xml:space="preserve"> </w:t>
        </w:r>
      </w:ins>
      <w:ins w:id="122" w:author="Sebastian Schiessl" w:date="2020-04-05T17:57:00Z">
        <w:r w:rsidR="003F038A">
          <w:rPr>
            <w:rFonts w:eastAsia="Times New Roman"/>
            <w:highlight w:val="cyan"/>
          </w:rPr>
          <w:t xml:space="preserve">Specifically, </w:t>
        </w:r>
      </w:ins>
      <w:ins w:id="123" w:author="Sebastian Schiessl" w:date="2020-04-05T17:55:00Z">
        <w:r w:rsidR="003F038A">
          <w:rPr>
            <w:rFonts w:eastAsia="Times New Roman"/>
            <w:highlight w:val="cyan"/>
          </w:rPr>
          <w:t xml:space="preserve">when there are still </w:t>
        </w:r>
      </w:ins>
      <w:ins w:id="124" w:author="Sebastian Schiessl" w:date="2020-04-05T18:37:00Z">
        <w:r w:rsidR="004D6A45">
          <w:rPr>
            <w:rFonts w:eastAsia="Times New Roman"/>
            <w:highlight w:val="cyan"/>
          </w:rPr>
          <w:t xml:space="preserve">some </w:t>
        </w:r>
      </w:ins>
      <w:ins w:id="125" w:author="Sebastian Schiessl" w:date="2020-04-05T17:55:00Z">
        <w:r w:rsidR="003F038A">
          <w:rPr>
            <w:rFonts w:eastAsia="Times New Roman"/>
            <w:highlight w:val="cyan"/>
          </w:rPr>
          <w:t xml:space="preserve">vehicles </w:t>
        </w:r>
      </w:ins>
      <w:ins w:id="126" w:author="Sebastian Schiessl" w:date="2020-04-05T17:58:00Z">
        <w:r w:rsidR="003F038A">
          <w:rPr>
            <w:rFonts w:eastAsia="Times New Roman"/>
            <w:highlight w:val="cyan"/>
          </w:rPr>
          <w:t xml:space="preserve">in the vicinity </w:t>
        </w:r>
      </w:ins>
      <w:ins w:id="127" w:author="Sebastian Schiessl" w:date="2020-04-05T17:55:00Z">
        <w:r w:rsidR="003F038A">
          <w:rPr>
            <w:rFonts w:eastAsia="Times New Roman"/>
            <w:highlight w:val="cyan"/>
          </w:rPr>
          <w:t>supporting</w:t>
        </w:r>
      </w:ins>
      <w:ins w:id="128" w:author="Sebastian Schiessl" w:date="2020-04-05T17:56:00Z">
        <w:r w:rsidR="003F038A">
          <w:rPr>
            <w:rFonts w:eastAsia="Times New Roman"/>
            <w:highlight w:val="cyan"/>
          </w:rPr>
          <w:t xml:space="preserve"> only</w:t>
        </w:r>
      </w:ins>
      <w:ins w:id="129" w:author="Sebastian Schiessl" w:date="2020-04-05T17:55:00Z">
        <w:r w:rsidR="003F038A">
          <w:rPr>
            <w:rFonts w:eastAsia="Times New Roman"/>
            <w:highlight w:val="cyan"/>
          </w:rPr>
          <w:t xml:space="preserve"> the </w:t>
        </w:r>
      </w:ins>
      <w:ins w:id="130" w:author="Sebastian Schiessl" w:date="2020-04-05T17:57:00Z">
        <w:r w:rsidR="003F038A">
          <w:rPr>
            <w:rFonts w:eastAsia="Times New Roman"/>
            <w:highlight w:val="cyan"/>
          </w:rPr>
          <w:t xml:space="preserve">IEEE Std </w:t>
        </w:r>
      </w:ins>
      <w:ins w:id="131" w:author="Sebastian Schiessl" w:date="2020-04-05T17:55:00Z">
        <w:r w:rsidR="003F038A">
          <w:rPr>
            <w:rFonts w:eastAsia="Times New Roman"/>
            <w:highlight w:val="cyan"/>
          </w:rPr>
          <w:t xml:space="preserve">802.11p, all messages will be sent such that they can be </w:t>
        </w:r>
      </w:ins>
      <w:ins w:id="132" w:author="Sebastian Schiessl" w:date="2020-04-05T18:17:00Z">
        <w:r w:rsidR="001B3EE6">
          <w:rPr>
            <w:rFonts w:eastAsia="Times New Roman"/>
            <w:highlight w:val="cyan"/>
          </w:rPr>
          <w:t>received</w:t>
        </w:r>
      </w:ins>
      <w:ins w:id="133" w:author="Sebastian Schiessl" w:date="2020-04-05T17:55:00Z">
        <w:r w:rsidR="003F038A">
          <w:rPr>
            <w:rFonts w:eastAsia="Times New Roman"/>
            <w:highlight w:val="cyan"/>
          </w:rPr>
          <w:t xml:space="preserve"> </w:t>
        </w:r>
      </w:ins>
      <w:ins w:id="134" w:author="Sebastian Schiessl" w:date="2020-04-05T18:00:00Z">
        <w:r w:rsidR="00205E44">
          <w:rPr>
            <w:rFonts w:eastAsia="Times New Roman"/>
            <w:highlight w:val="cyan"/>
          </w:rPr>
          <w:t>also by those vehicles</w:t>
        </w:r>
      </w:ins>
      <w:ins w:id="135" w:author="Sebastian Schiessl" w:date="2020-04-05T17:55:00Z">
        <w:r w:rsidR="003F038A">
          <w:rPr>
            <w:rFonts w:eastAsia="Times New Roman"/>
            <w:highlight w:val="cyan"/>
          </w:rPr>
          <w:t xml:space="preserve">. </w:t>
        </w:r>
      </w:ins>
      <w:ins w:id="136" w:author="Sebastian Schiessl" w:date="2020-04-05T17:52:00Z">
        <w:r w:rsidR="003F038A">
          <w:rPr>
            <w:rFonts w:eastAsia="Times New Roman"/>
            <w:highlight w:val="cyan"/>
          </w:rPr>
          <w:t xml:space="preserve">As soon as all vehicles in the vicinity </w:t>
        </w:r>
      </w:ins>
      <w:ins w:id="137" w:author="Sebastian Schiessl" w:date="2020-04-05T18:18:00Z">
        <w:r w:rsidR="00591928">
          <w:rPr>
            <w:rFonts w:eastAsia="Times New Roman"/>
            <w:highlight w:val="cyan"/>
          </w:rPr>
          <w:t xml:space="preserve">will </w:t>
        </w:r>
      </w:ins>
      <w:ins w:id="138" w:author="Sebastian Schiessl" w:date="2020-04-05T17:52:00Z">
        <w:r w:rsidR="003F038A">
          <w:rPr>
            <w:rFonts w:eastAsia="Times New Roman"/>
            <w:highlight w:val="cyan"/>
          </w:rPr>
          <w:t>support the</w:t>
        </w:r>
      </w:ins>
      <w:ins w:id="139" w:author="Sebastian Schiessl" w:date="2020-04-05T17:54:00Z">
        <w:r w:rsidR="003F038A">
          <w:rPr>
            <w:rFonts w:eastAsia="Times New Roman"/>
            <w:highlight w:val="cyan"/>
          </w:rPr>
          <w:t xml:space="preserve"> IEEE</w:t>
        </w:r>
      </w:ins>
      <w:ins w:id="140" w:author="Sebastian Schiessl" w:date="2020-04-05T17:52:00Z">
        <w:r w:rsidR="003F038A">
          <w:rPr>
            <w:rFonts w:eastAsia="Times New Roman"/>
            <w:highlight w:val="cyan"/>
          </w:rPr>
          <w:t xml:space="preserve"> 802.</w:t>
        </w:r>
      </w:ins>
      <w:ins w:id="141" w:author="Sebastian Schiessl" w:date="2020-04-05T17:54:00Z">
        <w:r w:rsidR="003F038A">
          <w:rPr>
            <w:rFonts w:eastAsia="Times New Roman"/>
            <w:highlight w:val="cyan"/>
          </w:rPr>
          <w:t>11bd standard, they will communicate using the modern communication</w:t>
        </w:r>
      </w:ins>
      <w:ins w:id="142" w:author="Sebastian Schiessl" w:date="2020-04-05T17:57:00Z">
        <w:r w:rsidR="003F038A">
          <w:rPr>
            <w:rFonts w:eastAsia="Times New Roman"/>
            <w:highlight w:val="cyan"/>
          </w:rPr>
          <w:t xml:space="preserve"> modes</w:t>
        </w:r>
      </w:ins>
      <w:ins w:id="143" w:author="Sebastian Schiessl" w:date="2020-04-05T17:58:00Z">
        <w:r w:rsidR="00FF7DE2">
          <w:rPr>
            <w:rFonts w:eastAsia="Times New Roman"/>
            <w:highlight w:val="cyan"/>
          </w:rPr>
          <w:t>, enabling true evolution without the need for recalling vehicles</w:t>
        </w:r>
      </w:ins>
      <w:ins w:id="144" w:author="Sebastian Schiessl" w:date="2020-04-06T16:13:00Z">
        <w:r w:rsidR="00507876">
          <w:rPr>
            <w:rFonts w:eastAsia="Times New Roman"/>
            <w:highlight w:val="cyan"/>
          </w:rPr>
          <w:t xml:space="preserve">, and thus </w:t>
        </w:r>
      </w:ins>
      <w:ins w:id="145" w:author="Sebastian Schiessl" w:date="2020-04-06T16:14:00Z">
        <w:r w:rsidR="00507876">
          <w:rPr>
            <w:rFonts w:eastAsia="Times New Roman"/>
            <w:highlight w:val="cyan"/>
          </w:rPr>
          <w:t>provid</w:t>
        </w:r>
      </w:ins>
      <w:ins w:id="146" w:author="Sebastian Schiessl" w:date="2020-04-06T16:13:00Z">
        <w:r w:rsidR="00507876">
          <w:rPr>
            <w:rFonts w:eastAsia="Times New Roman"/>
            <w:highlight w:val="cyan"/>
          </w:rPr>
          <w:t xml:space="preserve">ing </w:t>
        </w:r>
      </w:ins>
      <w:ins w:id="147" w:author="Sebastian Schiessl" w:date="2020-04-06T16:14:00Z">
        <w:r w:rsidR="00507876">
          <w:rPr>
            <w:rFonts w:eastAsia="Times New Roman"/>
            <w:highlight w:val="cyan"/>
          </w:rPr>
          <w:t xml:space="preserve">certainty that </w:t>
        </w:r>
        <w:r w:rsidR="001A06A1">
          <w:rPr>
            <w:rFonts w:eastAsia="Times New Roman"/>
            <w:highlight w:val="cyan"/>
          </w:rPr>
          <w:t xml:space="preserve">current </w:t>
        </w:r>
        <w:r w:rsidR="00507876">
          <w:rPr>
            <w:rFonts w:eastAsia="Times New Roman"/>
            <w:highlight w:val="cyan"/>
          </w:rPr>
          <w:t xml:space="preserve">investments will </w:t>
        </w:r>
        <w:r w:rsidR="00FE2116">
          <w:rPr>
            <w:rFonts w:eastAsia="Times New Roman"/>
            <w:highlight w:val="cyan"/>
          </w:rPr>
          <w:t>still be operable</w:t>
        </w:r>
        <w:r w:rsidR="00507876">
          <w:rPr>
            <w:rFonts w:eastAsia="Times New Roman"/>
            <w:highlight w:val="cyan"/>
          </w:rPr>
          <w:t xml:space="preserve"> in the future</w:t>
        </w:r>
      </w:ins>
      <w:ins w:id="148" w:author="Sebastian Schiessl" w:date="2020-04-05T17:57:00Z">
        <w:r w:rsidR="003F038A">
          <w:rPr>
            <w:rFonts w:eastAsia="Times New Roman"/>
            <w:highlight w:val="cyan"/>
          </w:rPr>
          <w:t>.</w:t>
        </w:r>
      </w:ins>
      <w:ins w:id="149" w:author="Sebastian Schiessl" w:date="2020-04-05T17:50:00Z">
        <w:r w:rsidR="003F038A" w:rsidRPr="003F038A">
          <w:rPr>
            <w:rFonts w:eastAsia="Times New Roman"/>
            <w:highlight w:val="yellow"/>
          </w:rPr>
          <w:t xml:space="preserve"> </w:t>
        </w:r>
        <w:r w:rsidR="003F038A" w:rsidRPr="004724AF">
          <w:rPr>
            <w:rFonts w:eastAsia="Times New Roman"/>
            <w:highlight w:val="yellow"/>
          </w:rPr>
          <w:t>Therefore, IEEE 802 recommends that the Commission continue to allocate ITS spectrum for current and backward compatible future generations of DSRC in order to enable improved efficiency and future innovation in the ITS band.</w:t>
        </w:r>
      </w:ins>
    </w:p>
    <w:p w14:paraId="68D59090" w14:textId="77777777" w:rsidR="004075AF" w:rsidRPr="004075AF" w:rsidRDefault="004075AF">
      <w:pPr>
        <w:rPr>
          <w:ins w:id="150" w:author="Sebastian Schiessl" w:date="2020-04-05T17:46:00Z"/>
          <w:rPrChange w:id="151" w:author="Sebastian Schiessl" w:date="2020-04-05T17:46:00Z">
            <w:rPr>
              <w:ins w:id="152" w:author="Sebastian Schiessl" w:date="2020-04-05T17:46:00Z"/>
            </w:rPr>
          </w:rPrChange>
        </w:rPr>
        <w:pPrChange w:id="153" w:author="Sebastian Schiessl" w:date="2020-04-05T17:46:00Z">
          <w:pPr>
            <w:pStyle w:val="Heading1"/>
            <w:keepNext w:val="0"/>
            <w:keepLines w:val="0"/>
            <w:numPr>
              <w:numId w:val="23"/>
            </w:numPr>
            <w:ind w:left="360"/>
          </w:pPr>
        </w:pPrChange>
      </w:pPr>
    </w:p>
    <w:p w14:paraId="04D7FCC2" w14:textId="00812C78" w:rsidR="007F4163" w:rsidRPr="00230B05" w:rsidRDefault="00797783">
      <w:pPr>
        <w:pStyle w:val="Heading2"/>
        <w:rPr>
          <w:ins w:id="154" w:author="Sebastian Schiessl" w:date="2020-03-30T17:29:00Z"/>
        </w:rPr>
        <w:pPrChange w:id="155" w:author="Sebastian Schiessl" w:date="2020-03-30T17:28:00Z">
          <w:pPr>
            <w:pStyle w:val="Heading1"/>
            <w:keepNext w:val="0"/>
            <w:keepLines w:val="0"/>
            <w:numPr>
              <w:numId w:val="23"/>
            </w:numPr>
            <w:ind w:left="360"/>
          </w:pPr>
        </w:pPrChange>
      </w:pPr>
      <w:ins w:id="156" w:author="Sebastian Schiessl" w:date="2020-03-31T17:04:00Z">
        <w:r w:rsidRPr="00230B05">
          <w:t>Performance</w:t>
        </w:r>
      </w:ins>
      <w:ins w:id="157" w:author="Sebastian Schiessl" w:date="2020-03-30T17:35:00Z">
        <w:r w:rsidR="001561B1" w:rsidRPr="00230B05">
          <w:t xml:space="preserve"> </w:t>
        </w:r>
      </w:ins>
      <w:ins w:id="158" w:author="Sebastian Schiessl" w:date="2020-03-30T17:29:00Z">
        <w:r w:rsidR="007F4163" w:rsidRPr="00230B05">
          <w:t>of DSRC</w:t>
        </w:r>
      </w:ins>
    </w:p>
    <w:p w14:paraId="61F46EDE" w14:textId="77777777" w:rsidR="005A27CE" w:rsidRPr="00230B05" w:rsidRDefault="005A27CE">
      <w:pPr>
        <w:rPr>
          <w:ins w:id="159" w:author="Sebastian Schiessl" w:date="2020-03-30T17:28:00Z"/>
        </w:rPr>
        <w:pPrChange w:id="160" w:author="Sebastian Schiessl" w:date="2020-03-30T17:29:00Z">
          <w:pPr>
            <w:pStyle w:val="Heading1"/>
            <w:keepNext w:val="0"/>
            <w:keepLines w:val="0"/>
            <w:numPr>
              <w:numId w:val="23"/>
            </w:numPr>
            <w:ind w:left="360"/>
          </w:pPr>
        </w:pPrChange>
      </w:pPr>
    </w:p>
    <w:p w14:paraId="0EDF8C30" w14:textId="69518A0C" w:rsidR="004E5BEE" w:rsidRPr="00230B05" w:rsidRDefault="009E2A01" w:rsidP="004E5BEE">
      <w:pPr>
        <w:autoSpaceDE w:val="0"/>
        <w:autoSpaceDN w:val="0"/>
        <w:adjustRightInd w:val="0"/>
        <w:contextualSpacing w:val="0"/>
        <w:rPr>
          <w:ins w:id="161" w:author="Sebastian Schiessl" w:date="2020-03-31T17:24:00Z"/>
          <w:rFonts w:eastAsia="Times New Roman"/>
          <w:highlight w:val="yellow"/>
          <w:rPrChange w:id="162" w:author="Sebastian Schiessl" w:date="2020-04-03T19:11:00Z">
            <w:rPr>
              <w:ins w:id="163" w:author="Sebastian Schiessl" w:date="2020-03-31T17:24:00Z"/>
              <w:rFonts w:eastAsia="Times New Roman"/>
              <w:sz w:val="22"/>
              <w:szCs w:val="22"/>
              <w:highlight w:val="yellow"/>
            </w:rPr>
          </w:rPrChange>
        </w:rPr>
      </w:pPr>
      <w:ins w:id="164" w:author="Sebastian Schiessl" w:date="2020-04-03T22:35:00Z">
        <w:r w:rsidRPr="008746A6">
          <w:rPr>
            <w:rFonts w:eastAsia="Times New Roman"/>
            <w:highlight w:val="yellow"/>
          </w:rPr>
          <w:t xml:space="preserve">IEEE 802 disagrees with comments </w:t>
        </w:r>
      </w:ins>
      <w:moveToRangeStart w:id="165" w:author="Sebastian Schiessl" w:date="2020-03-30T17:28:00Z" w:name="move36481729"/>
      <w:moveTo w:id="166" w:author="Sebastian Schiessl" w:date="2020-03-30T17:28:00Z">
        <w:del w:id="167" w:author="Sebastian Schiessl" w:date="2020-04-03T22:35:00Z">
          <w:r w:rsidR="007F4163" w:rsidRPr="008746A6" w:rsidDel="009E2A01">
            <w:rPr>
              <w:rFonts w:eastAsia="Times New Roman"/>
              <w:highlight w:val="yellow"/>
              <w:rPrChange w:id="168" w:author="Sebastian Schiessl" w:date="2020-04-05T16:15:00Z">
                <w:rPr>
                  <w:rFonts w:eastAsia="Times New Roman"/>
                  <w:sz w:val="22"/>
                  <w:szCs w:val="22"/>
                </w:rPr>
              </w:rPrChange>
            </w:rPr>
            <w:delText>A number of commenters</w:delText>
          </w:r>
        </w:del>
        <w:del w:id="169" w:author="Sebastian Schiessl" w:date="2020-04-03T22:37:00Z">
          <w:r w:rsidR="007F4163" w:rsidRPr="008746A6" w:rsidDel="009E2A01">
            <w:rPr>
              <w:rFonts w:eastAsia="Times New Roman"/>
              <w:highlight w:val="yellow"/>
              <w:rPrChange w:id="170" w:author="Sebastian Schiessl" w:date="2020-04-05T16:15:00Z">
                <w:rPr>
                  <w:rFonts w:eastAsia="Times New Roman"/>
                  <w:sz w:val="22"/>
                  <w:szCs w:val="22"/>
                </w:rPr>
              </w:rPrChange>
            </w:rPr>
            <w:delText xml:space="preserve"> </w:delText>
          </w:r>
        </w:del>
        <w:del w:id="171" w:author="Sebastian Schiessl" w:date="2020-03-30T19:03:00Z">
          <w:r w:rsidR="007F4163" w:rsidRPr="008746A6" w:rsidDel="00230477">
            <w:rPr>
              <w:rFonts w:eastAsia="Times New Roman"/>
              <w:highlight w:val="yellow"/>
              <w:rPrChange w:id="172" w:author="Sebastian Schiessl" w:date="2020-04-05T16:15:00Z">
                <w:rPr>
                  <w:rFonts w:eastAsia="Times New Roman"/>
                  <w:sz w:val="22"/>
                  <w:szCs w:val="22"/>
                </w:rPr>
              </w:rPrChange>
            </w:rPr>
            <w:delText xml:space="preserve">[1, pages 2, 7] [2, page 2] </w:delText>
          </w:r>
        </w:del>
        <w:del w:id="173" w:author="Sebastian Schiessl" w:date="2020-04-03T22:37:00Z">
          <w:r w:rsidR="007F4163" w:rsidRPr="008746A6" w:rsidDel="009E2A01">
            <w:rPr>
              <w:rFonts w:eastAsia="Times New Roman"/>
              <w:highlight w:val="yellow"/>
              <w:rPrChange w:id="174" w:author="Sebastian Schiessl" w:date="2020-04-05T16:15:00Z">
                <w:rPr>
                  <w:rFonts w:eastAsia="Times New Roman"/>
                  <w:sz w:val="22"/>
                  <w:szCs w:val="22"/>
                </w:rPr>
              </w:rPrChange>
            </w:rPr>
            <w:delText>[3, pages 2, 3]</w:delText>
          </w:r>
        </w:del>
      </w:moveTo>
      <w:ins w:id="175" w:author="Sebastian Schiessl" w:date="2020-04-03T22:35:00Z">
        <w:r w:rsidRPr="008746A6">
          <w:rPr>
            <w:rFonts w:eastAsia="Times New Roman"/>
            <w:highlight w:val="yellow"/>
          </w:rPr>
          <w:t>that</w:t>
        </w:r>
      </w:ins>
      <w:moveTo w:id="176" w:author="Sebastian Schiessl" w:date="2020-03-30T17:28:00Z">
        <w:r w:rsidR="007F4163" w:rsidRPr="008746A6">
          <w:rPr>
            <w:rFonts w:eastAsia="Times New Roman"/>
            <w:highlight w:val="yellow"/>
            <w:rPrChange w:id="177" w:author="Sebastian Schiessl" w:date="2020-04-05T16:15:00Z">
              <w:rPr>
                <w:rFonts w:eastAsia="Times New Roman"/>
                <w:sz w:val="22"/>
                <w:szCs w:val="22"/>
              </w:rPr>
            </w:rPrChange>
          </w:rPr>
          <w:t xml:space="preserve"> have </w:t>
        </w:r>
        <w:del w:id="178" w:author="Sebastian Schiessl" w:date="2020-03-30T18:40:00Z">
          <w:r w:rsidR="007F4163" w:rsidRPr="008746A6" w:rsidDel="00EE7AA8">
            <w:rPr>
              <w:rFonts w:eastAsia="Times New Roman"/>
              <w:highlight w:val="yellow"/>
              <w:rPrChange w:id="179" w:author="Sebastian Schiessl" w:date="2020-04-05T16:15:00Z">
                <w:rPr>
                  <w:rFonts w:eastAsia="Times New Roman"/>
                  <w:sz w:val="22"/>
                  <w:szCs w:val="22"/>
                </w:rPr>
              </w:rPrChange>
            </w:rPr>
            <w:delText>claimed</w:delText>
          </w:r>
        </w:del>
      </w:moveTo>
      <w:ins w:id="180" w:author="Sebastian Schiessl" w:date="2020-03-30T18:40:00Z">
        <w:r w:rsidR="00EE7AA8" w:rsidRPr="008746A6">
          <w:rPr>
            <w:rFonts w:eastAsia="Times New Roman"/>
            <w:highlight w:val="yellow"/>
            <w:rPrChange w:id="181" w:author="Sebastian Schiessl" w:date="2020-04-05T16:15:00Z">
              <w:rPr>
                <w:rFonts w:eastAsia="Times New Roman"/>
                <w:sz w:val="22"/>
                <w:szCs w:val="22"/>
              </w:rPr>
            </w:rPrChange>
          </w:rPr>
          <w:t>dismissed</w:t>
        </w:r>
      </w:ins>
      <w:moveTo w:id="182" w:author="Sebastian Schiessl" w:date="2020-03-30T17:28:00Z">
        <w:r w:rsidR="007F4163" w:rsidRPr="008746A6">
          <w:rPr>
            <w:rFonts w:eastAsia="Times New Roman"/>
            <w:highlight w:val="yellow"/>
            <w:rPrChange w:id="183" w:author="Sebastian Schiessl" w:date="2020-04-05T16:15:00Z">
              <w:rPr>
                <w:rFonts w:eastAsia="Times New Roman"/>
                <w:sz w:val="22"/>
                <w:szCs w:val="22"/>
              </w:rPr>
            </w:rPrChange>
          </w:rPr>
          <w:t xml:space="preserve"> </w:t>
        </w:r>
        <w:del w:id="184" w:author="Sebastian Schiessl" w:date="2020-04-03T22:39:00Z">
          <w:r w:rsidR="007F4163" w:rsidRPr="008746A6" w:rsidDel="00B30F57">
            <w:rPr>
              <w:rFonts w:eastAsia="Times New Roman"/>
              <w:highlight w:val="yellow"/>
              <w:rPrChange w:id="185" w:author="Sebastian Schiessl" w:date="2020-04-05T16:15:00Z">
                <w:rPr>
                  <w:rFonts w:eastAsia="Times New Roman"/>
                  <w:sz w:val="22"/>
                  <w:szCs w:val="22"/>
                </w:rPr>
              </w:rPrChange>
            </w:rPr>
            <w:delText xml:space="preserve">that </w:delText>
          </w:r>
        </w:del>
        <w:r w:rsidR="007F4163" w:rsidRPr="008746A6">
          <w:rPr>
            <w:rFonts w:eastAsia="Times New Roman"/>
            <w:highlight w:val="yellow"/>
            <w:rPrChange w:id="186" w:author="Sebastian Schiessl" w:date="2020-04-05T16:15:00Z">
              <w:rPr>
                <w:rFonts w:eastAsia="Times New Roman"/>
                <w:sz w:val="22"/>
                <w:szCs w:val="22"/>
              </w:rPr>
            </w:rPrChange>
          </w:rPr>
          <w:t xml:space="preserve">DSRC </w:t>
        </w:r>
        <w:del w:id="187" w:author="Sebastian Schiessl" w:date="2020-03-30T18:40:00Z">
          <w:r w:rsidR="007F4163" w:rsidRPr="008746A6" w:rsidDel="00EE7AA8">
            <w:rPr>
              <w:rFonts w:eastAsia="Times New Roman"/>
              <w:highlight w:val="yellow"/>
              <w:rPrChange w:id="188" w:author="Sebastian Schiessl" w:date="2020-04-05T16:15:00Z">
                <w:rPr>
                  <w:rFonts w:eastAsia="Times New Roman"/>
                  <w:sz w:val="22"/>
                  <w:szCs w:val="22"/>
                </w:rPr>
              </w:rPrChange>
            </w:rPr>
            <w:delText>i</w:delText>
          </w:r>
        </w:del>
      </w:moveTo>
      <w:ins w:id="189" w:author="Sebastian Schiessl" w:date="2020-03-30T18:40:00Z">
        <w:r w:rsidR="00EE7AA8" w:rsidRPr="008746A6">
          <w:rPr>
            <w:rFonts w:eastAsia="Times New Roman"/>
            <w:highlight w:val="yellow"/>
            <w:rPrChange w:id="190" w:author="Sebastian Schiessl" w:date="2020-04-05T16:15:00Z">
              <w:rPr>
                <w:rFonts w:eastAsia="Times New Roman"/>
                <w:sz w:val="22"/>
                <w:szCs w:val="22"/>
              </w:rPr>
            </w:rPrChange>
          </w:rPr>
          <w:t>a</w:t>
        </w:r>
      </w:ins>
      <w:moveTo w:id="191" w:author="Sebastian Schiessl" w:date="2020-03-30T17:28:00Z">
        <w:r w:rsidR="007F4163" w:rsidRPr="008746A6">
          <w:rPr>
            <w:rFonts w:eastAsia="Times New Roman"/>
            <w:highlight w:val="yellow"/>
            <w:rPrChange w:id="192" w:author="Sebastian Schiessl" w:date="2020-04-05T16:15:00Z">
              <w:rPr>
                <w:rFonts w:eastAsia="Times New Roman"/>
                <w:sz w:val="22"/>
                <w:szCs w:val="22"/>
              </w:rPr>
            </w:rPrChange>
          </w:rPr>
          <w:t xml:space="preserve">s </w:t>
        </w:r>
      </w:moveTo>
      <w:ins w:id="193" w:author="Sebastian Schiessl" w:date="2020-03-30T18:41:00Z">
        <w:r w:rsidR="00EE7AA8" w:rsidRPr="008746A6">
          <w:rPr>
            <w:rFonts w:eastAsia="Times New Roman"/>
            <w:highlight w:val="yellow"/>
            <w:rPrChange w:id="194" w:author="Sebastian Schiessl" w:date="2020-04-05T16:15:00Z">
              <w:rPr>
                <w:rFonts w:eastAsia="Times New Roman"/>
                <w:sz w:val="22"/>
                <w:szCs w:val="22"/>
              </w:rPr>
            </w:rPrChange>
          </w:rPr>
          <w:t xml:space="preserve">an </w:t>
        </w:r>
      </w:ins>
      <w:moveTo w:id="195" w:author="Sebastian Schiessl" w:date="2020-03-30T17:28:00Z">
        <w:r w:rsidR="007F4163" w:rsidRPr="008746A6">
          <w:rPr>
            <w:rFonts w:eastAsia="Times New Roman"/>
            <w:highlight w:val="yellow"/>
            <w:rPrChange w:id="196" w:author="Sebastian Schiessl" w:date="2020-04-05T16:15:00Z">
              <w:rPr>
                <w:rFonts w:eastAsia="Times New Roman"/>
                <w:sz w:val="22"/>
                <w:szCs w:val="22"/>
              </w:rPr>
            </w:rPrChange>
          </w:rPr>
          <w:t xml:space="preserve">“outdated” </w:t>
        </w:r>
        <w:del w:id="197" w:author="Sebastian Schiessl" w:date="2020-03-30T18:41:00Z">
          <w:r w:rsidR="007F4163" w:rsidRPr="008746A6" w:rsidDel="00EE7AA8">
            <w:rPr>
              <w:rFonts w:eastAsia="Times New Roman"/>
              <w:highlight w:val="yellow"/>
              <w:rPrChange w:id="198" w:author="Sebastian Schiessl" w:date="2020-04-05T16:15:00Z">
                <w:rPr>
                  <w:rFonts w:eastAsia="Times New Roman"/>
                  <w:sz w:val="22"/>
                  <w:szCs w:val="22"/>
                </w:rPr>
              </w:rPrChange>
            </w:rPr>
            <w:delText>and as a consequence has not been deployed which is simply not the case</w:delText>
          </w:r>
        </w:del>
      </w:moveTo>
      <w:ins w:id="199" w:author="Sebastian Schiessl" w:date="2020-03-30T18:41:00Z">
        <w:r w:rsidR="00EE7AA8" w:rsidRPr="008746A6">
          <w:rPr>
            <w:rFonts w:eastAsia="Times New Roman"/>
            <w:highlight w:val="yellow"/>
            <w:rPrChange w:id="200" w:author="Sebastian Schiessl" w:date="2020-04-05T16:15:00Z">
              <w:rPr>
                <w:rFonts w:eastAsia="Times New Roman"/>
                <w:sz w:val="22"/>
                <w:szCs w:val="22"/>
              </w:rPr>
            </w:rPrChange>
          </w:rPr>
          <w:t xml:space="preserve">technology </w:t>
        </w:r>
      </w:ins>
      <w:ins w:id="201" w:author="Sebastian Schiessl" w:date="2020-03-30T18:53:00Z">
        <w:r w:rsidR="00D911AE" w:rsidRPr="008746A6">
          <w:rPr>
            <w:rFonts w:eastAsia="Times New Roman"/>
            <w:highlight w:val="yellow"/>
            <w:rPrChange w:id="202" w:author="Sebastian Schiessl" w:date="2020-04-05T16:15:00Z">
              <w:rPr>
                <w:rFonts w:eastAsia="Times New Roman"/>
                <w:sz w:val="22"/>
                <w:szCs w:val="22"/>
              </w:rPr>
            </w:rPrChange>
          </w:rPr>
          <w:t xml:space="preserve">or </w:t>
        </w:r>
      </w:ins>
      <w:ins w:id="203" w:author="Sebastian Schiessl" w:date="2020-03-30T18:41:00Z">
        <w:r w:rsidR="00EE7AA8" w:rsidRPr="008746A6">
          <w:rPr>
            <w:rFonts w:eastAsia="Times New Roman"/>
            <w:highlight w:val="yellow"/>
            <w:rPrChange w:id="204" w:author="Sebastian Schiessl" w:date="2020-04-05T16:15:00Z">
              <w:rPr>
                <w:rFonts w:eastAsia="Times New Roman"/>
                <w:sz w:val="22"/>
                <w:szCs w:val="22"/>
              </w:rPr>
            </w:rPrChange>
          </w:rPr>
          <w:t xml:space="preserve">imply that LTE V2X </w:t>
        </w:r>
      </w:ins>
      <w:ins w:id="205" w:author="Sebastian Schiessl" w:date="2020-04-05T18:38:00Z">
        <w:r w:rsidR="00DB43F4">
          <w:rPr>
            <w:rFonts w:eastAsia="Times New Roman"/>
            <w:highlight w:val="yellow"/>
          </w:rPr>
          <w:t xml:space="preserve">(Rel. 14) </w:t>
        </w:r>
      </w:ins>
      <w:ins w:id="206" w:author="Sebastian Schiessl" w:date="2020-03-31T14:05:00Z">
        <w:r w:rsidR="0073195D" w:rsidRPr="008746A6">
          <w:rPr>
            <w:rFonts w:eastAsia="Times New Roman"/>
            <w:highlight w:val="yellow"/>
            <w:rPrChange w:id="207" w:author="Sebastian Schiessl" w:date="2020-04-05T16:15:00Z">
              <w:rPr>
                <w:rFonts w:eastAsia="Times New Roman"/>
                <w:sz w:val="22"/>
                <w:szCs w:val="22"/>
                <w:highlight w:val="yellow"/>
              </w:rPr>
            </w:rPrChange>
          </w:rPr>
          <w:t>offers better performance</w:t>
        </w:r>
      </w:ins>
      <w:ins w:id="208" w:author="Sebastian Schiessl" w:date="2020-03-30T18:42:00Z">
        <w:r w:rsidR="003970EE" w:rsidRPr="008746A6">
          <w:rPr>
            <w:rFonts w:eastAsia="Times New Roman"/>
            <w:highlight w:val="yellow"/>
            <w:rPrChange w:id="209" w:author="Sebastian Schiessl" w:date="2020-04-05T16:15:00Z">
              <w:rPr>
                <w:rFonts w:eastAsia="Times New Roman"/>
                <w:sz w:val="22"/>
                <w:szCs w:val="22"/>
              </w:rPr>
            </w:rPrChange>
          </w:rPr>
          <w:t xml:space="preserve"> </w:t>
        </w:r>
      </w:ins>
      <w:ins w:id="210" w:author="Sebastian Schiessl" w:date="2020-03-30T18:51:00Z">
        <w:r w:rsidR="0054047F" w:rsidRPr="008746A6">
          <w:rPr>
            <w:rFonts w:eastAsia="Times New Roman"/>
            <w:highlight w:val="yellow"/>
            <w:rPrChange w:id="211" w:author="Sebastian Schiessl" w:date="2020-04-05T16:15:00Z">
              <w:rPr>
                <w:rFonts w:eastAsia="Times New Roman"/>
                <w:sz w:val="22"/>
                <w:szCs w:val="22"/>
              </w:rPr>
            </w:rPrChange>
          </w:rPr>
          <w:t>sole</w:t>
        </w:r>
      </w:ins>
      <w:ins w:id="212" w:author="Sebastian Schiessl" w:date="2020-03-30T18:42:00Z">
        <w:r w:rsidR="001E3EE5" w:rsidRPr="008746A6">
          <w:rPr>
            <w:rFonts w:eastAsia="Times New Roman"/>
            <w:highlight w:val="yellow"/>
            <w:rPrChange w:id="213" w:author="Sebastian Schiessl" w:date="2020-04-05T16:15:00Z">
              <w:rPr>
                <w:rFonts w:eastAsia="Times New Roman"/>
                <w:sz w:val="22"/>
                <w:szCs w:val="22"/>
              </w:rPr>
            </w:rPrChange>
          </w:rPr>
          <w:t xml:space="preserve">ly based on the fact that </w:t>
        </w:r>
      </w:ins>
      <w:ins w:id="214" w:author="Sebastian Schiessl" w:date="2020-03-30T18:51:00Z">
        <w:r w:rsidR="0054047F" w:rsidRPr="008746A6">
          <w:rPr>
            <w:rFonts w:eastAsia="Times New Roman"/>
            <w:highlight w:val="yellow"/>
            <w:rPrChange w:id="215" w:author="Sebastian Schiessl" w:date="2020-04-05T16:15:00Z">
              <w:rPr>
                <w:rFonts w:eastAsia="Times New Roman"/>
                <w:sz w:val="22"/>
                <w:szCs w:val="22"/>
              </w:rPr>
            </w:rPrChange>
          </w:rPr>
          <w:t xml:space="preserve">DSRC was standardized </w:t>
        </w:r>
      </w:ins>
      <w:ins w:id="216" w:author="Sebastian Schiessl" w:date="2020-03-30T19:00:00Z">
        <w:r w:rsidR="00F724B3" w:rsidRPr="008746A6">
          <w:rPr>
            <w:rFonts w:eastAsia="Times New Roman"/>
            <w:highlight w:val="yellow"/>
            <w:rPrChange w:id="217" w:author="Sebastian Schiessl" w:date="2020-04-05T16:15:00Z">
              <w:rPr>
                <w:rFonts w:eastAsia="Times New Roman"/>
                <w:sz w:val="22"/>
                <w:szCs w:val="22"/>
              </w:rPr>
            </w:rPrChange>
          </w:rPr>
          <w:t xml:space="preserve">at an </w:t>
        </w:r>
      </w:ins>
      <w:ins w:id="218" w:author="Sebastian Schiessl" w:date="2020-03-30T18:51:00Z">
        <w:r w:rsidR="0054047F" w:rsidRPr="008746A6">
          <w:rPr>
            <w:rFonts w:eastAsia="Times New Roman"/>
            <w:highlight w:val="yellow"/>
            <w:rPrChange w:id="219" w:author="Sebastian Schiessl" w:date="2020-04-05T16:15:00Z">
              <w:rPr>
                <w:rFonts w:eastAsia="Times New Roman"/>
                <w:sz w:val="22"/>
                <w:szCs w:val="22"/>
              </w:rPr>
            </w:rPrChange>
          </w:rPr>
          <w:t>earlier</w:t>
        </w:r>
      </w:ins>
      <w:ins w:id="220" w:author="Sebastian Schiessl" w:date="2020-03-30T19:00:00Z">
        <w:r w:rsidR="00F724B3" w:rsidRPr="008746A6">
          <w:rPr>
            <w:rFonts w:eastAsia="Times New Roman"/>
            <w:highlight w:val="yellow"/>
            <w:rPrChange w:id="221" w:author="Sebastian Schiessl" w:date="2020-04-05T16:15:00Z">
              <w:rPr>
                <w:rFonts w:eastAsia="Times New Roman"/>
                <w:sz w:val="22"/>
                <w:szCs w:val="22"/>
              </w:rPr>
            </w:rPrChange>
          </w:rPr>
          <w:t xml:space="preserve"> date</w:t>
        </w:r>
      </w:ins>
      <w:ins w:id="222" w:author="Sebastian Schiessl" w:date="2020-04-03T22:37:00Z">
        <w:r w:rsidRPr="008746A6">
          <w:rPr>
            <w:rFonts w:eastAsia="Times New Roman"/>
            <w:highlight w:val="yellow"/>
            <w:rPrChange w:id="223" w:author="Sebastian Schiessl" w:date="2020-04-05T16:15:00Z">
              <w:rPr>
                <w:rFonts w:eastAsia="Times New Roman"/>
                <w:highlight w:val="cyan"/>
              </w:rPr>
            </w:rPrChange>
          </w:rPr>
          <w:t>, e.g., [1, pages 2, 7], [2, page 2], and [3, pages 2, 3</w:t>
        </w:r>
        <w:r w:rsidR="00C154CB" w:rsidRPr="008746A6">
          <w:rPr>
            <w:rFonts w:eastAsia="Times New Roman"/>
            <w:highlight w:val="yellow"/>
          </w:rPr>
          <w:t xml:space="preserve">]. </w:t>
        </w:r>
      </w:ins>
      <w:ins w:id="224" w:author="Sebastian Schiessl" w:date="2020-04-05T15:52:00Z">
        <w:r w:rsidR="00C154CB" w:rsidRPr="00C154CB">
          <w:rPr>
            <w:rFonts w:eastAsia="Times New Roman"/>
            <w:highlight w:val="cyan"/>
            <w:rPrChange w:id="225" w:author="Sebastian Schiessl" w:date="2020-04-05T15:54:00Z">
              <w:rPr>
                <w:rFonts w:eastAsia="Times New Roman"/>
                <w:highlight w:val="yellow"/>
              </w:rPr>
            </w:rPrChange>
          </w:rPr>
          <w:t xml:space="preserve">In fact, </w:t>
        </w:r>
      </w:ins>
      <w:ins w:id="226" w:author="Sebastian Schiessl" w:date="2020-04-05T18:11:00Z">
        <w:r w:rsidR="005029EB">
          <w:rPr>
            <w:rFonts w:eastAsia="Times New Roman"/>
            <w:highlight w:val="cyan"/>
          </w:rPr>
          <w:t>LTE V2X</w:t>
        </w:r>
      </w:ins>
      <w:ins w:id="227" w:author="Sebastian Schiessl" w:date="2020-04-06T16:15:00Z">
        <w:r w:rsidR="009906DA">
          <w:rPr>
            <w:rFonts w:eastAsia="Times New Roman"/>
            <w:highlight w:val="cyan"/>
          </w:rPr>
          <w:t xml:space="preserve"> Rel. 14 </w:t>
        </w:r>
      </w:ins>
      <w:ins w:id="228" w:author="Sebastian Schiessl" w:date="2020-04-05T18:11:00Z">
        <w:r w:rsidR="005029EB">
          <w:rPr>
            <w:rFonts w:eastAsia="Times New Roman"/>
            <w:highlight w:val="cyan"/>
          </w:rPr>
          <w:t xml:space="preserve"> </w:t>
        </w:r>
      </w:ins>
      <w:ins w:id="229" w:author="Sebastian Schiessl" w:date="2020-04-05T18:14:00Z">
        <w:r w:rsidR="002F19BE">
          <w:rPr>
            <w:rFonts w:eastAsia="Times New Roman"/>
            <w:highlight w:val="cyan"/>
          </w:rPr>
          <w:t xml:space="preserve">– despite a later standardization date </w:t>
        </w:r>
      </w:ins>
      <w:ins w:id="230" w:author="Sebastian Schiessl" w:date="2020-04-05T18:15:00Z">
        <w:r w:rsidR="002F19BE">
          <w:rPr>
            <w:rFonts w:eastAsia="Times New Roman"/>
            <w:highlight w:val="cyan"/>
          </w:rPr>
          <w:t>–</w:t>
        </w:r>
      </w:ins>
      <w:ins w:id="231" w:author="Sebastian Schiessl" w:date="2020-04-05T18:14:00Z">
        <w:r w:rsidR="002F19BE">
          <w:rPr>
            <w:rFonts w:eastAsia="Times New Roman"/>
            <w:highlight w:val="cyan"/>
          </w:rPr>
          <w:t xml:space="preserve"> </w:t>
        </w:r>
      </w:ins>
      <w:ins w:id="232" w:author="Sebastian Schiessl" w:date="2020-04-05T18:11:00Z">
        <w:r w:rsidR="005029EB">
          <w:rPr>
            <w:rFonts w:eastAsia="Times New Roman"/>
            <w:highlight w:val="cyan"/>
          </w:rPr>
          <w:t>d</w:t>
        </w:r>
      </w:ins>
      <w:ins w:id="233" w:author="Sebastian Schiessl" w:date="2020-04-05T18:14:00Z">
        <w:r w:rsidR="002F19BE">
          <w:rPr>
            <w:rFonts w:eastAsia="Times New Roman"/>
            <w:highlight w:val="cyan"/>
          </w:rPr>
          <w:t>oes</w:t>
        </w:r>
      </w:ins>
      <w:ins w:id="234" w:author="Sebastian Schiessl" w:date="2020-04-05T18:11:00Z">
        <w:r w:rsidR="001E329A">
          <w:rPr>
            <w:rFonts w:eastAsia="Times New Roman"/>
            <w:highlight w:val="cyan"/>
          </w:rPr>
          <w:t xml:space="preserve"> not incorporate </w:t>
        </w:r>
      </w:ins>
      <w:ins w:id="235" w:author="Sebastian Schiessl" w:date="2020-04-06T16:15:00Z">
        <w:r w:rsidR="0012600D">
          <w:rPr>
            <w:rFonts w:eastAsia="Times New Roman"/>
            <w:highlight w:val="cyan"/>
          </w:rPr>
          <w:t xml:space="preserve">any of </w:t>
        </w:r>
      </w:ins>
      <w:ins w:id="236" w:author="Sebastian Schiessl" w:date="2020-04-05T18:52:00Z">
        <w:r w:rsidR="00C3100E">
          <w:rPr>
            <w:rFonts w:eastAsia="Times New Roman"/>
            <w:highlight w:val="cyan"/>
          </w:rPr>
          <w:t xml:space="preserve">the </w:t>
        </w:r>
      </w:ins>
      <w:ins w:id="237" w:author="Sebastian Schiessl" w:date="2020-04-05T18:13:00Z">
        <w:r w:rsidR="002F19BE">
          <w:rPr>
            <w:rFonts w:eastAsia="Times New Roman"/>
            <w:highlight w:val="cyan"/>
          </w:rPr>
          <w:t xml:space="preserve">key </w:t>
        </w:r>
      </w:ins>
      <w:ins w:id="238" w:author="Sebastian Schiessl" w:date="2020-04-05T19:24:00Z">
        <w:r w:rsidR="007807EC">
          <w:rPr>
            <w:rFonts w:eastAsia="Times New Roman"/>
            <w:highlight w:val="cyan"/>
          </w:rPr>
          <w:t>technologies</w:t>
        </w:r>
      </w:ins>
      <w:ins w:id="239" w:author="Sebastian Schiessl" w:date="2020-04-05T18:13:00Z">
        <w:r w:rsidR="002F19BE">
          <w:rPr>
            <w:rFonts w:eastAsia="Times New Roman"/>
            <w:highlight w:val="cyan"/>
          </w:rPr>
          <w:t xml:space="preserve"> that have improved </w:t>
        </w:r>
      </w:ins>
      <w:ins w:id="240" w:author="Sebastian Schiessl" w:date="2020-04-05T18:15:00Z">
        <w:r w:rsidR="005638DE">
          <w:rPr>
            <w:rFonts w:eastAsia="Times New Roman"/>
            <w:highlight w:val="cyan"/>
          </w:rPr>
          <w:t xml:space="preserve">physical-layer </w:t>
        </w:r>
      </w:ins>
      <w:ins w:id="241" w:author="Sebastian Schiessl" w:date="2020-04-05T18:12:00Z">
        <w:r w:rsidR="00231C70">
          <w:rPr>
            <w:rFonts w:eastAsia="Times New Roman"/>
            <w:highlight w:val="cyan"/>
          </w:rPr>
          <w:t>data rates in the recent</w:t>
        </w:r>
        <w:r w:rsidR="005029EB">
          <w:rPr>
            <w:rFonts w:eastAsia="Times New Roman"/>
            <w:highlight w:val="cyan"/>
          </w:rPr>
          <w:t xml:space="preserve"> years. Thus,</w:t>
        </w:r>
      </w:ins>
      <w:ins w:id="242" w:author="Sebastian Schiessl" w:date="2020-04-05T18:11:00Z">
        <w:r w:rsidR="005029EB">
          <w:rPr>
            <w:rFonts w:eastAsia="Times New Roman"/>
            <w:highlight w:val="cyan"/>
          </w:rPr>
          <w:t xml:space="preserve"> </w:t>
        </w:r>
      </w:ins>
      <w:ins w:id="243" w:author="Sebastian Schiessl" w:date="2020-04-06T16:20:00Z">
        <w:r w:rsidR="00DF03A0">
          <w:rPr>
            <w:rFonts w:eastAsia="Times New Roman"/>
            <w:highlight w:val="cyan"/>
          </w:rPr>
          <w:t xml:space="preserve">in theory, </w:t>
        </w:r>
      </w:ins>
      <w:ins w:id="244" w:author="Sebastian Schiessl" w:date="2020-04-05T15:52:00Z">
        <w:r w:rsidR="00C154CB" w:rsidRPr="00C154CB">
          <w:rPr>
            <w:rFonts w:eastAsia="Times New Roman"/>
            <w:highlight w:val="cyan"/>
            <w:rPrChange w:id="245" w:author="Sebastian Schiessl" w:date="2020-04-05T15:54:00Z">
              <w:rPr>
                <w:rFonts w:eastAsia="Times New Roman"/>
                <w:highlight w:val="yellow"/>
              </w:rPr>
            </w:rPrChange>
          </w:rPr>
          <w:t xml:space="preserve">the physical layer performance of </w:t>
        </w:r>
      </w:ins>
      <w:ins w:id="246" w:author="Sebastian Schiessl" w:date="2020-04-05T18:20:00Z">
        <w:r w:rsidR="005444D2">
          <w:rPr>
            <w:rFonts w:eastAsia="Times New Roman"/>
            <w:highlight w:val="cyan"/>
          </w:rPr>
          <w:t>LTE V2X</w:t>
        </w:r>
      </w:ins>
      <w:ins w:id="247" w:author="Sebastian Schiessl" w:date="2020-04-05T15:52:00Z">
        <w:r w:rsidR="00C154CB" w:rsidRPr="00C154CB">
          <w:rPr>
            <w:rFonts w:eastAsia="Times New Roman"/>
            <w:highlight w:val="cyan"/>
            <w:rPrChange w:id="248" w:author="Sebastian Schiessl" w:date="2020-04-05T15:54:00Z">
              <w:rPr>
                <w:rFonts w:eastAsia="Times New Roman"/>
                <w:highlight w:val="yellow"/>
              </w:rPr>
            </w:rPrChange>
          </w:rPr>
          <w:t xml:space="preserve"> </w:t>
        </w:r>
      </w:ins>
      <w:ins w:id="249" w:author="Sebastian Schiessl" w:date="2020-04-05T18:13:00Z">
        <w:r w:rsidR="005444D2">
          <w:rPr>
            <w:rFonts w:eastAsia="Times New Roman"/>
            <w:highlight w:val="cyan"/>
          </w:rPr>
          <w:t xml:space="preserve">is </w:t>
        </w:r>
      </w:ins>
      <w:ins w:id="250" w:author="Sebastian Schiessl" w:date="2020-04-05T18:20:00Z">
        <w:r w:rsidR="005444D2">
          <w:rPr>
            <w:rFonts w:eastAsia="Times New Roman"/>
            <w:highlight w:val="cyan"/>
          </w:rPr>
          <w:t xml:space="preserve">not better </w:t>
        </w:r>
      </w:ins>
      <w:ins w:id="251" w:author="Sebastian Schiessl" w:date="2020-04-05T18:39:00Z">
        <w:r w:rsidR="00852C35">
          <w:rPr>
            <w:rFonts w:eastAsia="Times New Roman"/>
            <w:highlight w:val="cyan"/>
          </w:rPr>
          <w:t>compared to</w:t>
        </w:r>
      </w:ins>
      <w:ins w:id="252" w:author="Sebastian Schiessl" w:date="2020-04-05T15:52:00Z">
        <w:r w:rsidR="005444D2">
          <w:rPr>
            <w:rFonts w:eastAsia="Times New Roman"/>
            <w:highlight w:val="cyan"/>
          </w:rPr>
          <w:t xml:space="preserve"> </w:t>
        </w:r>
      </w:ins>
      <w:ins w:id="253" w:author="Sebastian Schiessl" w:date="2020-04-05T18:20:00Z">
        <w:r w:rsidR="005444D2">
          <w:rPr>
            <w:rFonts w:eastAsia="Times New Roman"/>
            <w:highlight w:val="cyan"/>
          </w:rPr>
          <w:t>DSRC</w:t>
        </w:r>
      </w:ins>
      <w:ins w:id="254" w:author="Sebastian Schiessl" w:date="2020-04-06T16:19:00Z">
        <w:r w:rsidR="00FA7532">
          <w:rPr>
            <w:rFonts w:eastAsia="Times New Roman"/>
            <w:highlight w:val="cyan"/>
          </w:rPr>
          <w:t xml:space="preserve">, and </w:t>
        </w:r>
      </w:ins>
      <w:ins w:id="255" w:author="Sebastian Schiessl" w:date="2020-04-06T16:20:00Z">
        <w:r w:rsidR="00DF03A0">
          <w:rPr>
            <w:rFonts w:eastAsia="Times New Roman"/>
            <w:highlight w:val="cyan"/>
          </w:rPr>
          <w:t xml:space="preserve">in </w:t>
        </w:r>
      </w:ins>
      <w:ins w:id="256" w:author="Sebastian Schiessl" w:date="2020-04-06T16:21:00Z">
        <w:r w:rsidR="00465659">
          <w:rPr>
            <w:rFonts w:eastAsia="Times New Roman"/>
            <w:highlight w:val="cyan"/>
          </w:rPr>
          <w:t>a number of practical tests</w:t>
        </w:r>
      </w:ins>
      <w:ins w:id="257" w:author="Sebastian Schiessl" w:date="2020-04-06T16:20:00Z">
        <w:r w:rsidR="00DF03A0">
          <w:rPr>
            <w:rFonts w:eastAsia="Times New Roman"/>
            <w:highlight w:val="cyan"/>
          </w:rPr>
          <w:t xml:space="preserve">, it </w:t>
        </w:r>
      </w:ins>
      <w:ins w:id="258" w:author="Sebastian Schiessl" w:date="2020-04-06T16:19:00Z">
        <w:r w:rsidR="00DF03A0">
          <w:rPr>
            <w:rFonts w:eastAsia="Times New Roman"/>
            <w:highlight w:val="cyan"/>
          </w:rPr>
          <w:t xml:space="preserve">was </w:t>
        </w:r>
        <w:r w:rsidR="00FA7532">
          <w:rPr>
            <w:rFonts w:eastAsia="Times New Roman"/>
            <w:highlight w:val="cyan"/>
          </w:rPr>
          <w:t>observed to be</w:t>
        </w:r>
      </w:ins>
      <w:ins w:id="259" w:author="Sebastian Schiessl" w:date="2020-04-06T16:22:00Z">
        <w:r w:rsidR="00994999">
          <w:rPr>
            <w:rFonts w:eastAsia="Times New Roman"/>
            <w:highlight w:val="cyan"/>
          </w:rPr>
          <w:t xml:space="preserve"> even</w:t>
        </w:r>
      </w:ins>
      <w:ins w:id="260" w:author="Sebastian Schiessl" w:date="2020-04-06T16:21:00Z">
        <w:r w:rsidR="00DF03A0">
          <w:rPr>
            <w:rFonts w:eastAsia="Times New Roman"/>
            <w:highlight w:val="cyan"/>
          </w:rPr>
          <w:t xml:space="preserve"> worse than DSRC</w:t>
        </w:r>
      </w:ins>
      <w:ins w:id="261" w:author="Sebastian Schiessl" w:date="2020-04-05T18:16:00Z">
        <w:r w:rsidR="005638DE">
          <w:rPr>
            <w:rFonts w:eastAsia="Times New Roman"/>
            <w:highlight w:val="cyan"/>
          </w:rPr>
          <w:t>.</w:t>
        </w:r>
      </w:ins>
      <w:ins w:id="262" w:author="Sebastian Schiessl" w:date="2020-04-05T16:51:00Z">
        <w:r w:rsidR="004C69FA">
          <w:rPr>
            <w:rFonts w:eastAsia="Times New Roman"/>
            <w:highlight w:val="cyan"/>
          </w:rPr>
          <w:t xml:space="preserve"> </w:t>
        </w:r>
      </w:ins>
      <w:ins w:id="263" w:author="Sebastian Schiessl" w:date="2020-04-05T18:16:00Z">
        <w:r w:rsidR="005638DE">
          <w:rPr>
            <w:rFonts w:eastAsia="Times New Roman"/>
            <w:highlight w:val="cyan"/>
          </w:rPr>
          <w:t>Furthermore, t</w:t>
        </w:r>
      </w:ins>
      <w:ins w:id="264" w:author="Sebastian Schiessl" w:date="2020-04-05T15:53:00Z">
        <w:r w:rsidR="00C154CB" w:rsidRPr="00C154CB">
          <w:rPr>
            <w:rFonts w:eastAsia="Times New Roman"/>
            <w:highlight w:val="cyan"/>
            <w:rPrChange w:id="265" w:author="Sebastian Schiessl" w:date="2020-04-05T15:54:00Z">
              <w:rPr>
                <w:rFonts w:eastAsia="Times New Roman"/>
                <w:highlight w:val="yellow"/>
              </w:rPr>
            </w:rPrChange>
          </w:rPr>
          <w:t xml:space="preserve">he medium access </w:t>
        </w:r>
      </w:ins>
      <w:ins w:id="266" w:author="Sebastian Schiessl" w:date="2020-04-05T16:19:00Z">
        <w:r w:rsidR="00DC4261">
          <w:rPr>
            <w:rFonts w:eastAsia="Times New Roman"/>
            <w:highlight w:val="cyan"/>
          </w:rPr>
          <w:t>mechanism</w:t>
        </w:r>
      </w:ins>
      <w:ins w:id="267" w:author="Sebastian Schiessl" w:date="2020-04-05T16:51:00Z">
        <w:r w:rsidR="001578D2">
          <w:rPr>
            <w:rFonts w:eastAsia="Times New Roman"/>
            <w:highlight w:val="cyan"/>
          </w:rPr>
          <w:t>s</w:t>
        </w:r>
      </w:ins>
      <w:ins w:id="268" w:author="Sebastian Schiessl" w:date="2020-04-05T15:53:00Z">
        <w:r w:rsidR="00C154CB" w:rsidRPr="00C154CB">
          <w:rPr>
            <w:rFonts w:eastAsia="Times New Roman"/>
            <w:highlight w:val="cyan"/>
            <w:rPrChange w:id="269" w:author="Sebastian Schiessl" w:date="2020-04-05T15:54:00Z">
              <w:rPr>
                <w:rFonts w:eastAsia="Times New Roman"/>
                <w:highlight w:val="yellow"/>
              </w:rPr>
            </w:rPrChange>
          </w:rPr>
          <w:t xml:space="preserve"> of DSRC</w:t>
        </w:r>
      </w:ins>
      <w:ins w:id="270" w:author="Sebastian Schiessl" w:date="2020-04-05T18:39:00Z">
        <w:r w:rsidR="00442B73">
          <w:rPr>
            <w:rFonts w:eastAsia="Times New Roman"/>
            <w:highlight w:val="cyan"/>
          </w:rPr>
          <w:t xml:space="preserve"> still</w:t>
        </w:r>
      </w:ins>
      <w:ins w:id="271" w:author="Sebastian Schiessl" w:date="2020-04-05T15:53:00Z">
        <w:r w:rsidR="00442B73">
          <w:rPr>
            <w:rFonts w:eastAsia="Times New Roman"/>
            <w:highlight w:val="cyan"/>
          </w:rPr>
          <w:t xml:space="preserve"> provide</w:t>
        </w:r>
        <w:r w:rsidR="00C154CB" w:rsidRPr="00C154CB">
          <w:rPr>
            <w:rFonts w:eastAsia="Times New Roman"/>
            <w:highlight w:val="cyan"/>
            <w:rPrChange w:id="272" w:author="Sebastian Schiessl" w:date="2020-04-05T15:54:00Z">
              <w:rPr>
                <w:rFonts w:eastAsia="Times New Roman"/>
                <w:highlight w:val="yellow"/>
              </w:rPr>
            </w:rPrChange>
          </w:rPr>
          <w:t xml:space="preserve"> </w:t>
        </w:r>
      </w:ins>
      <w:ins w:id="273" w:author="Sebastian Schiessl" w:date="2020-04-05T16:35:00Z">
        <w:r w:rsidR="00F91FBC">
          <w:rPr>
            <w:rFonts w:eastAsia="Times New Roman"/>
            <w:highlight w:val="cyan"/>
          </w:rPr>
          <w:t>several key</w:t>
        </w:r>
      </w:ins>
      <w:ins w:id="274" w:author="Sebastian Schiessl" w:date="2020-04-05T15:53:00Z">
        <w:r w:rsidR="00C154CB" w:rsidRPr="00C154CB">
          <w:rPr>
            <w:rFonts w:eastAsia="Times New Roman"/>
            <w:highlight w:val="cyan"/>
            <w:rPrChange w:id="275" w:author="Sebastian Schiessl" w:date="2020-04-05T15:54:00Z">
              <w:rPr>
                <w:rFonts w:eastAsia="Times New Roman"/>
                <w:highlight w:val="yellow"/>
              </w:rPr>
            </w:rPrChange>
          </w:rPr>
          <w:t xml:space="preserve"> advantages over </w:t>
        </w:r>
      </w:ins>
      <w:ins w:id="276" w:author="Sebastian Schiessl" w:date="2020-04-05T16:19:00Z">
        <w:r w:rsidR="00DC4261">
          <w:rPr>
            <w:rFonts w:eastAsia="Times New Roman"/>
            <w:highlight w:val="cyan"/>
          </w:rPr>
          <w:t>the medium access</w:t>
        </w:r>
        <w:r w:rsidR="00BC7A16">
          <w:rPr>
            <w:rFonts w:eastAsia="Times New Roman"/>
            <w:highlight w:val="cyan"/>
          </w:rPr>
          <w:t xml:space="preserve"> used</w:t>
        </w:r>
      </w:ins>
      <w:ins w:id="277" w:author="Sebastian Schiessl" w:date="2020-04-05T15:53:00Z">
        <w:r w:rsidR="00DC4261">
          <w:rPr>
            <w:rFonts w:eastAsia="Times New Roman"/>
            <w:highlight w:val="cyan"/>
          </w:rPr>
          <w:t xml:space="preserve"> in</w:t>
        </w:r>
        <w:r w:rsidR="00C154CB" w:rsidRPr="00C154CB">
          <w:rPr>
            <w:rFonts w:eastAsia="Times New Roman"/>
            <w:highlight w:val="cyan"/>
            <w:rPrChange w:id="278" w:author="Sebastian Schiessl" w:date="2020-04-05T15:54:00Z">
              <w:rPr>
                <w:rFonts w:eastAsia="Times New Roman"/>
                <w:highlight w:val="yellow"/>
              </w:rPr>
            </w:rPrChange>
          </w:rPr>
          <w:t xml:space="preserve"> </w:t>
        </w:r>
      </w:ins>
      <w:ins w:id="279" w:author="Sebastian Schiessl" w:date="2020-04-05T15:54:00Z">
        <w:r w:rsidR="00C154CB" w:rsidRPr="00C154CB">
          <w:rPr>
            <w:rFonts w:eastAsia="Times New Roman"/>
            <w:highlight w:val="cyan"/>
            <w:rPrChange w:id="280" w:author="Sebastian Schiessl" w:date="2020-04-05T15:54:00Z">
              <w:rPr>
                <w:rFonts w:eastAsia="Times New Roman"/>
                <w:highlight w:val="yellow"/>
              </w:rPr>
            </w:rPrChange>
          </w:rPr>
          <w:t>LTE V2X.</w:t>
        </w:r>
      </w:ins>
      <w:moveTo w:id="281" w:author="Sebastian Schiessl" w:date="2020-03-30T17:28:00Z">
        <w:del w:id="282" w:author="Sebastian Schiessl" w:date="2020-04-05T15:52:00Z">
          <w:r w:rsidR="007F4163" w:rsidRPr="00230B05" w:rsidDel="00C154CB">
            <w:rPr>
              <w:rFonts w:eastAsia="Times New Roman"/>
              <w:highlight w:val="yellow"/>
              <w:rPrChange w:id="283" w:author="Sebastian Schiessl" w:date="2020-04-03T19:11:00Z">
                <w:rPr>
                  <w:rFonts w:eastAsia="Times New Roman"/>
                  <w:sz w:val="22"/>
                  <w:szCs w:val="22"/>
                </w:rPr>
              </w:rPrChange>
            </w:rPr>
            <w:delText xml:space="preserve">. </w:delText>
          </w:r>
        </w:del>
      </w:moveTo>
    </w:p>
    <w:p w14:paraId="3301C2D5" w14:textId="77777777" w:rsidR="000C4EBF" w:rsidRPr="00230B05" w:rsidRDefault="000C4EBF" w:rsidP="004E5BEE">
      <w:pPr>
        <w:autoSpaceDE w:val="0"/>
        <w:autoSpaceDN w:val="0"/>
        <w:adjustRightInd w:val="0"/>
        <w:contextualSpacing w:val="0"/>
        <w:rPr>
          <w:ins w:id="284" w:author="Sebastian Schiessl" w:date="2020-03-30T19:05:00Z"/>
          <w:rFonts w:eastAsia="Times New Roman"/>
          <w:highlight w:val="yellow"/>
          <w:rPrChange w:id="285" w:author="Sebastian Schiessl" w:date="2020-04-03T19:11:00Z">
            <w:rPr>
              <w:ins w:id="286" w:author="Sebastian Schiessl" w:date="2020-03-30T19:05:00Z"/>
              <w:rFonts w:eastAsia="Times New Roman"/>
              <w:sz w:val="22"/>
              <w:szCs w:val="22"/>
            </w:rPr>
          </w:rPrChange>
        </w:rPr>
      </w:pPr>
    </w:p>
    <w:p w14:paraId="01566846" w14:textId="1FEEC1BF" w:rsidR="004E5BEE" w:rsidRPr="00B4701D" w:rsidRDefault="00766BED">
      <w:pPr>
        <w:autoSpaceDE w:val="0"/>
        <w:autoSpaceDN w:val="0"/>
        <w:rPr>
          <w:ins w:id="287" w:author="Sebastian Schiessl" w:date="2020-04-05T17:24:00Z"/>
          <w:rFonts w:eastAsia="Times New Roman"/>
          <w:highlight w:val="yellow"/>
          <w:rPrChange w:id="288" w:author="Sebastian Schiessl" w:date="2020-04-06T15:47:00Z">
            <w:rPr>
              <w:ins w:id="289" w:author="Sebastian Schiessl" w:date="2020-04-05T17:24:00Z"/>
            </w:rPr>
          </w:rPrChange>
        </w:rPr>
        <w:pPrChange w:id="290" w:author="Sebastian Schiessl" w:date="2020-04-06T15:53:00Z">
          <w:pPr>
            <w:autoSpaceDE w:val="0"/>
            <w:autoSpaceDN w:val="0"/>
            <w:adjustRightInd w:val="0"/>
            <w:contextualSpacing w:val="0"/>
          </w:pPr>
        </w:pPrChange>
      </w:pPr>
      <w:ins w:id="291" w:author="Sebastian Schiessl" w:date="2020-04-05T17:13:00Z">
        <w:r w:rsidRPr="004A42DD">
          <w:rPr>
            <w:rFonts w:eastAsia="Times New Roman"/>
            <w:highlight w:val="cyan"/>
            <w:rPrChange w:id="292" w:author="Sebastian Schiessl" w:date="2020-04-05T17:38:00Z">
              <w:rPr>
                <w:rFonts w:eastAsia="Times New Roman"/>
                <w:highlight w:val="yellow"/>
              </w:rPr>
            </w:rPrChange>
          </w:rPr>
          <w:t>Regarding the physical layer performance</w:t>
        </w:r>
      </w:ins>
      <w:ins w:id="293" w:author="Sebastian Schiessl" w:date="2020-03-30T18:54:00Z">
        <w:r w:rsidR="00D911AE" w:rsidRPr="004A42DD">
          <w:rPr>
            <w:rFonts w:eastAsia="Times New Roman"/>
            <w:highlight w:val="cyan"/>
            <w:rPrChange w:id="294" w:author="Sebastian Schiessl" w:date="2020-04-05T17:38:00Z">
              <w:rPr>
                <w:rFonts w:eastAsia="Times New Roman"/>
                <w:sz w:val="22"/>
                <w:szCs w:val="22"/>
              </w:rPr>
            </w:rPrChange>
          </w:rPr>
          <w:t xml:space="preserve">, </w:t>
        </w:r>
      </w:ins>
      <w:ins w:id="295" w:author="Sebastian Schiessl" w:date="2020-03-30T18:53:00Z">
        <w:r w:rsidR="00D911AE" w:rsidRPr="00230B05">
          <w:rPr>
            <w:rFonts w:eastAsia="Times New Roman"/>
            <w:highlight w:val="yellow"/>
            <w:rPrChange w:id="296" w:author="Sebastian Schiessl" w:date="2020-04-03T19:11:00Z">
              <w:rPr>
                <w:rFonts w:eastAsia="Times New Roman"/>
                <w:sz w:val="22"/>
                <w:szCs w:val="22"/>
              </w:rPr>
            </w:rPrChange>
          </w:rPr>
          <w:t xml:space="preserve">IEEE </w:t>
        </w:r>
      </w:ins>
      <w:ins w:id="297" w:author="Sebastian Schiessl" w:date="2020-03-30T20:47:00Z">
        <w:r w:rsidR="00936222" w:rsidRPr="00230B05">
          <w:rPr>
            <w:rFonts w:eastAsia="Times New Roman"/>
            <w:highlight w:val="yellow"/>
            <w:rPrChange w:id="298" w:author="Sebastian Schiessl" w:date="2020-04-03T19:11:00Z">
              <w:rPr>
                <w:rFonts w:eastAsia="Times New Roman"/>
                <w:sz w:val="22"/>
                <w:szCs w:val="22"/>
                <w:highlight w:val="yellow"/>
              </w:rPr>
            </w:rPrChange>
          </w:rPr>
          <w:t xml:space="preserve">802 </w:t>
        </w:r>
      </w:ins>
      <w:ins w:id="299" w:author="Sebastian Schiessl" w:date="2020-04-05T17:14:00Z">
        <w:r>
          <w:rPr>
            <w:rFonts w:eastAsia="Times New Roman"/>
            <w:highlight w:val="yellow"/>
          </w:rPr>
          <w:t xml:space="preserve">first </w:t>
        </w:r>
      </w:ins>
      <w:ins w:id="300" w:author="Sebastian Schiessl" w:date="2020-03-30T18:53:00Z">
        <w:r w:rsidR="00D911AE" w:rsidRPr="00230B05">
          <w:rPr>
            <w:rFonts w:eastAsia="Times New Roman"/>
            <w:highlight w:val="yellow"/>
            <w:rPrChange w:id="301" w:author="Sebastian Schiessl" w:date="2020-04-03T19:11:00Z">
              <w:rPr>
                <w:rFonts w:eastAsia="Times New Roman"/>
                <w:sz w:val="22"/>
                <w:szCs w:val="22"/>
              </w:rPr>
            </w:rPrChange>
          </w:rPr>
          <w:t xml:space="preserve">notes that there is no </w:t>
        </w:r>
      </w:ins>
      <w:ins w:id="302" w:author="Sebastian Schiessl" w:date="2020-03-30T18:54:00Z">
        <w:r w:rsidR="00D911AE" w:rsidRPr="00230B05">
          <w:rPr>
            <w:rFonts w:eastAsia="Times New Roman"/>
            <w:highlight w:val="yellow"/>
            <w:rPrChange w:id="303" w:author="Sebastian Schiessl" w:date="2020-04-03T19:11:00Z">
              <w:rPr>
                <w:rFonts w:eastAsia="Times New Roman"/>
                <w:sz w:val="22"/>
                <w:szCs w:val="22"/>
              </w:rPr>
            </w:rPrChange>
          </w:rPr>
          <w:t>reason to assume that LTE V2X</w:t>
        </w:r>
        <w:r w:rsidR="00F724B3" w:rsidRPr="00230B05">
          <w:rPr>
            <w:rFonts w:eastAsia="Times New Roman"/>
            <w:highlight w:val="yellow"/>
            <w:rPrChange w:id="304" w:author="Sebastian Schiessl" w:date="2020-04-03T19:11:00Z">
              <w:rPr>
                <w:rFonts w:eastAsia="Times New Roman"/>
                <w:sz w:val="22"/>
                <w:szCs w:val="22"/>
              </w:rPr>
            </w:rPrChange>
          </w:rPr>
          <w:t xml:space="preserve"> </w:t>
        </w:r>
      </w:ins>
      <w:ins w:id="305" w:author="Sebastian Schiessl" w:date="2020-04-03T22:21:00Z">
        <w:r w:rsidR="005E704F">
          <w:rPr>
            <w:rFonts w:eastAsia="Times New Roman"/>
            <w:highlight w:val="yellow"/>
          </w:rPr>
          <w:t>is superior</w:t>
        </w:r>
      </w:ins>
      <w:ins w:id="306" w:author="Sebastian Schiessl" w:date="2020-03-30T18:54:00Z">
        <w:r w:rsidR="005E704F" w:rsidRPr="005E704F">
          <w:rPr>
            <w:rFonts w:eastAsia="Times New Roman"/>
            <w:highlight w:val="yellow"/>
          </w:rPr>
          <w:t xml:space="preserve"> to</w:t>
        </w:r>
        <w:r w:rsidR="00F724B3" w:rsidRPr="00230B05">
          <w:rPr>
            <w:rFonts w:eastAsia="Times New Roman"/>
            <w:highlight w:val="yellow"/>
            <w:rPrChange w:id="307" w:author="Sebastian Schiessl" w:date="2020-04-03T19:11:00Z">
              <w:rPr>
                <w:rFonts w:eastAsia="Times New Roman"/>
                <w:sz w:val="22"/>
                <w:szCs w:val="22"/>
              </w:rPr>
            </w:rPrChange>
          </w:rPr>
          <w:t xml:space="preserve"> </w:t>
        </w:r>
      </w:ins>
      <w:ins w:id="308" w:author="Sebastian Schiessl" w:date="2020-04-05T17:13:00Z">
        <w:r>
          <w:rPr>
            <w:rFonts w:eastAsia="Times New Roman"/>
            <w:highlight w:val="yellow"/>
          </w:rPr>
          <w:t xml:space="preserve">DSRC </w:t>
        </w:r>
      </w:ins>
      <w:ins w:id="309" w:author="Sebastian Schiessl" w:date="2020-03-30T19:01:00Z">
        <w:r w:rsidR="00F724B3" w:rsidRPr="00230B05">
          <w:rPr>
            <w:rFonts w:eastAsia="Times New Roman"/>
            <w:highlight w:val="yellow"/>
            <w:rPrChange w:id="310" w:author="Sebastian Schiessl" w:date="2020-04-03T19:11:00Z">
              <w:rPr>
                <w:rFonts w:eastAsia="Times New Roman"/>
                <w:sz w:val="22"/>
                <w:szCs w:val="22"/>
              </w:rPr>
            </w:rPrChange>
          </w:rPr>
          <w:t xml:space="preserve">(more specifically, </w:t>
        </w:r>
      </w:ins>
      <w:ins w:id="311" w:author="Sebastian Schiessl" w:date="2020-03-30T19:41:00Z">
        <w:r w:rsidR="007E5629" w:rsidRPr="00230B05">
          <w:rPr>
            <w:rFonts w:eastAsia="Times New Roman"/>
            <w:highlight w:val="yellow"/>
            <w:rPrChange w:id="312" w:author="Sebastian Schiessl" w:date="2020-04-03T19:11:00Z">
              <w:rPr>
                <w:rFonts w:eastAsia="Times New Roman"/>
                <w:sz w:val="22"/>
                <w:szCs w:val="22"/>
              </w:rPr>
            </w:rPrChange>
          </w:rPr>
          <w:t xml:space="preserve">the current </w:t>
        </w:r>
      </w:ins>
      <w:ins w:id="313" w:author="Sebastian Schiessl" w:date="2020-03-31T17:15:00Z">
        <w:r w:rsidR="0083148C" w:rsidRPr="00230B05">
          <w:rPr>
            <w:rFonts w:eastAsia="Times New Roman"/>
            <w:highlight w:val="yellow"/>
            <w:rPrChange w:id="314" w:author="Sebastian Schiessl" w:date="2020-04-03T19:11:00Z">
              <w:rPr>
                <w:rFonts w:eastAsia="Times New Roman"/>
                <w:sz w:val="22"/>
                <w:szCs w:val="22"/>
                <w:highlight w:val="yellow"/>
              </w:rPr>
            </w:rPrChange>
          </w:rPr>
          <w:t xml:space="preserve">DSRC </w:t>
        </w:r>
      </w:ins>
      <w:ins w:id="315" w:author="Sebastian Schiessl" w:date="2020-03-30T19:41:00Z">
        <w:r w:rsidR="007E5629" w:rsidRPr="00230B05">
          <w:rPr>
            <w:rFonts w:eastAsia="Times New Roman"/>
            <w:highlight w:val="yellow"/>
            <w:rPrChange w:id="316" w:author="Sebastian Schiessl" w:date="2020-04-03T19:11:00Z">
              <w:rPr>
                <w:rFonts w:eastAsia="Times New Roman"/>
                <w:sz w:val="22"/>
                <w:szCs w:val="22"/>
              </w:rPr>
            </w:rPrChange>
          </w:rPr>
          <w:t xml:space="preserve">standard </w:t>
        </w:r>
      </w:ins>
      <w:ins w:id="317" w:author="Sebastian Schiessl" w:date="2020-03-30T19:01:00Z">
        <w:r w:rsidR="00F724B3" w:rsidRPr="00230B05">
          <w:rPr>
            <w:rFonts w:eastAsia="Times New Roman"/>
            <w:highlight w:val="yellow"/>
            <w:rPrChange w:id="318" w:author="Sebastian Schiessl" w:date="2020-04-03T19:11:00Z">
              <w:rPr>
                <w:rFonts w:eastAsia="Times New Roman"/>
                <w:sz w:val="22"/>
                <w:szCs w:val="22"/>
              </w:rPr>
            </w:rPrChange>
          </w:rPr>
          <w:t>IEEE 802.11p).</w:t>
        </w:r>
      </w:ins>
      <w:ins w:id="319" w:author="Sebastian Schiessl" w:date="2020-03-30T19:04:00Z">
        <w:r w:rsidR="009F7F26">
          <w:rPr>
            <w:rFonts w:eastAsia="Times New Roman"/>
            <w:highlight w:val="yellow"/>
          </w:rPr>
          <w:t xml:space="preserve"> </w:t>
        </w:r>
      </w:ins>
      <w:ins w:id="320" w:author="Sebastian Schiessl" w:date="2020-03-30T19:05:00Z">
        <w:r w:rsidR="004E5BEE" w:rsidRPr="00C154CB">
          <w:rPr>
            <w:rFonts w:eastAsia="Times New Roman"/>
            <w:strike/>
            <w:highlight w:val="cyan"/>
            <w:rPrChange w:id="321" w:author="Sebastian Schiessl" w:date="2020-04-05T15:54:00Z">
              <w:rPr>
                <w:rFonts w:eastAsia="Times New Roman"/>
                <w:sz w:val="22"/>
                <w:szCs w:val="22"/>
              </w:rPr>
            </w:rPrChange>
          </w:rPr>
          <w:t>The</w:t>
        </w:r>
      </w:ins>
      <w:ins w:id="322" w:author="Sebastian Schiessl" w:date="2020-03-30T19:04:00Z">
        <w:r w:rsidR="004E5BEE" w:rsidRPr="00C154CB">
          <w:rPr>
            <w:rFonts w:eastAsia="Times New Roman"/>
            <w:strike/>
            <w:highlight w:val="cyan"/>
            <w:rPrChange w:id="323" w:author="Sebastian Schiessl" w:date="2020-04-05T15:54:00Z">
              <w:rPr>
                <w:rFonts w:eastAsia="Times New Roman"/>
                <w:sz w:val="22"/>
                <w:szCs w:val="22"/>
              </w:rPr>
            </w:rPrChange>
          </w:rPr>
          <w:t xml:space="preserve"> physical layer performance of </w:t>
        </w:r>
        <w:commentRangeStart w:id="324"/>
        <w:r w:rsidR="004E5BEE" w:rsidRPr="00C154CB">
          <w:rPr>
            <w:rFonts w:eastAsia="Times New Roman"/>
            <w:strike/>
            <w:highlight w:val="cyan"/>
            <w:rPrChange w:id="325" w:author="Sebastian Schiessl" w:date="2020-04-05T15:54:00Z">
              <w:rPr>
                <w:rFonts w:eastAsia="Times New Roman"/>
                <w:sz w:val="22"/>
                <w:szCs w:val="22"/>
              </w:rPr>
            </w:rPrChange>
          </w:rPr>
          <w:t>IEEE</w:t>
        </w:r>
      </w:ins>
      <w:ins w:id="326" w:author="Sebastian Schiessl" w:date="2020-04-03T22:13:00Z">
        <w:r w:rsidR="002A2D28" w:rsidRPr="00C154CB">
          <w:rPr>
            <w:rFonts w:eastAsia="Times New Roman"/>
            <w:strike/>
            <w:highlight w:val="cyan"/>
            <w:rPrChange w:id="327" w:author="Sebastian Schiessl" w:date="2020-04-05T15:54:00Z">
              <w:rPr>
                <w:rFonts w:eastAsia="Times New Roman"/>
                <w:highlight w:val="yellow"/>
              </w:rPr>
            </w:rPrChange>
          </w:rPr>
          <w:t xml:space="preserve"> Std</w:t>
        </w:r>
      </w:ins>
      <w:ins w:id="328" w:author="Sebastian Schiessl" w:date="2020-03-30T19:04:00Z">
        <w:r w:rsidR="004E5BEE" w:rsidRPr="00C154CB">
          <w:rPr>
            <w:rFonts w:eastAsia="Times New Roman"/>
            <w:strike/>
            <w:highlight w:val="cyan"/>
            <w:rPrChange w:id="329" w:author="Sebastian Schiessl" w:date="2020-04-05T15:54:00Z">
              <w:rPr>
                <w:rFonts w:eastAsia="Times New Roman"/>
                <w:sz w:val="22"/>
                <w:szCs w:val="22"/>
              </w:rPr>
            </w:rPrChange>
          </w:rPr>
          <w:t xml:space="preserve"> 802.11p </w:t>
        </w:r>
        <w:commentRangeEnd w:id="324"/>
        <w:r w:rsidR="004E5BEE" w:rsidRPr="00C154CB">
          <w:rPr>
            <w:rStyle w:val="CommentReference"/>
            <w:strike/>
            <w:sz w:val="24"/>
            <w:szCs w:val="24"/>
            <w:highlight w:val="cyan"/>
            <w:rPrChange w:id="330" w:author="Sebastian Schiessl" w:date="2020-04-05T15:54:00Z">
              <w:rPr>
                <w:rStyle w:val="CommentReference"/>
              </w:rPr>
            </w:rPrChange>
          </w:rPr>
          <w:commentReference w:id="324"/>
        </w:r>
        <w:r w:rsidR="004E5BEE" w:rsidRPr="00C154CB">
          <w:rPr>
            <w:rFonts w:eastAsia="Times New Roman"/>
            <w:strike/>
            <w:highlight w:val="cyan"/>
            <w:rPrChange w:id="331" w:author="Sebastian Schiessl" w:date="2020-04-05T15:54:00Z">
              <w:rPr>
                <w:rFonts w:eastAsia="Times New Roman"/>
                <w:sz w:val="22"/>
                <w:szCs w:val="22"/>
              </w:rPr>
            </w:rPrChange>
          </w:rPr>
          <w:t xml:space="preserve">is </w:t>
        </w:r>
      </w:ins>
      <w:ins w:id="332" w:author="Sebastian Schiessl" w:date="2020-04-03T22:13:00Z">
        <w:r w:rsidR="002A2D28" w:rsidRPr="00C154CB">
          <w:rPr>
            <w:rFonts w:eastAsia="Times New Roman"/>
            <w:strike/>
            <w:highlight w:val="cyan"/>
            <w:rPrChange w:id="333" w:author="Sebastian Schiessl" w:date="2020-04-05T15:54:00Z">
              <w:rPr>
                <w:rFonts w:eastAsia="Times New Roman"/>
                <w:highlight w:val="yellow"/>
              </w:rPr>
            </w:rPrChange>
          </w:rPr>
          <w:t xml:space="preserve">at least </w:t>
        </w:r>
      </w:ins>
      <w:ins w:id="334" w:author="Sebastian Schiessl" w:date="2020-03-30T19:04:00Z">
        <w:r w:rsidR="004E5BEE" w:rsidRPr="00C154CB">
          <w:rPr>
            <w:rFonts w:eastAsia="Times New Roman"/>
            <w:strike/>
            <w:highlight w:val="cyan"/>
            <w:rPrChange w:id="335" w:author="Sebastian Schiessl" w:date="2020-04-05T15:54:00Z">
              <w:rPr>
                <w:rFonts w:eastAsia="Times New Roman"/>
                <w:sz w:val="22"/>
                <w:szCs w:val="22"/>
              </w:rPr>
            </w:rPrChange>
          </w:rPr>
          <w:t>on par with that of LTE</w:t>
        </w:r>
      </w:ins>
      <w:ins w:id="336" w:author="Sebastian Schiessl" w:date="2020-03-30T19:41:00Z">
        <w:r w:rsidR="003E26F2" w:rsidRPr="00C154CB">
          <w:rPr>
            <w:rFonts w:eastAsia="Times New Roman"/>
            <w:strike/>
            <w:highlight w:val="cyan"/>
            <w:rPrChange w:id="337" w:author="Sebastian Schiessl" w:date="2020-04-05T15:54:00Z">
              <w:rPr>
                <w:rFonts w:eastAsia="Times New Roman"/>
                <w:sz w:val="22"/>
                <w:szCs w:val="22"/>
              </w:rPr>
            </w:rPrChange>
          </w:rPr>
          <w:t xml:space="preserve"> </w:t>
        </w:r>
      </w:ins>
      <w:ins w:id="338" w:author="Sebastian Schiessl" w:date="2020-03-30T19:04:00Z">
        <w:r w:rsidR="004E5BEE" w:rsidRPr="00C154CB">
          <w:rPr>
            <w:rFonts w:eastAsia="Times New Roman"/>
            <w:strike/>
            <w:highlight w:val="cyan"/>
            <w:rPrChange w:id="339" w:author="Sebastian Schiessl" w:date="2020-04-05T15:54:00Z">
              <w:rPr>
                <w:rFonts w:eastAsia="Times New Roman"/>
                <w:sz w:val="22"/>
                <w:szCs w:val="22"/>
              </w:rPr>
            </w:rPrChange>
          </w:rPr>
          <w:t xml:space="preserve">V2X. </w:t>
        </w:r>
        <w:r w:rsidR="004E5BEE" w:rsidRPr="00230B05">
          <w:rPr>
            <w:rFonts w:eastAsia="Times New Roman"/>
            <w:highlight w:val="yellow"/>
            <w:rPrChange w:id="340" w:author="Sebastian Schiessl" w:date="2020-04-03T19:11:00Z">
              <w:rPr>
                <w:rFonts w:eastAsia="Times New Roman"/>
                <w:sz w:val="22"/>
                <w:szCs w:val="22"/>
              </w:rPr>
            </w:rPrChange>
          </w:rPr>
          <w:t xml:space="preserve">Both standards share common technologies </w:t>
        </w:r>
      </w:ins>
      <w:ins w:id="341" w:author="Sebastian Schiessl" w:date="2020-04-03T18:51:00Z">
        <w:r w:rsidR="001364E0" w:rsidRPr="00230B05">
          <w:rPr>
            <w:rFonts w:eastAsia="Times New Roman"/>
            <w:highlight w:val="yellow"/>
            <w:rPrChange w:id="342" w:author="Sebastian Schiessl" w:date="2020-04-03T19:11:00Z">
              <w:rPr>
                <w:rFonts w:eastAsia="Times New Roman"/>
                <w:sz w:val="22"/>
                <w:szCs w:val="22"/>
                <w:highlight w:val="yellow"/>
              </w:rPr>
            </w:rPrChange>
          </w:rPr>
          <w:t xml:space="preserve">such as </w:t>
        </w:r>
      </w:ins>
      <w:ins w:id="343" w:author="Sebastian Schiessl" w:date="2020-03-30T19:04:00Z">
        <w:r w:rsidR="004E5BEE" w:rsidRPr="00230B05">
          <w:rPr>
            <w:rFonts w:eastAsia="Times New Roman"/>
            <w:highlight w:val="yellow"/>
            <w:rPrChange w:id="344" w:author="Sebastian Schiessl" w:date="2020-04-03T19:11:00Z">
              <w:rPr>
                <w:rFonts w:eastAsia="Times New Roman"/>
                <w:sz w:val="22"/>
                <w:szCs w:val="22"/>
              </w:rPr>
            </w:rPrChange>
          </w:rPr>
          <w:t xml:space="preserve">OFDM waveforms and are subject to the same restrictions imposed by physical laws and high Doppler spreads in vehicular environments. </w:t>
        </w:r>
      </w:ins>
      <w:ins w:id="345" w:author="Sebastian Schiessl" w:date="2020-04-03T18:52:00Z">
        <w:r w:rsidR="001364E0" w:rsidRPr="00230B05">
          <w:rPr>
            <w:rFonts w:eastAsia="Times New Roman"/>
            <w:highlight w:val="yellow"/>
            <w:rPrChange w:id="346" w:author="Sebastian Schiessl" w:date="2020-04-03T19:11:00Z">
              <w:rPr>
                <w:rFonts w:eastAsia="Times New Roman"/>
                <w:sz w:val="22"/>
                <w:szCs w:val="22"/>
                <w:highlight w:val="yellow"/>
              </w:rPr>
            </w:rPrChange>
          </w:rPr>
          <w:t>In their</w:t>
        </w:r>
      </w:ins>
      <w:ins w:id="347" w:author="Sebastian Schiessl" w:date="2020-03-30T19:04:00Z">
        <w:r w:rsidR="004E5BEE" w:rsidRPr="00230B05">
          <w:rPr>
            <w:rFonts w:eastAsia="Times New Roman"/>
            <w:highlight w:val="yellow"/>
            <w:rPrChange w:id="348" w:author="Sebastian Schiessl" w:date="2020-04-03T19:11:00Z">
              <w:rPr>
                <w:rFonts w:eastAsia="Times New Roman"/>
                <w:sz w:val="22"/>
                <w:szCs w:val="22"/>
              </w:rPr>
            </w:rPrChange>
          </w:rPr>
          <w:t xml:space="preserve"> default</w:t>
        </w:r>
      </w:ins>
      <w:ins w:id="349" w:author="Sebastian Schiessl" w:date="2020-04-03T18:52:00Z">
        <w:r w:rsidR="001364E0" w:rsidRPr="00230B05">
          <w:rPr>
            <w:rFonts w:eastAsia="Times New Roman"/>
            <w:highlight w:val="yellow"/>
            <w:rPrChange w:id="350" w:author="Sebastian Schiessl" w:date="2020-04-03T19:11:00Z">
              <w:rPr>
                <w:rFonts w:eastAsia="Times New Roman"/>
                <w:sz w:val="22"/>
                <w:szCs w:val="22"/>
                <w:highlight w:val="yellow"/>
              </w:rPr>
            </w:rPrChange>
          </w:rPr>
          <w:t xml:space="preserve"> configuration</w:t>
        </w:r>
      </w:ins>
      <w:ins w:id="351" w:author="Sebastian Schiessl" w:date="2020-03-30T19:04:00Z">
        <w:r w:rsidR="004E5BEE" w:rsidRPr="00230B05">
          <w:rPr>
            <w:rFonts w:eastAsia="Times New Roman"/>
            <w:highlight w:val="yellow"/>
            <w:rPrChange w:id="352" w:author="Sebastian Schiessl" w:date="2020-04-03T19:11:00Z">
              <w:rPr>
                <w:rFonts w:eastAsia="Times New Roman"/>
                <w:sz w:val="22"/>
                <w:szCs w:val="22"/>
              </w:rPr>
            </w:rPrChange>
          </w:rPr>
          <w:t xml:space="preserve">, they use different parameter settings which </w:t>
        </w:r>
      </w:ins>
      <w:ins w:id="353" w:author="Sebastian Schiessl" w:date="2020-04-03T18:52:00Z">
        <w:r w:rsidR="001364E0" w:rsidRPr="00230B05">
          <w:rPr>
            <w:rFonts w:eastAsia="Times New Roman"/>
            <w:highlight w:val="yellow"/>
            <w:rPrChange w:id="354" w:author="Sebastian Schiessl" w:date="2020-04-03T19:11:00Z">
              <w:rPr>
                <w:rFonts w:eastAsia="Times New Roman"/>
                <w:sz w:val="22"/>
                <w:szCs w:val="22"/>
                <w:highlight w:val="yellow"/>
              </w:rPr>
            </w:rPrChange>
          </w:rPr>
          <w:t>may</w:t>
        </w:r>
      </w:ins>
      <w:ins w:id="355" w:author="Sebastian Schiessl" w:date="2020-03-30T19:04:00Z">
        <w:r w:rsidR="001364E0" w:rsidRPr="00230B05">
          <w:rPr>
            <w:rFonts w:eastAsia="Times New Roman"/>
            <w:highlight w:val="yellow"/>
            <w:rPrChange w:id="356" w:author="Sebastian Schiessl" w:date="2020-04-03T19:11:00Z">
              <w:rPr>
                <w:rFonts w:eastAsia="Times New Roman"/>
                <w:sz w:val="22"/>
                <w:szCs w:val="22"/>
                <w:highlight w:val="yellow"/>
              </w:rPr>
            </w:rPrChange>
          </w:rPr>
          <w:t xml:space="preserve"> </w:t>
        </w:r>
        <w:r w:rsidR="004E5BEE" w:rsidRPr="00230B05">
          <w:rPr>
            <w:rFonts w:eastAsia="Times New Roman"/>
            <w:highlight w:val="yellow"/>
            <w:rPrChange w:id="357" w:author="Sebastian Schiessl" w:date="2020-04-03T19:11:00Z">
              <w:rPr>
                <w:rFonts w:eastAsia="Times New Roman"/>
                <w:sz w:val="22"/>
                <w:szCs w:val="22"/>
              </w:rPr>
            </w:rPrChange>
          </w:rPr>
          <w:t>favor transmission range or spectr</w:t>
        </w:r>
      </w:ins>
      <w:ins w:id="358" w:author="Sebastian Schiessl" w:date="2020-04-03T18:53:00Z">
        <w:r w:rsidR="001364E0" w:rsidRPr="00230B05">
          <w:rPr>
            <w:rFonts w:eastAsia="Times New Roman"/>
            <w:highlight w:val="yellow"/>
            <w:rPrChange w:id="359" w:author="Sebastian Schiessl" w:date="2020-04-03T19:11:00Z">
              <w:rPr>
                <w:rFonts w:eastAsia="Times New Roman"/>
                <w:sz w:val="22"/>
                <w:szCs w:val="22"/>
                <w:highlight w:val="yellow"/>
              </w:rPr>
            </w:rPrChange>
          </w:rPr>
          <w:t>al</w:t>
        </w:r>
      </w:ins>
      <w:ins w:id="360" w:author="Sebastian Schiessl" w:date="2020-03-30T19:04:00Z">
        <w:r w:rsidR="004E5BEE" w:rsidRPr="00230B05">
          <w:rPr>
            <w:rFonts w:eastAsia="Times New Roman"/>
            <w:highlight w:val="yellow"/>
            <w:rPrChange w:id="361" w:author="Sebastian Schiessl" w:date="2020-04-03T19:11:00Z">
              <w:rPr>
                <w:rFonts w:eastAsia="Times New Roman"/>
                <w:sz w:val="22"/>
                <w:szCs w:val="22"/>
              </w:rPr>
            </w:rPrChange>
          </w:rPr>
          <w:t xml:space="preserve"> efficiency. </w:t>
        </w:r>
      </w:ins>
      <w:ins w:id="362" w:author="Sebastian Schiessl" w:date="2020-03-30T19:27:00Z">
        <w:r w:rsidR="00A52FC5" w:rsidRPr="00230B05">
          <w:rPr>
            <w:rFonts w:eastAsia="Times New Roman"/>
            <w:highlight w:val="yellow"/>
            <w:rPrChange w:id="363" w:author="Sebastian Schiessl" w:date="2020-04-03T19:11:00Z">
              <w:rPr>
                <w:rFonts w:eastAsia="Times New Roman"/>
                <w:sz w:val="22"/>
                <w:szCs w:val="22"/>
              </w:rPr>
            </w:rPrChange>
          </w:rPr>
          <w:t xml:space="preserve">However, </w:t>
        </w:r>
      </w:ins>
      <w:ins w:id="364" w:author="Sebastian Schiessl" w:date="2020-03-30T19:16:00Z">
        <w:r w:rsidR="00A52FC5" w:rsidRPr="00230B05">
          <w:rPr>
            <w:rFonts w:eastAsia="Times New Roman"/>
            <w:highlight w:val="yellow"/>
            <w:rPrChange w:id="365" w:author="Sebastian Schiessl" w:date="2020-04-03T19:11:00Z">
              <w:rPr>
                <w:rFonts w:eastAsia="Times New Roman"/>
                <w:sz w:val="22"/>
                <w:szCs w:val="22"/>
              </w:rPr>
            </w:rPrChange>
          </w:rPr>
          <w:t>w</w:t>
        </w:r>
      </w:ins>
      <w:ins w:id="366" w:author="Sebastian Schiessl" w:date="2020-03-30T19:04:00Z">
        <w:r w:rsidR="004E5BEE" w:rsidRPr="00230B05">
          <w:rPr>
            <w:rFonts w:eastAsia="Times New Roman"/>
            <w:highlight w:val="yellow"/>
            <w:rPrChange w:id="367" w:author="Sebastian Schiessl" w:date="2020-04-03T19:11:00Z">
              <w:rPr>
                <w:rFonts w:eastAsia="Times New Roman"/>
                <w:sz w:val="22"/>
                <w:szCs w:val="22"/>
              </w:rPr>
            </w:rPrChange>
          </w:rPr>
          <w:t xml:space="preserve">hen similar </w:t>
        </w:r>
      </w:ins>
      <w:ins w:id="368" w:author="Sebastian Schiessl" w:date="2020-04-03T18:53:00Z">
        <w:r w:rsidR="001364E0" w:rsidRPr="00230B05">
          <w:rPr>
            <w:rFonts w:eastAsia="Times New Roman"/>
            <w:highlight w:val="yellow"/>
            <w:rPrChange w:id="369" w:author="Sebastian Schiessl" w:date="2020-04-03T19:11:00Z">
              <w:rPr>
                <w:rFonts w:eastAsia="Times New Roman"/>
                <w:sz w:val="22"/>
                <w:szCs w:val="22"/>
                <w:highlight w:val="yellow"/>
              </w:rPr>
            </w:rPrChange>
          </w:rPr>
          <w:t xml:space="preserve">configuration </w:t>
        </w:r>
      </w:ins>
      <w:ins w:id="370" w:author="Sebastian Schiessl" w:date="2020-03-30T19:04:00Z">
        <w:r w:rsidR="004E5BEE" w:rsidRPr="00230B05">
          <w:rPr>
            <w:rFonts w:eastAsia="Times New Roman"/>
            <w:highlight w:val="yellow"/>
            <w:rPrChange w:id="371" w:author="Sebastian Schiessl" w:date="2020-04-03T19:11:00Z">
              <w:rPr>
                <w:rFonts w:eastAsia="Times New Roman"/>
                <w:sz w:val="22"/>
                <w:szCs w:val="22"/>
              </w:rPr>
            </w:rPrChange>
          </w:rPr>
          <w:t xml:space="preserve">parameters are chosen, the </w:t>
        </w:r>
      </w:ins>
      <w:ins w:id="372" w:author="Sebastian Schiessl" w:date="2020-04-05T16:41:00Z">
        <w:r w:rsidR="00C72ECF">
          <w:rPr>
            <w:rFonts w:eastAsia="Times New Roman"/>
            <w:highlight w:val="yellow"/>
          </w:rPr>
          <w:t xml:space="preserve">achievable </w:t>
        </w:r>
      </w:ins>
      <w:ins w:id="373" w:author="Sebastian Schiessl" w:date="2020-04-06T15:55:00Z">
        <w:r w:rsidR="00BB2961">
          <w:rPr>
            <w:rFonts w:eastAsia="Times New Roman"/>
            <w:highlight w:val="yellow"/>
          </w:rPr>
          <w:t xml:space="preserve">physical layer </w:t>
        </w:r>
      </w:ins>
      <w:ins w:id="374" w:author="Sebastian Schiessl" w:date="2020-03-30T19:04:00Z">
        <w:r w:rsidR="004E5BEE" w:rsidRPr="00230B05">
          <w:rPr>
            <w:rFonts w:eastAsia="Times New Roman"/>
            <w:highlight w:val="yellow"/>
            <w:rPrChange w:id="375" w:author="Sebastian Schiessl" w:date="2020-04-03T19:11:00Z">
              <w:rPr>
                <w:rFonts w:eastAsia="Times New Roman"/>
                <w:sz w:val="22"/>
                <w:szCs w:val="22"/>
              </w:rPr>
            </w:rPrChange>
          </w:rPr>
          <w:t>performance of the</w:t>
        </w:r>
      </w:ins>
      <w:ins w:id="376" w:author="Sebastian Schiessl" w:date="2020-04-03T18:53:00Z">
        <w:r w:rsidR="001364E0" w:rsidRPr="00230B05">
          <w:rPr>
            <w:rFonts w:eastAsia="Times New Roman"/>
            <w:highlight w:val="yellow"/>
            <w:rPrChange w:id="377" w:author="Sebastian Schiessl" w:date="2020-04-03T19:11:00Z">
              <w:rPr>
                <w:rFonts w:eastAsia="Times New Roman"/>
                <w:sz w:val="22"/>
                <w:szCs w:val="22"/>
                <w:highlight w:val="yellow"/>
              </w:rPr>
            </w:rPrChange>
          </w:rPr>
          <w:t>se</w:t>
        </w:r>
      </w:ins>
      <w:ins w:id="378" w:author="Sebastian Schiessl" w:date="2020-03-30T19:04:00Z">
        <w:r w:rsidR="004E5BEE" w:rsidRPr="00230B05">
          <w:rPr>
            <w:rFonts w:eastAsia="Times New Roman"/>
            <w:highlight w:val="yellow"/>
            <w:rPrChange w:id="379" w:author="Sebastian Schiessl" w:date="2020-04-03T19:11:00Z">
              <w:rPr>
                <w:rFonts w:eastAsia="Times New Roman"/>
                <w:sz w:val="22"/>
                <w:szCs w:val="22"/>
              </w:rPr>
            </w:rPrChange>
          </w:rPr>
          <w:t xml:space="preserve"> technologies </w:t>
        </w:r>
      </w:ins>
      <w:ins w:id="380" w:author="Sebastian Schiessl" w:date="2020-04-03T18:54:00Z">
        <w:r w:rsidR="001364E0" w:rsidRPr="00230B05">
          <w:rPr>
            <w:rFonts w:eastAsia="Times New Roman"/>
            <w:highlight w:val="yellow"/>
            <w:rPrChange w:id="381" w:author="Sebastian Schiessl" w:date="2020-04-03T19:11:00Z">
              <w:rPr>
                <w:rFonts w:eastAsia="Times New Roman"/>
                <w:sz w:val="22"/>
                <w:szCs w:val="22"/>
                <w:highlight w:val="yellow"/>
              </w:rPr>
            </w:rPrChange>
          </w:rPr>
          <w:t>is</w:t>
        </w:r>
      </w:ins>
      <w:ins w:id="382" w:author="Sebastian Schiessl" w:date="2020-03-30T19:04:00Z">
        <w:r w:rsidR="00B4701D">
          <w:rPr>
            <w:rFonts w:eastAsia="Times New Roman"/>
            <w:highlight w:val="yellow"/>
          </w:rPr>
          <w:t xml:space="preserve"> </w:t>
        </w:r>
      </w:ins>
      <w:ins w:id="383" w:author="Sebastian Schiessl" w:date="2020-04-06T15:51:00Z">
        <w:r w:rsidR="00B4701D">
          <w:rPr>
            <w:rFonts w:eastAsia="Times New Roman"/>
            <w:highlight w:val="cyan"/>
          </w:rPr>
          <w:t>inherently similar</w:t>
        </w:r>
      </w:ins>
      <w:ins w:id="384" w:author="Sebastian Schiessl" w:date="2020-04-06T15:52:00Z">
        <w:r w:rsidR="00B4701D">
          <w:rPr>
            <w:rFonts w:eastAsia="Times New Roman"/>
            <w:highlight w:val="cyan"/>
          </w:rPr>
          <w:t>, at least in theory</w:t>
        </w:r>
      </w:ins>
      <w:ins w:id="385" w:author="Sebastian Schiessl" w:date="2020-04-06T15:48:00Z">
        <w:r w:rsidR="00B4701D">
          <w:rPr>
            <w:rFonts w:eastAsia="Times New Roman"/>
            <w:highlight w:val="yellow"/>
          </w:rPr>
          <w:t>.</w:t>
        </w:r>
      </w:ins>
      <w:ins w:id="386" w:author="Sebastian Schiessl" w:date="2020-04-06T15:49:00Z">
        <w:r w:rsidR="00B4701D">
          <w:rPr>
            <w:rFonts w:eastAsia="Times New Roman"/>
            <w:highlight w:val="yellow"/>
          </w:rPr>
          <w:t xml:space="preserve"> </w:t>
        </w:r>
      </w:ins>
      <w:ins w:id="387" w:author="Sebastian Schiessl" w:date="2020-04-06T15:53:00Z">
        <w:r w:rsidR="00B4701D" w:rsidRPr="00E07CD4">
          <w:rPr>
            <w:rFonts w:eastAsia="Times New Roman"/>
            <w:strike/>
            <w:highlight w:val="cyan"/>
          </w:rPr>
          <w:t>and we are not aware of any peer-reviewed experimental results showing a performance advantage of LTE V2X when the evaluation is performed in a fair, unbiased manner.</w:t>
        </w:r>
        <w:r w:rsidR="00B4701D">
          <w:rPr>
            <w:rFonts w:eastAsia="Times New Roman"/>
            <w:highlight w:val="yellow"/>
          </w:rPr>
          <w:t xml:space="preserve"> </w:t>
        </w:r>
        <w:r w:rsidR="00B4701D" w:rsidRPr="00A81338">
          <w:rPr>
            <w:rFonts w:eastAsia="Times New Roman"/>
            <w:highlight w:val="cyan"/>
            <w:rPrChange w:id="388" w:author="Sebastian Schiessl" w:date="2020-04-06T15:54:00Z">
              <w:rPr>
                <w:rFonts w:eastAsia="Times New Roman"/>
                <w:highlight w:val="yellow"/>
              </w:rPr>
            </w:rPrChange>
          </w:rPr>
          <w:t>I</w:t>
        </w:r>
      </w:ins>
      <w:ins w:id="389" w:author="Sebastian Schiessl" w:date="2020-04-06T15:50:00Z">
        <w:r w:rsidR="00B4701D" w:rsidRPr="00A81338">
          <w:rPr>
            <w:rFonts w:eastAsia="Times New Roman"/>
            <w:highlight w:val="cyan"/>
            <w:rPrChange w:id="390" w:author="Sebastian Schiessl" w:date="2020-04-06T15:54:00Z">
              <w:rPr>
                <w:rFonts w:eastAsia="Times New Roman"/>
                <w:highlight w:val="yellow"/>
              </w:rPr>
            </w:rPrChange>
          </w:rPr>
          <w:t xml:space="preserve">n </w:t>
        </w:r>
      </w:ins>
      <w:ins w:id="391" w:author="Sebastian Schiessl" w:date="2020-04-06T15:51:00Z">
        <w:r w:rsidR="00B4701D" w:rsidRPr="00A81338">
          <w:rPr>
            <w:rFonts w:eastAsia="Times New Roman"/>
            <w:highlight w:val="cyan"/>
            <w:rPrChange w:id="392" w:author="Sebastian Schiessl" w:date="2020-04-06T15:54:00Z">
              <w:rPr>
                <w:rFonts w:eastAsia="Times New Roman"/>
                <w:highlight w:val="yellow"/>
              </w:rPr>
            </w:rPrChange>
          </w:rPr>
          <w:t>practice</w:t>
        </w:r>
      </w:ins>
      <w:ins w:id="393" w:author="Sebastian Schiessl" w:date="2020-04-06T15:49:00Z">
        <w:r w:rsidR="00B4701D" w:rsidRPr="00A81338">
          <w:rPr>
            <w:rFonts w:eastAsia="Times New Roman"/>
            <w:highlight w:val="cyan"/>
            <w:rPrChange w:id="394" w:author="Sebastian Schiessl" w:date="2020-04-06T15:54:00Z">
              <w:rPr>
                <w:rFonts w:eastAsia="Times New Roman"/>
                <w:highlight w:val="yellow"/>
              </w:rPr>
            </w:rPrChange>
          </w:rPr>
          <w:t xml:space="preserve">, </w:t>
        </w:r>
      </w:ins>
      <w:ins w:id="395" w:author="Sebastian Schiessl" w:date="2020-04-06T15:52:00Z">
        <w:r w:rsidR="00B4701D" w:rsidRPr="00A81338">
          <w:rPr>
            <w:rFonts w:eastAsia="Times New Roman"/>
            <w:highlight w:val="cyan"/>
            <w:rPrChange w:id="396" w:author="Sebastian Schiessl" w:date="2020-04-06T15:54:00Z">
              <w:rPr>
                <w:rFonts w:eastAsia="Times New Roman"/>
                <w:highlight w:val="yellow"/>
              </w:rPr>
            </w:rPrChange>
          </w:rPr>
          <w:t xml:space="preserve">a number of </w:t>
        </w:r>
      </w:ins>
      <w:ins w:id="397" w:author="Sebastian Schiessl" w:date="2020-04-06T15:50:00Z">
        <w:r w:rsidR="00B4701D" w:rsidRPr="00A81338">
          <w:rPr>
            <w:rFonts w:eastAsia="Times New Roman"/>
            <w:highlight w:val="cyan"/>
            <w:rPrChange w:id="398" w:author="Sebastian Schiessl" w:date="2020-04-06T15:54:00Z">
              <w:rPr>
                <w:rFonts w:eastAsia="Times New Roman"/>
                <w:highlight w:val="yellow"/>
              </w:rPr>
            </w:rPrChange>
          </w:rPr>
          <w:t xml:space="preserve">real-world </w:t>
        </w:r>
      </w:ins>
      <w:ins w:id="399" w:author="Sebastian Schiessl" w:date="2020-04-06T15:49:00Z">
        <w:r w:rsidR="00B4701D" w:rsidRPr="00A81338">
          <w:rPr>
            <w:rFonts w:eastAsia="Times New Roman"/>
            <w:highlight w:val="cyan"/>
            <w:rPrChange w:id="400" w:author="Sebastian Schiessl" w:date="2020-04-06T15:54:00Z">
              <w:rPr>
                <w:rFonts w:eastAsia="Times New Roman"/>
                <w:highlight w:val="yellow"/>
              </w:rPr>
            </w:rPrChange>
          </w:rPr>
          <w:t>field tests have</w:t>
        </w:r>
      </w:ins>
      <w:ins w:id="401" w:author="Sebastian Schiessl" w:date="2020-04-06T15:50:00Z">
        <w:r w:rsidR="00B4701D" w:rsidRPr="00A81338">
          <w:rPr>
            <w:rFonts w:eastAsia="Times New Roman"/>
            <w:highlight w:val="cyan"/>
            <w:rPrChange w:id="402" w:author="Sebastian Schiessl" w:date="2020-04-06T15:54:00Z">
              <w:rPr>
                <w:rFonts w:eastAsia="Times New Roman"/>
                <w:highlight w:val="yellow"/>
              </w:rPr>
            </w:rPrChange>
          </w:rPr>
          <w:t xml:space="preserve"> shown that DSRC</w:t>
        </w:r>
      </w:ins>
      <w:ins w:id="403" w:author="Sebastian Schiessl" w:date="2020-04-06T15:49:00Z">
        <w:r w:rsidR="00B4701D" w:rsidRPr="00A81338">
          <w:rPr>
            <w:rFonts w:eastAsia="Times New Roman"/>
            <w:highlight w:val="cyan"/>
            <w:rPrChange w:id="404" w:author="Sebastian Schiessl" w:date="2020-04-06T15:54:00Z">
              <w:rPr>
                <w:rFonts w:eastAsia="Times New Roman"/>
                <w:highlight w:val="yellow"/>
              </w:rPr>
            </w:rPrChange>
          </w:rPr>
          <w:t xml:space="preserve"> </w:t>
        </w:r>
      </w:ins>
      <w:ins w:id="405" w:author="Sebastian Schiessl" w:date="2020-04-06T15:52:00Z">
        <w:r w:rsidR="00B4701D" w:rsidRPr="00A81338">
          <w:rPr>
            <w:rFonts w:eastAsia="Times New Roman"/>
            <w:highlight w:val="cyan"/>
            <w:rPrChange w:id="406" w:author="Sebastian Schiessl" w:date="2020-04-06T15:54:00Z">
              <w:rPr>
                <w:rFonts w:eastAsia="Times New Roman"/>
                <w:highlight w:val="yellow"/>
              </w:rPr>
            </w:rPrChange>
          </w:rPr>
          <w:t>devices significantly outperformed LTE V2X devices. For example,</w:t>
        </w:r>
      </w:ins>
      <w:ins w:id="407" w:author="Sebastian Schiessl" w:date="2020-04-06T15:47:00Z">
        <w:r w:rsidR="00B4701D" w:rsidRPr="00A81338">
          <w:rPr>
            <w:rFonts w:eastAsia="Times New Roman"/>
            <w:highlight w:val="cyan"/>
            <w:rPrChange w:id="408" w:author="Sebastian Schiessl" w:date="2020-04-06T15:54:00Z">
              <w:rPr>
                <w:rFonts w:eastAsia="Times New Roman"/>
                <w:highlight w:val="yellow"/>
              </w:rPr>
            </w:rPrChange>
          </w:rPr>
          <w:t xml:space="preserve"> u-blox</w:t>
        </w:r>
      </w:ins>
      <w:ins w:id="409" w:author="Sebastian Schiessl" w:date="2020-04-06T15:46:00Z">
        <w:r w:rsidR="00B4701D" w:rsidRPr="00A81338">
          <w:rPr>
            <w:rFonts w:eastAsia="Times New Roman"/>
            <w:highlight w:val="cyan"/>
            <w:rPrChange w:id="410" w:author="Sebastian Schiessl" w:date="2020-04-06T15:54:00Z">
              <w:rPr>
                <w:rFonts w:eastAsia="Times New Roman"/>
                <w:highlight w:val="yellow"/>
              </w:rPr>
            </w:rPrChange>
          </w:rPr>
          <w:t xml:space="preserve"> </w:t>
        </w:r>
      </w:ins>
      <w:ins w:id="411" w:author="Sebastian Schiessl" w:date="2020-04-06T15:53:00Z">
        <w:r w:rsidR="00D719A1" w:rsidRPr="00A81338">
          <w:rPr>
            <w:rFonts w:eastAsia="Times New Roman"/>
            <w:highlight w:val="cyan"/>
            <w:rPrChange w:id="412" w:author="Sebastian Schiessl" w:date="2020-04-06T15:54:00Z">
              <w:rPr>
                <w:rFonts w:eastAsia="Times New Roman"/>
                <w:highlight w:val="yellow"/>
              </w:rPr>
            </w:rPrChange>
          </w:rPr>
          <w:t>found</w:t>
        </w:r>
      </w:ins>
      <w:ins w:id="413" w:author="Sebastian Schiessl" w:date="2020-04-06T15:46:00Z">
        <w:r w:rsidR="00E475AD">
          <w:rPr>
            <w:rFonts w:eastAsia="Times New Roman"/>
            <w:highlight w:val="cyan"/>
          </w:rPr>
          <w:t xml:space="preserve"> in [20] that</w:t>
        </w:r>
        <w:r w:rsidR="00B4701D" w:rsidRPr="00A81338">
          <w:rPr>
            <w:rFonts w:eastAsia="Times New Roman"/>
            <w:highlight w:val="cyan"/>
            <w:rPrChange w:id="414" w:author="Sebastian Schiessl" w:date="2020-04-06T15:54:00Z">
              <w:rPr>
                <w:rFonts w:eastAsia="Times New Roman"/>
                <w:highlight w:val="yellow"/>
              </w:rPr>
            </w:rPrChange>
          </w:rPr>
          <w:t xml:space="preserve"> </w:t>
        </w:r>
      </w:ins>
      <w:ins w:id="415" w:author="Sebastian Schiessl" w:date="2020-04-06T15:47:00Z">
        <w:r w:rsidR="00B4701D" w:rsidRPr="00A81338">
          <w:rPr>
            <w:rFonts w:eastAsia="Times New Roman"/>
            <w:highlight w:val="cyan"/>
            <w:rPrChange w:id="416" w:author="Sebastian Schiessl" w:date="2020-04-06T15:54:00Z">
              <w:rPr>
                <w:rFonts w:eastAsia="Times New Roman"/>
              </w:rPr>
            </w:rPrChange>
          </w:rPr>
          <w:t xml:space="preserve">“when the tests and measurements are replicated in an unbiased manner, the performance of a competitive DSRC device provides similar performance to the C-V2X device in lab conditions and significantly better performance under field trial </w:t>
        </w:r>
        <w:r w:rsidR="00E475AD">
          <w:rPr>
            <w:rFonts w:eastAsia="Times New Roman"/>
            <w:highlight w:val="cyan"/>
          </w:rPr>
          <w:t>conditions</w:t>
        </w:r>
        <w:r w:rsidR="00B4701D" w:rsidRPr="00A81338">
          <w:rPr>
            <w:rFonts w:eastAsia="Times New Roman"/>
            <w:highlight w:val="cyan"/>
            <w:rPrChange w:id="417" w:author="Sebastian Schiessl" w:date="2020-04-06T15:54:00Z">
              <w:rPr>
                <w:rFonts w:eastAsia="Times New Roman"/>
              </w:rPr>
            </w:rPrChange>
          </w:rPr>
          <w:t>”</w:t>
        </w:r>
      </w:ins>
      <w:ins w:id="418" w:author="Sebastian Schiessl" w:date="2020-04-06T15:55:00Z">
        <w:r w:rsidR="00E475AD">
          <w:rPr>
            <w:rFonts w:eastAsia="Times New Roman"/>
            <w:highlight w:val="cyan"/>
          </w:rPr>
          <w:t>.</w:t>
        </w:r>
      </w:ins>
      <w:ins w:id="419" w:author="Sebastian Schiessl" w:date="2020-04-06T15:47:00Z">
        <w:r w:rsidR="00B4701D" w:rsidRPr="00A81338">
          <w:rPr>
            <w:rFonts w:eastAsia="Times New Roman"/>
            <w:highlight w:val="cyan"/>
            <w:rPrChange w:id="420" w:author="Sebastian Schiessl" w:date="2020-04-06T15:54:00Z">
              <w:rPr>
                <w:rFonts w:eastAsia="Times New Roman"/>
                <w:highlight w:val="yellow"/>
              </w:rPr>
            </w:rPrChange>
          </w:rPr>
          <w:t xml:space="preserve"> </w:t>
        </w:r>
      </w:ins>
      <w:ins w:id="421" w:author="Sebastian Schiessl" w:date="2020-04-06T15:53:00Z">
        <w:r w:rsidR="00D719A1">
          <w:rPr>
            <w:rFonts w:eastAsia="Times New Roman"/>
            <w:highlight w:val="cyan"/>
          </w:rPr>
          <w:t>Multiple</w:t>
        </w:r>
      </w:ins>
      <w:ins w:id="422" w:author="Sebastian Schiessl" w:date="2020-04-05T16:38:00Z">
        <w:r w:rsidR="000E4CB6" w:rsidRPr="009E5AF4">
          <w:rPr>
            <w:rFonts w:eastAsia="Times New Roman"/>
            <w:highlight w:val="cyan"/>
            <w:rPrChange w:id="423" w:author="Sebastian Schiessl" w:date="2020-04-05T17:17:00Z">
              <w:rPr>
                <w:rFonts w:eastAsia="Times New Roman"/>
              </w:rPr>
            </w:rPrChange>
          </w:rPr>
          <w:t xml:space="preserve"> </w:t>
        </w:r>
      </w:ins>
      <w:ins w:id="424" w:author="Sebastian Schiessl" w:date="2020-04-06T15:47:00Z">
        <w:r w:rsidR="00B4701D">
          <w:rPr>
            <w:rFonts w:eastAsia="Times New Roman"/>
            <w:highlight w:val="cyan"/>
          </w:rPr>
          <w:t xml:space="preserve">other </w:t>
        </w:r>
      </w:ins>
      <w:ins w:id="425" w:author="Sebastian Schiessl" w:date="2020-04-05T16:38:00Z">
        <w:r w:rsidR="000E4CB6" w:rsidRPr="009E5AF4">
          <w:rPr>
            <w:rFonts w:eastAsia="Times New Roman"/>
            <w:highlight w:val="cyan"/>
            <w:rPrChange w:id="426" w:author="Sebastian Schiessl" w:date="2020-04-05T17:17:00Z">
              <w:rPr>
                <w:rFonts w:eastAsia="Times New Roman"/>
              </w:rPr>
            </w:rPrChange>
          </w:rPr>
          <w:t xml:space="preserve">sources </w:t>
        </w:r>
      </w:ins>
      <w:ins w:id="427" w:author="Sebastian Schiessl" w:date="2020-04-06T15:56:00Z">
        <w:r w:rsidR="003D73E2">
          <w:rPr>
            <w:rFonts w:eastAsia="Times New Roman"/>
            <w:highlight w:val="cyan"/>
          </w:rPr>
          <w:t xml:space="preserve">also </w:t>
        </w:r>
      </w:ins>
      <w:ins w:id="428" w:author="Sebastian Schiessl" w:date="2020-04-05T16:38:00Z">
        <w:r w:rsidR="000E4CB6" w:rsidRPr="009E5AF4">
          <w:rPr>
            <w:rFonts w:eastAsia="Times New Roman"/>
            <w:highlight w:val="cyan"/>
            <w:rPrChange w:id="429" w:author="Sebastian Schiessl" w:date="2020-04-05T17:17:00Z">
              <w:rPr>
                <w:rFonts w:eastAsia="Times New Roman"/>
              </w:rPr>
            </w:rPrChange>
          </w:rPr>
          <w:t>indicate</w:t>
        </w:r>
      </w:ins>
      <w:ins w:id="430" w:author="Sebastian Schiessl" w:date="2020-04-05T16:40:00Z">
        <w:r w:rsidR="000E4CB6" w:rsidRPr="009E5AF4">
          <w:rPr>
            <w:rFonts w:eastAsia="Times New Roman"/>
            <w:highlight w:val="cyan"/>
            <w:rPrChange w:id="431" w:author="Sebastian Schiessl" w:date="2020-04-05T17:17:00Z">
              <w:rPr>
                <w:rFonts w:eastAsia="Times New Roman"/>
              </w:rPr>
            </w:rPrChange>
          </w:rPr>
          <w:t xml:space="preserve"> that DSRC</w:t>
        </w:r>
      </w:ins>
      <w:ins w:id="432" w:author="Sebastian Schiessl" w:date="2020-04-05T16:46:00Z">
        <w:r w:rsidR="004C69FA" w:rsidRPr="009E5AF4">
          <w:rPr>
            <w:rFonts w:eastAsia="Times New Roman"/>
            <w:highlight w:val="cyan"/>
            <w:rPrChange w:id="433" w:author="Sebastian Schiessl" w:date="2020-04-05T17:17:00Z">
              <w:rPr>
                <w:rFonts w:eastAsia="Times New Roman"/>
              </w:rPr>
            </w:rPrChange>
          </w:rPr>
          <w:t xml:space="preserve"> </w:t>
        </w:r>
      </w:ins>
      <w:ins w:id="434" w:author="Sebastian Schiessl" w:date="2020-04-05T16:40:00Z">
        <w:r w:rsidR="000E4CB6" w:rsidRPr="009E5AF4">
          <w:rPr>
            <w:rFonts w:eastAsia="Times New Roman"/>
            <w:highlight w:val="cyan"/>
            <w:rPrChange w:id="435" w:author="Sebastian Schiessl" w:date="2020-04-05T17:17:00Z">
              <w:rPr>
                <w:rFonts w:eastAsia="Times New Roman"/>
              </w:rPr>
            </w:rPrChange>
          </w:rPr>
          <w:t xml:space="preserve">may offer </w:t>
        </w:r>
      </w:ins>
      <w:ins w:id="436" w:author="Sebastian Schiessl" w:date="2020-04-05T20:08:00Z">
        <w:r w:rsidR="00AA10CA">
          <w:rPr>
            <w:rFonts w:eastAsia="Times New Roman"/>
            <w:highlight w:val="cyan"/>
          </w:rPr>
          <w:t>superior</w:t>
        </w:r>
      </w:ins>
      <w:ins w:id="437" w:author="Sebastian Schiessl" w:date="2020-04-05T16:40:00Z">
        <w:r w:rsidR="000E4CB6" w:rsidRPr="009E5AF4">
          <w:rPr>
            <w:rFonts w:eastAsia="Times New Roman"/>
            <w:highlight w:val="cyan"/>
            <w:rPrChange w:id="438" w:author="Sebastian Schiessl" w:date="2020-04-05T17:17:00Z">
              <w:rPr>
                <w:rFonts w:eastAsia="Times New Roman"/>
              </w:rPr>
            </w:rPrChange>
          </w:rPr>
          <w:t xml:space="preserve"> </w:t>
        </w:r>
      </w:ins>
      <w:ins w:id="439" w:author="Sebastian Schiessl" w:date="2020-04-05T16:41:00Z">
        <w:r w:rsidR="000E4CB6" w:rsidRPr="009E5AF4">
          <w:rPr>
            <w:rFonts w:eastAsia="Times New Roman"/>
            <w:highlight w:val="cyan"/>
            <w:rPrChange w:id="440" w:author="Sebastian Schiessl" w:date="2020-04-05T17:17:00Z">
              <w:rPr>
                <w:rFonts w:eastAsia="Times New Roman"/>
              </w:rPr>
            </w:rPrChange>
          </w:rPr>
          <w:t xml:space="preserve">physical layer </w:t>
        </w:r>
      </w:ins>
      <w:ins w:id="441" w:author="Sebastian Schiessl" w:date="2020-04-05T16:40:00Z">
        <w:r w:rsidR="000E4CB6" w:rsidRPr="009E5AF4">
          <w:rPr>
            <w:rFonts w:eastAsia="Times New Roman"/>
            <w:highlight w:val="cyan"/>
            <w:rPrChange w:id="442" w:author="Sebastian Schiessl" w:date="2020-04-05T17:17:00Z">
              <w:rPr>
                <w:rFonts w:eastAsia="Times New Roman"/>
              </w:rPr>
            </w:rPrChange>
          </w:rPr>
          <w:t xml:space="preserve">performance </w:t>
        </w:r>
      </w:ins>
      <w:ins w:id="443" w:author="Sebastian Schiessl" w:date="2020-04-05T20:08:00Z">
        <w:r w:rsidR="00AA10CA">
          <w:rPr>
            <w:rFonts w:eastAsia="Times New Roman"/>
            <w:highlight w:val="cyan"/>
          </w:rPr>
          <w:t xml:space="preserve">compared to </w:t>
        </w:r>
      </w:ins>
      <w:ins w:id="444" w:author="Sebastian Schiessl" w:date="2020-04-05T16:40:00Z">
        <w:r w:rsidR="000E4CB6" w:rsidRPr="009E5AF4">
          <w:rPr>
            <w:rFonts w:eastAsia="Times New Roman"/>
            <w:highlight w:val="cyan"/>
            <w:rPrChange w:id="445" w:author="Sebastian Schiessl" w:date="2020-04-05T17:17:00Z">
              <w:rPr>
                <w:rFonts w:eastAsia="Times New Roman"/>
              </w:rPr>
            </w:rPrChange>
          </w:rPr>
          <w:t>LTE V2X.</w:t>
        </w:r>
      </w:ins>
      <w:ins w:id="446" w:author="Sebastian Schiessl" w:date="2020-04-05T16:41:00Z">
        <w:r w:rsidR="00C72ECF" w:rsidRPr="009E5AF4">
          <w:rPr>
            <w:rFonts w:eastAsia="Times New Roman"/>
            <w:highlight w:val="cyan"/>
            <w:rPrChange w:id="447" w:author="Sebastian Schiessl" w:date="2020-04-05T17:17:00Z">
              <w:rPr>
                <w:rFonts w:eastAsia="Times New Roman"/>
              </w:rPr>
            </w:rPrChange>
          </w:rPr>
          <w:t xml:space="preserve"> For example, </w:t>
        </w:r>
      </w:ins>
      <w:ins w:id="448" w:author="Sebastian Schiessl" w:date="2020-04-05T16:47:00Z">
        <w:r w:rsidR="004C69FA" w:rsidRPr="009E5AF4">
          <w:rPr>
            <w:rFonts w:eastAsia="Times New Roman"/>
            <w:highlight w:val="cyan"/>
            <w:rPrChange w:id="449" w:author="Sebastian Schiessl" w:date="2020-04-05T17:17:00Z">
              <w:rPr>
                <w:rFonts w:eastAsia="Times New Roman"/>
              </w:rPr>
            </w:rPrChange>
          </w:rPr>
          <w:t xml:space="preserve">Cohda Wireless offers </w:t>
        </w:r>
      </w:ins>
      <w:ins w:id="450" w:author="Sebastian Schiessl" w:date="2020-04-05T16:48:00Z">
        <w:r w:rsidR="004C69FA" w:rsidRPr="009E5AF4">
          <w:rPr>
            <w:rFonts w:eastAsia="Times New Roman"/>
            <w:highlight w:val="cyan"/>
            <w:rPrChange w:id="451" w:author="Sebastian Schiessl" w:date="2020-04-05T17:17:00Z">
              <w:rPr>
                <w:rFonts w:eastAsia="Times New Roman"/>
              </w:rPr>
            </w:rPrChange>
          </w:rPr>
          <w:t xml:space="preserve">a DSRC on-board unit </w:t>
        </w:r>
      </w:ins>
      <w:ins w:id="452" w:author="Sebastian Schiessl" w:date="2020-04-05T16:49:00Z">
        <w:r w:rsidR="004C69FA" w:rsidRPr="009E5AF4">
          <w:rPr>
            <w:rFonts w:eastAsia="Times New Roman"/>
            <w:highlight w:val="cyan"/>
            <w:rPrChange w:id="453" w:author="Sebastian Schiessl" w:date="2020-04-05T17:17:00Z">
              <w:rPr>
                <w:rFonts w:eastAsia="Times New Roman"/>
              </w:rPr>
            </w:rPrChange>
          </w:rPr>
          <w:t xml:space="preserve">[18] </w:t>
        </w:r>
      </w:ins>
      <w:ins w:id="454" w:author="Sebastian Schiessl" w:date="2020-04-05T16:48:00Z">
        <w:r w:rsidR="004C69FA" w:rsidRPr="009E5AF4">
          <w:rPr>
            <w:rFonts w:eastAsia="Times New Roman"/>
            <w:highlight w:val="cyan"/>
            <w:rPrChange w:id="455" w:author="Sebastian Schiessl" w:date="2020-04-05T17:17:00Z">
              <w:rPr>
                <w:rFonts w:eastAsia="Times New Roman"/>
              </w:rPr>
            </w:rPrChange>
          </w:rPr>
          <w:t xml:space="preserve">that </w:t>
        </w:r>
      </w:ins>
      <w:ins w:id="456" w:author="Sebastian Schiessl" w:date="2020-04-05T17:09:00Z">
        <w:r w:rsidR="009C72DE" w:rsidRPr="009E5AF4">
          <w:rPr>
            <w:rFonts w:eastAsia="Times New Roman"/>
            <w:highlight w:val="cyan"/>
            <w:rPrChange w:id="457" w:author="Sebastian Schiessl" w:date="2020-04-05T17:17:00Z">
              <w:rPr>
                <w:rFonts w:eastAsia="Times New Roman"/>
              </w:rPr>
            </w:rPrChange>
          </w:rPr>
          <w:t>has</w:t>
        </w:r>
      </w:ins>
      <w:ins w:id="458" w:author="Sebastian Schiessl" w:date="2020-04-05T16:48:00Z">
        <w:r w:rsidR="004C69FA" w:rsidRPr="009E5AF4">
          <w:rPr>
            <w:rFonts w:eastAsia="Times New Roman"/>
            <w:highlight w:val="cyan"/>
            <w:rPrChange w:id="459" w:author="Sebastian Schiessl" w:date="2020-04-05T17:17:00Z">
              <w:rPr>
                <w:rFonts w:eastAsia="Times New Roman"/>
              </w:rPr>
            </w:rPrChange>
          </w:rPr>
          <w:t xml:space="preserve"> almost 6 dB better receive sensitivity than </w:t>
        </w:r>
      </w:ins>
      <w:ins w:id="460" w:author="Sebastian Schiessl" w:date="2020-04-05T16:49:00Z">
        <w:r w:rsidR="003D74E5">
          <w:rPr>
            <w:rFonts w:eastAsia="Times New Roman"/>
            <w:highlight w:val="cyan"/>
          </w:rPr>
          <w:t xml:space="preserve">their LTE V2X device </w:t>
        </w:r>
        <w:r w:rsidR="004C69FA" w:rsidRPr="009E5AF4">
          <w:rPr>
            <w:rFonts w:eastAsia="Times New Roman"/>
            <w:highlight w:val="cyan"/>
            <w:rPrChange w:id="461" w:author="Sebastian Schiessl" w:date="2020-04-05T17:17:00Z">
              <w:rPr>
                <w:rFonts w:eastAsia="Times New Roman"/>
              </w:rPr>
            </w:rPrChange>
          </w:rPr>
          <w:t>[17].</w:t>
        </w:r>
      </w:ins>
      <w:ins w:id="462" w:author="Sebastian Schiessl" w:date="2020-04-05T16:48:00Z">
        <w:r w:rsidR="004C69FA" w:rsidRPr="009E5AF4">
          <w:rPr>
            <w:rFonts w:eastAsia="Times New Roman"/>
            <w:highlight w:val="cyan"/>
            <w:rPrChange w:id="463" w:author="Sebastian Schiessl" w:date="2020-04-05T17:17:00Z">
              <w:rPr>
                <w:rFonts w:eastAsia="Times New Roman"/>
              </w:rPr>
            </w:rPrChange>
          </w:rPr>
          <w:t xml:space="preserve"> </w:t>
        </w:r>
      </w:ins>
      <w:ins w:id="464" w:author="Sebastian Schiessl" w:date="2020-04-06T16:40:00Z">
        <w:r w:rsidR="0012536E">
          <w:rPr>
            <w:rFonts w:eastAsia="Times New Roman"/>
            <w:highlight w:val="cyan"/>
          </w:rPr>
          <w:t>Ex</w:t>
        </w:r>
      </w:ins>
      <w:ins w:id="465" w:author="Sebastian Schiessl" w:date="2020-04-06T16:53:00Z">
        <w:r w:rsidR="005C62E3">
          <w:rPr>
            <w:rFonts w:eastAsia="Times New Roman"/>
            <w:highlight w:val="cyan"/>
          </w:rPr>
          <w:t>p</w:t>
        </w:r>
      </w:ins>
      <w:ins w:id="466" w:author="Sebastian Schiessl" w:date="2020-04-06T16:40:00Z">
        <w:r w:rsidR="0012536E">
          <w:rPr>
            <w:rFonts w:eastAsia="Times New Roman"/>
            <w:highlight w:val="cyan"/>
          </w:rPr>
          <w:t>eriments</w:t>
        </w:r>
      </w:ins>
      <w:ins w:id="467" w:author="Sebastian Schiessl" w:date="2020-04-05T16:58:00Z">
        <w:r w:rsidR="009F7F26" w:rsidRPr="009E5AF4">
          <w:rPr>
            <w:rFonts w:eastAsia="Times New Roman"/>
            <w:highlight w:val="cyan"/>
            <w:rPrChange w:id="468" w:author="Sebastian Schiessl" w:date="2020-04-05T17:17:00Z">
              <w:rPr>
                <w:rFonts w:eastAsia="Times New Roman"/>
              </w:rPr>
            </w:rPrChange>
          </w:rPr>
          <w:t xml:space="preserve"> conducted by NXP showed</w:t>
        </w:r>
      </w:ins>
      <w:ins w:id="469" w:author="Sebastian Schiessl" w:date="2020-04-05T16:59:00Z">
        <w:r w:rsidR="009F7F26" w:rsidRPr="009E5AF4">
          <w:rPr>
            <w:rFonts w:eastAsia="Times New Roman"/>
            <w:highlight w:val="cyan"/>
            <w:rPrChange w:id="470" w:author="Sebastian Schiessl" w:date="2020-04-05T17:17:00Z">
              <w:rPr>
                <w:rFonts w:eastAsia="Times New Roman"/>
              </w:rPr>
            </w:rPrChange>
          </w:rPr>
          <w:t xml:space="preserve"> that DSRC covers an</w:t>
        </w:r>
      </w:ins>
      <w:ins w:id="471" w:author="Sebastian Schiessl" w:date="2020-04-05T16:58:00Z">
        <w:r w:rsidR="009F7F26" w:rsidRPr="009E5AF4">
          <w:rPr>
            <w:rFonts w:eastAsia="Times New Roman"/>
            <w:highlight w:val="cyan"/>
            <w:rPrChange w:id="472" w:author="Sebastian Schiessl" w:date="2020-04-05T17:17:00Z">
              <w:rPr>
                <w:rFonts w:eastAsia="Times New Roman"/>
              </w:rPr>
            </w:rPrChange>
          </w:rPr>
          <w:t xml:space="preserve"> approximately 65% </w:t>
        </w:r>
      </w:ins>
      <w:ins w:id="473" w:author="Sebastian Schiessl" w:date="2020-04-05T19:25:00Z">
        <w:r w:rsidR="00C107E1">
          <w:rPr>
            <w:rFonts w:eastAsia="Times New Roman"/>
            <w:highlight w:val="cyan"/>
          </w:rPr>
          <w:t>long</w:t>
        </w:r>
      </w:ins>
      <w:ins w:id="474" w:author="Sebastian Schiessl" w:date="2020-04-05T16:58:00Z">
        <w:r w:rsidR="009F7F26" w:rsidRPr="009E5AF4">
          <w:rPr>
            <w:rFonts w:eastAsia="Times New Roman"/>
            <w:highlight w:val="cyan"/>
            <w:rPrChange w:id="475" w:author="Sebastian Schiessl" w:date="2020-04-05T17:17:00Z">
              <w:rPr>
                <w:rFonts w:eastAsia="Times New Roman"/>
              </w:rPr>
            </w:rPrChange>
          </w:rPr>
          <w:t xml:space="preserve">er range than </w:t>
        </w:r>
      </w:ins>
      <w:ins w:id="476" w:author="Sebastian Schiessl" w:date="2020-04-05T16:59:00Z">
        <w:r w:rsidR="009F7F26" w:rsidRPr="009E5AF4">
          <w:rPr>
            <w:rFonts w:eastAsia="Times New Roman"/>
            <w:highlight w:val="cyan"/>
            <w:rPrChange w:id="477" w:author="Sebastian Schiessl" w:date="2020-04-05T17:17:00Z">
              <w:rPr>
                <w:rFonts w:eastAsia="Times New Roman"/>
              </w:rPr>
            </w:rPrChange>
          </w:rPr>
          <w:lastRenderedPageBreak/>
          <w:t>LTE V2X</w:t>
        </w:r>
      </w:ins>
      <w:ins w:id="478" w:author="Sebastian Schiessl" w:date="2020-04-05T17:02:00Z">
        <w:r w:rsidR="00286D42" w:rsidRPr="009E5AF4">
          <w:rPr>
            <w:rFonts w:eastAsia="Times New Roman"/>
            <w:highlight w:val="cyan"/>
            <w:rPrChange w:id="479" w:author="Sebastian Schiessl" w:date="2020-04-05T17:17:00Z">
              <w:rPr>
                <w:rFonts w:eastAsia="Times New Roman"/>
              </w:rPr>
            </w:rPrChange>
          </w:rPr>
          <w:t xml:space="preserve"> </w:t>
        </w:r>
      </w:ins>
      <w:ins w:id="480" w:author="Sebastian Schiessl" w:date="2020-04-06T10:00:00Z">
        <w:r w:rsidR="00482E43">
          <w:rPr>
            <w:rFonts w:eastAsia="Times New Roman"/>
            <w:highlight w:val="cyan"/>
          </w:rPr>
          <w:t xml:space="preserve">in a non-line-of-sight setting </w:t>
        </w:r>
      </w:ins>
      <w:ins w:id="481" w:author="Sebastian Schiessl" w:date="2020-04-05T17:02:00Z">
        <w:r w:rsidR="00286D42" w:rsidRPr="009E5AF4">
          <w:rPr>
            <w:rFonts w:eastAsia="Times New Roman"/>
            <w:highlight w:val="cyan"/>
            <w:rPrChange w:id="482" w:author="Sebastian Schiessl" w:date="2020-04-05T17:17:00Z">
              <w:rPr>
                <w:rFonts w:eastAsia="Times New Roman"/>
              </w:rPr>
            </w:rPrChange>
          </w:rPr>
          <w:t>[</w:t>
        </w:r>
      </w:ins>
      <w:ins w:id="483" w:author="Sebastian Schiessl" w:date="2020-04-06T16:00:00Z">
        <w:r w:rsidR="001C0FDE">
          <w:rPr>
            <w:rFonts w:eastAsia="Times New Roman"/>
            <w:highlight w:val="cyan"/>
          </w:rPr>
          <w:t>21, at 1</w:t>
        </w:r>
        <w:r w:rsidR="00DD246B">
          <w:rPr>
            <w:rFonts w:eastAsia="Times New Roman"/>
            <w:highlight w:val="cyan"/>
          </w:rPr>
          <w:t>2</w:t>
        </w:r>
        <w:r w:rsidR="001C0FDE">
          <w:rPr>
            <w:rFonts w:eastAsia="Times New Roman"/>
            <w:highlight w:val="cyan"/>
          </w:rPr>
          <w:t xml:space="preserve"> minutes</w:t>
        </w:r>
      </w:ins>
      <w:ins w:id="484" w:author="Sebastian Schiessl" w:date="2020-04-05T17:02:00Z">
        <w:r w:rsidR="00286D42" w:rsidRPr="009E5AF4">
          <w:rPr>
            <w:rFonts w:eastAsia="Times New Roman"/>
            <w:highlight w:val="cyan"/>
            <w:rPrChange w:id="485" w:author="Sebastian Schiessl" w:date="2020-04-05T17:17:00Z">
              <w:rPr>
                <w:rFonts w:eastAsia="Times New Roman"/>
              </w:rPr>
            </w:rPrChange>
          </w:rPr>
          <w:t>]</w:t>
        </w:r>
      </w:ins>
      <w:ins w:id="486" w:author="Sebastian Schiessl" w:date="2020-04-05T16:59:00Z">
        <w:r w:rsidR="009F7F26" w:rsidRPr="009E5AF4">
          <w:rPr>
            <w:rFonts w:eastAsia="Times New Roman"/>
            <w:highlight w:val="cyan"/>
            <w:rPrChange w:id="487" w:author="Sebastian Schiessl" w:date="2020-04-05T17:17:00Z">
              <w:rPr>
                <w:rFonts w:eastAsia="Times New Roman"/>
              </w:rPr>
            </w:rPrChange>
          </w:rPr>
          <w:t>.</w:t>
        </w:r>
      </w:ins>
      <w:ins w:id="488" w:author="Sebastian Schiessl" w:date="2020-04-05T17:05:00Z">
        <w:r w:rsidR="008A7A06" w:rsidRPr="009E5AF4">
          <w:rPr>
            <w:rFonts w:eastAsia="Times New Roman"/>
            <w:highlight w:val="cyan"/>
            <w:rPrChange w:id="489" w:author="Sebastian Schiessl" w:date="2020-04-05T17:17:00Z">
              <w:rPr>
                <w:rFonts w:eastAsia="Times New Roman"/>
              </w:rPr>
            </w:rPrChange>
          </w:rPr>
          <w:t xml:space="preserve"> </w:t>
        </w:r>
        <w:r w:rsidR="008A7A06" w:rsidRPr="00353C60">
          <w:rPr>
            <w:strike/>
            <w:highlight w:val="cyan"/>
            <w:rPrChange w:id="490" w:author="Sebastian Schiessl" w:date="2020-04-05T17:27:00Z">
              <w:rPr/>
            </w:rPrChange>
          </w:rPr>
          <w:t>Th</w:t>
        </w:r>
      </w:ins>
      <w:ins w:id="491" w:author="Sebastian Schiessl" w:date="2020-04-05T17:27:00Z">
        <w:r w:rsidR="00353C60" w:rsidRPr="00353C60">
          <w:rPr>
            <w:strike/>
            <w:highlight w:val="cyan"/>
            <w:rPrChange w:id="492" w:author="Sebastian Schiessl" w:date="2020-04-05T17:27:00Z">
              <w:rPr>
                <w:highlight w:val="cyan"/>
              </w:rPr>
            </w:rPrChange>
          </w:rPr>
          <w:t>is</w:t>
        </w:r>
      </w:ins>
      <w:ins w:id="493" w:author="Sebastian Schiessl" w:date="2020-04-05T17:08:00Z">
        <w:r w:rsidR="009C72DE" w:rsidRPr="00353C60">
          <w:rPr>
            <w:strike/>
            <w:highlight w:val="cyan"/>
            <w:rPrChange w:id="494" w:author="Sebastian Schiessl" w:date="2020-04-05T17:27:00Z">
              <w:rPr/>
            </w:rPrChange>
          </w:rPr>
          <w:t xml:space="preserve"> </w:t>
        </w:r>
      </w:ins>
      <w:ins w:id="495" w:author="Sebastian Schiessl" w:date="2020-04-05T17:05:00Z">
        <w:r w:rsidR="008A7A06" w:rsidRPr="00353C60">
          <w:rPr>
            <w:strike/>
            <w:highlight w:val="cyan"/>
            <w:rPrChange w:id="496" w:author="Sebastian Schiessl" w:date="2020-04-05T17:27:00Z">
              <w:rPr/>
            </w:rPrChange>
          </w:rPr>
          <w:t>high level of performance supports the statement that DSRC is a proven state of the art technology.</w:t>
        </w:r>
      </w:ins>
      <w:ins w:id="497" w:author="Sebastian Schiessl" w:date="2020-04-05T17:28:00Z">
        <w:r w:rsidR="00353C60">
          <w:t xml:space="preserve"> </w:t>
        </w:r>
        <w:r w:rsidR="00353C60" w:rsidRPr="00353C60">
          <w:rPr>
            <w:highlight w:val="cyan"/>
            <w:rPrChange w:id="498" w:author="Sebastian Schiessl" w:date="2020-04-05T17:30:00Z">
              <w:rPr/>
            </w:rPrChange>
          </w:rPr>
          <w:t>T</w:t>
        </w:r>
      </w:ins>
      <w:ins w:id="499" w:author="Sebastian Schiessl" w:date="2020-04-05T17:27:00Z">
        <w:r w:rsidR="00353C60" w:rsidRPr="00353C60">
          <w:rPr>
            <w:highlight w:val="cyan"/>
            <w:rPrChange w:id="500" w:author="Sebastian Schiessl" w:date="2020-04-05T17:30:00Z">
              <w:rPr/>
            </w:rPrChange>
          </w:rPr>
          <w:t>his performance advantage</w:t>
        </w:r>
      </w:ins>
      <w:ins w:id="501" w:author="Sebastian Schiessl" w:date="2020-04-05T18:40:00Z">
        <w:r w:rsidR="00E80970">
          <w:rPr>
            <w:highlight w:val="cyan"/>
          </w:rPr>
          <w:t xml:space="preserve"> of DSRC</w:t>
        </w:r>
      </w:ins>
      <w:ins w:id="502" w:author="Sebastian Schiessl" w:date="2020-04-05T17:27:00Z">
        <w:r w:rsidR="00353C60" w:rsidRPr="00353C60">
          <w:rPr>
            <w:highlight w:val="cyan"/>
            <w:rPrChange w:id="503" w:author="Sebastian Schiessl" w:date="2020-04-05T17:30:00Z">
              <w:rPr>
                <w:strike/>
              </w:rPr>
            </w:rPrChange>
          </w:rPr>
          <w:t xml:space="preserve"> on the physical layer</w:t>
        </w:r>
      </w:ins>
      <w:ins w:id="504" w:author="Sebastian Schiessl" w:date="2020-04-05T18:41:00Z">
        <w:r w:rsidR="00E80970">
          <w:rPr>
            <w:highlight w:val="cyan"/>
          </w:rPr>
          <w:t xml:space="preserve"> – which exists despite the use of similar waveforms – </w:t>
        </w:r>
      </w:ins>
      <w:ins w:id="505" w:author="Sebastian Schiessl" w:date="2020-04-05T17:27:00Z">
        <w:r w:rsidR="00353C60" w:rsidRPr="00353C60">
          <w:rPr>
            <w:highlight w:val="cyan"/>
            <w:rPrChange w:id="506" w:author="Sebastian Schiessl" w:date="2020-04-05T17:30:00Z">
              <w:rPr>
                <w:strike/>
              </w:rPr>
            </w:rPrChange>
          </w:rPr>
          <w:t xml:space="preserve">might </w:t>
        </w:r>
      </w:ins>
      <w:ins w:id="507" w:author="Sebastian Schiessl" w:date="2020-04-05T19:56:00Z">
        <w:r w:rsidR="00BA6D05">
          <w:rPr>
            <w:highlight w:val="cyan"/>
          </w:rPr>
          <w:t xml:space="preserve">possibly </w:t>
        </w:r>
      </w:ins>
      <w:ins w:id="508" w:author="Sebastian Schiessl" w:date="2020-04-05T17:27:00Z">
        <w:r w:rsidR="00353C60" w:rsidRPr="00353C60">
          <w:rPr>
            <w:highlight w:val="cyan"/>
            <w:rPrChange w:id="509" w:author="Sebastian Schiessl" w:date="2020-04-05T17:30:00Z">
              <w:rPr>
                <w:strike/>
              </w:rPr>
            </w:rPrChange>
          </w:rPr>
          <w:t>be due to the higher maturity and market</w:t>
        </w:r>
      </w:ins>
      <w:ins w:id="510" w:author="Sebastian Schiessl" w:date="2020-04-06T14:07:00Z">
        <w:r w:rsidR="00966879">
          <w:rPr>
            <w:highlight w:val="cyan"/>
          </w:rPr>
          <w:t>-</w:t>
        </w:r>
      </w:ins>
      <w:ins w:id="511" w:author="Sebastian Schiessl" w:date="2020-04-05T17:27:00Z">
        <w:r w:rsidR="00353C60" w:rsidRPr="00353C60">
          <w:rPr>
            <w:highlight w:val="cyan"/>
            <w:rPrChange w:id="512" w:author="Sebastian Schiessl" w:date="2020-04-05T17:30:00Z">
              <w:rPr>
                <w:strike/>
              </w:rPr>
            </w:rPrChange>
          </w:rPr>
          <w:t>readiness</w:t>
        </w:r>
      </w:ins>
      <w:ins w:id="513" w:author="Sebastian Schiessl" w:date="2020-04-05T18:41:00Z">
        <w:r w:rsidR="009B0A0E">
          <w:rPr>
            <w:highlight w:val="cyan"/>
          </w:rPr>
          <w:t xml:space="preserve"> of DSRC</w:t>
        </w:r>
      </w:ins>
      <w:ins w:id="514" w:author="Sebastian Schiessl" w:date="2020-04-05T17:28:00Z">
        <w:r w:rsidR="00353C60" w:rsidRPr="00353C60">
          <w:rPr>
            <w:highlight w:val="cyan"/>
            <w:rPrChange w:id="515" w:author="Sebastian Schiessl" w:date="2020-04-05T17:30:00Z">
              <w:rPr/>
            </w:rPrChange>
          </w:rPr>
          <w:t xml:space="preserve">. </w:t>
        </w:r>
        <w:r w:rsidR="00353C60" w:rsidRPr="00AB0C01">
          <w:rPr>
            <w:highlight w:val="yellow"/>
            <w:rPrChange w:id="516" w:author="Sebastian Schiessl" w:date="2020-04-05T19:25:00Z">
              <w:rPr/>
            </w:rPrChange>
          </w:rPr>
          <w:t>DSRC</w:t>
        </w:r>
        <w:r w:rsidR="00353C60">
          <w:t xml:space="preserve"> </w:t>
        </w:r>
        <w:r w:rsidR="00353C60" w:rsidRPr="004724AF">
          <w:rPr>
            <w:rFonts w:eastAsia="Times New Roman"/>
            <w:highlight w:val="yellow"/>
          </w:rPr>
          <w:t xml:space="preserve">devices </w:t>
        </w:r>
      </w:ins>
      <w:ins w:id="517" w:author="Sebastian Schiessl" w:date="2020-04-05T17:29:00Z">
        <w:r w:rsidR="00353C60" w:rsidRPr="004724AF">
          <w:rPr>
            <w:rFonts w:eastAsia="Times New Roman"/>
            <w:highlight w:val="yellow"/>
          </w:rPr>
          <w:t>have been extensively deployed and tested</w:t>
        </w:r>
      </w:ins>
      <w:ins w:id="518" w:author="Sebastian Schiessl" w:date="2020-04-05T18:42:00Z">
        <w:r w:rsidR="00DA6C8E">
          <w:rPr>
            <w:rFonts w:eastAsia="Times New Roman"/>
            <w:highlight w:val="yellow"/>
          </w:rPr>
          <w:t xml:space="preserve"> in the field</w:t>
        </w:r>
      </w:ins>
      <w:ins w:id="519" w:author="Sebastian Schiessl" w:date="2020-04-06T16:03:00Z">
        <w:r w:rsidR="00C60E6E">
          <w:rPr>
            <w:rFonts w:eastAsia="Times New Roman"/>
            <w:highlight w:val="yellow"/>
          </w:rPr>
          <w:t xml:space="preserve">, </w:t>
        </w:r>
      </w:ins>
      <w:ins w:id="520" w:author="Sebastian Schiessl" w:date="2020-04-06T16:41:00Z">
        <w:r w:rsidR="00291AE5" w:rsidRPr="001A6229">
          <w:rPr>
            <w:rFonts w:eastAsia="Times New Roman"/>
            <w:highlight w:val="cyan"/>
            <w:rPrChange w:id="521" w:author="Sebastian Schiessl" w:date="2020-04-06T16:42:00Z">
              <w:rPr>
                <w:rFonts w:eastAsia="Times New Roman"/>
                <w:highlight w:val="yellow"/>
              </w:rPr>
            </w:rPrChange>
          </w:rPr>
          <w:t>which</w:t>
        </w:r>
        <w:r w:rsidR="00D743CB" w:rsidRPr="001A6229">
          <w:rPr>
            <w:rFonts w:eastAsia="Times New Roman"/>
            <w:highlight w:val="cyan"/>
            <w:rPrChange w:id="522" w:author="Sebastian Schiessl" w:date="2020-04-06T16:42:00Z">
              <w:rPr>
                <w:rFonts w:eastAsia="Times New Roman"/>
                <w:highlight w:val="yellow"/>
              </w:rPr>
            </w:rPrChange>
          </w:rPr>
          <w:t xml:space="preserve"> has allowed </w:t>
        </w:r>
        <w:r w:rsidR="00291AE5" w:rsidRPr="001A6229">
          <w:rPr>
            <w:rFonts w:eastAsia="Times New Roman"/>
            <w:highlight w:val="cyan"/>
            <w:rPrChange w:id="523" w:author="Sebastian Schiessl" w:date="2020-04-06T16:42:00Z">
              <w:rPr>
                <w:rFonts w:eastAsia="Times New Roman"/>
                <w:highlight w:val="yellow"/>
              </w:rPr>
            </w:rPrChange>
          </w:rPr>
          <w:t>optimization of all</w:t>
        </w:r>
      </w:ins>
      <w:ins w:id="524" w:author="Sebastian Schiessl" w:date="2020-04-06T16:03:00Z">
        <w:r w:rsidR="00C60E6E" w:rsidRPr="001A6229">
          <w:rPr>
            <w:rFonts w:eastAsia="Times New Roman"/>
            <w:highlight w:val="cyan"/>
            <w:rPrChange w:id="525" w:author="Sebastian Schiessl" w:date="2020-04-06T16:42:00Z">
              <w:rPr>
                <w:rFonts w:eastAsia="Times New Roman"/>
                <w:highlight w:val="yellow"/>
              </w:rPr>
            </w:rPrChange>
          </w:rPr>
          <w:t xml:space="preserve"> relevant system parameters</w:t>
        </w:r>
      </w:ins>
      <w:ins w:id="526" w:author="Sebastian Schiessl" w:date="2020-04-05T17:29:00Z">
        <w:r w:rsidR="00DA6C8E">
          <w:rPr>
            <w:rFonts w:eastAsia="Times New Roman"/>
            <w:highlight w:val="yellow"/>
          </w:rPr>
          <w:t>.</w:t>
        </w:r>
      </w:ins>
      <w:ins w:id="527" w:author="Sebastian Schiessl" w:date="2020-04-05T18:42:00Z">
        <w:r w:rsidR="00C60E6E">
          <w:rPr>
            <w:rFonts w:eastAsia="Times New Roman"/>
            <w:highlight w:val="yellow"/>
          </w:rPr>
          <w:t xml:space="preserve"> More importantly, </w:t>
        </w:r>
      </w:ins>
      <w:ins w:id="528" w:author="Sebastian Schiessl" w:date="2020-04-06T16:04:00Z">
        <w:r w:rsidR="00C60E6E">
          <w:rPr>
            <w:rFonts w:eastAsia="Times New Roman"/>
            <w:highlight w:val="yellow"/>
          </w:rPr>
          <w:t>DSRC devices</w:t>
        </w:r>
      </w:ins>
      <w:ins w:id="529" w:author="Sebastian Schiessl" w:date="2020-04-05T17:29:00Z">
        <w:r w:rsidR="00353C60">
          <w:rPr>
            <w:rFonts w:eastAsia="Times New Roman"/>
            <w:highlight w:val="yellow"/>
          </w:rPr>
          <w:t xml:space="preserve"> </w:t>
        </w:r>
      </w:ins>
      <w:ins w:id="530" w:author="Sebastian Schiessl" w:date="2020-04-05T17:28:00Z">
        <w:r w:rsidR="00353C60" w:rsidRPr="004724AF">
          <w:rPr>
            <w:rFonts w:eastAsia="Times New Roman"/>
            <w:highlight w:val="yellow"/>
          </w:rPr>
          <w:t>are available from a variety of manufacturers</w:t>
        </w:r>
        <w:r w:rsidR="00353C60">
          <w:rPr>
            <w:rFonts w:eastAsia="Times New Roman"/>
            <w:highlight w:val="yellow"/>
          </w:rPr>
          <w:t xml:space="preserve">, </w:t>
        </w:r>
        <w:r w:rsidR="00353C60" w:rsidRPr="004A42DD">
          <w:rPr>
            <w:rFonts w:eastAsia="Times New Roman"/>
            <w:highlight w:val="cyan"/>
            <w:rPrChange w:id="531" w:author="Sebastian Schiessl" w:date="2020-04-05T17:39:00Z">
              <w:rPr>
                <w:rFonts w:eastAsia="Times New Roman"/>
                <w:highlight w:val="yellow"/>
              </w:rPr>
            </w:rPrChange>
          </w:rPr>
          <w:t>who have steadily improved their de</w:t>
        </w:r>
      </w:ins>
      <w:ins w:id="532" w:author="Sebastian Schiessl" w:date="2020-04-05T17:38:00Z">
        <w:r w:rsidR="004C27AA" w:rsidRPr="004A42DD">
          <w:rPr>
            <w:rFonts w:eastAsia="Times New Roman"/>
            <w:highlight w:val="cyan"/>
            <w:rPrChange w:id="533" w:author="Sebastian Schiessl" w:date="2020-04-05T17:39:00Z">
              <w:rPr>
                <w:rFonts w:eastAsia="Times New Roman"/>
                <w:highlight w:val="yellow"/>
              </w:rPr>
            </w:rPrChange>
          </w:rPr>
          <w:t>signs</w:t>
        </w:r>
      </w:ins>
      <w:ins w:id="534" w:author="Sebastian Schiessl" w:date="2020-04-05T17:28:00Z">
        <w:r w:rsidR="00353C60" w:rsidRPr="004A42DD">
          <w:rPr>
            <w:rFonts w:eastAsia="Times New Roman"/>
            <w:highlight w:val="cyan"/>
            <w:rPrChange w:id="535" w:author="Sebastian Schiessl" w:date="2020-04-05T17:39:00Z">
              <w:rPr>
                <w:rFonts w:eastAsia="Times New Roman"/>
                <w:highlight w:val="yellow"/>
              </w:rPr>
            </w:rPrChange>
          </w:rPr>
          <w:t xml:space="preserve"> </w:t>
        </w:r>
      </w:ins>
      <w:ins w:id="536" w:author="Sebastian Schiessl" w:date="2020-04-05T18:42:00Z">
        <w:r w:rsidR="00BA000A">
          <w:rPr>
            <w:rFonts w:eastAsia="Times New Roman"/>
            <w:highlight w:val="cyan"/>
          </w:rPr>
          <w:t xml:space="preserve">over the past years </w:t>
        </w:r>
      </w:ins>
      <w:ins w:id="537" w:author="Sebastian Schiessl" w:date="2020-04-05T17:28:00Z">
        <w:r w:rsidR="00353C60" w:rsidRPr="004A42DD">
          <w:rPr>
            <w:rFonts w:eastAsia="Times New Roman"/>
            <w:highlight w:val="cyan"/>
            <w:rPrChange w:id="538" w:author="Sebastian Schiessl" w:date="2020-04-05T17:39:00Z">
              <w:rPr>
                <w:rFonts w:eastAsia="Times New Roman"/>
                <w:highlight w:val="yellow"/>
              </w:rPr>
            </w:rPrChange>
          </w:rPr>
          <w:t>in a competitive free market environment.</w:t>
        </w:r>
      </w:ins>
    </w:p>
    <w:p w14:paraId="15998087" w14:textId="77777777" w:rsidR="009778EB" w:rsidRDefault="009778EB">
      <w:pPr>
        <w:autoSpaceDE w:val="0"/>
        <w:autoSpaceDN w:val="0"/>
        <w:adjustRightInd w:val="0"/>
        <w:ind w:firstLine="0"/>
        <w:contextualSpacing w:val="0"/>
        <w:rPr>
          <w:ins w:id="539" w:author="Sebastian Schiessl" w:date="2020-04-04T00:06:00Z"/>
          <w:rFonts w:eastAsia="Times New Roman"/>
          <w:highlight w:val="yellow"/>
        </w:rPr>
        <w:pPrChange w:id="540" w:author="Sebastian Schiessl" w:date="2020-04-05T17:25:00Z">
          <w:pPr>
            <w:autoSpaceDE w:val="0"/>
            <w:autoSpaceDN w:val="0"/>
            <w:adjustRightInd w:val="0"/>
            <w:contextualSpacing w:val="0"/>
          </w:pPr>
        </w:pPrChange>
      </w:pPr>
    </w:p>
    <w:p w14:paraId="02D3F201" w14:textId="57934B19" w:rsidR="009778EB" w:rsidRPr="00F451ED" w:rsidRDefault="009778EB" w:rsidP="004E5BEE">
      <w:pPr>
        <w:autoSpaceDE w:val="0"/>
        <w:autoSpaceDN w:val="0"/>
        <w:adjustRightInd w:val="0"/>
        <w:contextualSpacing w:val="0"/>
        <w:rPr>
          <w:ins w:id="541" w:author="Sebastian Schiessl" w:date="2020-03-31T17:20:00Z"/>
          <w:rFonts w:eastAsia="Times New Roman"/>
          <w:color w:val="00B0F0"/>
          <w:rPrChange w:id="542" w:author="Sebastian Schiessl" w:date="2020-04-04T00:08:00Z">
            <w:rPr>
              <w:ins w:id="543" w:author="Sebastian Schiessl" w:date="2020-03-31T17:20:00Z"/>
              <w:rFonts w:eastAsia="Times New Roman"/>
              <w:sz w:val="22"/>
              <w:szCs w:val="22"/>
              <w:highlight w:val="yellow"/>
            </w:rPr>
          </w:rPrChange>
        </w:rPr>
      </w:pPr>
      <w:ins w:id="544" w:author="Sebastian Schiessl" w:date="2020-04-04T00:06:00Z">
        <w:r w:rsidRPr="00F451ED">
          <w:rPr>
            <w:rFonts w:eastAsia="Times New Roman"/>
            <w:color w:val="00B0F0"/>
            <w:rPrChange w:id="545" w:author="Sebastian Schiessl" w:date="2020-04-04T00:08:00Z">
              <w:rPr>
                <w:rFonts w:eastAsia="Times New Roman"/>
                <w:highlight w:val="yellow"/>
              </w:rPr>
            </w:rPrChange>
          </w:rPr>
          <w:t xml:space="preserve">}} </w:t>
        </w:r>
      </w:ins>
      <w:ins w:id="546" w:author="Sebastian Schiessl" w:date="2020-04-04T00:10:00Z">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547" w:author="Sebastian Schiessl" w:date="2020-04-04T00:07:00Z">
        <w:r w:rsidRPr="00F451ED">
          <w:rPr>
            <w:rFonts w:eastAsia="Times New Roman"/>
            <w:color w:val="00B0F0"/>
            <w:rPrChange w:id="548" w:author="Sebastian Schiessl" w:date="2020-04-04T00:08:00Z">
              <w:rPr>
                <w:rFonts w:eastAsia="Times New Roman"/>
                <w:color w:val="000000" w:themeColor="text1"/>
              </w:rPr>
            </w:rPrChange>
          </w:rPr>
          <w:t xml:space="preserve">Long discussions on this paragraph. Should not </w:t>
        </w:r>
      </w:ins>
      <w:ins w:id="549" w:author="Sebastian Schiessl" w:date="2020-04-04T00:08:00Z">
        <w:r w:rsidRPr="00F451ED">
          <w:rPr>
            <w:rFonts w:eastAsia="Times New Roman"/>
            <w:color w:val="00B0F0"/>
            <w:rPrChange w:id="550" w:author="Sebastian Schiessl" w:date="2020-04-04T00:08:00Z">
              <w:rPr>
                <w:rFonts w:eastAsia="Times New Roman"/>
                <w:color w:val="000000" w:themeColor="text1"/>
              </w:rPr>
            </w:rPrChange>
          </w:rPr>
          <w:t>sound</w:t>
        </w:r>
      </w:ins>
      <w:ins w:id="551" w:author="Sebastian Schiessl" w:date="2020-04-04T00:07:00Z">
        <w:r w:rsidRPr="00F451ED">
          <w:rPr>
            <w:rFonts w:eastAsia="Times New Roman"/>
            <w:color w:val="00B0F0"/>
            <w:rPrChange w:id="552" w:author="Sebastian Schiessl" w:date="2020-04-04T00:08:00Z">
              <w:rPr>
                <w:rFonts w:eastAsia="Times New Roman"/>
                <w:color w:val="000000" w:themeColor="text1"/>
              </w:rPr>
            </w:rPrChange>
          </w:rPr>
          <w:t xml:space="preserve"> defensive but more positive and confident about DSRC. </w:t>
        </w:r>
      </w:ins>
      <w:ins w:id="553" w:author="Sebastian Schiessl" w:date="2020-04-04T00:08:00Z">
        <w:r w:rsidRPr="00F451ED">
          <w:rPr>
            <w:rFonts w:eastAsia="Times New Roman"/>
            <w:color w:val="00B0F0"/>
            <w:rPrChange w:id="554" w:author="Sebastian Schiessl" w:date="2020-04-04T00:08:00Z">
              <w:rPr>
                <w:rFonts w:eastAsia="Times New Roman"/>
                <w:color w:val="000000" w:themeColor="text1"/>
              </w:rPr>
            </w:rPrChange>
          </w:rPr>
          <w:t xml:space="preserve">Additional references on the performance comparison between DSRC and LTE V2X could be inserted, for example, </w:t>
        </w:r>
        <w:r w:rsidR="00F451ED" w:rsidRPr="00F451ED">
          <w:rPr>
            <w:rFonts w:eastAsia="Times New Roman"/>
            <w:color w:val="00B0F0"/>
          </w:rPr>
          <w:t>measurement</w:t>
        </w:r>
        <w:r w:rsidR="00F451ED">
          <w:rPr>
            <w:rFonts w:eastAsia="Times New Roman"/>
            <w:color w:val="00B0F0"/>
          </w:rPr>
          <w:t xml:space="preserve"> results</w:t>
        </w:r>
        <w:r w:rsidRPr="00F451ED">
          <w:rPr>
            <w:rFonts w:eastAsia="Times New Roman"/>
            <w:color w:val="00B0F0"/>
            <w:rPrChange w:id="555" w:author="Sebastian Schiessl" w:date="2020-04-04T00:08:00Z">
              <w:rPr>
                <w:rFonts w:eastAsia="Times New Roman"/>
                <w:color w:val="000000" w:themeColor="text1"/>
              </w:rPr>
            </w:rPrChange>
          </w:rPr>
          <w:t xml:space="preserve"> </w:t>
        </w:r>
        <w:r w:rsidR="00F451ED">
          <w:rPr>
            <w:rFonts w:eastAsia="Times New Roman"/>
            <w:color w:val="00B0F0"/>
          </w:rPr>
          <w:t xml:space="preserve">by </w:t>
        </w:r>
        <w:r w:rsidRPr="00F451ED">
          <w:rPr>
            <w:rFonts w:eastAsia="Times New Roman"/>
            <w:color w:val="00B0F0"/>
            <w:rPrChange w:id="556" w:author="Sebastian Schiessl" w:date="2020-04-04T00:08:00Z">
              <w:rPr>
                <w:rFonts w:eastAsia="Times New Roman"/>
                <w:color w:val="000000" w:themeColor="text1"/>
              </w:rPr>
            </w:rPrChange>
          </w:rPr>
          <w:t>NXP.</w:t>
        </w:r>
      </w:ins>
    </w:p>
    <w:p w14:paraId="3C1DA88B" w14:textId="77777777" w:rsidR="003D6817" w:rsidRPr="00230B05" w:rsidRDefault="003D6817">
      <w:pPr>
        <w:autoSpaceDE w:val="0"/>
        <w:autoSpaceDN w:val="0"/>
        <w:adjustRightInd w:val="0"/>
        <w:ind w:firstLine="0"/>
        <w:contextualSpacing w:val="0"/>
        <w:rPr>
          <w:ins w:id="557" w:author="Sebastian Schiessl" w:date="2020-03-30T19:06:00Z"/>
          <w:rPrChange w:id="558" w:author="Sebastian Schiessl" w:date="2020-04-03T19:11:00Z">
            <w:rPr>
              <w:ins w:id="559" w:author="Sebastian Schiessl" w:date="2020-03-30T19:06:00Z"/>
              <w:rFonts w:eastAsia="Times New Roman"/>
              <w:sz w:val="22"/>
              <w:szCs w:val="22"/>
            </w:rPr>
          </w:rPrChange>
        </w:rPr>
        <w:pPrChange w:id="560" w:author="Sebastian Schiessl" w:date="2020-04-05T17:14:00Z">
          <w:pPr>
            <w:autoSpaceDE w:val="0"/>
            <w:autoSpaceDN w:val="0"/>
            <w:adjustRightInd w:val="0"/>
            <w:contextualSpacing w:val="0"/>
          </w:pPr>
        </w:pPrChange>
      </w:pPr>
    </w:p>
    <w:p w14:paraId="56F2248C" w14:textId="00E6F54A" w:rsidR="00090080" w:rsidRPr="008B3B1B" w:rsidRDefault="00353C60">
      <w:pPr>
        <w:autoSpaceDE w:val="0"/>
        <w:autoSpaceDN w:val="0"/>
        <w:adjustRightInd w:val="0"/>
        <w:contextualSpacing w:val="0"/>
        <w:rPr>
          <w:ins w:id="561" w:author="Sebastian Schiessl" w:date="2020-04-05T17:38:00Z"/>
          <w:rFonts w:eastAsia="Times New Roman"/>
          <w:strike/>
          <w:highlight w:val="cyan"/>
          <w:rPrChange w:id="562" w:author="Sebastian Schiessl" w:date="2020-04-05T18:05:00Z">
            <w:rPr>
              <w:ins w:id="563" w:author="Sebastian Schiessl" w:date="2020-04-05T17:38:00Z"/>
              <w:rFonts w:eastAsia="Times New Roman"/>
              <w:highlight w:val="yellow"/>
            </w:rPr>
          </w:rPrChange>
        </w:rPr>
      </w:pPr>
      <w:ins w:id="564" w:author="Sebastian Schiessl" w:date="2020-04-05T17:26:00Z">
        <w:r>
          <w:rPr>
            <w:rFonts w:eastAsia="Times New Roman"/>
            <w:highlight w:val="yellow"/>
          </w:rPr>
          <w:t>Second</w:t>
        </w:r>
      </w:ins>
      <w:ins w:id="565" w:author="Sebastian Schiessl" w:date="2020-03-30T19:06:00Z">
        <w:r w:rsidR="004E5BEE" w:rsidRPr="00230B05">
          <w:rPr>
            <w:rFonts w:eastAsia="Times New Roman"/>
            <w:highlight w:val="yellow"/>
            <w:rPrChange w:id="566" w:author="Sebastian Schiessl" w:date="2020-04-03T19:11:00Z">
              <w:rPr>
                <w:rFonts w:eastAsia="Times New Roman"/>
                <w:sz w:val="22"/>
                <w:szCs w:val="22"/>
              </w:rPr>
            </w:rPrChange>
          </w:rPr>
          <w:t xml:space="preserve">, the label "outdated" </w:t>
        </w:r>
      </w:ins>
      <w:ins w:id="567" w:author="Sebastian Schiessl" w:date="2020-04-03T18:55:00Z">
        <w:r w:rsidR="00B03010" w:rsidRPr="00230B05">
          <w:rPr>
            <w:rFonts w:eastAsia="Times New Roman"/>
            <w:highlight w:val="yellow"/>
            <w:rPrChange w:id="568" w:author="Sebastian Schiessl" w:date="2020-04-03T19:11:00Z">
              <w:rPr>
                <w:rFonts w:eastAsia="Times New Roman"/>
                <w:sz w:val="22"/>
                <w:szCs w:val="22"/>
                <w:highlight w:val="yellow"/>
              </w:rPr>
            </w:rPrChange>
          </w:rPr>
          <w:t>could more easily be applied</w:t>
        </w:r>
      </w:ins>
      <w:ins w:id="569" w:author="Sebastian Schiessl" w:date="2020-03-30T19:06:00Z">
        <w:r w:rsidR="004E5BEE" w:rsidRPr="00230B05">
          <w:rPr>
            <w:rFonts w:eastAsia="Times New Roman"/>
            <w:highlight w:val="yellow"/>
            <w:rPrChange w:id="570" w:author="Sebastian Schiessl" w:date="2020-04-03T19:11:00Z">
              <w:rPr>
                <w:rFonts w:eastAsia="Times New Roman"/>
                <w:sz w:val="22"/>
                <w:szCs w:val="22"/>
              </w:rPr>
            </w:rPrChange>
          </w:rPr>
          <w:t xml:space="preserve"> to</w:t>
        </w:r>
      </w:ins>
      <w:ins w:id="571" w:author="Sebastian Schiessl" w:date="2020-04-05T17:12:00Z">
        <w:r w:rsidR="00F21F8D">
          <w:rPr>
            <w:rFonts w:eastAsia="Times New Roman"/>
            <w:highlight w:val="yellow"/>
          </w:rPr>
          <w:t xml:space="preserve"> the physical layer of</w:t>
        </w:r>
      </w:ins>
      <w:ins w:id="572" w:author="Sebastian Schiessl" w:date="2020-03-30T19:06:00Z">
        <w:r w:rsidR="004E5BEE" w:rsidRPr="00230B05">
          <w:rPr>
            <w:rFonts w:eastAsia="Times New Roman"/>
            <w:highlight w:val="yellow"/>
            <w:rPrChange w:id="573" w:author="Sebastian Schiessl" w:date="2020-04-03T19:11:00Z">
              <w:rPr>
                <w:rFonts w:eastAsia="Times New Roman"/>
                <w:sz w:val="22"/>
                <w:szCs w:val="22"/>
              </w:rPr>
            </w:rPrChange>
          </w:rPr>
          <w:t xml:space="preserve"> LTE V2X </w:t>
        </w:r>
      </w:ins>
      <w:ins w:id="574" w:author="Sebastian Schiessl" w:date="2020-03-30T22:12:00Z">
        <w:r w:rsidR="00EA4AE2" w:rsidRPr="00230B05">
          <w:rPr>
            <w:rFonts w:eastAsia="Times New Roman"/>
            <w:highlight w:val="yellow"/>
            <w:rPrChange w:id="575" w:author="Sebastian Schiessl" w:date="2020-04-03T19:11:00Z">
              <w:rPr>
                <w:rFonts w:eastAsia="Times New Roman"/>
                <w:sz w:val="22"/>
                <w:szCs w:val="22"/>
                <w:highlight w:val="yellow"/>
              </w:rPr>
            </w:rPrChange>
          </w:rPr>
          <w:t>(Rel. 14)</w:t>
        </w:r>
        <w:r w:rsidR="00EA4AE2" w:rsidRPr="00F21F8D">
          <w:rPr>
            <w:rFonts w:eastAsia="Times New Roman"/>
            <w:highlight w:val="yellow"/>
            <w:rPrChange w:id="576" w:author="Sebastian Schiessl" w:date="2020-04-05T17:12:00Z">
              <w:rPr>
                <w:rFonts w:eastAsia="Times New Roman"/>
                <w:sz w:val="22"/>
                <w:szCs w:val="22"/>
                <w:highlight w:val="yellow"/>
              </w:rPr>
            </w:rPrChange>
          </w:rPr>
          <w:t xml:space="preserve"> </w:t>
        </w:r>
      </w:ins>
      <w:ins w:id="577" w:author="Sebastian Schiessl" w:date="2020-04-03T18:55:00Z">
        <w:r w:rsidR="00B03010" w:rsidRPr="00F21F8D">
          <w:rPr>
            <w:rFonts w:eastAsia="Times New Roman"/>
            <w:highlight w:val="yellow"/>
            <w:rPrChange w:id="578" w:author="Sebastian Schiessl" w:date="2020-04-05T17:12:00Z">
              <w:rPr>
                <w:rFonts w:eastAsia="Times New Roman"/>
                <w:sz w:val="22"/>
                <w:szCs w:val="22"/>
                <w:highlight w:val="yellow"/>
              </w:rPr>
            </w:rPrChange>
          </w:rPr>
          <w:t>than to DSRC</w:t>
        </w:r>
      </w:ins>
      <w:ins w:id="579" w:author="Sebastian Schiessl" w:date="2020-03-30T19:06:00Z">
        <w:r w:rsidR="004E5BEE" w:rsidRPr="00F21F8D">
          <w:rPr>
            <w:rFonts w:eastAsia="Times New Roman"/>
            <w:highlight w:val="yellow"/>
            <w:rPrChange w:id="580" w:author="Sebastian Schiessl" w:date="2020-04-05T17:12:00Z">
              <w:rPr>
                <w:rFonts w:eastAsia="Times New Roman"/>
                <w:sz w:val="22"/>
                <w:szCs w:val="22"/>
              </w:rPr>
            </w:rPrChange>
          </w:rPr>
          <w:t xml:space="preserve">. </w:t>
        </w:r>
      </w:ins>
      <w:ins w:id="581" w:author="Sebastian Schiessl" w:date="2020-04-03T18:55:00Z">
        <w:r w:rsidR="00B03010" w:rsidRPr="00230B05">
          <w:rPr>
            <w:rFonts w:eastAsia="Times New Roman"/>
            <w:highlight w:val="yellow"/>
            <w:rPrChange w:id="582" w:author="Sebastian Schiessl" w:date="2020-04-03T19:11:00Z">
              <w:rPr>
                <w:rFonts w:eastAsia="Times New Roman"/>
                <w:sz w:val="22"/>
                <w:szCs w:val="22"/>
                <w:highlight w:val="yellow"/>
              </w:rPr>
            </w:rPrChange>
          </w:rPr>
          <w:t xml:space="preserve">The </w:t>
        </w:r>
      </w:ins>
      <w:ins w:id="583" w:author="Sebastian Schiessl" w:date="2020-03-30T19:06:00Z">
        <w:r w:rsidR="004E5BEE" w:rsidRPr="00230B05">
          <w:rPr>
            <w:rFonts w:eastAsia="Times New Roman"/>
            <w:highlight w:val="yellow"/>
            <w:rPrChange w:id="584" w:author="Sebastian Schiessl" w:date="2020-04-03T19:11:00Z">
              <w:rPr>
                <w:rFonts w:eastAsia="Times New Roman"/>
                <w:sz w:val="22"/>
                <w:szCs w:val="22"/>
              </w:rPr>
            </w:rPrChange>
          </w:rPr>
          <w:t>LTE</w:t>
        </w:r>
      </w:ins>
      <w:ins w:id="585" w:author="Sebastian Schiessl" w:date="2020-04-03T18:55:00Z">
        <w:r w:rsidR="00B03010" w:rsidRPr="00230B05">
          <w:rPr>
            <w:rFonts w:eastAsia="Times New Roman"/>
            <w:highlight w:val="yellow"/>
            <w:rPrChange w:id="586" w:author="Sebastian Schiessl" w:date="2020-04-03T19:11:00Z">
              <w:rPr>
                <w:rFonts w:eastAsia="Times New Roman"/>
                <w:sz w:val="22"/>
                <w:szCs w:val="22"/>
                <w:highlight w:val="yellow"/>
              </w:rPr>
            </w:rPrChange>
          </w:rPr>
          <w:t xml:space="preserve"> standard</w:t>
        </w:r>
      </w:ins>
      <w:ins w:id="587" w:author="Sebastian Schiessl" w:date="2020-03-30T19:06:00Z">
        <w:r w:rsidR="00B03010" w:rsidRPr="00230B05">
          <w:rPr>
            <w:rFonts w:eastAsia="Times New Roman"/>
            <w:highlight w:val="yellow"/>
            <w:rPrChange w:id="588" w:author="Sebastian Schiessl" w:date="2020-04-03T19:11:00Z">
              <w:rPr>
                <w:rFonts w:eastAsia="Times New Roman"/>
                <w:sz w:val="22"/>
                <w:szCs w:val="22"/>
                <w:highlight w:val="yellow"/>
              </w:rPr>
            </w:rPrChange>
          </w:rPr>
          <w:t xml:space="preserve"> is now</w:t>
        </w:r>
      </w:ins>
      <w:ins w:id="589" w:author="Sebastian Schiessl" w:date="2020-04-03T18:56:00Z">
        <w:r w:rsidR="00B03010" w:rsidRPr="00230B05">
          <w:rPr>
            <w:rFonts w:eastAsia="Times New Roman"/>
            <w:highlight w:val="yellow"/>
            <w:rPrChange w:id="590" w:author="Sebastian Schiessl" w:date="2020-04-03T19:11:00Z">
              <w:rPr>
                <w:rFonts w:eastAsia="Times New Roman"/>
                <w:sz w:val="22"/>
                <w:szCs w:val="22"/>
                <w:highlight w:val="yellow"/>
              </w:rPr>
            </w:rPrChange>
          </w:rPr>
          <w:t xml:space="preserve"> </w:t>
        </w:r>
      </w:ins>
      <w:ins w:id="591" w:author="Sebastian Schiessl" w:date="2020-03-30T19:06:00Z">
        <w:r w:rsidR="004E5BEE" w:rsidRPr="00230B05">
          <w:rPr>
            <w:rFonts w:eastAsia="Times New Roman"/>
            <w:highlight w:val="yellow"/>
            <w:rPrChange w:id="592" w:author="Sebastian Schiessl" w:date="2020-04-03T19:11:00Z">
              <w:rPr>
                <w:rFonts w:eastAsia="Times New Roman"/>
                <w:sz w:val="22"/>
                <w:szCs w:val="22"/>
              </w:rPr>
            </w:rPrChange>
          </w:rPr>
          <w:t>more than 10 year</w:t>
        </w:r>
      </w:ins>
      <w:ins w:id="593" w:author="Sebastian Schiessl" w:date="2020-04-03T18:56:00Z">
        <w:r w:rsidR="00B03010" w:rsidRPr="00230B05">
          <w:rPr>
            <w:rFonts w:eastAsia="Times New Roman"/>
            <w:highlight w:val="yellow"/>
            <w:rPrChange w:id="594" w:author="Sebastian Schiessl" w:date="2020-04-03T19:11:00Z">
              <w:rPr>
                <w:rFonts w:eastAsia="Times New Roman"/>
                <w:sz w:val="22"/>
                <w:szCs w:val="22"/>
                <w:highlight w:val="yellow"/>
              </w:rPr>
            </w:rPrChange>
          </w:rPr>
          <w:t>s</w:t>
        </w:r>
      </w:ins>
      <w:ins w:id="595" w:author="Sebastian Schiessl" w:date="2020-03-30T19:06:00Z">
        <w:r w:rsidR="004E5BEE" w:rsidRPr="00230B05">
          <w:rPr>
            <w:rFonts w:eastAsia="Times New Roman"/>
            <w:highlight w:val="yellow"/>
            <w:rPrChange w:id="596" w:author="Sebastian Schiessl" w:date="2020-04-03T19:11:00Z">
              <w:rPr>
                <w:rFonts w:eastAsia="Times New Roman"/>
                <w:sz w:val="22"/>
                <w:szCs w:val="22"/>
              </w:rPr>
            </w:rPrChange>
          </w:rPr>
          <w:t xml:space="preserve"> old. </w:t>
        </w:r>
      </w:ins>
      <w:ins w:id="597" w:author="Sebastian Schiessl" w:date="2020-03-30T19:08:00Z">
        <w:r w:rsidR="004E5BEE" w:rsidRPr="00230B05">
          <w:rPr>
            <w:rFonts w:eastAsia="Times New Roman"/>
            <w:highlight w:val="yellow"/>
            <w:rPrChange w:id="598" w:author="Sebastian Schiessl" w:date="2020-04-03T19:11:00Z">
              <w:rPr>
                <w:rFonts w:eastAsia="Times New Roman"/>
                <w:sz w:val="22"/>
                <w:szCs w:val="22"/>
              </w:rPr>
            </w:rPrChange>
          </w:rPr>
          <w:t>Neither</w:t>
        </w:r>
      </w:ins>
      <w:ins w:id="599" w:author="Sebastian Schiessl" w:date="2020-03-30T19:07:00Z">
        <w:r w:rsidR="004E5BEE" w:rsidRPr="00230B05">
          <w:rPr>
            <w:rFonts w:eastAsia="Times New Roman"/>
            <w:highlight w:val="yellow"/>
            <w:rPrChange w:id="600" w:author="Sebastian Schiessl" w:date="2020-04-03T19:11:00Z">
              <w:rPr>
                <w:rFonts w:eastAsia="Times New Roman"/>
                <w:sz w:val="22"/>
                <w:szCs w:val="22"/>
              </w:rPr>
            </w:rPrChange>
          </w:rPr>
          <w:t xml:space="preserve"> IEEE </w:t>
        </w:r>
      </w:ins>
      <w:ins w:id="601" w:author="Sebastian Schiessl" w:date="2020-04-03T18:56:00Z">
        <w:r w:rsidR="0019004C" w:rsidRPr="00230B05">
          <w:rPr>
            <w:rFonts w:eastAsia="Times New Roman"/>
            <w:highlight w:val="yellow"/>
            <w:rPrChange w:id="602" w:author="Sebastian Schiessl" w:date="2020-04-03T19:11:00Z">
              <w:rPr>
                <w:rFonts w:eastAsia="Times New Roman"/>
                <w:sz w:val="22"/>
                <w:szCs w:val="22"/>
                <w:highlight w:val="yellow"/>
              </w:rPr>
            </w:rPrChange>
          </w:rPr>
          <w:t xml:space="preserve">Std </w:t>
        </w:r>
      </w:ins>
      <w:ins w:id="603" w:author="Sebastian Schiessl" w:date="2020-03-30T19:07:00Z">
        <w:r w:rsidR="004E5BEE" w:rsidRPr="00230B05">
          <w:rPr>
            <w:rFonts w:eastAsia="Times New Roman"/>
            <w:highlight w:val="yellow"/>
            <w:rPrChange w:id="604" w:author="Sebastian Schiessl" w:date="2020-04-03T19:11:00Z">
              <w:rPr>
                <w:rFonts w:eastAsia="Times New Roman"/>
                <w:sz w:val="22"/>
                <w:szCs w:val="22"/>
              </w:rPr>
            </w:rPrChange>
          </w:rPr>
          <w:t>802.11p nor LTE V2X</w:t>
        </w:r>
      </w:ins>
      <w:ins w:id="605" w:author="Sebastian Schiessl" w:date="2020-03-30T21:02:00Z">
        <w:r w:rsidR="006B3CB4" w:rsidRPr="00230B05">
          <w:rPr>
            <w:rFonts w:eastAsia="Times New Roman"/>
            <w:highlight w:val="yellow"/>
            <w:rPrChange w:id="606" w:author="Sebastian Schiessl" w:date="2020-04-03T19:11:00Z">
              <w:rPr>
                <w:rFonts w:eastAsia="Times New Roman"/>
                <w:sz w:val="22"/>
                <w:szCs w:val="22"/>
                <w:highlight w:val="yellow"/>
              </w:rPr>
            </w:rPrChange>
          </w:rPr>
          <w:t xml:space="preserve"> (Rel. 14)</w:t>
        </w:r>
      </w:ins>
      <w:ins w:id="607" w:author="Sebastian Schiessl" w:date="2020-03-30T19:07:00Z">
        <w:r w:rsidR="004E5BEE" w:rsidRPr="00230B05">
          <w:rPr>
            <w:rFonts w:eastAsia="Times New Roman"/>
            <w:highlight w:val="yellow"/>
            <w:rPrChange w:id="608" w:author="Sebastian Schiessl" w:date="2020-04-03T19:11:00Z">
              <w:rPr>
                <w:rFonts w:eastAsia="Times New Roman"/>
                <w:sz w:val="22"/>
                <w:szCs w:val="22"/>
              </w:rPr>
            </w:rPrChange>
          </w:rPr>
          <w:t xml:space="preserve"> </w:t>
        </w:r>
      </w:ins>
      <w:ins w:id="609" w:author="Sebastian Schiessl" w:date="2020-03-30T19:06:00Z">
        <w:r w:rsidR="004E5BEE" w:rsidRPr="00230B05">
          <w:rPr>
            <w:rFonts w:eastAsia="Times New Roman"/>
            <w:highlight w:val="yellow"/>
            <w:rPrChange w:id="610" w:author="Sebastian Schiessl" w:date="2020-04-03T19:11:00Z">
              <w:rPr>
                <w:rFonts w:eastAsia="Times New Roman"/>
                <w:sz w:val="22"/>
                <w:szCs w:val="22"/>
              </w:rPr>
            </w:rPrChange>
          </w:rPr>
          <w:t>support</w:t>
        </w:r>
      </w:ins>
      <w:ins w:id="611" w:author="Sebastian Schiessl" w:date="2020-03-30T19:07:00Z">
        <w:r w:rsidR="004E5BEE" w:rsidRPr="00230B05">
          <w:rPr>
            <w:rFonts w:eastAsia="Times New Roman"/>
            <w:highlight w:val="yellow"/>
            <w:rPrChange w:id="612" w:author="Sebastian Schiessl" w:date="2020-04-03T19:11:00Z">
              <w:rPr>
                <w:rFonts w:eastAsia="Times New Roman"/>
                <w:sz w:val="22"/>
                <w:szCs w:val="22"/>
              </w:rPr>
            </w:rPrChange>
          </w:rPr>
          <w:t xml:space="preserve"> </w:t>
        </w:r>
      </w:ins>
      <w:ins w:id="613" w:author="Sebastian Schiessl" w:date="2020-03-30T19:06:00Z">
        <w:r w:rsidR="004E5BEE" w:rsidRPr="00230B05">
          <w:rPr>
            <w:rFonts w:eastAsia="Times New Roman"/>
            <w:highlight w:val="yellow"/>
            <w:rPrChange w:id="614" w:author="Sebastian Schiessl" w:date="2020-04-03T19:11:00Z">
              <w:rPr>
                <w:rFonts w:eastAsia="Times New Roman"/>
                <w:sz w:val="22"/>
                <w:szCs w:val="22"/>
              </w:rPr>
            </w:rPrChange>
          </w:rPr>
          <w:t>advanced features such as higher</w:t>
        </w:r>
      </w:ins>
      <w:ins w:id="615" w:author="Sebastian Schiessl" w:date="2020-03-31T15:17:00Z">
        <w:r w:rsidR="006260AE" w:rsidRPr="00230B05">
          <w:rPr>
            <w:rFonts w:eastAsia="Times New Roman"/>
            <w:highlight w:val="yellow"/>
            <w:rPrChange w:id="616" w:author="Sebastian Schiessl" w:date="2020-04-03T19:11:00Z">
              <w:rPr>
                <w:rFonts w:eastAsia="Times New Roman"/>
                <w:sz w:val="22"/>
                <w:szCs w:val="22"/>
                <w:highlight w:val="yellow"/>
              </w:rPr>
            </w:rPrChange>
          </w:rPr>
          <w:t>-</w:t>
        </w:r>
      </w:ins>
      <w:ins w:id="617" w:author="Sebastian Schiessl" w:date="2020-03-30T19:06:00Z">
        <w:r w:rsidR="004E5BEE" w:rsidRPr="00230B05">
          <w:rPr>
            <w:rFonts w:eastAsia="Times New Roman"/>
            <w:highlight w:val="yellow"/>
            <w:rPrChange w:id="618" w:author="Sebastian Schiessl" w:date="2020-04-03T19:11:00Z">
              <w:rPr>
                <w:rFonts w:eastAsia="Times New Roman"/>
                <w:sz w:val="22"/>
                <w:szCs w:val="22"/>
              </w:rPr>
            </w:rPrChange>
          </w:rPr>
          <w:t>order modulation schemes (256-QAM</w:t>
        </w:r>
        <w:r w:rsidR="003E133E" w:rsidRPr="00230B05">
          <w:rPr>
            <w:rFonts w:eastAsia="Times New Roman"/>
            <w:highlight w:val="yellow"/>
            <w:rPrChange w:id="619" w:author="Sebastian Schiessl" w:date="2020-04-03T19:11:00Z">
              <w:rPr>
                <w:rFonts w:eastAsia="Times New Roman"/>
                <w:sz w:val="22"/>
                <w:szCs w:val="22"/>
              </w:rPr>
            </w:rPrChange>
          </w:rPr>
          <w:t>) and</w:t>
        </w:r>
        <w:r w:rsidR="004E5BEE" w:rsidRPr="00230B05">
          <w:rPr>
            <w:rFonts w:eastAsia="Times New Roman"/>
            <w:highlight w:val="yellow"/>
            <w:rPrChange w:id="620" w:author="Sebastian Schiessl" w:date="2020-04-03T19:11:00Z">
              <w:rPr>
                <w:rFonts w:eastAsia="Times New Roman"/>
                <w:sz w:val="22"/>
                <w:szCs w:val="22"/>
              </w:rPr>
            </w:rPrChange>
          </w:rPr>
          <w:t xml:space="preserve"> multi-antenna operations for increased throughput (MIMO) that</w:t>
        </w:r>
      </w:ins>
      <w:ins w:id="621" w:author="Sebastian Schiessl" w:date="2020-03-30T19:07:00Z">
        <w:r w:rsidR="00090080" w:rsidRPr="00230B05">
          <w:rPr>
            <w:rFonts w:eastAsia="Times New Roman"/>
            <w:highlight w:val="yellow"/>
            <w:rPrChange w:id="622" w:author="Sebastian Schiessl" w:date="2020-04-03T19:11:00Z">
              <w:rPr>
                <w:rFonts w:eastAsia="Times New Roman"/>
                <w:sz w:val="22"/>
                <w:szCs w:val="22"/>
              </w:rPr>
            </w:rPrChange>
          </w:rPr>
          <w:t xml:space="preserve"> were the main driving factors</w:t>
        </w:r>
      </w:ins>
      <w:ins w:id="623" w:author="Sebastian Schiessl" w:date="2020-03-30T19:12:00Z">
        <w:r w:rsidR="004E5BEE" w:rsidRPr="00230B05">
          <w:rPr>
            <w:rFonts w:eastAsia="Times New Roman"/>
            <w:highlight w:val="yellow"/>
            <w:rPrChange w:id="624" w:author="Sebastian Schiessl" w:date="2020-04-03T19:11:00Z">
              <w:rPr>
                <w:rFonts w:eastAsia="Times New Roman"/>
                <w:sz w:val="22"/>
                <w:szCs w:val="22"/>
              </w:rPr>
            </w:rPrChange>
          </w:rPr>
          <w:t xml:space="preserve"> </w:t>
        </w:r>
      </w:ins>
      <w:ins w:id="625" w:author="Sebastian Schiessl" w:date="2020-03-30T19:08:00Z">
        <w:r w:rsidR="004E5BEE" w:rsidRPr="00230B05">
          <w:rPr>
            <w:rFonts w:eastAsia="Times New Roman"/>
            <w:highlight w:val="yellow"/>
            <w:rPrChange w:id="626" w:author="Sebastian Schiessl" w:date="2020-04-03T19:11:00Z">
              <w:rPr>
                <w:rFonts w:eastAsia="Times New Roman"/>
                <w:sz w:val="22"/>
                <w:szCs w:val="22"/>
              </w:rPr>
            </w:rPrChange>
          </w:rPr>
          <w:t xml:space="preserve">for the massive increase in data rates </w:t>
        </w:r>
      </w:ins>
      <w:ins w:id="627" w:author="Sebastian Schiessl" w:date="2020-04-05T17:15:00Z">
        <w:r w:rsidR="00766BED">
          <w:rPr>
            <w:rFonts w:eastAsia="Times New Roman"/>
            <w:highlight w:val="yellow"/>
          </w:rPr>
          <w:t>in all wireless systems</w:t>
        </w:r>
      </w:ins>
      <w:ins w:id="628" w:author="Sebastian Schiessl" w:date="2020-03-30T19:12:00Z">
        <w:r w:rsidR="004E5BEE" w:rsidRPr="00230B05">
          <w:rPr>
            <w:rFonts w:eastAsia="Times New Roman"/>
            <w:highlight w:val="yellow"/>
            <w:rPrChange w:id="629" w:author="Sebastian Schiessl" w:date="2020-04-03T19:11:00Z">
              <w:rPr>
                <w:rFonts w:eastAsia="Times New Roman"/>
                <w:sz w:val="22"/>
                <w:szCs w:val="22"/>
              </w:rPr>
            </w:rPrChange>
          </w:rPr>
          <w:t xml:space="preserve"> over the past years</w:t>
        </w:r>
      </w:ins>
      <w:ins w:id="630" w:author="Sebastian Schiessl" w:date="2020-03-30T19:06:00Z">
        <w:r w:rsidR="00AB0C01">
          <w:rPr>
            <w:rFonts w:eastAsia="Times New Roman"/>
            <w:highlight w:val="yellow"/>
          </w:rPr>
          <w:t>.</w:t>
        </w:r>
      </w:ins>
      <w:ins w:id="631" w:author="Sebastian Schiessl" w:date="2020-04-05T19:27:00Z">
        <w:r w:rsidR="00AB0C01">
          <w:rPr>
            <w:rFonts w:eastAsia="Times New Roman"/>
            <w:highlight w:val="yellow"/>
          </w:rPr>
          <w:t xml:space="preserve"> </w:t>
        </w:r>
        <w:r w:rsidR="00AB0C01" w:rsidRPr="00AB0C01">
          <w:rPr>
            <w:rFonts w:eastAsia="Times New Roman"/>
            <w:highlight w:val="cyan"/>
            <w:rPrChange w:id="632" w:author="Sebastian Schiessl" w:date="2020-04-05T19:27:00Z">
              <w:rPr>
                <w:rFonts w:eastAsia="Times New Roman"/>
                <w:highlight w:val="yellow"/>
              </w:rPr>
            </w:rPrChange>
          </w:rPr>
          <w:t>Only</w:t>
        </w:r>
      </w:ins>
      <w:ins w:id="633" w:author="Sebastian Schiessl" w:date="2020-03-30T19:10:00Z">
        <w:r w:rsidR="004E5BEE" w:rsidRPr="00230B05">
          <w:rPr>
            <w:rFonts w:eastAsia="Times New Roman"/>
            <w:highlight w:val="yellow"/>
            <w:rPrChange w:id="634" w:author="Sebastian Schiessl" w:date="2020-04-03T19:11:00Z">
              <w:rPr>
                <w:rFonts w:eastAsia="Times New Roman"/>
                <w:sz w:val="22"/>
                <w:szCs w:val="22"/>
              </w:rPr>
            </w:rPrChange>
          </w:rPr>
          <w:t xml:space="preserve"> the respective newer standards (IEEE 802.11bd </w:t>
        </w:r>
        <w:commentRangeStart w:id="635"/>
        <w:r w:rsidR="004E5BEE" w:rsidRPr="00230B05">
          <w:rPr>
            <w:rFonts w:eastAsia="Times New Roman"/>
            <w:highlight w:val="yellow"/>
            <w:rPrChange w:id="636" w:author="Sebastian Schiessl" w:date="2020-04-03T19:11:00Z">
              <w:rPr>
                <w:rFonts w:eastAsia="Times New Roman"/>
                <w:sz w:val="22"/>
                <w:szCs w:val="22"/>
              </w:rPr>
            </w:rPrChange>
          </w:rPr>
          <w:t>and 5G NR V2X</w:t>
        </w:r>
      </w:ins>
      <w:commentRangeEnd w:id="635"/>
      <w:ins w:id="637" w:author="Sebastian Schiessl" w:date="2020-03-30T20:12:00Z">
        <w:r w:rsidR="00A7561A" w:rsidRPr="00230B05">
          <w:rPr>
            <w:rStyle w:val="CommentReference"/>
            <w:sz w:val="24"/>
            <w:szCs w:val="24"/>
          </w:rPr>
          <w:commentReference w:id="635"/>
        </w:r>
      </w:ins>
      <w:ins w:id="638" w:author="Sebastian Schiessl" w:date="2020-03-30T19:10:00Z">
        <w:r w:rsidR="004E5BEE" w:rsidRPr="00230B05">
          <w:rPr>
            <w:rFonts w:eastAsia="Times New Roman"/>
            <w:highlight w:val="yellow"/>
            <w:rPrChange w:id="639" w:author="Sebastian Schiessl" w:date="2020-04-03T19:11:00Z">
              <w:rPr>
                <w:rFonts w:eastAsia="Times New Roman"/>
                <w:sz w:val="22"/>
                <w:szCs w:val="22"/>
              </w:rPr>
            </w:rPrChange>
          </w:rPr>
          <w:t xml:space="preserve">) will support </w:t>
        </w:r>
      </w:ins>
      <w:ins w:id="640" w:author="Sebastian Schiessl" w:date="2020-03-30T19:06:00Z">
        <w:r w:rsidR="004E5BEE" w:rsidRPr="00230B05">
          <w:rPr>
            <w:rFonts w:eastAsia="Times New Roman"/>
            <w:highlight w:val="yellow"/>
            <w:rPrChange w:id="641" w:author="Sebastian Schiessl" w:date="2020-04-03T19:11:00Z">
              <w:rPr>
                <w:rFonts w:eastAsia="Times New Roman"/>
                <w:sz w:val="22"/>
                <w:szCs w:val="22"/>
              </w:rPr>
            </w:rPrChange>
          </w:rPr>
          <w:t>these features</w:t>
        </w:r>
      </w:ins>
      <w:ins w:id="642" w:author="Sebastian Schiessl" w:date="2020-04-05T17:18:00Z">
        <w:r w:rsidR="009E5AF4">
          <w:rPr>
            <w:rFonts w:eastAsia="Times New Roman"/>
            <w:highlight w:val="yellow"/>
          </w:rPr>
          <w:t xml:space="preserve">. </w:t>
        </w:r>
      </w:ins>
      <w:ins w:id="643" w:author="Sebastian Schiessl" w:date="2020-03-30T19:10:00Z">
        <w:r w:rsidR="004E5BEE" w:rsidRPr="00230B05">
          <w:rPr>
            <w:rFonts w:eastAsia="Times New Roman"/>
            <w:highlight w:val="yellow"/>
            <w:rPrChange w:id="644" w:author="Sebastian Schiessl" w:date="2020-04-03T19:11:00Z">
              <w:rPr>
                <w:rFonts w:eastAsia="Times New Roman"/>
                <w:sz w:val="22"/>
                <w:szCs w:val="22"/>
              </w:rPr>
            </w:rPrChange>
          </w:rPr>
          <w:t xml:space="preserve">However, </w:t>
        </w:r>
      </w:ins>
      <w:ins w:id="645" w:author="Sebastian Schiessl" w:date="2020-03-30T19:11:00Z">
        <w:r w:rsidR="004E5BEE" w:rsidRPr="00230B05">
          <w:rPr>
            <w:rFonts w:eastAsia="Times New Roman"/>
            <w:highlight w:val="yellow"/>
            <w:rPrChange w:id="646" w:author="Sebastian Schiessl" w:date="2020-04-03T19:11:00Z">
              <w:rPr>
                <w:rFonts w:eastAsia="Times New Roman"/>
                <w:sz w:val="22"/>
                <w:szCs w:val="22"/>
              </w:rPr>
            </w:rPrChange>
          </w:rPr>
          <w:t>LTE V2X</w:t>
        </w:r>
      </w:ins>
      <w:ins w:id="647" w:author="Sebastian Schiessl" w:date="2020-03-31T14:01:00Z">
        <w:r w:rsidR="00802288" w:rsidRPr="00230B05">
          <w:rPr>
            <w:rFonts w:eastAsia="Times New Roman"/>
            <w:highlight w:val="yellow"/>
            <w:rPrChange w:id="648" w:author="Sebastian Schiessl" w:date="2020-04-03T19:11:00Z">
              <w:rPr>
                <w:rFonts w:eastAsia="Times New Roman"/>
                <w:sz w:val="22"/>
                <w:szCs w:val="22"/>
                <w:highlight w:val="yellow"/>
              </w:rPr>
            </w:rPrChange>
          </w:rPr>
          <w:t xml:space="preserve"> (Rel. 14)</w:t>
        </w:r>
      </w:ins>
      <w:ins w:id="649" w:author="Sebastian Schiessl" w:date="2020-03-30T19:11:00Z">
        <w:r w:rsidR="004E5BEE" w:rsidRPr="00230B05">
          <w:rPr>
            <w:rFonts w:eastAsia="Times New Roman"/>
            <w:highlight w:val="yellow"/>
            <w:rPrChange w:id="650" w:author="Sebastian Schiessl" w:date="2020-04-03T19:11:00Z">
              <w:rPr>
                <w:rFonts w:eastAsia="Times New Roman"/>
                <w:sz w:val="22"/>
                <w:szCs w:val="22"/>
              </w:rPr>
            </w:rPrChange>
          </w:rPr>
          <w:t xml:space="preserve"> will not be able to evolve towards 5G NR V2X </w:t>
        </w:r>
      </w:ins>
      <w:ins w:id="651" w:author="Sebastian Schiessl" w:date="2020-03-31T14:01:00Z">
        <w:r w:rsidR="00802288" w:rsidRPr="00230B05">
          <w:rPr>
            <w:rFonts w:eastAsia="Times New Roman"/>
            <w:highlight w:val="yellow"/>
            <w:rPrChange w:id="652" w:author="Sebastian Schiessl" w:date="2020-04-03T19:11:00Z">
              <w:rPr>
                <w:rFonts w:eastAsia="Times New Roman"/>
                <w:sz w:val="22"/>
                <w:szCs w:val="22"/>
                <w:highlight w:val="yellow"/>
              </w:rPr>
            </w:rPrChange>
          </w:rPr>
          <w:t>(Rel. 16</w:t>
        </w:r>
        <w:r w:rsidR="00802288" w:rsidRPr="008B3B1B">
          <w:rPr>
            <w:rFonts w:eastAsia="Times New Roman"/>
            <w:highlight w:val="yellow"/>
            <w:rPrChange w:id="653" w:author="Sebastian Schiessl" w:date="2020-04-05T18:03:00Z">
              <w:rPr>
                <w:rFonts w:eastAsia="Times New Roman"/>
                <w:sz w:val="22"/>
                <w:szCs w:val="22"/>
                <w:highlight w:val="yellow"/>
              </w:rPr>
            </w:rPrChange>
          </w:rPr>
          <w:t xml:space="preserve">) </w:t>
        </w:r>
      </w:ins>
      <w:ins w:id="654" w:author="Sebastian Schiessl" w:date="2020-04-03T18:57:00Z">
        <w:r w:rsidR="00F171E6" w:rsidRPr="008B3B1B">
          <w:rPr>
            <w:rFonts w:eastAsia="Times New Roman"/>
            <w:highlight w:val="yellow"/>
            <w:rPrChange w:id="655" w:author="Sebastian Schiessl" w:date="2020-04-05T18:03:00Z">
              <w:rPr>
                <w:rFonts w:eastAsia="Times New Roman"/>
                <w:sz w:val="22"/>
                <w:szCs w:val="22"/>
                <w:highlight w:val="yellow"/>
              </w:rPr>
            </w:rPrChange>
          </w:rPr>
          <w:t>in the same frequency channels</w:t>
        </w:r>
      </w:ins>
      <w:ins w:id="656" w:author="Sebastian Schiessl" w:date="2020-04-05T18:03:00Z">
        <w:r w:rsidR="008B3B1B">
          <w:rPr>
            <w:rFonts w:eastAsia="Times New Roman"/>
            <w:highlight w:val="yellow"/>
          </w:rPr>
          <w:t xml:space="preserve">. </w:t>
        </w:r>
      </w:ins>
      <w:ins w:id="657" w:author="Sebastian Schiessl" w:date="2020-04-03T18:57:00Z">
        <w:r w:rsidR="00F171E6" w:rsidRPr="008B3B1B">
          <w:rPr>
            <w:rFonts w:eastAsia="Times New Roman"/>
            <w:strike/>
            <w:highlight w:val="cyan"/>
            <w:rPrChange w:id="658" w:author="Sebastian Schiessl" w:date="2020-04-05T18:03:00Z">
              <w:rPr>
                <w:rFonts w:eastAsia="Times New Roman"/>
                <w:sz w:val="22"/>
                <w:szCs w:val="22"/>
                <w:highlight w:val="yellow"/>
              </w:rPr>
            </w:rPrChange>
          </w:rPr>
          <w:t xml:space="preserve"> as 5G NR V2X is not</w:t>
        </w:r>
      </w:ins>
      <w:ins w:id="659" w:author="Sebastian Schiessl" w:date="2020-04-05T17:19:00Z">
        <w:r w:rsidR="00456F33" w:rsidRPr="008B3B1B">
          <w:rPr>
            <w:rFonts w:eastAsia="Times New Roman"/>
            <w:strike/>
            <w:highlight w:val="cyan"/>
            <w:rPrChange w:id="660" w:author="Sebastian Schiessl" w:date="2020-04-05T18:03:00Z">
              <w:rPr>
                <w:rFonts w:eastAsia="Times New Roman"/>
                <w:highlight w:val="yellow"/>
              </w:rPr>
            </w:rPrChange>
          </w:rPr>
          <w:t xml:space="preserve"> designed for</w:t>
        </w:r>
      </w:ins>
      <w:ins w:id="661" w:author="Sebastian Schiessl" w:date="2020-04-03T18:57:00Z">
        <w:r w:rsidR="00F171E6" w:rsidRPr="008B3B1B">
          <w:rPr>
            <w:rFonts w:eastAsia="Times New Roman"/>
            <w:strike/>
            <w:highlight w:val="cyan"/>
            <w:rPrChange w:id="662" w:author="Sebastian Schiessl" w:date="2020-04-05T18:03:00Z">
              <w:rPr>
                <w:rFonts w:eastAsia="Times New Roman"/>
                <w:sz w:val="22"/>
                <w:szCs w:val="22"/>
                <w:highlight w:val="yellow"/>
              </w:rPr>
            </w:rPrChange>
          </w:rPr>
          <w:t xml:space="preserve"> same-channel</w:t>
        </w:r>
      </w:ins>
      <w:ins w:id="663" w:author="Sebastian Schiessl" w:date="2020-04-03T18:58:00Z">
        <w:r w:rsidR="00F171E6" w:rsidRPr="008B3B1B">
          <w:rPr>
            <w:rFonts w:eastAsia="Times New Roman"/>
            <w:strike/>
            <w:highlight w:val="cyan"/>
            <w:rPrChange w:id="664" w:author="Sebastian Schiessl" w:date="2020-04-05T18:03:00Z">
              <w:rPr>
                <w:rFonts w:eastAsia="Times New Roman"/>
                <w:sz w:val="22"/>
                <w:szCs w:val="22"/>
                <w:highlight w:val="yellow"/>
              </w:rPr>
            </w:rPrChange>
          </w:rPr>
          <w:t xml:space="preserve"> backward</w:t>
        </w:r>
      </w:ins>
      <w:ins w:id="665" w:author="Sebastian Schiessl" w:date="2020-04-05T17:20:00Z">
        <w:r w:rsidR="00456F33" w:rsidRPr="008B3B1B">
          <w:rPr>
            <w:rFonts w:eastAsia="Times New Roman"/>
            <w:strike/>
            <w:highlight w:val="cyan"/>
            <w:rPrChange w:id="666" w:author="Sebastian Schiessl" w:date="2020-04-05T18:03:00Z">
              <w:rPr>
                <w:rFonts w:eastAsia="Times New Roman"/>
                <w:highlight w:val="yellow"/>
              </w:rPr>
            </w:rPrChange>
          </w:rPr>
          <w:t>s</w:t>
        </w:r>
      </w:ins>
      <w:ins w:id="667" w:author="Sebastian Schiessl" w:date="2020-04-03T18:58:00Z">
        <w:r w:rsidR="00F171E6" w:rsidRPr="008B3B1B">
          <w:rPr>
            <w:rFonts w:eastAsia="Times New Roman"/>
            <w:strike/>
            <w:highlight w:val="cyan"/>
            <w:rPrChange w:id="668" w:author="Sebastian Schiessl" w:date="2020-04-05T18:03:00Z">
              <w:rPr>
                <w:rFonts w:eastAsia="Times New Roman"/>
                <w:sz w:val="22"/>
                <w:szCs w:val="22"/>
                <w:highlight w:val="yellow"/>
              </w:rPr>
            </w:rPrChange>
          </w:rPr>
          <w:t>-compatib</w:t>
        </w:r>
      </w:ins>
      <w:ins w:id="669" w:author="Sebastian Schiessl" w:date="2020-04-05T17:19:00Z">
        <w:r w:rsidR="00456F33" w:rsidRPr="008B3B1B">
          <w:rPr>
            <w:rFonts w:eastAsia="Times New Roman"/>
            <w:strike/>
            <w:highlight w:val="cyan"/>
            <w:rPrChange w:id="670" w:author="Sebastian Schiessl" w:date="2020-04-05T18:03:00Z">
              <w:rPr>
                <w:rFonts w:eastAsia="Times New Roman"/>
                <w:highlight w:val="yellow"/>
              </w:rPr>
            </w:rPrChange>
          </w:rPr>
          <w:t>ility</w:t>
        </w:r>
      </w:ins>
      <w:ins w:id="671" w:author="Sebastian Schiessl" w:date="2020-04-03T18:58:00Z">
        <w:r w:rsidR="00F171E6" w:rsidRPr="008B3B1B">
          <w:rPr>
            <w:rFonts w:eastAsia="Times New Roman"/>
            <w:strike/>
            <w:highlight w:val="cyan"/>
            <w:rPrChange w:id="672" w:author="Sebastian Schiessl" w:date="2020-04-05T18:03:00Z">
              <w:rPr>
                <w:rFonts w:eastAsia="Times New Roman"/>
                <w:sz w:val="22"/>
                <w:szCs w:val="22"/>
                <w:highlight w:val="yellow"/>
              </w:rPr>
            </w:rPrChange>
          </w:rPr>
          <w:t xml:space="preserve"> with LTE V2X.</w:t>
        </w:r>
      </w:ins>
      <w:ins w:id="673" w:author="Sebastian Schiessl" w:date="2020-04-03T18:57:00Z">
        <w:r w:rsidR="00F171E6" w:rsidRPr="008B3B1B">
          <w:rPr>
            <w:rFonts w:eastAsia="Times New Roman"/>
            <w:strike/>
            <w:highlight w:val="cyan"/>
            <w:rPrChange w:id="674" w:author="Sebastian Schiessl" w:date="2020-04-05T18:03:00Z">
              <w:rPr>
                <w:rFonts w:eastAsia="Times New Roman"/>
                <w:sz w:val="22"/>
                <w:szCs w:val="22"/>
                <w:highlight w:val="yellow"/>
              </w:rPr>
            </w:rPrChange>
          </w:rPr>
          <w:t xml:space="preserve"> </w:t>
        </w:r>
      </w:ins>
      <w:ins w:id="675" w:author="Sebastian Schiessl" w:date="2020-04-05T18:05:00Z">
        <w:r w:rsidR="008B3B1B" w:rsidRPr="004724AF">
          <w:rPr>
            <w:rFonts w:eastAsia="Times New Roman"/>
            <w:highlight w:val="yellow"/>
          </w:rPr>
          <w:t xml:space="preserve">If the Commission </w:t>
        </w:r>
        <w:r w:rsidR="008B3B1B">
          <w:rPr>
            <w:rFonts w:eastAsia="Times New Roman"/>
            <w:highlight w:val="yellow"/>
          </w:rPr>
          <w:t>would</w:t>
        </w:r>
        <w:r w:rsidR="000C18BE">
          <w:rPr>
            <w:rFonts w:eastAsia="Times New Roman"/>
            <w:highlight w:val="yellow"/>
          </w:rPr>
          <w:t xml:space="preserve"> now </w:t>
        </w:r>
        <w:r w:rsidR="008B3B1B" w:rsidRPr="004724AF">
          <w:rPr>
            <w:rFonts w:eastAsia="Times New Roman"/>
            <w:highlight w:val="yellow"/>
          </w:rPr>
          <w:t xml:space="preserve">allocate </w:t>
        </w:r>
        <w:r w:rsidR="008B3B1B">
          <w:rPr>
            <w:rFonts w:eastAsia="Times New Roman"/>
            <w:highlight w:val="yellow"/>
          </w:rPr>
          <w:t>any</w:t>
        </w:r>
        <w:r w:rsidR="008B3B1B" w:rsidRPr="004724AF">
          <w:rPr>
            <w:rFonts w:eastAsia="Times New Roman"/>
            <w:highlight w:val="yellow"/>
          </w:rPr>
          <w:t xml:space="preserve"> spectrum to LTE V2X, </w:t>
        </w:r>
      </w:ins>
      <w:ins w:id="676" w:author="Sebastian Schiessl" w:date="2020-04-05T18:06:00Z">
        <w:r w:rsidR="000C18BE">
          <w:rPr>
            <w:rFonts w:eastAsia="Times New Roman"/>
            <w:highlight w:val="yellow"/>
          </w:rPr>
          <w:t>all</w:t>
        </w:r>
      </w:ins>
      <w:ins w:id="677" w:author="Sebastian Schiessl" w:date="2020-04-05T18:05:00Z">
        <w:r w:rsidR="008B3B1B">
          <w:rPr>
            <w:rFonts w:eastAsia="Times New Roman"/>
            <w:highlight w:val="yellow"/>
          </w:rPr>
          <w:t xml:space="preserve"> messages in this spectrum </w:t>
        </w:r>
      </w:ins>
      <w:ins w:id="678" w:author="Sebastian Schiessl" w:date="2020-04-05T19:27:00Z">
        <w:r w:rsidR="00AB0C01">
          <w:rPr>
            <w:rFonts w:eastAsia="Times New Roman"/>
            <w:highlight w:val="yellow"/>
          </w:rPr>
          <w:t>w</w:t>
        </w:r>
      </w:ins>
      <w:ins w:id="679" w:author="Sebastian Schiessl" w:date="2020-04-05T19:57:00Z">
        <w:r w:rsidR="00B72BD7">
          <w:rPr>
            <w:rFonts w:eastAsia="Times New Roman"/>
            <w:highlight w:val="yellow"/>
          </w:rPr>
          <w:t xml:space="preserve">ill </w:t>
        </w:r>
      </w:ins>
      <w:ins w:id="680" w:author="Sebastian Schiessl" w:date="2020-04-05T18:44:00Z">
        <w:r w:rsidR="00897694">
          <w:rPr>
            <w:rFonts w:eastAsia="Times New Roman"/>
            <w:highlight w:val="yellow"/>
          </w:rPr>
          <w:t>need to be sent via</w:t>
        </w:r>
      </w:ins>
      <w:ins w:id="681" w:author="Sebastian Schiessl" w:date="2020-04-05T18:06:00Z">
        <w:r w:rsidR="000C18BE">
          <w:rPr>
            <w:rFonts w:eastAsia="Times New Roman"/>
            <w:highlight w:val="yellow"/>
          </w:rPr>
          <w:t xml:space="preserve"> </w:t>
        </w:r>
      </w:ins>
      <w:ins w:id="682" w:author="Sebastian Schiessl" w:date="2020-04-05T18:05:00Z">
        <w:r w:rsidR="008B3B1B" w:rsidRPr="004724AF">
          <w:rPr>
            <w:rFonts w:eastAsia="Times New Roman"/>
            <w:highlight w:val="yellow"/>
          </w:rPr>
          <w:t xml:space="preserve">4G-based </w:t>
        </w:r>
        <w:r w:rsidR="008B3B1B" w:rsidRPr="008B3B1B">
          <w:rPr>
            <w:rFonts w:eastAsia="Times New Roman"/>
            <w:highlight w:val="yellow"/>
          </w:rPr>
          <w:t>technology</w:t>
        </w:r>
      </w:ins>
      <w:ins w:id="683" w:author="Sebastian Schiessl" w:date="2020-04-05T18:06:00Z">
        <w:r w:rsidR="000C18BE" w:rsidRPr="00813ED2">
          <w:rPr>
            <w:rFonts w:eastAsia="Times New Roman"/>
            <w:highlight w:val="cyan"/>
            <w:rPrChange w:id="684" w:author="Sebastian Schiessl" w:date="2020-04-05T19:27:00Z">
              <w:rPr>
                <w:rFonts w:eastAsia="Times New Roman"/>
                <w:highlight w:val="yellow"/>
              </w:rPr>
            </w:rPrChange>
          </w:rPr>
          <w:t>, which will be considered outdated</w:t>
        </w:r>
      </w:ins>
      <w:ins w:id="685" w:author="Sebastian Schiessl" w:date="2020-04-05T18:07:00Z">
        <w:r w:rsidR="00FD223C" w:rsidRPr="00813ED2">
          <w:rPr>
            <w:rFonts w:eastAsia="Times New Roman"/>
            <w:highlight w:val="cyan"/>
            <w:rPrChange w:id="686" w:author="Sebastian Schiessl" w:date="2020-04-05T19:27:00Z">
              <w:rPr>
                <w:rFonts w:eastAsia="Times New Roman"/>
                <w:highlight w:val="yellow"/>
              </w:rPr>
            </w:rPrChange>
          </w:rPr>
          <w:t xml:space="preserve"> in </w:t>
        </w:r>
        <w:r w:rsidR="00761DFB" w:rsidRPr="00813ED2">
          <w:rPr>
            <w:rFonts w:eastAsia="Times New Roman"/>
            <w:highlight w:val="cyan"/>
            <w:rPrChange w:id="687" w:author="Sebastian Schiessl" w:date="2020-04-05T19:27:00Z">
              <w:rPr>
                <w:rFonts w:eastAsia="Times New Roman"/>
                <w:highlight w:val="yellow"/>
              </w:rPr>
            </w:rPrChange>
          </w:rPr>
          <w:t>a few</w:t>
        </w:r>
        <w:r w:rsidR="00FD223C" w:rsidRPr="00813ED2">
          <w:rPr>
            <w:rFonts w:eastAsia="Times New Roman"/>
            <w:highlight w:val="cyan"/>
            <w:rPrChange w:id="688" w:author="Sebastian Schiessl" w:date="2020-04-05T19:27:00Z">
              <w:rPr>
                <w:rFonts w:eastAsia="Times New Roman"/>
                <w:highlight w:val="yellow"/>
              </w:rPr>
            </w:rPrChange>
          </w:rPr>
          <w:t xml:space="preserve"> years</w:t>
        </w:r>
      </w:ins>
      <w:ins w:id="689" w:author="Sebastian Schiessl" w:date="2020-04-05T18:08:00Z">
        <w:r w:rsidR="00761DFB" w:rsidRPr="00813ED2">
          <w:rPr>
            <w:rFonts w:eastAsia="Times New Roman"/>
            <w:highlight w:val="cyan"/>
            <w:rPrChange w:id="690" w:author="Sebastian Schiessl" w:date="2020-04-05T19:27:00Z">
              <w:rPr>
                <w:rFonts w:eastAsia="Times New Roman"/>
                <w:highlight w:val="yellow"/>
              </w:rPr>
            </w:rPrChange>
          </w:rPr>
          <w:t xml:space="preserve"> from now</w:t>
        </w:r>
      </w:ins>
      <w:ins w:id="691" w:author="Sebastian Schiessl" w:date="2020-04-05T18:05:00Z">
        <w:r w:rsidR="008B3B1B" w:rsidRPr="008B3B1B">
          <w:rPr>
            <w:rFonts w:eastAsia="Times New Roman"/>
            <w:highlight w:val="yellow"/>
            <w:rPrChange w:id="692" w:author="Sebastian Schiessl" w:date="2020-04-05T18:05:00Z">
              <w:rPr>
                <w:rFonts w:eastAsia="Times New Roman"/>
              </w:rPr>
            </w:rPrChange>
          </w:rPr>
          <w:t xml:space="preserve">. </w:t>
        </w:r>
      </w:ins>
      <w:ins w:id="693" w:author="Sebastian Schiessl" w:date="2020-04-03T18:59:00Z">
        <w:r w:rsidR="00340EC3" w:rsidRPr="008B3B1B">
          <w:rPr>
            <w:rFonts w:eastAsia="Times New Roman"/>
            <w:highlight w:val="yellow"/>
            <w:rPrChange w:id="694" w:author="Sebastian Schiessl" w:date="2020-04-05T18:05:00Z">
              <w:rPr>
                <w:rFonts w:eastAsia="Times New Roman"/>
                <w:sz w:val="22"/>
                <w:szCs w:val="22"/>
                <w:highlight w:val="yellow"/>
              </w:rPr>
            </w:rPrChange>
          </w:rPr>
          <w:t xml:space="preserve">Contrary </w:t>
        </w:r>
        <w:r w:rsidR="00340EC3" w:rsidRPr="00230B05">
          <w:rPr>
            <w:rFonts w:eastAsia="Times New Roman"/>
            <w:highlight w:val="yellow"/>
            <w:rPrChange w:id="695" w:author="Sebastian Schiessl" w:date="2020-04-03T19:11:00Z">
              <w:rPr>
                <w:rFonts w:eastAsia="Times New Roman"/>
                <w:sz w:val="22"/>
                <w:szCs w:val="22"/>
                <w:highlight w:val="yellow"/>
              </w:rPr>
            </w:rPrChange>
          </w:rPr>
          <w:t xml:space="preserve">to that, </w:t>
        </w:r>
        <w:r w:rsidR="001312B0" w:rsidRPr="00230B05">
          <w:rPr>
            <w:rFonts w:eastAsia="Times New Roman"/>
            <w:highlight w:val="yellow"/>
            <w:rPrChange w:id="696" w:author="Sebastian Schiessl" w:date="2020-04-03T19:11:00Z">
              <w:rPr>
                <w:rFonts w:eastAsia="Times New Roman"/>
                <w:sz w:val="22"/>
                <w:szCs w:val="22"/>
                <w:highlight w:val="yellow"/>
              </w:rPr>
            </w:rPrChange>
          </w:rPr>
          <w:t xml:space="preserve">IEEE </w:t>
        </w:r>
      </w:ins>
      <w:ins w:id="697" w:author="Sebastian Schiessl" w:date="2020-04-05T17:20:00Z">
        <w:r w:rsidR="00456F33">
          <w:rPr>
            <w:rFonts w:eastAsia="Times New Roman"/>
            <w:highlight w:val="yellow"/>
          </w:rPr>
          <w:t xml:space="preserve">Std </w:t>
        </w:r>
      </w:ins>
      <w:ins w:id="698" w:author="Sebastian Schiessl" w:date="2020-04-03T18:59:00Z">
        <w:r w:rsidR="001312B0" w:rsidRPr="00230B05">
          <w:rPr>
            <w:rFonts w:eastAsia="Times New Roman"/>
            <w:highlight w:val="yellow"/>
            <w:rPrChange w:id="699" w:author="Sebastian Schiessl" w:date="2020-04-03T19:11:00Z">
              <w:rPr>
                <w:rFonts w:eastAsia="Times New Roman"/>
                <w:sz w:val="22"/>
                <w:szCs w:val="22"/>
                <w:highlight w:val="yellow"/>
              </w:rPr>
            </w:rPrChange>
          </w:rPr>
          <w:t xml:space="preserve">802.11bd is being developed to </w:t>
        </w:r>
        <w:r w:rsidR="001312B0" w:rsidRPr="008B3B1B">
          <w:rPr>
            <w:rFonts w:eastAsia="Times New Roman"/>
            <w:strike/>
            <w:highlight w:val="cyan"/>
            <w:rPrChange w:id="700" w:author="Sebastian Schiessl" w:date="2020-04-05T18:04:00Z">
              <w:rPr>
                <w:rFonts w:eastAsia="Times New Roman"/>
                <w:sz w:val="22"/>
                <w:szCs w:val="22"/>
                <w:highlight w:val="yellow"/>
              </w:rPr>
            </w:rPrChange>
          </w:rPr>
          <w:t xml:space="preserve">ensure </w:t>
        </w:r>
      </w:ins>
      <w:ins w:id="701" w:author="Sebastian Schiessl" w:date="2020-04-05T17:34:00Z">
        <w:r w:rsidR="00E4511E" w:rsidRPr="008B3B1B">
          <w:rPr>
            <w:rFonts w:eastAsia="Times New Roman"/>
            <w:strike/>
            <w:highlight w:val="cyan"/>
            <w:rPrChange w:id="702" w:author="Sebastian Schiessl" w:date="2020-04-05T18:04:00Z">
              <w:rPr>
                <w:rFonts w:eastAsia="Times New Roman"/>
                <w:highlight w:val="yellow"/>
              </w:rPr>
            </w:rPrChange>
          </w:rPr>
          <w:t xml:space="preserve">same-channel </w:t>
        </w:r>
      </w:ins>
      <w:ins w:id="703" w:author="Sebastian Schiessl" w:date="2020-04-03T18:59:00Z">
        <w:r w:rsidR="001312B0" w:rsidRPr="008B3B1B">
          <w:rPr>
            <w:rFonts w:eastAsia="Times New Roman"/>
            <w:strike/>
            <w:highlight w:val="cyan"/>
            <w:rPrChange w:id="704" w:author="Sebastian Schiessl" w:date="2020-04-05T18:04:00Z">
              <w:rPr>
                <w:rFonts w:eastAsia="Times New Roman"/>
                <w:sz w:val="22"/>
                <w:szCs w:val="22"/>
                <w:highlight w:val="yellow"/>
              </w:rPr>
            </w:rPrChange>
          </w:rPr>
          <w:t>backwards-compatibility and coexistence with IEEE Std 802.11p</w:t>
        </w:r>
      </w:ins>
      <w:ins w:id="705" w:author="Sebastian Schiessl" w:date="2020-04-05T17:20:00Z">
        <w:r w:rsidR="00456F33" w:rsidRPr="008B3B1B">
          <w:rPr>
            <w:rFonts w:eastAsia="Times New Roman"/>
            <w:strike/>
            <w:highlight w:val="cyan"/>
            <w:rPrChange w:id="706" w:author="Sebastian Schiessl" w:date="2020-04-05T18:04:00Z">
              <w:rPr>
                <w:rFonts w:eastAsia="Times New Roman"/>
                <w:highlight w:val="yellow"/>
              </w:rPr>
            </w:rPrChange>
          </w:rPr>
          <w:t>, allowing</w:t>
        </w:r>
        <w:r w:rsidR="00456F33">
          <w:rPr>
            <w:rFonts w:eastAsia="Times New Roman"/>
            <w:highlight w:val="yellow"/>
          </w:rPr>
          <w:t xml:space="preserve"> </w:t>
        </w:r>
      </w:ins>
      <w:ins w:id="707" w:author="Sebastian Schiessl" w:date="2020-04-05T18:04:00Z">
        <w:r w:rsidR="008B3B1B">
          <w:rPr>
            <w:rFonts w:eastAsia="Times New Roman"/>
            <w:highlight w:val="yellow"/>
          </w:rPr>
          <w:t xml:space="preserve">allow </w:t>
        </w:r>
      </w:ins>
      <w:ins w:id="708" w:author="Sebastian Schiessl" w:date="2020-04-05T17:20:00Z">
        <w:r w:rsidR="00456F33">
          <w:rPr>
            <w:rFonts w:eastAsia="Times New Roman"/>
            <w:highlight w:val="yellow"/>
          </w:rPr>
          <w:t>seamless evolution</w:t>
        </w:r>
      </w:ins>
      <w:ins w:id="709" w:author="Sebastian Schiessl" w:date="2020-04-05T17:34:00Z">
        <w:r w:rsidR="00006285">
          <w:rPr>
            <w:rFonts w:eastAsia="Times New Roman"/>
            <w:highlight w:val="yellow"/>
          </w:rPr>
          <w:t xml:space="preserve"> in the same frequency channel</w:t>
        </w:r>
      </w:ins>
      <w:ins w:id="710" w:author="Sebastian Schiessl" w:date="2020-04-05T18:04:00Z">
        <w:r w:rsidR="008B3B1B">
          <w:rPr>
            <w:rFonts w:eastAsia="Times New Roman"/>
            <w:highlight w:val="yellow"/>
          </w:rPr>
          <w:t xml:space="preserve"> </w:t>
        </w:r>
        <w:r w:rsidR="008B3B1B" w:rsidRPr="00813ED2">
          <w:rPr>
            <w:rFonts w:eastAsia="Times New Roman"/>
            <w:highlight w:val="cyan"/>
            <w:rPrChange w:id="711" w:author="Sebastian Schiessl" w:date="2020-04-05T19:27:00Z">
              <w:rPr>
                <w:rFonts w:eastAsia="Times New Roman"/>
                <w:highlight w:val="yellow"/>
              </w:rPr>
            </w:rPrChange>
          </w:rPr>
          <w:t>and will</w:t>
        </w:r>
      </w:ins>
      <w:ins w:id="712" w:author="Sebastian Schiessl" w:date="2020-04-05T18:05:00Z">
        <w:r w:rsidR="008B3B1B" w:rsidRPr="00813ED2">
          <w:rPr>
            <w:rFonts w:eastAsia="Times New Roman"/>
            <w:highlight w:val="cyan"/>
            <w:rPrChange w:id="713" w:author="Sebastian Schiessl" w:date="2020-04-05T19:27:00Z">
              <w:rPr>
                <w:rFonts w:eastAsia="Times New Roman"/>
                <w:highlight w:val="yellow"/>
              </w:rPr>
            </w:rPrChange>
          </w:rPr>
          <w:t xml:space="preserve"> thus</w:t>
        </w:r>
      </w:ins>
      <w:ins w:id="714" w:author="Sebastian Schiessl" w:date="2020-04-05T18:04:00Z">
        <w:r w:rsidR="008B3B1B" w:rsidRPr="00813ED2">
          <w:rPr>
            <w:rFonts w:eastAsia="Times New Roman"/>
            <w:highlight w:val="cyan"/>
            <w:rPrChange w:id="715" w:author="Sebastian Schiessl" w:date="2020-04-05T19:27:00Z">
              <w:rPr>
                <w:rFonts w:eastAsia="Times New Roman"/>
                <w:highlight w:val="yellow"/>
              </w:rPr>
            </w:rPrChange>
          </w:rPr>
          <w:t xml:space="preserve"> </w:t>
        </w:r>
      </w:ins>
      <w:ins w:id="716" w:author="Sebastian Schiessl" w:date="2020-04-05T18:44:00Z">
        <w:r w:rsidR="00553C8D" w:rsidRPr="00813ED2">
          <w:rPr>
            <w:rFonts w:eastAsia="Times New Roman"/>
            <w:highlight w:val="cyan"/>
            <w:rPrChange w:id="717" w:author="Sebastian Schiessl" w:date="2020-04-05T19:27:00Z">
              <w:rPr>
                <w:rFonts w:eastAsia="Times New Roman"/>
                <w:highlight w:val="yellow"/>
              </w:rPr>
            </w:rPrChange>
          </w:rPr>
          <w:t xml:space="preserve">soon </w:t>
        </w:r>
      </w:ins>
      <w:ins w:id="718" w:author="Sebastian Schiessl" w:date="2020-04-05T18:04:00Z">
        <w:r w:rsidR="008B3B1B" w:rsidRPr="00813ED2">
          <w:rPr>
            <w:rFonts w:eastAsia="Times New Roman"/>
            <w:highlight w:val="cyan"/>
            <w:rPrChange w:id="719" w:author="Sebastian Schiessl" w:date="2020-04-05T19:27:00Z">
              <w:rPr>
                <w:rFonts w:eastAsia="Times New Roman"/>
                <w:highlight w:val="yellow"/>
              </w:rPr>
            </w:rPrChange>
          </w:rPr>
          <w:t xml:space="preserve">offer the benefits of </w:t>
        </w:r>
      </w:ins>
      <w:ins w:id="720" w:author="Sebastian Schiessl" w:date="2020-04-05T18:22:00Z">
        <w:r w:rsidR="008762D8" w:rsidRPr="00813ED2">
          <w:rPr>
            <w:rFonts w:eastAsia="Times New Roman"/>
            <w:highlight w:val="cyan"/>
            <w:rPrChange w:id="721" w:author="Sebastian Schiessl" w:date="2020-04-05T19:27:00Z">
              <w:rPr>
                <w:rFonts w:eastAsia="Times New Roman"/>
                <w:highlight w:val="yellow"/>
              </w:rPr>
            </w:rPrChange>
          </w:rPr>
          <w:t xml:space="preserve">new features for </w:t>
        </w:r>
      </w:ins>
      <w:ins w:id="722" w:author="Sebastian Schiessl" w:date="2020-04-05T18:04:00Z">
        <w:r w:rsidR="008B3B1B" w:rsidRPr="00813ED2">
          <w:rPr>
            <w:rFonts w:eastAsia="Times New Roman"/>
            <w:highlight w:val="cyan"/>
            <w:rPrChange w:id="723" w:author="Sebastian Schiessl" w:date="2020-04-05T19:27:00Z">
              <w:rPr>
                <w:rFonts w:eastAsia="Times New Roman"/>
                <w:highlight w:val="yellow"/>
              </w:rPr>
            </w:rPrChange>
          </w:rPr>
          <w:t>improved physical layer performance</w:t>
        </w:r>
      </w:ins>
      <w:ins w:id="724" w:author="Sebastian Schiessl" w:date="2020-04-03T18:59:00Z">
        <w:r w:rsidR="001312B0" w:rsidRPr="00813ED2">
          <w:rPr>
            <w:rFonts w:eastAsia="Times New Roman"/>
            <w:highlight w:val="cyan"/>
            <w:rPrChange w:id="725" w:author="Sebastian Schiessl" w:date="2020-04-05T19:27:00Z">
              <w:rPr>
                <w:rFonts w:eastAsia="Times New Roman"/>
                <w:sz w:val="22"/>
                <w:szCs w:val="22"/>
                <w:highlight w:val="yellow"/>
              </w:rPr>
            </w:rPrChange>
          </w:rPr>
          <w:t xml:space="preserve">. </w:t>
        </w:r>
      </w:ins>
    </w:p>
    <w:p w14:paraId="6D8EB33D" w14:textId="77777777" w:rsidR="004A42DD" w:rsidRDefault="004A42DD" w:rsidP="003E133E">
      <w:pPr>
        <w:autoSpaceDE w:val="0"/>
        <w:autoSpaceDN w:val="0"/>
        <w:adjustRightInd w:val="0"/>
        <w:contextualSpacing w:val="0"/>
        <w:rPr>
          <w:ins w:id="726" w:author="Sebastian Schiessl" w:date="2020-04-05T18:26:00Z"/>
          <w:rFonts w:eastAsia="Times New Roman"/>
          <w:highlight w:val="yellow"/>
        </w:rPr>
      </w:pPr>
    </w:p>
    <w:p w14:paraId="7E7F40AD" w14:textId="5C3B0DCF" w:rsidR="0082301F" w:rsidRDefault="0082301F" w:rsidP="003E133E">
      <w:pPr>
        <w:autoSpaceDE w:val="0"/>
        <w:autoSpaceDN w:val="0"/>
        <w:adjustRightInd w:val="0"/>
        <w:contextualSpacing w:val="0"/>
        <w:rPr>
          <w:ins w:id="727" w:author="Sebastian Schiessl" w:date="2020-04-05T18:27:00Z"/>
          <w:rFonts w:eastAsia="Times New Roman"/>
          <w:highlight w:val="yellow"/>
        </w:rPr>
      </w:pPr>
      <w:ins w:id="728" w:author="Sebastian Schiessl" w:date="2020-04-05T18:27:00Z">
        <w:r w:rsidRPr="00E050A0">
          <w:rPr>
            <w:rFonts w:eastAsia="Times New Roman"/>
            <w:highlight w:val="cyan"/>
            <w:rPrChange w:id="729" w:author="Sebastian Schiessl" w:date="2020-04-05T18:27:00Z">
              <w:rPr>
                <w:rFonts w:eastAsia="Times New Roman"/>
                <w:highlight w:val="yellow"/>
              </w:rPr>
            </w:rPrChange>
          </w:rPr>
          <w:t>}} Note: the following paragraph was previously a different section</w:t>
        </w:r>
      </w:ins>
    </w:p>
    <w:p w14:paraId="22967024" w14:textId="77777777" w:rsidR="0082301F" w:rsidRDefault="0082301F" w:rsidP="003E133E">
      <w:pPr>
        <w:autoSpaceDE w:val="0"/>
        <w:autoSpaceDN w:val="0"/>
        <w:adjustRightInd w:val="0"/>
        <w:contextualSpacing w:val="0"/>
        <w:rPr>
          <w:ins w:id="730" w:author="Sebastian Schiessl" w:date="2020-04-05T17:38:00Z"/>
          <w:rFonts w:eastAsia="Times New Roman"/>
          <w:highlight w:val="yellow"/>
        </w:rPr>
      </w:pPr>
    </w:p>
    <w:p w14:paraId="7579425F" w14:textId="0031335B" w:rsidR="0082301F" w:rsidRPr="00787C93" w:rsidRDefault="00BC0F28">
      <w:pPr>
        <w:rPr>
          <w:ins w:id="731" w:author="Sebastian Schiessl" w:date="2020-04-05T17:38:00Z"/>
          <w:highlight w:val="yellow"/>
          <w:rPrChange w:id="732" w:author="Sebastian Schiessl" w:date="2020-04-05T18:45:00Z">
            <w:rPr>
              <w:ins w:id="733" w:author="Sebastian Schiessl" w:date="2020-04-05T17:38:00Z"/>
            </w:rPr>
          </w:rPrChange>
        </w:rPr>
      </w:pPr>
      <w:ins w:id="734" w:author="Sebastian Schiessl" w:date="2020-04-05T18:08:00Z">
        <w:r w:rsidRPr="005029EB">
          <w:rPr>
            <w:highlight w:val="cyan"/>
            <w:rPrChange w:id="735" w:author="Sebastian Schiessl" w:date="2020-04-05T18:10:00Z">
              <w:rPr>
                <w:highlight w:val="yellow"/>
              </w:rPr>
            </w:rPrChange>
          </w:rPr>
          <w:t xml:space="preserve">Regarding the performance of the medium </w:t>
        </w:r>
      </w:ins>
      <w:ins w:id="736" w:author="Sebastian Schiessl" w:date="2020-04-05T18:09:00Z">
        <w:r w:rsidRPr="005029EB">
          <w:rPr>
            <w:highlight w:val="cyan"/>
            <w:rPrChange w:id="737" w:author="Sebastian Schiessl" w:date="2020-04-05T18:10:00Z">
              <w:rPr>
                <w:highlight w:val="yellow"/>
              </w:rPr>
            </w:rPrChange>
          </w:rPr>
          <w:t>access</w:t>
        </w:r>
      </w:ins>
      <w:ins w:id="738" w:author="Sebastian Schiessl" w:date="2020-04-05T18:08:00Z">
        <w:r w:rsidRPr="005029EB">
          <w:rPr>
            <w:highlight w:val="cyan"/>
            <w:rPrChange w:id="739" w:author="Sebastian Schiessl" w:date="2020-04-05T18:10:00Z">
              <w:rPr>
                <w:highlight w:val="yellow"/>
              </w:rPr>
            </w:rPrChange>
          </w:rPr>
          <w:t xml:space="preserve"> layer</w:t>
        </w:r>
      </w:ins>
      <w:ins w:id="740" w:author="Sebastian Schiessl" w:date="2020-04-05T18:09:00Z">
        <w:r w:rsidRPr="005029EB">
          <w:rPr>
            <w:highlight w:val="cyan"/>
            <w:rPrChange w:id="741" w:author="Sebastian Schiessl" w:date="2020-04-05T18:10:00Z">
              <w:rPr>
                <w:highlight w:val="yellow"/>
              </w:rPr>
            </w:rPrChange>
          </w:rPr>
          <w:t xml:space="preserve">, </w:t>
        </w:r>
        <w:r>
          <w:rPr>
            <w:highlight w:val="yellow"/>
          </w:rPr>
          <w:t>IEEE 802 notes that</w:t>
        </w:r>
      </w:ins>
      <w:ins w:id="742" w:author="Sebastian Schiessl" w:date="2020-04-05T18:08:00Z">
        <w:r>
          <w:rPr>
            <w:highlight w:val="yellow"/>
          </w:rPr>
          <w:t xml:space="preserve"> </w:t>
        </w:r>
      </w:ins>
      <w:ins w:id="743" w:author="Sebastian Schiessl" w:date="2020-04-05T17:38:00Z">
        <w:r>
          <w:rPr>
            <w:highlight w:val="yellow"/>
          </w:rPr>
          <w:t>w</w:t>
        </w:r>
        <w:r w:rsidR="004A42DD" w:rsidRPr="004A42DD">
          <w:rPr>
            <w:highlight w:val="yellow"/>
            <w:rPrChange w:id="744" w:author="Sebastian Schiessl" w:date="2020-04-05T17:38:00Z">
              <w:rPr>
                <w:highlight w:val="cyan"/>
              </w:rPr>
            </w:rPrChange>
          </w:rPr>
          <w:t>hile the strictly time-slotted medium access scheme of LTE V2X Release 14 might be efficient in case the messages are strictly periodic and remain at fixed size, many traffic-related messages may be generated at non-periodic intervals (for example, due to congestion control, vehicle dynamics, or the asynchronous occurrence of critical events like hard-braking).</w:t>
        </w:r>
      </w:ins>
      <w:ins w:id="745" w:author="Sebastian Schiessl" w:date="2020-04-05T18:45:00Z">
        <w:r w:rsidR="00787C93">
          <w:rPr>
            <w:highlight w:val="yellow"/>
          </w:rPr>
          <w:t xml:space="preserve"> </w:t>
        </w:r>
      </w:ins>
      <w:ins w:id="746" w:author="Sebastian Schiessl" w:date="2020-04-05T18:46:00Z">
        <w:r w:rsidR="00787C93" w:rsidRPr="00E42835">
          <w:rPr>
            <w:highlight w:val="cyan"/>
            <w:rPrChange w:id="747" w:author="Sebastian Schiessl" w:date="2020-04-05T19:58:00Z">
              <w:rPr>
                <w:highlight w:val="yellow"/>
              </w:rPr>
            </w:rPrChange>
          </w:rPr>
          <w:t xml:space="preserve">Due to </w:t>
        </w:r>
      </w:ins>
      <w:ins w:id="748" w:author="Sebastian Schiessl" w:date="2020-04-05T18:55:00Z">
        <w:r w:rsidR="00C3100E" w:rsidRPr="00E42835">
          <w:rPr>
            <w:highlight w:val="cyan"/>
            <w:rPrChange w:id="749" w:author="Sebastian Schiessl" w:date="2020-04-05T19:58:00Z">
              <w:rPr>
                <w:highlight w:val="yellow"/>
              </w:rPr>
            </w:rPrChange>
          </w:rPr>
          <w:t>the semi-persistent scheduling scheme of LTE V2X, such messages can experience delay</w:t>
        </w:r>
      </w:ins>
      <w:ins w:id="750" w:author="Sebastian Schiessl" w:date="2020-04-05T18:56:00Z">
        <w:r w:rsidR="00C3100E" w:rsidRPr="00E42835">
          <w:rPr>
            <w:highlight w:val="cyan"/>
            <w:rPrChange w:id="751" w:author="Sebastian Schiessl" w:date="2020-04-05T19:58:00Z">
              <w:rPr>
                <w:highlight w:val="yellow"/>
              </w:rPr>
            </w:rPrChange>
          </w:rPr>
          <w:t xml:space="preserve">s up to 100 milliseconds, which is significantly higher than the 2 milliseconds that can be observed for the vast majority of </w:t>
        </w:r>
      </w:ins>
      <w:ins w:id="752" w:author="Sebastian Schiessl" w:date="2020-04-05T18:57:00Z">
        <w:r w:rsidR="00C3100E" w:rsidRPr="00E42835">
          <w:rPr>
            <w:highlight w:val="cyan"/>
            <w:rPrChange w:id="753" w:author="Sebastian Schiessl" w:date="2020-04-05T19:58:00Z">
              <w:rPr>
                <w:highlight w:val="yellow"/>
              </w:rPr>
            </w:rPrChange>
          </w:rPr>
          <w:t>DSRC messages [19]</w:t>
        </w:r>
      </w:ins>
      <w:ins w:id="754" w:author="Sebastian Schiessl" w:date="2020-04-05T18:56:00Z">
        <w:r w:rsidR="00C3100E" w:rsidRPr="00E42835">
          <w:rPr>
            <w:highlight w:val="cyan"/>
            <w:rPrChange w:id="755" w:author="Sebastian Schiessl" w:date="2020-04-05T19:58:00Z">
              <w:rPr>
                <w:highlight w:val="yellow"/>
              </w:rPr>
            </w:rPrChange>
          </w:rPr>
          <w:t>.</w:t>
        </w:r>
      </w:ins>
      <w:ins w:id="756" w:author="Sebastian Schiessl" w:date="2020-04-05T18:45:00Z">
        <w:r w:rsidR="00787C93" w:rsidRPr="00E42835">
          <w:rPr>
            <w:highlight w:val="cyan"/>
            <w:rPrChange w:id="757" w:author="Sebastian Schiessl" w:date="2020-04-05T19:58:00Z">
              <w:rPr>
                <w:highlight w:val="yellow"/>
              </w:rPr>
            </w:rPrChange>
          </w:rPr>
          <w:t xml:space="preserve"> </w:t>
        </w:r>
      </w:ins>
      <w:ins w:id="758" w:author="Sebastian Schiessl" w:date="2020-04-05T17:38:00Z">
        <w:r w:rsidR="004A42DD" w:rsidRPr="004A42DD">
          <w:rPr>
            <w:highlight w:val="yellow"/>
            <w:rPrChange w:id="759" w:author="Sebastian Schiessl" w:date="2020-04-05T17:38:00Z">
              <w:rPr>
                <w:highlight w:val="cyan"/>
              </w:rPr>
            </w:rPrChange>
          </w:rPr>
          <w:t xml:space="preserve">Furthermore, the resource allocation algorithm of LTE V2X is designed for packets of a particular size but not as efficient for variable-size data. While Basic Safety Messages (BSMs) will contain basic fixed-size data like position, speed, and orientation, there exists a large amount of variable-size data, for example the number of path history points and the size of the security overhead. For LTE V2X, a slight increase in message size could mean that a message that ordinarily occupies only a single time slot would suddenly be split into two time slots, occupying twice as many resources and experiencing twice the delay. In the future, such a design might discourage the adoption of innovative new features that require the use of additional message data fields. Contrary to that, extensive field trials of DSRC devices have been conducted, none of which have revealed any major problems with maintaining efficient channel access under high load and with non-periodic and variable-size messages. Therefore, </w:t>
        </w:r>
        <w:r w:rsidR="004A42DD" w:rsidRPr="00E42835">
          <w:rPr>
            <w:highlight w:val="cyan"/>
          </w:rPr>
          <w:t xml:space="preserve">DSRC </w:t>
        </w:r>
      </w:ins>
      <w:ins w:id="760" w:author="Sebastian Schiessl" w:date="2020-04-05T18:58:00Z">
        <w:r w:rsidR="00974DC3" w:rsidRPr="00E42835">
          <w:rPr>
            <w:highlight w:val="cyan"/>
            <w:rPrChange w:id="761" w:author="Sebastian Schiessl" w:date="2020-04-05T19:58:00Z">
              <w:rPr>
                <w:highlight w:val="yellow"/>
              </w:rPr>
            </w:rPrChange>
          </w:rPr>
          <w:t xml:space="preserve">not only provides lower delays, but also </w:t>
        </w:r>
      </w:ins>
      <w:ins w:id="762" w:author="Sebastian Schiessl" w:date="2020-04-05T17:38:00Z">
        <w:r w:rsidR="004A42DD" w:rsidRPr="004A42DD">
          <w:rPr>
            <w:highlight w:val="yellow"/>
            <w:rPrChange w:id="763" w:author="Sebastian Schiessl" w:date="2020-04-05T17:38:00Z">
              <w:rPr>
                <w:highlight w:val="cyan"/>
              </w:rPr>
            </w:rPrChange>
          </w:rPr>
          <w:t>provides very high flexibility to support future innovations that require additional data fields.</w:t>
        </w:r>
      </w:ins>
    </w:p>
    <w:p w14:paraId="6977C01F" w14:textId="77777777" w:rsidR="004A42DD" w:rsidRDefault="004A42DD" w:rsidP="004A42DD">
      <w:pPr>
        <w:rPr>
          <w:ins w:id="764" w:author="Sebastian Schiessl" w:date="2020-04-05T17:38:00Z"/>
        </w:rPr>
      </w:pPr>
    </w:p>
    <w:p w14:paraId="32125056" w14:textId="77777777" w:rsidR="004A42DD" w:rsidRPr="004724AF" w:rsidRDefault="004A42DD" w:rsidP="004A42DD">
      <w:pPr>
        <w:rPr>
          <w:ins w:id="765" w:author="Sebastian Schiessl" w:date="2020-04-05T17:38:00Z"/>
          <w:color w:val="00B0F0"/>
        </w:rPr>
      </w:pPr>
      <w:ins w:id="766" w:author="Sebastian Schiessl" w:date="2020-04-05T17:38:00Z">
        <w:r w:rsidRPr="004724AF">
          <w:rPr>
            <w:color w:val="00B0F0"/>
          </w:rPr>
          <w:lastRenderedPageBreak/>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Insert comment to reply to, e.g., any comment on future evolution and innovation, or any comment that claims LTE V2X is superior, or simply reply to IEEE 802 comments.</w:t>
        </w:r>
      </w:ins>
    </w:p>
    <w:p w14:paraId="03A0BC60" w14:textId="77777777" w:rsidR="004A42DD" w:rsidRPr="004724AF" w:rsidRDefault="004A42DD" w:rsidP="004A42DD">
      <w:pPr>
        <w:rPr>
          <w:ins w:id="767" w:author="Sebastian Schiessl" w:date="2020-04-05T17:38:00Z"/>
          <w:color w:val="00B0F0"/>
        </w:rPr>
      </w:pPr>
      <w:ins w:id="768" w:author="Sebastian Schiessl" w:date="2020-04-05T17:38:00Z">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Might be difficult to get approved. Any factual statements on LTE V2X should be backed up by references.</w:t>
        </w:r>
      </w:ins>
    </w:p>
    <w:p w14:paraId="167F0B99" w14:textId="77777777" w:rsidR="004A42DD" w:rsidRPr="00230B05" w:rsidRDefault="004A42DD" w:rsidP="003E133E">
      <w:pPr>
        <w:autoSpaceDE w:val="0"/>
        <w:autoSpaceDN w:val="0"/>
        <w:adjustRightInd w:val="0"/>
        <w:contextualSpacing w:val="0"/>
        <w:rPr>
          <w:ins w:id="769" w:author="Sebastian Schiessl" w:date="2020-03-30T19:04:00Z"/>
          <w:rFonts w:eastAsia="Times New Roman"/>
          <w:highlight w:val="yellow"/>
          <w:rPrChange w:id="770" w:author="Sebastian Schiessl" w:date="2020-04-03T19:11:00Z">
            <w:rPr>
              <w:ins w:id="771" w:author="Sebastian Schiessl" w:date="2020-03-30T19:04:00Z"/>
              <w:rFonts w:eastAsia="Times New Roman"/>
              <w:sz w:val="22"/>
              <w:szCs w:val="22"/>
            </w:rPr>
          </w:rPrChange>
        </w:rPr>
      </w:pPr>
    </w:p>
    <w:p w14:paraId="7D58873B" w14:textId="644AD580" w:rsidR="00766BED" w:rsidRDefault="007F4163">
      <w:pPr>
        <w:autoSpaceDE w:val="0"/>
        <w:autoSpaceDN w:val="0"/>
        <w:adjustRightInd w:val="0"/>
        <w:contextualSpacing w:val="0"/>
        <w:rPr>
          <w:ins w:id="772" w:author="Sebastian Schiessl" w:date="2020-04-05T17:16:00Z"/>
          <w:rFonts w:eastAsia="Times New Roman"/>
          <w:strike/>
        </w:rPr>
        <w:pPrChange w:id="773" w:author="Sebastian Schiessl" w:date="2020-03-30T17:29:00Z">
          <w:pPr>
            <w:pStyle w:val="Heading1"/>
            <w:keepNext w:val="0"/>
            <w:keepLines w:val="0"/>
            <w:numPr>
              <w:numId w:val="23"/>
            </w:numPr>
            <w:ind w:left="360"/>
          </w:pPr>
        </w:pPrChange>
      </w:pPr>
      <w:moveTo w:id="774" w:author="Sebastian Schiessl" w:date="2020-03-30T17:28:00Z">
        <w:del w:id="775" w:author="Sebastian Schiessl" w:date="2020-04-05T17:23:00Z">
          <w:r w:rsidRPr="00230B05" w:rsidDel="004851FF">
            <w:rPr>
              <w:rFonts w:eastAsia="Times New Roman"/>
              <w:rPrChange w:id="776" w:author="Sebastian Schiessl" w:date="2020-04-03T19:11:00Z">
                <w:rPr>
                  <w:rFonts w:eastAsia="Times New Roman"/>
                  <w:b w:val="0"/>
                  <w:sz w:val="22"/>
                  <w:szCs w:val="22"/>
                </w:rPr>
              </w:rPrChange>
            </w:rPr>
            <w:delText xml:space="preserve"> </w:delText>
          </w:r>
          <w:commentRangeStart w:id="777"/>
          <w:r w:rsidRPr="00230B05" w:rsidDel="004851FF">
            <w:rPr>
              <w:rFonts w:eastAsia="Times New Roman"/>
              <w:strike/>
              <w:rPrChange w:id="778" w:author="Sebastian Schiessl" w:date="2020-04-03T19:11:00Z">
                <w:rPr>
                  <w:rFonts w:eastAsia="Times New Roman"/>
                  <w:sz w:val="22"/>
                  <w:szCs w:val="22"/>
                </w:rPr>
              </w:rPrChange>
            </w:rPr>
            <w:delText xml:space="preserve">First, DSRC is based on the IEEE Std 802.11-2016 OCB operation, and therefore is built using up to date WLAN modules that are in all phones and laptops today.  </w:delText>
          </w:r>
        </w:del>
      </w:moveTo>
      <w:commentRangeEnd w:id="777"/>
      <w:del w:id="779" w:author="Sebastian Schiessl" w:date="2020-04-05T17:23:00Z">
        <w:r w:rsidR="006805D6" w:rsidRPr="00230B05" w:rsidDel="004851FF">
          <w:rPr>
            <w:rStyle w:val="CommentReference"/>
            <w:sz w:val="24"/>
            <w:szCs w:val="24"/>
          </w:rPr>
          <w:commentReference w:id="777"/>
        </w:r>
      </w:del>
    </w:p>
    <w:p w14:paraId="2F42113D" w14:textId="7626685F" w:rsidR="00766BED" w:rsidRDefault="00766BED">
      <w:pPr>
        <w:pStyle w:val="Heading2"/>
        <w:rPr>
          <w:ins w:id="780" w:author="Sebastian Schiessl" w:date="2020-04-05T19:50:00Z"/>
          <w:highlight w:val="cyan"/>
        </w:rPr>
        <w:pPrChange w:id="781" w:author="Sebastian Schiessl" w:date="2020-04-05T17:16:00Z">
          <w:pPr>
            <w:pStyle w:val="Heading1"/>
            <w:keepNext w:val="0"/>
            <w:keepLines w:val="0"/>
            <w:numPr>
              <w:numId w:val="23"/>
            </w:numPr>
            <w:ind w:left="360"/>
          </w:pPr>
        </w:pPrChange>
      </w:pPr>
      <w:ins w:id="782" w:author="Sebastian Schiessl" w:date="2020-04-05T17:16:00Z">
        <w:r w:rsidRPr="009E5AF4">
          <w:rPr>
            <w:highlight w:val="cyan"/>
            <w:rPrChange w:id="783" w:author="Sebastian Schiessl" w:date="2020-04-05T17:16:00Z">
              <w:rPr/>
            </w:rPrChange>
          </w:rPr>
          <w:t>Deployments of DSRC</w:t>
        </w:r>
      </w:ins>
    </w:p>
    <w:p w14:paraId="383F3345" w14:textId="77777777" w:rsidR="00113BC2" w:rsidRDefault="00113BC2">
      <w:pPr>
        <w:rPr>
          <w:ins w:id="784" w:author="Sebastian Schiessl" w:date="2020-04-05T19:51:00Z"/>
          <w:highlight w:val="cyan"/>
        </w:rPr>
        <w:pPrChange w:id="785" w:author="Sebastian Schiessl" w:date="2020-04-05T19:50:00Z">
          <w:pPr>
            <w:pStyle w:val="Heading1"/>
            <w:keepNext w:val="0"/>
            <w:keepLines w:val="0"/>
            <w:numPr>
              <w:numId w:val="23"/>
            </w:numPr>
            <w:ind w:left="360"/>
          </w:pPr>
        </w:pPrChange>
      </w:pPr>
    </w:p>
    <w:p w14:paraId="6B9EBFFF" w14:textId="1D9393B5" w:rsidR="00113BC2" w:rsidRPr="00113BC2" w:rsidRDefault="00113BC2">
      <w:pPr>
        <w:rPr>
          <w:ins w:id="786" w:author="Sebastian Schiessl" w:date="2020-04-05T17:32:00Z"/>
          <w:highlight w:val="cyan"/>
          <w:rPrChange w:id="787" w:author="Sebastian Schiessl" w:date="2020-04-05T19:50:00Z">
            <w:rPr>
              <w:ins w:id="788" w:author="Sebastian Schiessl" w:date="2020-04-05T17:32:00Z"/>
              <w:highlight w:val="cyan"/>
            </w:rPr>
          </w:rPrChange>
        </w:rPr>
        <w:pPrChange w:id="789" w:author="Sebastian Schiessl" w:date="2020-04-05T19:50:00Z">
          <w:pPr>
            <w:pStyle w:val="Heading1"/>
            <w:keepNext w:val="0"/>
            <w:keepLines w:val="0"/>
            <w:numPr>
              <w:numId w:val="23"/>
            </w:numPr>
            <w:ind w:left="360"/>
          </w:pPr>
        </w:pPrChange>
      </w:pPr>
      <w:ins w:id="790" w:author="Sebastian Schiessl" w:date="2020-04-05T19:51:00Z">
        <w:r>
          <w:rPr>
            <w:highlight w:val="cyan"/>
          </w:rPr>
          <w:t>}} Note: the paragraph on deployments/market adoption was split into two separate sections.</w:t>
        </w:r>
      </w:ins>
    </w:p>
    <w:p w14:paraId="0B3645BA" w14:textId="77777777" w:rsidR="003D6817" w:rsidRPr="00230B05" w:rsidRDefault="003D6817">
      <w:pPr>
        <w:autoSpaceDE w:val="0"/>
        <w:autoSpaceDN w:val="0"/>
        <w:adjustRightInd w:val="0"/>
        <w:ind w:firstLine="0"/>
        <w:contextualSpacing w:val="0"/>
        <w:rPr>
          <w:ins w:id="791" w:author="Sebastian Schiessl" w:date="2020-03-30T19:21:00Z"/>
          <w:rFonts w:eastAsia="Times New Roman"/>
          <w:strike/>
          <w:rPrChange w:id="792" w:author="Sebastian Schiessl" w:date="2020-04-03T19:11:00Z">
            <w:rPr>
              <w:ins w:id="793" w:author="Sebastian Schiessl" w:date="2020-03-30T19:21:00Z"/>
              <w:rFonts w:eastAsia="Times New Roman"/>
              <w:strike/>
              <w:sz w:val="22"/>
              <w:szCs w:val="22"/>
            </w:rPr>
          </w:rPrChange>
        </w:rPr>
        <w:pPrChange w:id="794" w:author="Sebastian Schiessl" w:date="2020-04-05T18:28:00Z">
          <w:pPr>
            <w:pStyle w:val="Heading1"/>
            <w:keepNext w:val="0"/>
            <w:keepLines w:val="0"/>
            <w:numPr>
              <w:numId w:val="23"/>
            </w:numPr>
            <w:ind w:left="360"/>
          </w:pPr>
        </w:pPrChange>
      </w:pPr>
    </w:p>
    <w:p w14:paraId="13988182" w14:textId="1037AA19" w:rsidR="00E02448" w:rsidRDefault="007F4163" w:rsidP="007F4163">
      <w:pPr>
        <w:autoSpaceDE w:val="0"/>
        <w:autoSpaceDN w:val="0"/>
        <w:adjustRightInd w:val="0"/>
        <w:contextualSpacing w:val="0"/>
        <w:rPr>
          <w:ins w:id="795" w:author="Sebastian Schiessl" w:date="2020-04-06T15:23:00Z"/>
        </w:rPr>
      </w:pPr>
      <w:moveTo w:id="796" w:author="Sebastian Schiessl" w:date="2020-03-30T17:28:00Z">
        <w:del w:id="797" w:author="Sebastian Schiessl" w:date="2020-03-30T19:21:00Z">
          <w:r w:rsidRPr="00EB4145" w:rsidDel="003E133E">
            <w:rPr>
              <w:rFonts w:eastAsia="Times New Roman"/>
              <w:highlight w:val="cyan"/>
              <w:rPrChange w:id="798" w:author="Sebastian Schiessl" w:date="2020-04-05T19:01:00Z">
                <w:rPr>
                  <w:rFonts w:eastAsia="Times New Roman"/>
                  <w:sz w:val="22"/>
                  <w:szCs w:val="22"/>
                </w:rPr>
              </w:rPrChange>
            </w:rPr>
            <w:delText>Secondly</w:delText>
          </w:r>
        </w:del>
      </w:moveTo>
      <w:ins w:id="799" w:author="Sebastian Schiessl" w:date="2020-04-06T15:29:00Z">
        <w:r w:rsidR="00162729">
          <w:rPr>
            <w:rFonts w:eastAsia="Times New Roman"/>
            <w:highlight w:val="cyan"/>
          </w:rPr>
          <w:t>Some</w:t>
        </w:r>
      </w:ins>
      <w:ins w:id="800" w:author="Sebastian Schiessl" w:date="2020-04-05T18:26:00Z">
        <w:r w:rsidR="0082301F" w:rsidRPr="00EB4145">
          <w:rPr>
            <w:rFonts w:eastAsia="Times New Roman"/>
            <w:highlight w:val="cyan"/>
            <w:rPrChange w:id="801" w:author="Sebastian Schiessl" w:date="2020-04-05T19:01:00Z">
              <w:rPr>
                <w:rFonts w:eastAsia="Times New Roman"/>
                <w:highlight w:val="yellow"/>
              </w:rPr>
            </w:rPrChange>
          </w:rPr>
          <w:t xml:space="preserve"> commenters</w:t>
        </w:r>
      </w:ins>
      <w:ins w:id="802" w:author="Sebastian Schiessl" w:date="2020-04-05T18:28:00Z">
        <w:r w:rsidR="00DC4DE6" w:rsidRPr="00EB4145">
          <w:rPr>
            <w:rFonts w:eastAsia="Times New Roman"/>
            <w:highlight w:val="cyan"/>
            <w:rPrChange w:id="803" w:author="Sebastian Schiessl" w:date="2020-04-05T19:01:00Z">
              <w:rPr>
                <w:rFonts w:eastAsia="Times New Roman"/>
                <w:highlight w:val="yellow"/>
              </w:rPr>
            </w:rPrChange>
          </w:rPr>
          <w:t xml:space="preserve"> </w:t>
        </w:r>
        <w:r w:rsidR="007B1788">
          <w:rPr>
            <w:rFonts w:eastAsia="Times New Roman"/>
            <w:highlight w:val="cyan"/>
          </w:rPr>
          <w:t xml:space="preserve">have </w:t>
        </w:r>
        <w:r w:rsidR="00DC4DE6" w:rsidRPr="00EB4145">
          <w:rPr>
            <w:rFonts w:eastAsia="Times New Roman"/>
            <w:highlight w:val="cyan"/>
            <w:rPrChange w:id="804" w:author="Sebastian Schiessl" w:date="2020-04-05T19:01:00Z">
              <w:rPr>
                <w:rFonts w:eastAsia="Times New Roman"/>
                <w:highlight w:val="yellow"/>
              </w:rPr>
            </w:rPrChange>
          </w:rPr>
          <w:t xml:space="preserve">downplayed existing deployments of </w:t>
        </w:r>
      </w:ins>
      <w:ins w:id="805" w:author="Sebastian Schiessl" w:date="2020-04-05T18:29:00Z">
        <w:r w:rsidR="00DC4DE6" w:rsidRPr="00EB4145">
          <w:rPr>
            <w:rFonts w:eastAsia="Times New Roman"/>
            <w:highlight w:val="cyan"/>
            <w:rPrChange w:id="806" w:author="Sebastian Schiessl" w:date="2020-04-05T19:01:00Z">
              <w:rPr>
                <w:rFonts w:eastAsia="Times New Roman"/>
                <w:highlight w:val="yellow"/>
              </w:rPr>
            </w:rPrChange>
          </w:rPr>
          <w:t xml:space="preserve">DSRC </w:t>
        </w:r>
      </w:ins>
      <w:ins w:id="807" w:author="Sebastian Schiessl" w:date="2020-04-05T18:28:00Z">
        <w:r w:rsidR="00162729">
          <w:rPr>
            <w:rFonts w:eastAsia="Times New Roman"/>
            <w:highlight w:val="cyan"/>
          </w:rPr>
          <w:t>[1, pages 2</w:t>
        </w:r>
        <w:r w:rsidR="00DC4DE6" w:rsidRPr="00EB4145">
          <w:rPr>
            <w:rFonts w:eastAsia="Times New Roman"/>
            <w:highlight w:val="cyan"/>
            <w:rPrChange w:id="808" w:author="Sebastian Schiessl" w:date="2020-04-05T19:01:00Z">
              <w:rPr>
                <w:rFonts w:eastAsia="Times New Roman"/>
                <w:strike/>
                <w:highlight w:val="yellow"/>
              </w:rPr>
            </w:rPrChange>
          </w:rPr>
          <w:t>], [3, pages 2, 3</w:t>
        </w:r>
      </w:ins>
      <w:ins w:id="809" w:author="Sebastian Schiessl" w:date="2020-04-05T18:30:00Z">
        <w:r w:rsidR="00DC4DE6" w:rsidRPr="00EB4145">
          <w:rPr>
            <w:rFonts w:eastAsia="Times New Roman"/>
            <w:highlight w:val="cyan"/>
            <w:rPrChange w:id="810" w:author="Sebastian Schiessl" w:date="2020-04-05T19:01:00Z">
              <w:rPr>
                <w:rFonts w:eastAsia="Times New Roman"/>
                <w:strike/>
                <w:highlight w:val="yellow"/>
              </w:rPr>
            </w:rPrChange>
          </w:rPr>
          <w:t>]</w:t>
        </w:r>
        <w:r w:rsidR="00162729">
          <w:rPr>
            <w:rFonts w:eastAsia="Times New Roman"/>
            <w:highlight w:val="cyan"/>
          </w:rPr>
          <w:t xml:space="preserve">. </w:t>
        </w:r>
      </w:ins>
      <w:moveTo w:id="811" w:author="Sebastian Schiessl" w:date="2020-03-30T17:28:00Z">
        <w:del w:id="812" w:author="Sebastian Schiessl" w:date="2020-04-05T18:30:00Z">
          <w:r w:rsidRPr="007B1788" w:rsidDel="00D94059">
            <w:rPr>
              <w:rFonts w:eastAsia="Times New Roman"/>
              <w:highlight w:val="cyan"/>
              <w:rPrChange w:id="813" w:author="Sebastian Schiessl" w:date="2020-04-05T20:09:00Z">
                <w:rPr>
                  <w:rFonts w:eastAsia="Times New Roman"/>
                  <w:sz w:val="22"/>
                  <w:szCs w:val="22"/>
                </w:rPr>
              </w:rPrChange>
            </w:rPr>
            <w:delText>,</w:delText>
          </w:r>
        </w:del>
        <w:del w:id="814" w:author="Sebastian Schiessl" w:date="2020-04-06T15:29:00Z">
          <w:r w:rsidRPr="007B1788" w:rsidDel="00162729">
            <w:rPr>
              <w:rFonts w:eastAsia="Times New Roman"/>
              <w:highlight w:val="cyan"/>
              <w:rPrChange w:id="815" w:author="Sebastian Schiessl" w:date="2020-04-05T20:09:00Z">
                <w:rPr>
                  <w:rFonts w:eastAsia="Times New Roman"/>
                  <w:sz w:val="22"/>
                  <w:szCs w:val="22"/>
                </w:rPr>
              </w:rPrChange>
            </w:rPr>
            <w:delText xml:space="preserve"> </w:delText>
          </w:r>
        </w:del>
      </w:moveTo>
      <w:ins w:id="816" w:author="Sebastian Schiessl" w:date="2020-04-05T19:49:00Z">
        <w:r w:rsidR="00B7152D" w:rsidRPr="007B1788">
          <w:rPr>
            <w:rFonts w:eastAsia="Times New Roman"/>
            <w:highlight w:val="cyan"/>
            <w:rPrChange w:id="817" w:author="Sebastian Schiessl" w:date="2020-04-05T20:09:00Z">
              <w:rPr>
                <w:rFonts w:eastAsia="Times New Roman"/>
              </w:rPr>
            </w:rPrChange>
          </w:rPr>
          <w:t xml:space="preserve">IEEE 802 notes that a significant number of </w:t>
        </w:r>
      </w:ins>
      <w:ins w:id="818" w:author="Sebastian Schiessl" w:date="2020-04-05T19:50:00Z">
        <w:r w:rsidR="00B7152D" w:rsidRPr="007B1788">
          <w:rPr>
            <w:rFonts w:eastAsia="Times New Roman"/>
            <w:highlight w:val="cyan"/>
            <w:rPrChange w:id="819" w:author="Sebastian Schiessl" w:date="2020-04-05T20:09:00Z">
              <w:rPr>
                <w:rFonts w:eastAsia="Times New Roman"/>
              </w:rPr>
            </w:rPrChange>
          </w:rPr>
          <w:t>DSRC deployments has been reached.</w:t>
        </w:r>
        <w:r w:rsidR="00B7152D">
          <w:rPr>
            <w:rFonts w:eastAsia="Times New Roman"/>
          </w:rPr>
          <w:t xml:space="preserve"> </w:t>
        </w:r>
      </w:ins>
      <w:ins w:id="820" w:author="Sebastian Schiessl" w:date="2020-03-30T19:35:00Z">
        <w:r w:rsidR="009E0AB1" w:rsidRPr="00230B05">
          <w:rPr>
            <w:rFonts w:eastAsia="Times New Roman"/>
            <w:rPrChange w:id="821" w:author="Sebastian Schiessl" w:date="2020-04-03T19:11:00Z">
              <w:rPr>
                <w:rFonts w:eastAsia="Times New Roman"/>
                <w:sz w:val="22"/>
                <w:szCs w:val="22"/>
              </w:rPr>
            </w:rPrChange>
          </w:rPr>
          <w:t>T</w:t>
        </w:r>
      </w:ins>
      <w:moveTo w:id="822" w:author="Sebastian Schiessl" w:date="2020-03-30T17:28:00Z">
        <w:del w:id="823" w:author="Sebastian Schiessl" w:date="2020-03-30T19:35:00Z">
          <w:r w:rsidRPr="00230B05" w:rsidDel="009E0AB1">
            <w:rPr>
              <w:rFonts w:eastAsia="Times New Roman"/>
              <w:rPrChange w:id="824" w:author="Sebastian Schiessl" w:date="2020-04-03T19:11:00Z">
                <w:rPr>
                  <w:rFonts w:eastAsia="Times New Roman"/>
                  <w:sz w:val="22"/>
                  <w:szCs w:val="22"/>
                </w:rPr>
              </w:rPrChange>
            </w:rPr>
            <w:delText>t</w:delText>
          </w:r>
        </w:del>
        <w:r w:rsidRPr="00230B05">
          <w:rPr>
            <w:rFonts w:eastAsia="Times New Roman"/>
            <w:rPrChange w:id="825" w:author="Sebastian Schiessl" w:date="2020-04-03T19:11:00Z">
              <w:rPr>
                <w:rFonts w:eastAsia="Times New Roman"/>
                <w:sz w:val="22"/>
                <w:szCs w:val="22"/>
              </w:rPr>
            </w:rPrChange>
          </w:rPr>
          <w:t xml:space="preserve">he U.S. Department of Transportation (DOT) in their comments of March 9, 2020 [4] </w:t>
        </w:r>
      </w:moveTo>
      <w:ins w:id="826" w:author="Sebastian Schiessl" w:date="2020-04-03T19:10:00Z">
        <w:r w:rsidR="00230B05" w:rsidRPr="00B30F57">
          <w:rPr>
            <w:rFonts w:eastAsia="Times New Roman"/>
          </w:rPr>
          <w:t xml:space="preserve">highlight DSRC deployments and </w:t>
        </w:r>
      </w:ins>
      <w:moveTo w:id="827" w:author="Sebastian Schiessl" w:date="2020-03-30T17:28:00Z">
        <w:r w:rsidRPr="00B30F57">
          <w:rPr>
            <w:rFonts w:eastAsia="Times New Roman"/>
          </w:rPr>
          <w:t>state that “</w:t>
        </w:r>
        <w:r w:rsidRPr="00230B05">
          <w:rPr>
            <w:rPrChange w:id="828"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moveTo>
      <w:ins w:id="829" w:author="Holcomb, Jay" w:date="2020-03-31T21:24:00Z">
        <w:r w:rsidR="002606BD" w:rsidRPr="00230B05">
          <w:rPr>
            <w:rPrChange w:id="830" w:author="Sebastian Schiessl" w:date="2020-04-03T19:11:00Z">
              <w:rPr>
                <w:rFonts w:ascii="TimesNewRomanPSMT" w:hAnsi="TimesNewRomanPSMT" w:cs="TimesNewRomanPSMT"/>
              </w:rPr>
            </w:rPrChange>
          </w:rPr>
          <w:t xml:space="preserve">This </w:t>
        </w:r>
      </w:ins>
      <w:moveTo w:id="831" w:author="Sebastian Schiessl" w:date="2020-03-30T17:28:00Z">
        <w:del w:id="832" w:author="Holcomb, Jay" w:date="2020-03-31T21:24:00Z">
          <w:r w:rsidRPr="00230B05" w:rsidDel="002606BD">
            <w:rPr>
              <w:rFonts w:eastAsia="Times New Roman"/>
              <w:rPrChange w:id="833" w:author="Sebastian Schiessl" w:date="2020-04-03T19:11:00Z">
                <w:rPr>
                  <w:rFonts w:eastAsia="Times New Roman"/>
                  <w:sz w:val="22"/>
                  <w:szCs w:val="22"/>
                </w:rPr>
              </w:rPrChange>
            </w:rPr>
            <w:delText xml:space="preserve">including </w:delText>
          </w:r>
        </w:del>
      </w:moveTo>
      <w:ins w:id="834" w:author="Holcomb, Jay" w:date="2020-03-31T21:24:00Z">
        <w:r w:rsidR="002606BD" w:rsidRPr="00230B05">
          <w:rPr>
            <w:rFonts w:eastAsia="Times New Roman"/>
            <w:rPrChange w:id="835" w:author="Sebastian Schiessl" w:date="2020-04-03T19:11:00Z">
              <w:rPr>
                <w:rFonts w:eastAsia="Times New Roman"/>
                <w:sz w:val="22"/>
                <w:szCs w:val="22"/>
              </w:rPr>
            </w:rPrChange>
          </w:rPr>
          <w:t xml:space="preserve">includes </w:t>
        </w:r>
      </w:ins>
      <w:moveTo w:id="836" w:author="Sebastian Schiessl" w:date="2020-03-30T17:28:00Z">
        <w:r w:rsidRPr="00230B05">
          <w:rPr>
            <w:rFonts w:eastAsia="Times New Roman"/>
            <w:rPrChange w:id="837" w:author="Sebastian Schiessl" w:date="2020-04-03T19:11:00Z">
              <w:rPr>
                <w:rFonts w:eastAsia="Times New Roman"/>
                <w:sz w:val="22"/>
                <w:szCs w:val="22"/>
              </w:rPr>
            </w:rPrChange>
          </w:rPr>
          <w:t xml:space="preserve">the large number of ITS safety and ITS efficiency services deployed today in the Connected Vehicle Pilot programs in New York City, Tampa, FL, Wyoming, and Columbus, Ohio [5]. </w:t>
        </w:r>
        <w:del w:id="838" w:author="Holcomb, Jay" w:date="2020-03-31T21:24:00Z">
          <w:r w:rsidRPr="00B30F57" w:rsidDel="002606BD">
            <w:delText xml:space="preserve">Thus, not only is </w:delText>
          </w:r>
        </w:del>
        <w:r w:rsidRPr="00B30F57">
          <w:t xml:space="preserve">DSRC a state-of-the-art technology, </w:t>
        </w:r>
        <w:del w:id="839" w:author="Holcomb, Jay" w:date="2020-03-31T21:24:00Z">
          <w:r w:rsidRPr="00B30F57" w:rsidDel="002606BD">
            <w:delText xml:space="preserve">it </w:delText>
          </w:r>
        </w:del>
      </w:moveTo>
      <w:ins w:id="840" w:author="Holcomb, Jay" w:date="2020-03-31T21:24:00Z">
        <w:r w:rsidR="002606BD" w:rsidRPr="00B30F57">
          <w:t xml:space="preserve">that </w:t>
        </w:r>
      </w:ins>
      <w:moveTo w:id="841" w:author="Sebastian Schiessl" w:date="2020-03-30T17:28:00Z">
        <w:r w:rsidRPr="00B30F57">
          <w:t>has been and continues to be deployed for ITS safety and ITS efficiency services around the world</w:t>
        </w:r>
      </w:moveTo>
      <w:ins w:id="842" w:author="Sebastian Schiessl" w:date="2020-03-30T19:28:00Z">
        <w:r w:rsidR="003D0A3B" w:rsidRPr="00B30F57">
          <w:t xml:space="preserve">. </w:t>
        </w:r>
      </w:ins>
    </w:p>
    <w:p w14:paraId="748756FE" w14:textId="77777777" w:rsidR="00E02448" w:rsidRDefault="00E02448" w:rsidP="007F4163">
      <w:pPr>
        <w:autoSpaceDE w:val="0"/>
        <w:autoSpaceDN w:val="0"/>
        <w:adjustRightInd w:val="0"/>
        <w:contextualSpacing w:val="0"/>
        <w:rPr>
          <w:ins w:id="843" w:author="Sebastian Schiessl" w:date="2020-04-06T15:23:00Z"/>
        </w:rPr>
      </w:pPr>
    </w:p>
    <w:p w14:paraId="5CFD9CE6" w14:textId="48B93F06" w:rsidR="00E02448" w:rsidRPr="00950C59" w:rsidRDefault="00E02448" w:rsidP="007F4163">
      <w:pPr>
        <w:autoSpaceDE w:val="0"/>
        <w:autoSpaceDN w:val="0"/>
        <w:adjustRightInd w:val="0"/>
        <w:contextualSpacing w:val="0"/>
        <w:rPr>
          <w:ins w:id="844" w:author="Sebastian Schiessl" w:date="2020-04-06T15:25:00Z"/>
        </w:rPr>
      </w:pPr>
      <w:ins w:id="845" w:author="Sebastian Schiessl" w:date="2020-04-06T15:23:00Z">
        <w:r w:rsidRPr="00950C59">
          <w:rPr>
            <w:highlight w:val="cyan"/>
            <w:rPrChange w:id="846" w:author="Sebastian Schiessl" w:date="2020-04-06T16:09:00Z">
              <w:rPr/>
            </w:rPrChange>
          </w:rPr>
          <w:t>}} Exact comments: BMW [3], page 2: “Due to inherent technical limitations of DSRC technology, it has not achieved significant market deployment.” page 3: “Due to the lack of large-scale DSRC technology rollout over the past decade,”</w:t>
        </w:r>
      </w:ins>
    </w:p>
    <w:p w14:paraId="26AF6C44" w14:textId="5A3C3694" w:rsidR="00FC3AC0" w:rsidRPr="00950C59" w:rsidRDefault="00FC3AC0" w:rsidP="007F4163">
      <w:pPr>
        <w:autoSpaceDE w:val="0"/>
        <w:autoSpaceDN w:val="0"/>
        <w:adjustRightInd w:val="0"/>
        <w:contextualSpacing w:val="0"/>
        <w:rPr>
          <w:ins w:id="847" w:author="Sebastian Schiessl" w:date="2020-04-06T15:24:00Z"/>
        </w:rPr>
      </w:pPr>
      <w:ins w:id="848" w:author="Sebastian Schiessl" w:date="2020-04-06T15:25:00Z">
        <w:r w:rsidRPr="00950C59">
          <w:rPr>
            <w:highlight w:val="cyan"/>
            <w:rPrChange w:id="849" w:author="Sebastian Schiessl" w:date="2020-04-06T16:09:00Z">
              <w:rPr/>
            </w:rPrChange>
          </w:rPr>
          <w:t xml:space="preserve">}} Qualcomm [1], page </w:t>
        </w:r>
      </w:ins>
      <w:ins w:id="850" w:author="Sebastian Schiessl" w:date="2020-04-06T15:27:00Z">
        <w:r w:rsidRPr="00950C59">
          <w:rPr>
            <w:highlight w:val="cyan"/>
            <w:rPrChange w:id="851" w:author="Sebastian Schiessl" w:date="2020-04-06T16:09:00Z">
              <w:rPr/>
            </w:rPrChange>
          </w:rPr>
          <w:t>2</w:t>
        </w:r>
      </w:ins>
      <w:ins w:id="852" w:author="Sebastian Schiessl" w:date="2020-04-06T15:25:00Z">
        <w:r w:rsidRPr="00950C59">
          <w:rPr>
            <w:highlight w:val="cyan"/>
            <w:rPrChange w:id="853" w:author="Sebastian Schiessl" w:date="2020-04-06T16:09:00Z">
              <w:rPr/>
            </w:rPrChange>
          </w:rPr>
          <w:t>:</w:t>
        </w:r>
      </w:ins>
      <w:ins w:id="854" w:author="Sebastian Schiessl" w:date="2020-04-06T16:09:00Z">
        <w:r w:rsidR="00950C59">
          <w:rPr>
            <w:highlight w:val="cyan"/>
          </w:rPr>
          <w:t xml:space="preserve"> </w:t>
        </w:r>
      </w:ins>
      <w:ins w:id="855" w:author="Sebastian Schiessl" w:date="2020-04-06T15:25:00Z">
        <w:r w:rsidRPr="00950C59">
          <w:rPr>
            <w:highlight w:val="cyan"/>
            <w:rPrChange w:id="856" w:author="Sebastian Schiessl" w:date="2020-04-06T16:09:00Z">
              <w:rPr/>
            </w:rPrChange>
          </w:rPr>
          <w:t>”ever since the rules were adopted so long ago, only a few thousand cars with DSRC were ever sold”</w:t>
        </w:r>
      </w:ins>
    </w:p>
    <w:p w14:paraId="46534DAF" w14:textId="334A695F" w:rsidR="007F4163" w:rsidRPr="00230B05" w:rsidDel="008D71BD" w:rsidRDefault="007F4163">
      <w:pPr>
        <w:autoSpaceDE w:val="0"/>
        <w:autoSpaceDN w:val="0"/>
        <w:adjustRightInd w:val="0"/>
        <w:ind w:firstLine="0"/>
        <w:contextualSpacing w:val="0"/>
        <w:rPr>
          <w:del w:id="857" w:author="Sebastian Schiessl" w:date="2020-03-30T17:29:00Z"/>
          <w:rFonts w:eastAsia="Times New Roman"/>
          <w:highlight w:val="yellow"/>
          <w:rPrChange w:id="858" w:author="Sebastian Schiessl" w:date="2020-04-03T19:11:00Z">
            <w:rPr>
              <w:del w:id="859" w:author="Sebastian Schiessl" w:date="2020-03-30T17:29:00Z"/>
              <w:rFonts w:eastAsia="Times New Roman"/>
              <w:sz w:val="22"/>
              <w:szCs w:val="22"/>
            </w:rPr>
          </w:rPrChange>
        </w:rPr>
        <w:pPrChange w:id="860" w:author="Sebastian Schiessl" w:date="2020-04-06T15:24:00Z">
          <w:pPr>
            <w:pStyle w:val="Heading1"/>
            <w:keepNext w:val="0"/>
            <w:keepLines w:val="0"/>
            <w:numPr>
              <w:numId w:val="23"/>
            </w:numPr>
            <w:ind w:left="360"/>
          </w:pPr>
        </w:pPrChange>
      </w:pPr>
      <w:moveTo w:id="861" w:author="Sebastian Schiessl" w:date="2020-03-30T17:28:00Z">
        <w:del w:id="862" w:author="Sebastian Schiessl" w:date="2020-03-30T20:03:00Z">
          <w:r w:rsidRPr="00B30F57" w:rsidDel="00B2288E">
            <w:delText xml:space="preserve">.  </w:delText>
          </w:r>
        </w:del>
        <w:del w:id="863" w:author="Sebastian Schiessl" w:date="2020-04-05T19:01:00Z">
          <w:r w:rsidRPr="00B30F57" w:rsidDel="009044D6">
            <w:delText xml:space="preserve">Furthermore, DSRC </w:delText>
          </w:r>
          <w:r w:rsidRPr="00230B05" w:rsidDel="009044D6">
            <w:rPr>
              <w:rFonts w:eastAsia="Times New Roman"/>
              <w:rPrChange w:id="864" w:author="Sebastian Schiessl" w:date="2020-04-03T19:11:00Z">
                <w:rPr>
                  <w:rFonts w:eastAsia="Times New Roman"/>
                  <w:b w:val="0"/>
                  <w:sz w:val="22"/>
                  <w:szCs w:val="22"/>
                </w:rPr>
              </w:rPrChange>
            </w:rPr>
            <w:delText xml:space="preserve">is being </w:delText>
          </w:r>
        </w:del>
      </w:moveTo>
      <w:ins w:id="865" w:author="Holcomb, Jay" w:date="2020-03-31T21:25:00Z">
        <w:del w:id="866" w:author="Sebastian Schiessl" w:date="2020-04-05T19:01:00Z">
          <w:r w:rsidR="002606BD" w:rsidRPr="00230B05" w:rsidDel="009044D6">
            <w:rPr>
              <w:rFonts w:eastAsia="Times New Roman"/>
              <w:rPrChange w:id="867" w:author="Sebastian Schiessl" w:date="2020-04-03T19:11:00Z">
                <w:rPr>
                  <w:rFonts w:eastAsia="Times New Roman"/>
                  <w:b w:val="0"/>
                  <w:sz w:val="22"/>
                  <w:szCs w:val="22"/>
                </w:rPr>
              </w:rPrChange>
            </w:rPr>
            <w:delText>the basis of</w:delText>
          </w:r>
        </w:del>
      </w:ins>
      <w:moveTo w:id="868" w:author="Sebastian Schiessl" w:date="2020-03-30T17:28:00Z">
        <w:del w:id="869" w:author="Sebastian Schiessl" w:date="2020-04-05T19:01:00Z">
          <w:r w:rsidRPr="00230B05" w:rsidDel="009044D6">
            <w:rPr>
              <w:rFonts w:eastAsia="Times New Roman"/>
              <w:rPrChange w:id="870" w:author="Sebastian Schiessl" w:date="2020-04-03T19:11:00Z">
                <w:rPr>
                  <w:rFonts w:eastAsia="Times New Roman"/>
                  <w:b w:val="0"/>
                  <w:sz w:val="22"/>
                  <w:szCs w:val="22"/>
                </w:rPr>
              </w:rPrChange>
            </w:rPr>
            <w:delText xml:space="preserve">enhanced </w:delText>
          </w:r>
        </w:del>
      </w:moveTo>
      <w:ins w:id="871" w:author="Holcomb, Jay" w:date="2020-03-31T21:25:00Z">
        <w:del w:id="872" w:author="Sebastian Schiessl" w:date="2020-04-05T19:01:00Z">
          <w:r w:rsidR="002606BD" w:rsidRPr="00230B05" w:rsidDel="009044D6">
            <w:rPr>
              <w:rFonts w:eastAsia="Times New Roman"/>
              <w:rPrChange w:id="873" w:author="Sebastian Schiessl" w:date="2020-04-03T19:11:00Z">
                <w:rPr>
                  <w:rFonts w:eastAsia="Times New Roman"/>
                  <w:b w:val="0"/>
                  <w:sz w:val="22"/>
                  <w:szCs w:val="22"/>
                </w:rPr>
              </w:rPrChange>
            </w:rPr>
            <w:delText>enhancements under development i</w:delText>
          </w:r>
        </w:del>
      </w:ins>
      <w:ins w:id="874" w:author="Holcomb, Jay" w:date="2020-03-31T21:26:00Z">
        <w:del w:id="875" w:author="Sebastian Schiessl" w:date="2020-04-05T19:01:00Z">
          <w:r w:rsidR="002606BD" w:rsidRPr="00230B05" w:rsidDel="009044D6">
            <w:rPr>
              <w:rFonts w:eastAsia="Times New Roman"/>
              <w:rPrChange w:id="876" w:author="Sebastian Schiessl" w:date="2020-04-03T19:11:00Z">
                <w:rPr>
                  <w:rFonts w:eastAsia="Times New Roman"/>
                  <w:b w:val="0"/>
                  <w:sz w:val="22"/>
                  <w:szCs w:val="22"/>
                </w:rPr>
              </w:rPrChange>
            </w:rPr>
            <w:delText xml:space="preserve">n </w:delText>
          </w:r>
        </w:del>
      </w:ins>
      <w:moveTo w:id="877" w:author="Sebastian Schiessl" w:date="2020-03-30T17:28:00Z">
        <w:del w:id="878" w:author="Sebastian Schiessl" w:date="2020-04-05T19:01:00Z">
          <w:r w:rsidRPr="00230B05" w:rsidDel="009044D6">
            <w:rPr>
              <w:rFonts w:eastAsia="Times New Roman"/>
              <w:rPrChange w:id="879" w:author="Sebastian Schiessl" w:date="2020-04-03T19:11:00Z">
                <w:rPr>
                  <w:rFonts w:eastAsia="Times New Roman"/>
                  <w:b w:val="0"/>
                  <w:sz w:val="22"/>
                  <w:szCs w:val="22"/>
                </w:rPr>
              </w:rPrChange>
            </w:rPr>
            <w:delText xml:space="preserve">by the IEEE P802.11bd project. </w:delText>
          </w:r>
        </w:del>
      </w:moveTo>
    </w:p>
    <w:moveToRangeEnd w:id="165"/>
    <w:p w14:paraId="1D16FA64" w14:textId="77777777" w:rsidR="0033678A" w:rsidRDefault="0033678A">
      <w:pPr>
        <w:ind w:firstLine="0"/>
        <w:rPr>
          <w:ins w:id="880" w:author="Sebastian Schiessl" w:date="2020-04-05T18:32:00Z"/>
        </w:rPr>
        <w:pPrChange w:id="881" w:author="Sebastian Schiessl" w:date="2020-03-30T17:23:00Z">
          <w:pPr>
            <w:pStyle w:val="Heading1"/>
            <w:keepNext w:val="0"/>
            <w:keepLines w:val="0"/>
            <w:numPr>
              <w:numId w:val="23"/>
            </w:numPr>
            <w:ind w:left="360"/>
          </w:pPr>
        </w:pPrChange>
      </w:pPr>
    </w:p>
    <w:p w14:paraId="535BB572" w14:textId="5CC3AD8B" w:rsidR="00D94059" w:rsidRDefault="00A4361E" w:rsidP="00D94059">
      <w:pPr>
        <w:pStyle w:val="Heading2"/>
        <w:rPr>
          <w:ins w:id="882" w:author="Sebastian Schiessl" w:date="2020-04-05T18:32:00Z"/>
          <w:highlight w:val="cyan"/>
        </w:rPr>
      </w:pPr>
      <w:ins w:id="883" w:author="Sebastian Schiessl" w:date="2020-04-05T19:48:00Z">
        <w:r>
          <w:rPr>
            <w:highlight w:val="cyan"/>
          </w:rPr>
          <w:t xml:space="preserve">Obstacles to </w:t>
        </w:r>
      </w:ins>
      <w:ins w:id="884" w:author="Sebastian Schiessl" w:date="2020-04-05T18:33:00Z">
        <w:r w:rsidR="00793D1E">
          <w:rPr>
            <w:highlight w:val="cyan"/>
          </w:rPr>
          <w:t>M</w:t>
        </w:r>
        <w:r w:rsidR="00410898">
          <w:rPr>
            <w:highlight w:val="cyan"/>
          </w:rPr>
          <w:t xml:space="preserve">arket </w:t>
        </w:r>
      </w:ins>
      <w:ins w:id="885" w:author="Sebastian Schiessl" w:date="2020-04-05T19:01:00Z">
        <w:r w:rsidR="00410898">
          <w:rPr>
            <w:highlight w:val="cyan"/>
          </w:rPr>
          <w:t>A</w:t>
        </w:r>
      </w:ins>
      <w:ins w:id="886" w:author="Sebastian Schiessl" w:date="2020-04-05T18:33:00Z">
        <w:r>
          <w:rPr>
            <w:highlight w:val="cyan"/>
          </w:rPr>
          <w:t>doption</w:t>
        </w:r>
      </w:ins>
    </w:p>
    <w:p w14:paraId="004CA970" w14:textId="77777777" w:rsidR="00D94059" w:rsidRPr="004724AF" w:rsidRDefault="00D94059">
      <w:pPr>
        <w:autoSpaceDE w:val="0"/>
        <w:autoSpaceDN w:val="0"/>
        <w:adjustRightInd w:val="0"/>
        <w:contextualSpacing w:val="0"/>
        <w:rPr>
          <w:ins w:id="887" w:author="Sebastian Schiessl" w:date="2020-04-05T18:32:00Z"/>
          <w:rFonts w:eastAsia="Times New Roman"/>
          <w:strike/>
        </w:rPr>
        <w:pPrChange w:id="888" w:author="Sebastian Schiessl" w:date="2020-04-05T19:00:00Z">
          <w:pPr>
            <w:autoSpaceDE w:val="0"/>
            <w:autoSpaceDN w:val="0"/>
            <w:adjustRightInd w:val="0"/>
            <w:ind w:firstLine="0"/>
            <w:contextualSpacing w:val="0"/>
          </w:pPr>
        </w:pPrChange>
      </w:pPr>
    </w:p>
    <w:p w14:paraId="343AEB25" w14:textId="6BB73727" w:rsidR="00D94059" w:rsidRDefault="0014597F">
      <w:pPr>
        <w:rPr>
          <w:ins w:id="889" w:author="Sebastian Schiessl" w:date="2020-04-06T16:07:00Z"/>
          <w:rFonts w:eastAsia="Times New Roman"/>
          <w:highlight w:val="yellow"/>
        </w:rPr>
        <w:pPrChange w:id="890" w:author="Sebastian Schiessl" w:date="2020-04-05T19:44:00Z">
          <w:pPr>
            <w:pStyle w:val="Heading1"/>
            <w:keepNext w:val="0"/>
            <w:keepLines w:val="0"/>
            <w:numPr>
              <w:numId w:val="23"/>
            </w:numPr>
            <w:ind w:left="360"/>
          </w:pPr>
        </w:pPrChange>
      </w:pPr>
      <w:ins w:id="891" w:author="Sebastian Schiessl" w:date="2020-04-06T16:10:00Z">
        <w:r>
          <w:rPr>
            <w:rFonts w:eastAsia="Times New Roman"/>
            <w:highlight w:val="cyan"/>
          </w:rPr>
          <w:t>Some</w:t>
        </w:r>
      </w:ins>
      <w:ins w:id="892" w:author="Sebastian Schiessl" w:date="2020-04-05T18:32:00Z">
        <w:r w:rsidR="00D94059" w:rsidRPr="00EB4145">
          <w:rPr>
            <w:rFonts w:eastAsia="Times New Roman"/>
            <w:highlight w:val="cyan"/>
            <w:rPrChange w:id="893" w:author="Sebastian Schiessl" w:date="2020-04-05T19:01:00Z">
              <w:rPr>
                <w:rFonts w:eastAsia="Times New Roman"/>
                <w:highlight w:val="yellow"/>
              </w:rPr>
            </w:rPrChange>
          </w:rPr>
          <w:t xml:space="preserve"> commenters have also</w:t>
        </w:r>
      </w:ins>
      <w:ins w:id="894" w:author="Sebastian Schiessl" w:date="2020-04-05T19:59:00Z">
        <w:r w:rsidR="00E42835">
          <w:rPr>
            <w:rFonts w:eastAsia="Times New Roman"/>
            <w:highlight w:val="cyan"/>
          </w:rPr>
          <w:t xml:space="preserve"> </w:t>
        </w:r>
      </w:ins>
      <w:ins w:id="895" w:author="Sebastian Schiessl" w:date="2020-04-05T18:32:00Z">
        <w:r w:rsidR="00D94059" w:rsidRPr="00EB4145">
          <w:rPr>
            <w:rFonts w:eastAsia="Times New Roman"/>
            <w:highlight w:val="cyan"/>
            <w:rPrChange w:id="896" w:author="Sebastian Schiessl" w:date="2020-04-05T19:01:00Z">
              <w:rPr>
                <w:rFonts w:eastAsia="Times New Roman"/>
                <w:highlight w:val="yellow"/>
              </w:rPr>
            </w:rPrChange>
          </w:rPr>
          <w:t xml:space="preserve">implied that the slow market adoption of </w:t>
        </w:r>
      </w:ins>
      <w:ins w:id="897" w:author="Sebastian Schiessl" w:date="2020-04-06T14:10:00Z">
        <w:r w:rsidR="005F12DC">
          <w:rPr>
            <w:rFonts w:eastAsia="Times New Roman"/>
            <w:highlight w:val="cyan"/>
          </w:rPr>
          <w:t>DSRC</w:t>
        </w:r>
      </w:ins>
      <w:ins w:id="898" w:author="Sebastian Schiessl" w:date="2020-04-05T18:32:00Z">
        <w:r w:rsidR="00D94059" w:rsidRPr="00EB4145">
          <w:rPr>
            <w:rFonts w:eastAsia="Times New Roman"/>
            <w:highlight w:val="cyan"/>
            <w:rPrChange w:id="899" w:author="Sebastian Schiessl" w:date="2020-04-05T19:01:00Z">
              <w:rPr>
                <w:rFonts w:eastAsia="Times New Roman"/>
                <w:highlight w:val="yellow"/>
              </w:rPr>
            </w:rPrChange>
          </w:rPr>
          <w:t xml:space="preserve"> technology was due to performance issues</w:t>
        </w:r>
      </w:ins>
      <w:ins w:id="900" w:author="Sebastian Schiessl" w:date="2020-04-06T14:09:00Z">
        <w:r w:rsidR="00B54BD8">
          <w:rPr>
            <w:rFonts w:eastAsia="Times New Roman"/>
            <w:highlight w:val="cyan"/>
          </w:rPr>
          <w:t xml:space="preserve"> </w:t>
        </w:r>
      </w:ins>
      <w:ins w:id="901" w:author="Sebastian Schiessl" w:date="2020-04-06T16:10:00Z">
        <w:r>
          <w:rPr>
            <w:rFonts w:eastAsia="Times New Roman"/>
            <w:highlight w:val="cyan"/>
          </w:rPr>
          <w:t>or</w:t>
        </w:r>
      </w:ins>
      <w:ins w:id="902" w:author="Sebastian Schiessl" w:date="2020-04-06T14:09:00Z">
        <w:r w:rsidR="00B54BD8">
          <w:rPr>
            <w:rFonts w:eastAsia="Times New Roman"/>
            <w:highlight w:val="cyan"/>
          </w:rPr>
          <w:t xml:space="preserve"> that LTE V2X would achieve faster market </w:t>
        </w:r>
      </w:ins>
      <w:ins w:id="903" w:author="Sebastian Schiessl" w:date="2020-04-06T16:10:00Z">
        <w:r>
          <w:rPr>
            <w:rFonts w:eastAsia="Times New Roman"/>
            <w:highlight w:val="cyan"/>
          </w:rPr>
          <w:t xml:space="preserve">adoption </w:t>
        </w:r>
      </w:ins>
      <w:ins w:id="904" w:author="Sebastian Schiessl" w:date="2020-04-05T18:32:00Z">
        <w:r w:rsidR="00D94059" w:rsidRPr="00EB4145">
          <w:rPr>
            <w:rFonts w:eastAsia="Times New Roman"/>
            <w:highlight w:val="cyan"/>
            <w:rPrChange w:id="905" w:author="Sebastian Schiessl" w:date="2020-04-05T19:01:00Z">
              <w:rPr>
                <w:rFonts w:eastAsia="Times New Roman"/>
                <w:highlight w:val="yellow"/>
              </w:rPr>
            </w:rPrChange>
          </w:rPr>
          <w:t xml:space="preserve">[1, pages </w:t>
        </w:r>
      </w:ins>
      <w:ins w:id="906" w:author="Sebastian Schiessl" w:date="2020-04-06T16:10:00Z">
        <w:r w:rsidR="006175CE">
          <w:rPr>
            <w:rFonts w:eastAsia="Times New Roman"/>
            <w:highlight w:val="cyan"/>
          </w:rPr>
          <w:t>5</w:t>
        </w:r>
      </w:ins>
      <w:ins w:id="907" w:author="Sebastian Schiessl" w:date="2020-04-05T18:32:00Z">
        <w:r w:rsidR="00D94059" w:rsidRPr="00EB4145">
          <w:rPr>
            <w:rFonts w:eastAsia="Times New Roman"/>
            <w:highlight w:val="cyan"/>
            <w:rPrChange w:id="908" w:author="Sebastian Schiessl" w:date="2020-04-05T19:01:00Z">
              <w:rPr>
                <w:rFonts w:eastAsia="Times New Roman"/>
                <w:highlight w:val="yellow"/>
              </w:rPr>
            </w:rPrChange>
          </w:rPr>
          <w:t>], [3, pa</w:t>
        </w:r>
        <w:r w:rsidR="006175CE">
          <w:rPr>
            <w:rFonts w:eastAsia="Times New Roman"/>
            <w:highlight w:val="cyan"/>
            <w:rPrChange w:id="909" w:author="Sebastian Schiessl" w:date="2020-04-05T19:01:00Z">
              <w:rPr>
                <w:rFonts w:eastAsia="Times New Roman"/>
                <w:b w:val="0"/>
                <w:highlight w:val="cyan"/>
              </w:rPr>
            </w:rPrChange>
          </w:rPr>
          <w:t>ges 2</w:t>
        </w:r>
        <w:r w:rsidR="00D94059" w:rsidRPr="00EB4145">
          <w:rPr>
            <w:rFonts w:eastAsia="Times New Roman"/>
            <w:highlight w:val="cyan"/>
            <w:rPrChange w:id="910" w:author="Sebastian Schiessl" w:date="2020-04-05T19:01:00Z">
              <w:rPr>
                <w:rFonts w:eastAsia="Times New Roman"/>
                <w:highlight w:val="yellow"/>
              </w:rPr>
            </w:rPrChange>
          </w:rPr>
          <w:t>]</w:t>
        </w:r>
      </w:ins>
      <w:ins w:id="911" w:author="Sebastian Schiessl" w:date="2020-04-05T19:00:00Z">
        <w:r w:rsidR="001376F3" w:rsidRPr="00EB4145">
          <w:rPr>
            <w:rFonts w:eastAsia="Times New Roman"/>
            <w:highlight w:val="cyan"/>
            <w:rPrChange w:id="912" w:author="Sebastian Schiessl" w:date="2020-04-05T19:01:00Z">
              <w:rPr>
                <w:rFonts w:eastAsia="Times New Roman"/>
                <w:highlight w:val="yellow"/>
              </w:rPr>
            </w:rPrChange>
          </w:rPr>
          <w:t>.</w:t>
        </w:r>
      </w:ins>
      <w:ins w:id="913" w:author="Sebastian Schiessl" w:date="2020-04-05T18:32:00Z">
        <w:r w:rsidR="00D94059" w:rsidRPr="00EB4145">
          <w:rPr>
            <w:rFonts w:eastAsia="Times New Roman"/>
            <w:highlight w:val="cyan"/>
            <w:rPrChange w:id="914" w:author="Sebastian Schiessl" w:date="2020-04-05T19:01:00Z">
              <w:rPr>
                <w:rFonts w:eastAsia="Times New Roman"/>
                <w:highlight w:val="yellow"/>
              </w:rPr>
            </w:rPrChange>
          </w:rPr>
          <w:t xml:space="preserve"> IEEE 80</w:t>
        </w:r>
        <w:r w:rsidR="00D94059" w:rsidRPr="00A4361E">
          <w:rPr>
            <w:rFonts w:eastAsia="Times New Roman"/>
            <w:highlight w:val="cyan"/>
            <w:rPrChange w:id="915" w:author="Sebastian Schiessl" w:date="2020-04-05T19:48:00Z">
              <w:rPr>
                <w:rFonts w:eastAsia="Times New Roman"/>
                <w:highlight w:val="yellow"/>
              </w:rPr>
            </w:rPrChange>
          </w:rPr>
          <w:t>2</w:t>
        </w:r>
        <w:r w:rsidR="00D94059" w:rsidRPr="004724AF">
          <w:rPr>
            <w:rFonts w:eastAsia="Times New Roman"/>
            <w:highlight w:val="yellow"/>
          </w:rPr>
          <w:t xml:space="preserve"> believes </w:t>
        </w:r>
      </w:ins>
      <w:ins w:id="916" w:author="Sebastian Schiessl" w:date="2020-04-05T19:00:00Z">
        <w:r w:rsidR="001376F3">
          <w:rPr>
            <w:rFonts w:eastAsia="Times New Roman"/>
            <w:highlight w:val="yellow"/>
          </w:rPr>
          <w:t xml:space="preserve">that </w:t>
        </w:r>
      </w:ins>
      <w:ins w:id="917" w:author="Sebastian Schiessl" w:date="2020-04-05T18:32:00Z">
        <w:r w:rsidR="00D94059" w:rsidRPr="004724AF">
          <w:rPr>
            <w:rFonts w:eastAsia="Times New Roman"/>
            <w:highlight w:val="yellow"/>
          </w:rPr>
          <w:t xml:space="preserve">the market adoption was delayed for a variety of other reasons, most importantly the voluntary deployment scheme, where individual customers experience little benefit until a high market penetration has been achieved. </w:t>
        </w:r>
        <w:commentRangeStart w:id="918"/>
        <w:r w:rsidR="00D94059" w:rsidRPr="004724AF">
          <w:rPr>
            <w:rFonts w:eastAsia="Times New Roman"/>
            <w:highlight w:val="yellow"/>
          </w:rPr>
          <w:t>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w:t>
        </w:r>
        <w:commentRangeEnd w:id="918"/>
        <w:r w:rsidR="00D94059" w:rsidRPr="00B30F57">
          <w:rPr>
            <w:rStyle w:val="CommentReference"/>
            <w:sz w:val="24"/>
            <w:szCs w:val="24"/>
          </w:rPr>
          <w:commentReference w:id="918"/>
        </w:r>
        <w:r w:rsidR="00D94059" w:rsidRPr="004724AF">
          <w:rPr>
            <w:rFonts w:eastAsia="Times New Roman"/>
            <w:highlight w:val="yellow"/>
          </w:rPr>
          <w:t xml:space="preserve">". </w:t>
        </w:r>
      </w:ins>
      <w:ins w:id="919" w:author="Sebastian Schiessl" w:date="2020-04-05T19:45:00Z">
        <w:r w:rsidR="001A16D9">
          <w:rPr>
            <w:rFonts w:eastAsia="Times New Roman"/>
            <w:highlight w:val="yellow"/>
          </w:rPr>
          <w:t>These</w:t>
        </w:r>
      </w:ins>
      <w:ins w:id="920" w:author="Sebastian Schiessl" w:date="2020-04-05T19:44:00Z">
        <w:r w:rsidR="001A16D9">
          <w:rPr>
            <w:rFonts w:eastAsia="Times New Roman"/>
            <w:highlight w:val="yellow"/>
          </w:rPr>
          <w:t xml:space="preserve"> </w:t>
        </w:r>
      </w:ins>
      <w:ins w:id="921" w:author="Sebastian Schiessl" w:date="2020-04-05T19:45:00Z">
        <w:r w:rsidR="001A16D9">
          <w:rPr>
            <w:rFonts w:eastAsia="Times New Roman"/>
            <w:highlight w:val="yellow"/>
          </w:rPr>
          <w:t xml:space="preserve">obstacles to market adoption </w:t>
        </w:r>
      </w:ins>
      <w:ins w:id="922" w:author="Sebastian Schiessl" w:date="2020-04-05T19:44:00Z">
        <w:r w:rsidR="001A16D9">
          <w:rPr>
            <w:rFonts w:eastAsia="Times New Roman"/>
            <w:highlight w:val="yellow"/>
          </w:rPr>
          <w:t>apply to</w:t>
        </w:r>
      </w:ins>
      <w:ins w:id="923" w:author="Sebastian Schiessl" w:date="2020-04-05T19:46:00Z">
        <w:r w:rsidR="00BD2608">
          <w:rPr>
            <w:rFonts w:eastAsia="Times New Roman"/>
            <w:highlight w:val="yellow"/>
          </w:rPr>
          <w:t xml:space="preserve"> LTE V2X as well. There</w:t>
        </w:r>
      </w:ins>
      <w:ins w:id="924" w:author="Sebastian Schiessl" w:date="2020-04-05T19:44:00Z">
        <w:r w:rsidR="001A16D9">
          <w:rPr>
            <w:rFonts w:eastAsia="Times New Roman"/>
            <w:highlight w:val="yellow"/>
          </w:rPr>
          <w:t xml:space="preserve"> </w:t>
        </w:r>
        <w:r w:rsidR="001A16D9" w:rsidRPr="004724AF">
          <w:rPr>
            <w:rFonts w:eastAsia="Times New Roman"/>
            <w:highlight w:val="yellow"/>
          </w:rPr>
          <w:t>is no reason to assume that in a voluntary deployment scheme, LTE V2X would experience significantly improved deployment rates compared to DSRC technology. On the contrary, LTE V2X is not yet deploye</w:t>
        </w:r>
        <w:r w:rsidR="00BD2608">
          <w:rPr>
            <w:rFonts w:eastAsia="Times New Roman"/>
            <w:highlight w:val="yellow"/>
          </w:rPr>
          <w:t xml:space="preserve">d, </w:t>
        </w:r>
        <w:r w:rsidR="001A16D9" w:rsidRPr="004724AF">
          <w:rPr>
            <w:rFonts w:eastAsia="Times New Roman"/>
            <w:highlight w:val="yellow"/>
          </w:rPr>
          <w:t xml:space="preserve">providing less incentive to customers, while DSRC is now reaching a significant number of </w:t>
        </w:r>
        <w:r w:rsidR="001A16D9" w:rsidRPr="00F46152">
          <w:rPr>
            <w:rFonts w:eastAsia="Times New Roman"/>
            <w:strike/>
            <w:highlight w:val="cyan"/>
            <w:rPrChange w:id="925" w:author="Sebastian Schiessl" w:date="2020-04-05T19:59:00Z">
              <w:rPr>
                <w:rFonts w:eastAsia="Times New Roman"/>
                <w:highlight w:val="yellow"/>
              </w:rPr>
            </w:rPrChange>
          </w:rPr>
          <w:t xml:space="preserve">initial </w:t>
        </w:r>
        <w:r w:rsidR="001A16D9" w:rsidRPr="004724AF">
          <w:rPr>
            <w:rFonts w:eastAsia="Times New Roman"/>
            <w:highlight w:val="yellow"/>
          </w:rPr>
          <w:t xml:space="preserve">deployments that provide a direct benefit to </w:t>
        </w:r>
      </w:ins>
      <w:ins w:id="926" w:author="Sebastian Schiessl" w:date="2020-04-05T19:46:00Z">
        <w:r w:rsidR="00BD2608">
          <w:rPr>
            <w:rFonts w:eastAsia="Times New Roman"/>
            <w:highlight w:val="yellow"/>
          </w:rPr>
          <w:t>market adoption</w:t>
        </w:r>
      </w:ins>
      <w:ins w:id="927" w:author="Sebastian Schiessl" w:date="2020-04-05T19:44:00Z">
        <w:r w:rsidR="001A16D9" w:rsidRPr="004724AF">
          <w:rPr>
            <w:rFonts w:eastAsia="Times New Roman"/>
            <w:highlight w:val="yellow"/>
          </w:rPr>
          <w:t>.</w:t>
        </w:r>
      </w:ins>
      <w:ins w:id="928" w:author="Sebastian Schiessl" w:date="2020-04-05T19:47:00Z">
        <w:r w:rsidR="00A4361E">
          <w:rPr>
            <w:rFonts w:eastAsia="Times New Roman"/>
            <w:highlight w:val="yellow"/>
          </w:rPr>
          <w:t xml:space="preserve"> </w:t>
        </w:r>
      </w:ins>
      <w:ins w:id="929" w:author="Sebastian Schiessl" w:date="2020-04-05T19:52:00Z">
        <w:r w:rsidR="00113BC2">
          <w:rPr>
            <w:rFonts w:eastAsia="Times New Roman"/>
            <w:highlight w:val="yellow"/>
          </w:rPr>
          <w:t xml:space="preserve">In addition, any decision made by the Commission that </w:t>
        </w:r>
      </w:ins>
      <w:ins w:id="930" w:author="Sebastian Schiessl" w:date="2020-04-05T19:53:00Z">
        <w:r w:rsidR="00113BC2">
          <w:rPr>
            <w:rFonts w:eastAsia="Times New Roman"/>
            <w:highlight w:val="yellow"/>
          </w:rPr>
          <w:t>allocates spectrum to LTE V2X in some parts of the</w:t>
        </w:r>
      </w:ins>
      <w:ins w:id="931" w:author="Sebastian Schiessl" w:date="2020-04-05T19:52:00Z">
        <w:r w:rsidR="00113BC2">
          <w:rPr>
            <w:rFonts w:eastAsia="Times New Roman"/>
            <w:highlight w:val="yellow"/>
          </w:rPr>
          <w:t xml:space="preserve"> ITS band will further contribute to the market uncertainty. </w:t>
        </w:r>
      </w:ins>
      <w:ins w:id="932" w:author="Sebastian Schiessl" w:date="2020-04-05T19:59:00Z">
        <w:r w:rsidR="00F46152">
          <w:rPr>
            <w:rFonts w:eastAsia="Times New Roman"/>
            <w:highlight w:val="yellow"/>
          </w:rPr>
          <w:t>As long as</w:t>
        </w:r>
      </w:ins>
      <w:ins w:id="933" w:author="Sebastian Schiessl" w:date="2020-04-05T19:53:00Z">
        <w:r w:rsidR="00113BC2">
          <w:rPr>
            <w:rFonts w:eastAsia="Times New Roman"/>
            <w:highlight w:val="yellow"/>
          </w:rPr>
          <w:t xml:space="preserve"> there is spectrum allocated to both t</w:t>
        </w:r>
        <w:r w:rsidR="000955E1">
          <w:rPr>
            <w:rFonts w:eastAsia="Times New Roman"/>
            <w:highlight w:val="yellow"/>
          </w:rPr>
          <w:t>echnologies</w:t>
        </w:r>
        <w:r w:rsidR="00113BC2">
          <w:rPr>
            <w:rFonts w:eastAsia="Times New Roman"/>
            <w:highlight w:val="yellow"/>
          </w:rPr>
          <w:t>, automaker</w:t>
        </w:r>
      </w:ins>
      <w:ins w:id="934" w:author="Sebastian Schiessl" w:date="2020-04-05T19:54:00Z">
        <w:r w:rsidR="00113BC2">
          <w:rPr>
            <w:rFonts w:eastAsia="Times New Roman"/>
            <w:highlight w:val="yellow"/>
          </w:rPr>
          <w:t>s</w:t>
        </w:r>
      </w:ins>
      <w:ins w:id="935" w:author="Sebastian Schiessl" w:date="2020-04-05T19:53:00Z">
        <w:r w:rsidR="00113BC2">
          <w:rPr>
            <w:rFonts w:eastAsia="Times New Roman"/>
            <w:highlight w:val="yellow"/>
          </w:rPr>
          <w:t xml:space="preserve"> and truck manufacturers</w:t>
        </w:r>
      </w:ins>
      <w:ins w:id="936" w:author="Sebastian Schiessl" w:date="2020-04-05T19:54:00Z">
        <w:r w:rsidR="00113BC2">
          <w:rPr>
            <w:rFonts w:eastAsia="Times New Roman"/>
            <w:highlight w:val="yellow"/>
          </w:rPr>
          <w:t>, along with their customers,</w:t>
        </w:r>
      </w:ins>
      <w:ins w:id="937" w:author="Sebastian Schiessl" w:date="2020-04-05T19:53:00Z">
        <w:r w:rsidR="00113BC2">
          <w:rPr>
            <w:rFonts w:eastAsia="Times New Roman"/>
            <w:highlight w:val="yellow"/>
          </w:rPr>
          <w:t xml:space="preserve"> will</w:t>
        </w:r>
      </w:ins>
      <w:ins w:id="938" w:author="Sebastian Schiessl" w:date="2020-04-05T19:54:00Z">
        <w:r w:rsidR="00113BC2">
          <w:rPr>
            <w:rFonts w:eastAsia="Times New Roman"/>
            <w:highlight w:val="yellow"/>
          </w:rPr>
          <w:t xml:space="preserve"> remain uncertain about the future of </w:t>
        </w:r>
      </w:ins>
      <w:ins w:id="939" w:author="Sebastian Schiessl" w:date="2020-04-05T19:55:00Z">
        <w:r w:rsidR="00113BC2">
          <w:rPr>
            <w:rFonts w:eastAsia="Times New Roman"/>
            <w:highlight w:val="yellow"/>
          </w:rPr>
          <w:t>ITS technology and might refrain from investments.</w:t>
        </w:r>
      </w:ins>
    </w:p>
    <w:p w14:paraId="5E6C9D39" w14:textId="77777777" w:rsidR="00447018" w:rsidRDefault="00447018">
      <w:pPr>
        <w:rPr>
          <w:ins w:id="940" w:author="Sebastian Schiessl" w:date="2020-04-06T16:07:00Z"/>
          <w:rFonts w:eastAsia="Times New Roman"/>
          <w:highlight w:val="yellow"/>
        </w:rPr>
        <w:pPrChange w:id="941" w:author="Sebastian Schiessl" w:date="2020-04-05T19:44:00Z">
          <w:pPr>
            <w:pStyle w:val="Heading1"/>
            <w:keepNext w:val="0"/>
            <w:keepLines w:val="0"/>
            <w:numPr>
              <w:numId w:val="23"/>
            </w:numPr>
            <w:ind w:left="360"/>
          </w:pPr>
        </w:pPrChange>
      </w:pPr>
    </w:p>
    <w:p w14:paraId="07D86B14" w14:textId="7A5B0191" w:rsidR="00447018" w:rsidRPr="006175CE" w:rsidRDefault="00447018">
      <w:pPr>
        <w:rPr>
          <w:ins w:id="942" w:author="Sebastian Schiessl" w:date="2020-04-06T16:09:00Z"/>
          <w:rFonts w:eastAsia="Times New Roman"/>
          <w:highlight w:val="cyan"/>
          <w:rPrChange w:id="943" w:author="Sebastian Schiessl" w:date="2020-04-06T16:10:00Z">
            <w:rPr>
              <w:ins w:id="944" w:author="Sebastian Schiessl" w:date="2020-04-06T16:09:00Z"/>
              <w:rFonts w:eastAsia="Times New Roman"/>
              <w:highlight w:val="cyan"/>
            </w:rPr>
          </w:rPrChange>
        </w:rPr>
        <w:pPrChange w:id="945" w:author="Sebastian Schiessl" w:date="2020-04-05T19:44:00Z">
          <w:pPr>
            <w:pStyle w:val="Heading1"/>
            <w:keepNext w:val="0"/>
            <w:keepLines w:val="0"/>
            <w:numPr>
              <w:numId w:val="23"/>
            </w:numPr>
            <w:ind w:left="360"/>
          </w:pPr>
        </w:pPrChange>
      </w:pPr>
      <w:ins w:id="946" w:author="Sebastian Schiessl" w:date="2020-04-06T16:07:00Z">
        <w:r w:rsidRPr="00447018">
          <w:rPr>
            <w:rFonts w:eastAsia="Times New Roman"/>
            <w:highlight w:val="cyan"/>
            <w:rPrChange w:id="947" w:author="Sebastian Schiessl" w:date="2020-04-06T16:07:00Z">
              <w:rPr>
                <w:rFonts w:eastAsia="Times New Roman"/>
                <w:b w:val="0"/>
                <w:highlight w:val="yellow"/>
              </w:rPr>
            </w:rPrChange>
          </w:rPr>
          <w:t xml:space="preserve">}} </w:t>
        </w:r>
        <w:r w:rsidRPr="00447018">
          <w:rPr>
            <w:highlight w:val="cyan"/>
            <w:rPrChange w:id="948" w:author="Sebastian Schiessl" w:date="2020-04-06T16:07:00Z">
              <w:rPr>
                <w:b w:val="0"/>
                <w:highlight w:val="cyan"/>
              </w:rPr>
            </w:rPrChange>
          </w:rPr>
          <w:t>Exact comments: BMW [3], page 2: “</w:t>
        </w:r>
        <w:r w:rsidRPr="00447018">
          <w:rPr>
            <w:rFonts w:eastAsia="Times New Roman"/>
            <w:highlight w:val="cyan"/>
            <w:rPrChange w:id="949" w:author="Sebastian Schiessl" w:date="2020-04-06T16:07:00Z">
              <w:rPr>
                <w:rFonts w:eastAsia="Times New Roman"/>
                <w:b w:val="0"/>
              </w:rPr>
            </w:rPrChange>
          </w:rPr>
          <w:t>Due to inherent technical limitations of DSRC technology, it has not a</w:t>
        </w:r>
        <w:r w:rsidRPr="006175CE">
          <w:rPr>
            <w:rFonts w:eastAsia="Times New Roman"/>
            <w:highlight w:val="cyan"/>
            <w:rPrChange w:id="950" w:author="Sebastian Schiessl" w:date="2020-04-06T16:10:00Z">
              <w:rPr>
                <w:rFonts w:eastAsia="Times New Roman"/>
                <w:b w:val="0"/>
              </w:rPr>
            </w:rPrChange>
          </w:rPr>
          <w:t>chieved significant market deployment.”</w:t>
        </w:r>
      </w:ins>
    </w:p>
    <w:p w14:paraId="5306ABBF" w14:textId="0D18898D" w:rsidR="00950C59" w:rsidRPr="006175CE" w:rsidRDefault="00950C59">
      <w:pPr>
        <w:rPr>
          <w:ins w:id="951" w:author="Sebastian Schiessl" w:date="2020-04-05T18:32:00Z"/>
          <w:rFonts w:eastAsia="Times New Roman"/>
          <w:highlight w:val="cyan"/>
          <w:rPrChange w:id="952" w:author="Sebastian Schiessl" w:date="2020-04-06T16:10:00Z">
            <w:rPr>
              <w:ins w:id="953" w:author="Sebastian Schiessl" w:date="2020-04-05T18:32:00Z"/>
            </w:rPr>
          </w:rPrChange>
        </w:rPr>
        <w:pPrChange w:id="954" w:author="Sebastian Schiessl" w:date="2020-04-05T19:44:00Z">
          <w:pPr>
            <w:pStyle w:val="Heading1"/>
            <w:keepNext w:val="0"/>
            <w:keepLines w:val="0"/>
            <w:numPr>
              <w:numId w:val="23"/>
            </w:numPr>
            <w:ind w:left="360"/>
          </w:pPr>
        </w:pPrChange>
      </w:pPr>
      <w:ins w:id="955" w:author="Sebastian Schiessl" w:date="2020-04-06T16:09:00Z">
        <w:r w:rsidRPr="006175CE">
          <w:rPr>
            <w:rFonts w:eastAsia="Times New Roman"/>
            <w:highlight w:val="cyan"/>
            <w:rPrChange w:id="956" w:author="Sebastian Schiessl" w:date="2020-04-06T16:10:00Z">
              <w:rPr>
                <w:rFonts w:eastAsia="Times New Roman"/>
                <w:b w:val="0"/>
                <w:highlight w:val="cyan"/>
              </w:rPr>
            </w:rPrChange>
          </w:rPr>
          <w:t xml:space="preserve">}} Qualcomm [1]. Page </w:t>
        </w:r>
      </w:ins>
      <w:ins w:id="957" w:author="Sebastian Schiessl" w:date="2020-04-06T16:10:00Z">
        <w:r w:rsidR="007A05E0" w:rsidRPr="006175CE">
          <w:rPr>
            <w:rFonts w:eastAsia="Times New Roman"/>
            <w:highlight w:val="cyan"/>
            <w:rPrChange w:id="958" w:author="Sebastian Schiessl" w:date="2020-04-06T16:10:00Z">
              <w:rPr>
                <w:rFonts w:eastAsia="Times New Roman"/>
                <w:b w:val="0"/>
                <w:highlight w:val="cyan"/>
              </w:rPr>
            </w:rPrChange>
          </w:rPr>
          <w:t>5</w:t>
        </w:r>
      </w:ins>
      <w:ins w:id="959" w:author="Sebastian Schiessl" w:date="2020-04-06T16:09:00Z">
        <w:r w:rsidRPr="006175CE">
          <w:rPr>
            <w:rFonts w:eastAsia="Times New Roman"/>
            <w:highlight w:val="cyan"/>
            <w:rPrChange w:id="960" w:author="Sebastian Schiessl" w:date="2020-04-06T16:10:00Z">
              <w:rPr>
                <w:rFonts w:eastAsia="Times New Roman"/>
                <w:b w:val="0"/>
                <w:highlight w:val="cyan"/>
              </w:rPr>
            </w:rPrChange>
          </w:rPr>
          <w:t>:</w:t>
        </w:r>
        <w:r w:rsidRPr="006175CE">
          <w:rPr>
            <w:highlight w:val="cyan"/>
            <w:rPrChange w:id="961" w:author="Sebastian Schiessl" w:date="2020-04-06T16:10:00Z">
              <w:rPr>
                <w:b w:val="0"/>
              </w:rPr>
            </w:rPrChange>
          </w:rPr>
          <w:t xml:space="preserve"> “</w:t>
        </w:r>
        <w:r w:rsidRPr="006175CE">
          <w:rPr>
            <w:rFonts w:eastAsia="Times New Roman"/>
            <w:highlight w:val="cyan"/>
            <w:rPrChange w:id="962" w:author="Sebastian Schiessl" w:date="2020-04-06T16:10:00Z">
              <w:rPr>
                <w:rFonts w:eastAsia="Times New Roman"/>
                <w:b w:val="0"/>
              </w:rPr>
            </w:rPrChange>
          </w:rPr>
          <w:t>C-V2X is on an accelerated timeline for deployment based on its cost-efficiency and a well-established upgrade path to 5G and future cellular technology generations.”</w:t>
        </w:r>
      </w:ins>
    </w:p>
    <w:p w14:paraId="24002291" w14:textId="77777777" w:rsidR="00D94059" w:rsidRPr="00230B05" w:rsidRDefault="00D94059">
      <w:pPr>
        <w:ind w:firstLine="0"/>
        <w:pPrChange w:id="963" w:author="Sebastian Schiessl" w:date="2020-03-30T17:23:00Z">
          <w:pPr>
            <w:pStyle w:val="Heading1"/>
            <w:keepNext w:val="0"/>
            <w:keepLines w:val="0"/>
            <w:numPr>
              <w:numId w:val="23"/>
            </w:numPr>
            <w:ind w:left="360"/>
          </w:pPr>
        </w:pPrChange>
      </w:pPr>
    </w:p>
    <w:p w14:paraId="5A4D9EAB" w14:textId="2D88AB1E" w:rsidR="00FD40C0" w:rsidRPr="00230B05" w:rsidRDefault="0033678A">
      <w:pPr>
        <w:pStyle w:val="Heading2"/>
        <w:pPrChange w:id="964" w:author="Sebastian Schiessl" w:date="2020-03-30T17:23:00Z">
          <w:pPr>
            <w:ind w:firstLine="0"/>
          </w:pPr>
        </w:pPrChange>
      </w:pPr>
      <w:ins w:id="965" w:author="Sebastian Schiessl" w:date="2020-03-30T17:24:00Z">
        <w:r w:rsidRPr="00230B05">
          <w:t xml:space="preserve">Layer-2 </w:t>
        </w:r>
      </w:ins>
      <w:ins w:id="966" w:author="Sebastian Schiessl" w:date="2020-03-30T17:23:00Z">
        <w:r w:rsidRPr="00230B05">
          <w:t xml:space="preserve">Unicast </w:t>
        </w:r>
      </w:ins>
      <w:ins w:id="967" w:author="Sebastian Schiessl" w:date="2020-03-30T17:27:00Z">
        <w:r w:rsidR="0016622F" w:rsidRPr="00230B05">
          <w:t>S</w:t>
        </w:r>
      </w:ins>
      <w:ins w:id="968" w:author="Sebastian Schiessl" w:date="2020-03-30T17:23:00Z">
        <w:r w:rsidRPr="00230B05">
          <w:t>upport</w:t>
        </w:r>
      </w:ins>
    </w:p>
    <w:p w14:paraId="6A536A04" w14:textId="77777777" w:rsidR="0033678A" w:rsidRPr="00230B05" w:rsidRDefault="0033678A" w:rsidP="00692ABB">
      <w:pPr>
        <w:rPr>
          <w:ins w:id="969" w:author="Sebastian Schiessl" w:date="2020-03-30T17:23:00Z"/>
        </w:rPr>
      </w:pPr>
    </w:p>
    <w:p w14:paraId="3B275357" w14:textId="3319E9EB" w:rsidR="00692ABB" w:rsidRDefault="00692ABB">
      <w:pPr>
        <w:autoSpaceDE w:val="0"/>
        <w:autoSpaceDN w:val="0"/>
        <w:adjustRightInd w:val="0"/>
        <w:contextualSpacing w:val="0"/>
        <w:rPr>
          <w:ins w:id="970" w:author="Sebastian Schiessl" w:date="2020-04-03T19:45:00Z"/>
        </w:rPr>
        <w:pPrChange w:id="971" w:author="Sebastian Schiessl" w:date="2020-03-30T19:59:00Z">
          <w:pPr/>
        </w:pPrChange>
      </w:pPr>
      <w:r w:rsidRPr="00230B05">
        <w:t>IEEE 802 disagrees with 5G Americas</w:t>
      </w:r>
      <w:r w:rsidR="00AD712B" w:rsidRPr="00230B05">
        <w:t>’s</w:t>
      </w:r>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supported by Release 14 C-V2X sidelink</w:t>
      </w:r>
      <w:r w:rsidR="00583AE4" w:rsidRPr="00230B05">
        <w:t>. Moreover</w:t>
      </w:r>
      <w:r w:rsidR="005C4CA6" w:rsidRPr="00230B05">
        <w:t xml:space="preserve"> [</w:t>
      </w:r>
      <w:r w:rsidR="00183245" w:rsidRPr="00230B05">
        <w:t>7</w:t>
      </w:r>
      <w:r w:rsidR="005C4CA6" w:rsidRPr="00230B05">
        <w:t>]</w:t>
      </w:r>
      <w:r w:rsidR="00583AE4" w:rsidRPr="00230B05">
        <w:t xml:space="preserve">, </w:t>
      </w:r>
      <w:r w:rsidRPr="00230B05">
        <w:t>DSRC supports a wide range of “advanced V2X”</w:t>
      </w:r>
      <w:r w:rsidR="00882291" w:rsidRPr="00230B05">
        <w:t xml:space="preserve"> [</w:t>
      </w:r>
      <w:r w:rsidR="00183245" w:rsidRPr="00230B05">
        <w:t>8</w:t>
      </w:r>
      <w:r w:rsidR="00882291" w:rsidRPr="00230B05">
        <w:t>]</w:t>
      </w:r>
      <w:r w:rsidRPr="00230B05">
        <w:t xml:space="preserve"> services that 3GPP concedes Release 14 LTE V2X was never intended to support</w:t>
      </w:r>
      <w:r w:rsidR="009B3307" w:rsidRPr="00230B05">
        <w:t xml:space="preserve"> such as vehicle platooning and sensor data sharing</w:t>
      </w:r>
      <w:r w:rsidRPr="00230B05">
        <w:t xml:space="preserve">. Furthermore, </w:t>
      </w:r>
      <w:del w:id="972" w:author="Sebastian Schiessl" w:date="2020-03-30T20:09:00Z">
        <w:r w:rsidRPr="00230B05" w:rsidDel="007678B0">
          <w:delText xml:space="preserve">since </w:delText>
        </w:r>
      </w:del>
      <w:r w:rsidRPr="00230B05">
        <w:t xml:space="preserve">Release 14 LTE V2X </w:t>
      </w:r>
      <w:del w:id="973" w:author="Holcomb, Jay" w:date="2020-03-31T21:32:00Z">
        <w:r w:rsidRPr="00230B05" w:rsidDel="001352AC">
          <w:delText xml:space="preserve">only </w:delText>
        </w:r>
      </w:del>
      <w:r w:rsidRPr="00230B05">
        <w:t xml:space="preserve">uses </w:t>
      </w:r>
      <w:ins w:id="974" w:author="Holcomb, Jay" w:date="2020-03-31T21:32:00Z">
        <w:r w:rsidR="001352AC" w:rsidRPr="00230B05">
          <w:t xml:space="preserve">only </w:t>
        </w:r>
      </w:ins>
      <w:r w:rsidRPr="00230B05">
        <w:t xml:space="preserve">broadcast, </w:t>
      </w:r>
      <w:del w:id="975" w:author="Holcomb, Jay" w:date="2020-03-31T21:33:00Z">
        <w:r w:rsidRPr="00230B05" w:rsidDel="001352AC">
          <w:delText xml:space="preserve">and does not possess </w:delText>
        </w:r>
      </w:del>
      <w:ins w:id="976" w:author="Holcomb, Jay" w:date="2020-03-31T21:33:00Z">
        <w:r w:rsidR="001352AC" w:rsidRPr="00230B05">
          <w:t xml:space="preserve">without </w:t>
        </w:r>
      </w:ins>
      <w:r w:rsidRPr="00230B05">
        <w:t>a native unicast capability</w:t>
      </w:r>
      <w:ins w:id="977" w:author="Sebastian Schiessl" w:date="2020-04-03T19:13:00Z">
        <w:r w:rsidR="00EB5D73">
          <w:t xml:space="preserve"> on the medium access layer (layer 2)</w:t>
        </w:r>
      </w:ins>
      <w:del w:id="978" w:author="Sebastian Schiessl" w:date="2020-03-30T20:06:00Z">
        <w:r w:rsidRPr="00230B05" w:rsidDel="00F3561F">
          <w:delText xml:space="preserve">, there </w:delText>
        </w:r>
        <w:r w:rsidRPr="00230B05" w:rsidDel="00B2288E">
          <w:delText>are</w:delText>
        </w:r>
        <w:r w:rsidRPr="00230B05" w:rsidDel="00F3561F">
          <w:delText xml:space="preserve"> </w:delText>
        </w:r>
      </w:del>
      <w:del w:id="979" w:author="Sebastian Schiessl" w:date="2020-03-30T20:05:00Z">
        <w:r w:rsidRPr="00230B05" w:rsidDel="00B2288E">
          <w:delText xml:space="preserve">a </w:delText>
        </w:r>
      </w:del>
      <w:del w:id="980" w:author="Sebastian Schiessl" w:date="2020-03-30T20:06:00Z">
        <w:r w:rsidRPr="00230B05" w:rsidDel="00F3561F">
          <w:delText>set of basic ITS services supported by DSRC that Release 14 LTE V2X cannot directly support</w:delText>
        </w:r>
      </w:del>
      <w:ins w:id="981" w:author="Sebastian Schiessl" w:date="2020-03-30T19:58:00Z">
        <w:r w:rsidR="00E51FF6" w:rsidRPr="00230B05">
          <w:rPr>
            <w:highlight w:val="yellow"/>
            <w:rPrChange w:id="982" w:author="Sebastian Schiessl" w:date="2020-04-03T19:11:00Z">
              <w:rPr/>
            </w:rPrChange>
          </w:rPr>
          <w:t xml:space="preserve">. </w:t>
        </w:r>
      </w:ins>
      <w:ins w:id="983" w:author="Sebastian Schiessl" w:date="2020-03-30T20:06:00Z">
        <w:r w:rsidR="000A6F0A" w:rsidRPr="00230B05">
          <w:rPr>
            <w:highlight w:val="yellow"/>
          </w:rPr>
          <w:t xml:space="preserve">Even </w:t>
        </w:r>
      </w:ins>
      <w:ins w:id="984" w:author="Sebastian Schiessl" w:date="2020-03-30T19:58:00Z">
        <w:r w:rsidR="00E51FF6" w:rsidRPr="00230B05">
          <w:rPr>
            <w:highlight w:val="yellow"/>
            <w:rPrChange w:id="985" w:author="Sebastian Schiessl" w:date="2020-04-03T19:11:00Z">
              <w:rPr/>
            </w:rPrChange>
          </w:rPr>
          <w:t xml:space="preserve">though </w:t>
        </w:r>
      </w:ins>
      <w:ins w:id="986" w:author="Sebastian Schiessl" w:date="2020-04-03T19:12:00Z">
        <w:r w:rsidR="00EB5D73">
          <w:rPr>
            <w:highlight w:val="yellow"/>
          </w:rPr>
          <w:t xml:space="preserve">LTE V2X Release 14 could implement </w:t>
        </w:r>
      </w:ins>
      <w:ins w:id="987" w:author="Sebastian Schiessl" w:date="2020-03-30T19:58:00Z">
        <w:r w:rsidR="00E51FF6" w:rsidRPr="00230B05">
          <w:rPr>
            <w:highlight w:val="yellow"/>
            <w:rPrChange w:id="988" w:author="Sebastian Schiessl" w:date="2020-04-03T19:11:00Z">
              <w:rPr/>
            </w:rPrChange>
          </w:rPr>
          <w:t>unicast transmissions using protocols</w:t>
        </w:r>
      </w:ins>
      <w:ins w:id="989" w:author="Sebastian Schiessl" w:date="2020-04-03T19:13:00Z">
        <w:r w:rsidR="00EB5D73">
          <w:rPr>
            <w:highlight w:val="yellow"/>
          </w:rPr>
          <w:t xml:space="preserve"> above layer 2</w:t>
        </w:r>
      </w:ins>
      <w:ins w:id="990" w:author="Sebastian Schiessl" w:date="2020-03-30T19:58:00Z">
        <w:r w:rsidR="00E51FF6" w:rsidRPr="00230B05">
          <w:rPr>
            <w:highlight w:val="yellow"/>
            <w:rPrChange w:id="991" w:author="Sebastian Schiessl" w:date="2020-04-03T19:11:00Z">
              <w:rPr/>
            </w:rPrChange>
          </w:rPr>
          <w:t xml:space="preserve">, such an approach is </w:t>
        </w:r>
      </w:ins>
      <w:ins w:id="992" w:author="Sebastian Schiessl" w:date="2020-04-06T14:11:00Z">
        <w:r w:rsidR="00603F08" w:rsidRPr="00603F08">
          <w:rPr>
            <w:highlight w:val="cyan"/>
            <w:rPrChange w:id="993" w:author="Sebastian Schiessl" w:date="2020-04-06T14:11:00Z">
              <w:rPr>
                <w:highlight w:val="yellow"/>
              </w:rPr>
            </w:rPrChange>
          </w:rPr>
          <w:t>not</w:t>
        </w:r>
      </w:ins>
      <w:ins w:id="994" w:author="Sebastian Schiessl" w:date="2020-03-30T19:58:00Z">
        <w:r w:rsidR="00E51FF6" w:rsidRPr="00230B05">
          <w:rPr>
            <w:highlight w:val="yellow"/>
            <w:rPrChange w:id="995" w:author="Sebastian Schiessl" w:date="2020-04-03T19:11:00Z">
              <w:rPr/>
            </w:rPrChange>
          </w:rPr>
          <w:t xml:space="preserve"> efficient, especially when it comes to acknowl</w:t>
        </w:r>
        <w:r w:rsidR="007B0941" w:rsidRPr="007B0941">
          <w:rPr>
            <w:highlight w:val="yellow"/>
          </w:rPr>
          <w:t>edgment messages, which would have</w:t>
        </w:r>
        <w:r w:rsidR="00E51FF6" w:rsidRPr="00230B05">
          <w:rPr>
            <w:highlight w:val="yellow"/>
            <w:rPrChange w:id="996" w:author="Sebastian Schiessl" w:date="2020-04-03T19:11:00Z">
              <w:rPr/>
            </w:rPrChange>
          </w:rPr>
          <w:t xml:space="preserve"> </w:t>
        </w:r>
        <w:r w:rsidR="007B0941" w:rsidRPr="007B0941">
          <w:rPr>
            <w:highlight w:val="yellow"/>
          </w:rPr>
          <w:t>significant delay</w:t>
        </w:r>
        <w:r w:rsidR="00E51FF6" w:rsidRPr="00230B05">
          <w:rPr>
            <w:highlight w:val="yellow"/>
            <w:rPrChange w:id="997" w:author="Sebastian Schiessl" w:date="2020-04-03T19:11:00Z">
              <w:rPr/>
            </w:rPrChange>
          </w:rPr>
          <w:t xml:space="preserve"> and large packet size overhead </w:t>
        </w:r>
      </w:ins>
      <w:ins w:id="998" w:author="Sebastian Schiessl" w:date="2020-04-03T19:14:00Z">
        <w:r w:rsidR="007B0941">
          <w:rPr>
            <w:highlight w:val="yellow"/>
          </w:rPr>
          <w:t>due to</w:t>
        </w:r>
      </w:ins>
      <w:ins w:id="999" w:author="Sebastian Schiessl" w:date="2020-03-30T19:58:00Z">
        <w:r w:rsidR="00E51FF6" w:rsidRPr="00230B05">
          <w:rPr>
            <w:highlight w:val="yellow"/>
            <w:rPrChange w:id="1000" w:author="Sebastian Schiessl" w:date="2020-04-03T19:11:00Z">
              <w:rPr/>
            </w:rPrChange>
          </w:rPr>
          <w:t xml:space="preserve"> higher-layer protocols. </w:t>
        </w:r>
      </w:ins>
      <w:ins w:id="1001" w:author="Sebastian Schiessl" w:date="2020-04-03T19:15:00Z">
        <w:r w:rsidR="00A75F32">
          <w:rPr>
            <w:highlight w:val="yellow"/>
          </w:rPr>
          <w:t>In contrast</w:t>
        </w:r>
      </w:ins>
      <w:ins w:id="1002" w:author="Sebastian Schiessl" w:date="2020-03-30T19:58:00Z">
        <w:r w:rsidR="00E51FF6" w:rsidRPr="00230B05">
          <w:rPr>
            <w:highlight w:val="yellow"/>
            <w:rPrChange w:id="1003" w:author="Sebastian Schiessl" w:date="2020-04-03T19:11:00Z">
              <w:rPr/>
            </w:rPrChange>
          </w:rPr>
          <w:t xml:space="preserve">, the IEEE </w:t>
        </w:r>
      </w:ins>
      <w:ins w:id="1004" w:author="Sebastian Schiessl" w:date="2020-04-03T19:15:00Z">
        <w:r w:rsidR="00A75F32">
          <w:rPr>
            <w:highlight w:val="yellow"/>
          </w:rPr>
          <w:t xml:space="preserve">Std </w:t>
        </w:r>
      </w:ins>
      <w:ins w:id="1005" w:author="Sebastian Schiessl" w:date="2020-03-30T19:58:00Z">
        <w:r w:rsidR="00E51FF6" w:rsidRPr="00230B05">
          <w:rPr>
            <w:highlight w:val="yellow"/>
            <w:rPrChange w:id="1006" w:author="Sebastian Schiessl" w:date="2020-04-03T19:11:00Z">
              <w:rPr/>
            </w:rPrChange>
          </w:rPr>
          <w:t>802.11</w:t>
        </w:r>
      </w:ins>
      <w:ins w:id="1007" w:author="Sebastian Schiessl" w:date="2020-04-03T19:15:00Z">
        <w:r w:rsidR="00A75F32">
          <w:rPr>
            <w:highlight w:val="yellow"/>
          </w:rPr>
          <w:t>p</w:t>
        </w:r>
      </w:ins>
      <w:ins w:id="1008" w:author="Sebastian Schiessl" w:date="2020-03-30T19:58:00Z">
        <w:r w:rsidR="00E51FF6" w:rsidRPr="00230B05">
          <w:rPr>
            <w:highlight w:val="yellow"/>
            <w:rPrChange w:id="1009" w:author="Sebastian Schiessl" w:date="2020-04-03T19:11:00Z">
              <w:rPr/>
            </w:rPrChange>
          </w:rPr>
          <w:t xml:space="preserve"> medium access allows DSRC devices </w:t>
        </w:r>
      </w:ins>
      <w:ins w:id="1010" w:author="Sebastian Schiessl" w:date="2020-04-03T19:15:00Z">
        <w:r w:rsidR="00A75F32">
          <w:rPr>
            <w:highlight w:val="yellow"/>
          </w:rPr>
          <w:t xml:space="preserve">to </w:t>
        </w:r>
      </w:ins>
      <w:ins w:id="1011" w:author="Sebastian Schiessl" w:date="2020-03-30T19:58:00Z">
        <w:r w:rsidR="00E51FF6" w:rsidRPr="00230B05">
          <w:rPr>
            <w:highlight w:val="yellow"/>
            <w:rPrChange w:id="1012" w:author="Sebastian Schiessl" w:date="2020-04-03T19:11:00Z">
              <w:rPr/>
            </w:rPrChange>
          </w:rPr>
          <w:t>respond to unicast message by sending an acknowledgment message within 32 microseconds with minimal packet sizes</w:t>
        </w:r>
      </w:ins>
      <w:ins w:id="1013" w:author="Sebastian Schiessl" w:date="2020-03-30T19:59:00Z">
        <w:r w:rsidR="00E51FF6" w:rsidRPr="00230B05">
          <w:rPr>
            <w:highlight w:val="yellow"/>
            <w:rPrChange w:id="1014" w:author="Sebastian Schiessl" w:date="2020-04-03T19:11:00Z">
              <w:rPr/>
            </w:rPrChange>
          </w:rPr>
          <w:t>.</w:t>
        </w:r>
        <w:r w:rsidR="00E51FF6" w:rsidRPr="00230B05">
          <w:t xml:space="preserve"> </w:t>
        </w:r>
        <w:r w:rsidR="00E51FF6" w:rsidRPr="00230B05">
          <w:rPr>
            <w:highlight w:val="yellow"/>
            <w:rPrChange w:id="1015" w:author="Sebastian Schiessl" w:date="2020-04-03T19:11:00Z">
              <w:rPr/>
            </w:rPrChange>
          </w:rPr>
          <w:t>M</w:t>
        </w:r>
      </w:ins>
      <w:ins w:id="1016" w:author="Sebastian Schiessl" w:date="2020-03-30T19:58:00Z">
        <w:r w:rsidR="00E51FF6" w:rsidRPr="00230B05">
          <w:rPr>
            <w:highlight w:val="yellow"/>
            <w:rPrChange w:id="1017" w:author="Sebastian Schiessl" w:date="2020-04-03T19:11:00Z">
              <w:rPr/>
            </w:rPrChange>
          </w:rPr>
          <w:t xml:space="preserve">any ITS safety and efficiency services require </w:t>
        </w:r>
      </w:ins>
      <w:ins w:id="1018" w:author="Sebastian Schiessl" w:date="2020-03-30T19:59:00Z">
        <w:r w:rsidR="00E51FF6" w:rsidRPr="00230B05">
          <w:rPr>
            <w:highlight w:val="yellow"/>
            <w:rPrChange w:id="1019" w:author="Sebastian Schiessl" w:date="2020-04-03T19:11:00Z">
              <w:rPr/>
            </w:rPrChange>
          </w:rPr>
          <w:t xml:space="preserve">direct </w:t>
        </w:r>
      </w:ins>
      <w:ins w:id="1020" w:author="Sebastian Schiessl" w:date="2020-03-30T19:58:00Z">
        <w:r w:rsidR="00E51FF6" w:rsidRPr="00230B05">
          <w:rPr>
            <w:highlight w:val="yellow"/>
            <w:rPrChange w:id="1021" w:author="Sebastian Schiessl" w:date="2020-04-03T19:11:00Z">
              <w:rPr/>
            </w:rPrChange>
          </w:rPr>
          <w:t>unicast transmissions</w:t>
        </w:r>
      </w:ins>
      <w:ins w:id="1022" w:author="Sebastian Schiessl" w:date="2020-04-03T19:16:00Z">
        <w:r w:rsidR="00A46A0F">
          <w:rPr>
            <w:highlight w:val="yellow"/>
          </w:rPr>
          <w:t>, for example,</w:t>
        </w:r>
      </w:ins>
      <w:ins w:id="1023" w:author="Sebastian Schiessl" w:date="2020-03-30T19:59:00Z">
        <w:r w:rsidR="00E51FF6" w:rsidRPr="0064706E">
          <w:rPr>
            <w:highlight w:val="yellow"/>
            <w:rPrChange w:id="1024" w:author="Sebastian Schiessl" w:date="2020-04-03T19:17:00Z">
              <w:rPr/>
            </w:rPrChange>
          </w:rPr>
          <w:t xml:space="preserve"> </w:t>
        </w:r>
      </w:ins>
      <w:ins w:id="1025" w:author="Sebastian Schiessl" w:date="2020-04-03T19:16:00Z">
        <w:r w:rsidR="0064706E" w:rsidRPr="0064706E">
          <w:rPr>
            <w:highlight w:val="yellow"/>
            <w:rPrChange w:id="1026" w:author="Sebastian Schiessl" w:date="2020-04-03T19:17:00Z">
              <w:rPr/>
            </w:rPrChange>
          </w:rPr>
          <w:t>important services related to</w:t>
        </w:r>
        <w:r w:rsidR="0064706E">
          <w:t xml:space="preserve"> </w:t>
        </w:r>
      </w:ins>
      <w:del w:id="1027" w:author="Sebastian Schiessl" w:date="2020-03-30T19:58:00Z">
        <w:r w:rsidRPr="00230B05" w:rsidDel="00E51FF6">
          <w:delText>.</w:delText>
        </w:r>
      </w:del>
      <w:del w:id="1028" w:author="Sebastian Schiessl" w:date="2020-03-30T19:59:00Z">
        <w:r w:rsidRPr="00230B05" w:rsidDel="00E51FF6">
          <w:delText xml:space="preserve"> These include important services related to </w:delText>
        </w:r>
      </w:del>
      <w:ins w:id="1029" w:author="Sebastian Schiessl" w:date="2020-03-30T19:59:00Z">
        <w:r w:rsidR="0049151F" w:rsidRPr="00230B05">
          <w:t>i</w:t>
        </w:r>
      </w:ins>
      <w:del w:id="1030" w:author="Sebastian Schiessl" w:date="2020-03-30T19:59:00Z">
        <w:r w:rsidR="00C07E8F" w:rsidRPr="00230B05" w:rsidDel="0049151F">
          <w:delText>I</w:delText>
        </w:r>
      </w:del>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ins w:id="1031" w:author="Sebastian Schiessl" w:date="2020-03-30T20:08:00Z">
        <w:r w:rsidR="00ED782B" w:rsidRPr="00230B05">
          <w:rPr>
            <w:highlight w:val="yellow"/>
            <w:rPrChange w:id="1032" w:author="Sebastian Schiessl" w:date="2020-04-03T19:11:00Z">
              <w:rPr/>
            </w:rPrChange>
          </w:rPr>
          <w:t xml:space="preserve">These services will not be natively supported by the lower layers of </w:t>
        </w:r>
        <w:r w:rsidR="00ED782B" w:rsidRPr="00230B05">
          <w:rPr>
            <w:highlight w:val="yellow"/>
          </w:rPr>
          <w:t>LTE V2X</w:t>
        </w:r>
      </w:ins>
      <w:ins w:id="1033" w:author="Sebastian Schiessl" w:date="2020-04-03T19:17:00Z">
        <w:r w:rsidR="0064706E">
          <w:rPr>
            <w:highlight w:val="yellow"/>
          </w:rPr>
          <w:t xml:space="preserve"> but are natively supported by DSRC</w:t>
        </w:r>
      </w:ins>
      <w:ins w:id="1034" w:author="Sebastian Schiessl" w:date="2020-03-30T20:08:00Z">
        <w:r w:rsidR="00ED782B" w:rsidRPr="00230B05">
          <w:rPr>
            <w:highlight w:val="yellow"/>
            <w:rPrChange w:id="1035" w:author="Sebastian Schiessl" w:date="2020-04-03T19:11:00Z">
              <w:rPr/>
            </w:rPrChange>
          </w:rPr>
          <w:t>.</w:t>
        </w:r>
      </w:ins>
    </w:p>
    <w:p w14:paraId="74B5213D" w14:textId="0F403495" w:rsidR="00370331" w:rsidRPr="004065FE" w:rsidDel="00595A75" w:rsidRDefault="00370331" w:rsidP="004065FE">
      <w:pPr>
        <w:rPr>
          <w:del w:id="1036" w:author="Sebastian Schiessl" w:date="2020-04-06T14:13:00Z"/>
        </w:rPr>
      </w:pPr>
    </w:p>
    <w:p w14:paraId="63A70E6B" w14:textId="046B0D1D" w:rsidR="00C01836" w:rsidRPr="00230B05" w:rsidRDefault="00C01836" w:rsidP="00EC1FEC">
      <w:pPr>
        <w:ind w:firstLine="0"/>
        <w:rPr>
          <w:ins w:id="1037" w:author="Sebastian Schiessl" w:date="2020-03-30T17:24:00Z"/>
        </w:rPr>
      </w:pPr>
    </w:p>
    <w:p w14:paraId="01F60B88" w14:textId="5EAE1EE6" w:rsidR="0033678A" w:rsidRPr="00230B05" w:rsidRDefault="0033678A">
      <w:pPr>
        <w:pStyle w:val="Heading2"/>
        <w:rPr>
          <w:ins w:id="1038" w:author="Sebastian Schiessl" w:date="2020-03-30T17:26:00Z"/>
        </w:rPr>
        <w:pPrChange w:id="1039" w:author="Sebastian Schiessl" w:date="2020-03-30T17:24:00Z">
          <w:pPr>
            <w:ind w:firstLine="0"/>
          </w:pPr>
        </w:pPrChange>
      </w:pPr>
      <w:ins w:id="1040" w:author="Sebastian Schiessl" w:date="2020-03-30T17:25:00Z">
        <w:r w:rsidRPr="00230B05">
          <w:t xml:space="preserve">Additional </w:t>
        </w:r>
      </w:ins>
      <w:ins w:id="1041" w:author="Sebastian Schiessl" w:date="2020-03-30T17:28:00Z">
        <w:r w:rsidR="0016622F" w:rsidRPr="00230B05">
          <w:t>S</w:t>
        </w:r>
      </w:ins>
      <w:ins w:id="1042" w:author="Sebastian Schiessl" w:date="2020-03-30T17:25:00Z">
        <w:r w:rsidRPr="00230B05">
          <w:t>ervices</w:t>
        </w:r>
      </w:ins>
      <w:ins w:id="1043" w:author="Sebastian Schiessl" w:date="2020-03-30T17:24:00Z">
        <w:r w:rsidRPr="00230B05">
          <w:t xml:space="preserve"> </w:t>
        </w:r>
      </w:ins>
      <w:ins w:id="1044" w:author="Sebastian Schiessl" w:date="2020-03-30T17:28:00Z">
        <w:r w:rsidR="007F4163" w:rsidRPr="00230B05">
          <w:t>E</w:t>
        </w:r>
        <w:r w:rsidR="0016622F" w:rsidRPr="00230B05">
          <w:t>nabled by</w:t>
        </w:r>
      </w:ins>
      <w:ins w:id="1045" w:author="Sebastian Schiessl" w:date="2020-03-30T17:24:00Z">
        <w:r w:rsidRPr="00230B05">
          <w:t xml:space="preserve"> </w:t>
        </w:r>
      </w:ins>
      <w:commentRangeStart w:id="1046"/>
      <w:ins w:id="1047" w:author="Sebastian Schiessl" w:date="2020-03-30T17:28:00Z">
        <w:r w:rsidR="0016622F" w:rsidRPr="00230B05">
          <w:rPr>
            <w:highlight w:val="yellow"/>
            <w:rPrChange w:id="1048" w:author="Sebastian Schiessl" w:date="2020-04-03T19:11:00Z">
              <w:rPr/>
            </w:rPrChange>
          </w:rPr>
          <w:t>C</w:t>
        </w:r>
      </w:ins>
      <w:ins w:id="1049" w:author="Sebastian Schiessl" w:date="2020-03-30T17:24:00Z">
        <w:r w:rsidRPr="00230B05">
          <w:rPr>
            <w:highlight w:val="yellow"/>
            <w:rPrChange w:id="1050" w:author="Sebastian Schiessl" w:date="2020-04-03T19:11:00Z">
              <w:rPr/>
            </w:rPrChange>
          </w:rPr>
          <w:t>ommercial</w:t>
        </w:r>
      </w:ins>
      <w:commentRangeEnd w:id="1046"/>
      <w:ins w:id="1051" w:author="Sebastian Schiessl" w:date="2020-03-30T20:17:00Z">
        <w:r w:rsidR="00A50A51" w:rsidRPr="00230B05">
          <w:rPr>
            <w:rStyle w:val="CommentReference"/>
            <w:sz w:val="24"/>
            <w:szCs w:val="24"/>
            <w:u w:val="none"/>
            <w:rPrChange w:id="1052" w:author="Sebastian Schiessl" w:date="2020-04-03T19:11:00Z">
              <w:rPr>
                <w:rStyle w:val="CommentReference"/>
              </w:rPr>
            </w:rPrChange>
          </w:rPr>
          <w:commentReference w:id="1046"/>
        </w:r>
      </w:ins>
      <w:ins w:id="1053" w:author="Sebastian Schiessl" w:date="2020-03-30T17:24:00Z">
        <w:r w:rsidRPr="00230B05">
          <w:t xml:space="preserve"> </w:t>
        </w:r>
      </w:ins>
      <w:ins w:id="1054" w:author="Sebastian Schiessl" w:date="2020-03-30T17:28:00Z">
        <w:r w:rsidR="0016622F" w:rsidRPr="00230B05">
          <w:t>C</w:t>
        </w:r>
      </w:ins>
      <w:ins w:id="1055" w:author="Sebastian Schiessl" w:date="2020-03-30T17:24:00Z">
        <w:r w:rsidRPr="00230B05">
          <w:t xml:space="preserve">ellular </w:t>
        </w:r>
      </w:ins>
      <w:ins w:id="1056" w:author="Sebastian Schiessl" w:date="2020-03-30T17:28:00Z">
        <w:r w:rsidR="0016622F" w:rsidRPr="00230B05">
          <w:t>N</w:t>
        </w:r>
      </w:ins>
      <w:ins w:id="1057" w:author="Sebastian Schiessl" w:date="2020-03-30T17:24:00Z">
        <w:r w:rsidRPr="00230B05">
          <w:t xml:space="preserve">etworks </w:t>
        </w:r>
      </w:ins>
    </w:p>
    <w:p w14:paraId="758A64D6" w14:textId="77777777" w:rsidR="0033678A" w:rsidRPr="00230B05" w:rsidRDefault="0033678A">
      <w:pPr>
        <w:pPrChange w:id="1058" w:author="Sebastian Schiessl" w:date="2020-03-30T17:26:00Z">
          <w:pPr>
            <w:ind w:firstLine="0"/>
          </w:pPr>
        </w:pPrChange>
      </w:pPr>
    </w:p>
    <w:p w14:paraId="6B793F10" w14:textId="3E9FB1A9" w:rsidR="00280CF2" w:rsidRDefault="00BA3205" w:rsidP="00D040DE">
      <w:pPr>
        <w:rPr>
          <w:ins w:id="1059" w:author="Sebastian Schiessl" w:date="2020-04-03T23:59:00Z"/>
        </w:rPr>
      </w:pPr>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Pr="00230B05">
        <w:t xml:space="preserve">] </w:t>
      </w:r>
      <w:commentRangeStart w:id="1060"/>
      <w:del w:id="1061" w:author="Sebastian Schiessl" w:date="2020-04-03T19:22:00Z">
        <w:r w:rsidRPr="00280CF2" w:rsidDel="00280CF2">
          <w:rPr>
            <w:highlight w:val="cyan"/>
            <w:rPrChange w:id="1062" w:author="Sebastian Schiessl" w:date="2020-04-03T19:19:00Z">
              <w:rPr/>
            </w:rPrChange>
          </w:rPr>
          <w:delText xml:space="preserve">claim </w:delText>
        </w:r>
      </w:del>
      <w:ins w:id="1063" w:author="Sebastian Schiessl" w:date="2020-04-03T19:22:00Z">
        <w:r w:rsidR="00280CF2">
          <w:rPr>
            <w:highlight w:val="cyan"/>
          </w:rPr>
          <w:t>suggest</w:t>
        </w:r>
        <w:r w:rsidR="00280CF2" w:rsidRPr="00280CF2">
          <w:rPr>
            <w:highlight w:val="cyan"/>
            <w:rPrChange w:id="1064" w:author="Sebastian Schiessl" w:date="2020-04-03T19:19:00Z">
              <w:rPr/>
            </w:rPrChange>
          </w:rPr>
          <w:t xml:space="preserve"> </w:t>
        </w:r>
      </w:ins>
      <w:r w:rsidRPr="00280CF2">
        <w:t xml:space="preserve">that </w:t>
      </w:r>
      <w:del w:id="1065" w:author="Sebastian Schiessl" w:date="2020-04-06T16:56:00Z">
        <w:r w:rsidRPr="00280CF2" w:rsidDel="005C62E3">
          <w:delText xml:space="preserve">by allocating ITS spectrum specifically to </w:delText>
        </w:r>
      </w:del>
      <w:del w:id="1066" w:author="Sebastian Schiessl" w:date="2020-04-03T19:30:00Z">
        <w:r w:rsidRPr="00280CF2" w:rsidDel="00D040DE">
          <w:delText xml:space="preserve">Release 14 </w:delText>
        </w:r>
      </w:del>
      <w:del w:id="1067" w:author="Sebastian Schiessl" w:date="2020-04-06T16:56:00Z">
        <w:r w:rsidRPr="00280CF2" w:rsidDel="005C62E3">
          <w:delText>LTE V2X</w:delText>
        </w:r>
      </w:del>
      <w:ins w:id="1068" w:author="Sebastian Schiessl" w:date="2020-04-03T19:30:00Z">
        <w:r w:rsidR="00D040DE" w:rsidRPr="00D040DE">
          <w:rPr>
            <w:highlight w:val="cyan"/>
            <w:rPrChange w:id="1069" w:author="Sebastian Schiessl" w:date="2020-04-03T19:32:00Z">
              <w:rPr/>
            </w:rPrChange>
          </w:rPr>
          <w:t xml:space="preserve">an LTE V2X </w:t>
        </w:r>
      </w:ins>
      <w:ins w:id="1070" w:author="Sebastian Schiessl" w:date="2020-04-03T19:43:00Z">
        <w:r w:rsidR="00F259FC">
          <w:rPr>
            <w:highlight w:val="cyan"/>
          </w:rPr>
          <w:t>modem</w:t>
        </w:r>
      </w:ins>
      <w:ins w:id="1071" w:author="Sebastian Schiessl" w:date="2020-04-03T19:30:00Z">
        <w:r w:rsidR="00D040DE" w:rsidRPr="00D040DE">
          <w:rPr>
            <w:highlight w:val="cyan"/>
            <w:rPrChange w:id="1072" w:author="Sebastian Schiessl" w:date="2020-04-03T19:32:00Z">
              <w:rPr/>
            </w:rPrChange>
          </w:rPr>
          <w:t xml:space="preserve"> can provide</w:t>
        </w:r>
      </w:ins>
      <w:ins w:id="1073" w:author="Sebastian Schiessl" w:date="2020-04-03T19:31:00Z">
        <w:r w:rsidR="00D040DE" w:rsidRPr="00D040DE">
          <w:rPr>
            <w:highlight w:val="cyan"/>
            <w:rPrChange w:id="1074" w:author="Sebastian Schiessl" w:date="2020-04-03T19:32:00Z">
              <w:rPr/>
            </w:rPrChange>
          </w:rPr>
          <w:t xml:space="preserve"> cellular connectivity</w:t>
        </w:r>
      </w:ins>
      <w:ins w:id="1075" w:author="Sebastian Schiessl" w:date="2020-04-03T19:32:00Z">
        <w:r w:rsidR="00D040DE" w:rsidRPr="00D040DE">
          <w:rPr>
            <w:highlight w:val="cyan"/>
            <w:rPrChange w:id="1076" w:author="Sebastian Schiessl" w:date="2020-04-03T19:32:00Z">
              <w:rPr/>
            </w:rPrChange>
          </w:rPr>
          <w:t xml:space="preserve"> without the need for additional hardware</w:t>
        </w:r>
        <w:r w:rsidR="002A10A1">
          <w:t xml:space="preserve"> </w:t>
        </w:r>
        <w:r w:rsidR="002A10A1" w:rsidRPr="002A10A1">
          <w:rPr>
            <w:highlight w:val="cyan"/>
            <w:rPrChange w:id="1077" w:author="Sebastian Schiessl" w:date="2020-04-03T19:33:00Z">
              <w:rPr/>
            </w:rPrChange>
          </w:rPr>
          <w:t>resources</w:t>
        </w:r>
      </w:ins>
      <w:ins w:id="1078" w:author="Sebastian Schiessl" w:date="2020-04-06T16:57:00Z">
        <w:r w:rsidR="005C62E3">
          <w:t xml:space="preserve">, </w:t>
        </w:r>
        <w:r w:rsidR="005C62E3" w:rsidRPr="00DF2B65">
          <w:rPr>
            <w:highlight w:val="cyan"/>
            <w:rPrChange w:id="1079" w:author="Sebastian Schiessl" w:date="2020-04-06T17:03:00Z">
              <w:rPr/>
            </w:rPrChange>
          </w:rPr>
          <w:t>or even go further and imply</w:t>
        </w:r>
        <w:r w:rsidR="005C62E3">
          <w:t xml:space="preserve"> that the benefits</w:t>
        </w:r>
        <w:r w:rsidR="005C62E3" w:rsidRPr="00E07CD4">
          <w:t xml:space="preserve"> </w:t>
        </w:r>
        <w:r w:rsidR="005C62E3">
          <w:t>of</w:t>
        </w:r>
        <w:r w:rsidR="005C62E3" w:rsidRPr="00E07CD4">
          <w:t xml:space="preserve"> </w:t>
        </w:r>
        <w:r w:rsidR="005C62E3" w:rsidRPr="00E07CD4">
          <w:rPr>
            <w:highlight w:val="cyan"/>
          </w:rPr>
          <w:t>providing</w:t>
        </w:r>
        <w:r w:rsidR="005C62E3" w:rsidRPr="00280CF2">
          <w:t xml:space="preserve"> cellular connectivity to vehicles </w:t>
        </w:r>
        <w:r w:rsidR="005C62E3" w:rsidRPr="00E07CD4">
          <w:rPr>
            <w:highlight w:val="cyan"/>
          </w:rPr>
          <w:t>can only accrue</w:t>
        </w:r>
        <w:r w:rsidR="005C62E3" w:rsidRPr="00280CF2">
          <w:t xml:space="preserve"> by allocating ITS spectrum specifically to LTE V2X</w:t>
        </w:r>
      </w:ins>
      <w:del w:id="1080" w:author="Sebastian Schiessl" w:date="2020-04-03T19:19:00Z">
        <w:r w:rsidRPr="00280CF2" w:rsidDel="00280CF2">
          <w:delText>,</w:delText>
        </w:r>
      </w:del>
      <w:del w:id="1081" w:author="Sebastian Schiessl" w:date="2020-04-03T19:18:00Z">
        <w:r w:rsidRPr="00280CF2" w:rsidDel="00280CF2">
          <w:delText xml:space="preserve"> many of the benefits that can be derived from using (5G) cellular connectivity to vehicles accrue</w:delText>
        </w:r>
      </w:del>
      <w:r w:rsidRPr="00280CF2">
        <w:t xml:space="preserve">.  </w:t>
      </w:r>
      <w:commentRangeEnd w:id="1060"/>
      <w:r w:rsidR="00280CF2" w:rsidRPr="00280CF2">
        <w:rPr>
          <w:rStyle w:val="CommentReference"/>
        </w:rPr>
        <w:commentReference w:id="1060"/>
      </w:r>
      <w:ins w:id="1082" w:author="Sebastian Schiessl" w:date="2020-04-06T16:57:00Z">
        <w:r w:rsidR="005C62E3">
          <w:t>Both implications</w:t>
        </w:r>
      </w:ins>
      <w:del w:id="1083" w:author="Sebastian Schiessl" w:date="2020-04-06T16:57:00Z">
        <w:r w:rsidRPr="00230B05" w:rsidDel="005C62E3">
          <w:delText>This</w:delText>
        </w:r>
      </w:del>
      <w:r w:rsidRPr="00230B05">
        <w:t xml:space="preserve"> </w:t>
      </w:r>
      <w:del w:id="1084" w:author="Sebastian Schiessl" w:date="2020-04-06T16:58:00Z">
        <w:r w:rsidRPr="00230B05" w:rsidDel="005C62E3">
          <w:delText>i</w:delText>
        </w:r>
      </w:del>
      <w:ins w:id="1085" w:author="Sebastian Schiessl" w:date="2020-04-06T16:58:00Z">
        <w:r w:rsidR="005C62E3">
          <w:t>are</w:t>
        </w:r>
      </w:ins>
      <w:del w:id="1086" w:author="Sebastian Schiessl" w:date="2020-04-06T16:58:00Z">
        <w:r w:rsidRPr="00230B05" w:rsidDel="005C62E3">
          <w:delText>s</w:delText>
        </w:r>
      </w:del>
      <w:r w:rsidRPr="00230B05">
        <w:t xml:space="preserve"> </w:t>
      </w:r>
      <w:del w:id="1087" w:author="Holcomb, Jay" w:date="2020-03-31T21:34:00Z">
        <w:r w:rsidRPr="00230B05" w:rsidDel="001352AC">
          <w:delText>not true</w:delText>
        </w:r>
      </w:del>
      <w:ins w:id="1088" w:author="Holcomb, Jay" w:date="2020-03-31T21:34:00Z">
        <w:r w:rsidR="001352AC" w:rsidRPr="00230B05">
          <w:t>in</w:t>
        </w:r>
      </w:ins>
      <w:ins w:id="1089" w:author="Holcomb, Jay" w:date="2020-03-31T21:35:00Z">
        <w:r w:rsidR="001352AC" w:rsidRPr="00230B05">
          <w:t>accurate</w:t>
        </w:r>
      </w:ins>
      <w:r w:rsidRPr="00230B05">
        <w:t xml:space="preserve">.  </w:t>
      </w:r>
      <w:ins w:id="1090" w:author="Sebastian Schiessl" w:date="2020-04-06T16:58:00Z">
        <w:r w:rsidR="005C62E3">
          <w:t xml:space="preserve">First, </w:t>
        </w:r>
      </w:ins>
      <w:ins w:id="1091" w:author="Sebastian Schiessl" w:date="2020-04-03T19:29:00Z">
        <w:r w:rsidR="005C62E3">
          <w:t>a</w:t>
        </w:r>
        <w:r w:rsidR="00D040DE" w:rsidRPr="00230B05">
          <w:t xml:space="preserve">ny LTE V2X module used for ITS safety and efficiency services in ITS spectrum must be available for ITS services </w:t>
        </w:r>
      </w:ins>
      <w:ins w:id="1092" w:author="Sebastian Schiessl" w:date="2020-04-06T16:58:00Z">
        <w:r w:rsidR="005C62E3">
          <w:t xml:space="preserve">most of the time </w:t>
        </w:r>
      </w:ins>
      <w:ins w:id="1093" w:author="Sebastian Schiessl" w:date="2020-04-03T19:29:00Z">
        <w:r w:rsidR="00D040DE" w:rsidRPr="00230B05">
          <w:t xml:space="preserve">and would </w:t>
        </w:r>
      </w:ins>
      <w:ins w:id="1094" w:author="Sebastian Schiessl" w:date="2020-04-06T16:58:00Z">
        <w:r w:rsidR="005C62E3">
          <w:t xml:space="preserve">then </w:t>
        </w:r>
      </w:ins>
      <w:ins w:id="1095" w:author="Sebastian Schiessl" w:date="2020-04-03T19:29:00Z">
        <w:r w:rsidR="00D040DE" w:rsidRPr="00230B05">
          <w:t xml:space="preserve">not be available to provide connectivity </w:t>
        </w:r>
      </w:ins>
      <w:ins w:id="1096" w:author="Sebastian Schiessl" w:date="2020-04-03T19:34:00Z">
        <w:r w:rsidR="00C524A8" w:rsidRPr="00C524A8">
          <w:rPr>
            <w:highlight w:val="cyan"/>
            <w:rPrChange w:id="1097" w:author="Sebastian Schiessl" w:date="2020-04-03T19:34:00Z">
              <w:rPr/>
            </w:rPrChange>
          </w:rPr>
          <w:t>to</w:t>
        </w:r>
      </w:ins>
      <w:ins w:id="1098" w:author="Sebastian Schiessl" w:date="2020-04-03T19:29:00Z">
        <w:r w:rsidR="00D040DE" w:rsidRPr="00230B05">
          <w:t xml:space="preserve"> commercial cellular networks</w:t>
        </w:r>
      </w:ins>
      <w:ins w:id="1099" w:author="Sebastian Schiessl" w:date="2020-04-03T23:37:00Z">
        <w:r w:rsidR="007907B6">
          <w:t xml:space="preserve"> in </w:t>
        </w:r>
      </w:ins>
      <w:ins w:id="1100" w:author="Sebastian Schiessl" w:date="2020-04-06T16:59:00Z">
        <w:r w:rsidR="00C758FA">
          <w:t xml:space="preserve">a </w:t>
        </w:r>
      </w:ins>
      <w:ins w:id="1101" w:author="Sebastian Schiessl" w:date="2020-04-03T23:37:00Z">
        <w:r w:rsidR="00C758FA">
          <w:t>different band</w:t>
        </w:r>
      </w:ins>
      <w:ins w:id="1102" w:author="Sebastian Schiessl" w:date="2020-04-03T19:29:00Z">
        <w:r w:rsidR="00D040DE" w:rsidRPr="00230B05">
          <w:t xml:space="preserve">.  Cellular connectivity will therefore require separate communication resources </w:t>
        </w:r>
        <w:r w:rsidR="00D040DE" w:rsidRPr="008F67F7">
          <w:t xml:space="preserve">(i.e. </w:t>
        </w:r>
      </w:ins>
      <w:ins w:id="1103" w:author="Sebastian Schiessl" w:date="2020-04-06T17:02:00Z">
        <w:r w:rsidR="00B75CB0">
          <w:t xml:space="preserve">different </w:t>
        </w:r>
      </w:ins>
      <w:ins w:id="1104" w:author="Sebastian Schiessl" w:date="2020-04-03T19:29:00Z">
        <w:r w:rsidR="00B75CB0">
          <w:t>radios operating on different</w:t>
        </w:r>
        <w:r w:rsidR="00D040DE" w:rsidRPr="008F67F7">
          <w:t xml:space="preserve"> channels</w:t>
        </w:r>
      </w:ins>
      <w:ins w:id="1105" w:author="Sebastian Schiessl" w:date="2020-04-03T19:44:00Z">
        <w:r w:rsidR="00631714">
          <w:t>).</w:t>
        </w:r>
      </w:ins>
      <w:ins w:id="1106" w:author="Sebastian Schiessl" w:date="2020-04-03T19:29:00Z">
        <w:r w:rsidR="00D040DE" w:rsidRPr="00230B05">
          <w:t xml:space="preserve">  </w:t>
        </w:r>
        <w:r w:rsidR="00D040DE" w:rsidRPr="00B905DF">
          <w:rPr>
            <w:highlight w:val="cyan"/>
            <w:rPrChange w:id="1107" w:author="Sebastian Schiessl" w:date="2020-04-06T17:01:00Z">
              <w:rPr/>
            </w:rPrChange>
          </w:rPr>
          <w:t>Hence, the</w:t>
        </w:r>
      </w:ins>
      <w:ins w:id="1108" w:author="Sebastian Schiessl" w:date="2020-04-06T17:00:00Z">
        <w:r w:rsidR="00B905DF" w:rsidRPr="00B905DF">
          <w:rPr>
            <w:highlight w:val="cyan"/>
            <w:rPrChange w:id="1109" w:author="Sebastian Schiessl" w:date="2020-04-06T17:01:00Z">
              <w:rPr/>
            </w:rPrChange>
          </w:rPr>
          <w:t xml:space="preserve"> </w:t>
        </w:r>
      </w:ins>
      <w:ins w:id="1110" w:author="Sebastian Schiessl" w:date="2020-04-06T17:03:00Z">
        <w:r w:rsidR="00DF2B65">
          <w:rPr>
            <w:highlight w:val="cyan"/>
          </w:rPr>
          <w:t xml:space="preserve">use of </w:t>
        </w:r>
      </w:ins>
      <w:ins w:id="1111" w:author="Sebastian Schiessl" w:date="2020-04-06T17:00:00Z">
        <w:r w:rsidR="00B905DF" w:rsidRPr="00B905DF">
          <w:rPr>
            <w:highlight w:val="cyan"/>
            <w:rPrChange w:id="1112" w:author="Sebastian Schiessl" w:date="2020-04-06T17:01:00Z">
              <w:rPr/>
            </w:rPrChange>
          </w:rPr>
          <w:t>LTE V2X provides no</w:t>
        </w:r>
      </w:ins>
      <w:ins w:id="1113" w:author="Sebastian Schiessl" w:date="2020-04-03T19:29:00Z">
        <w:r w:rsidR="00B905DF" w:rsidRPr="00B905DF">
          <w:rPr>
            <w:highlight w:val="cyan"/>
            <w:rPrChange w:id="1114" w:author="Sebastian Schiessl" w:date="2020-04-06T17:01:00Z">
              <w:rPr/>
            </w:rPrChange>
          </w:rPr>
          <w:t xml:space="preserve"> advantages to</w:t>
        </w:r>
        <w:r w:rsidR="00D040DE" w:rsidRPr="00B905DF">
          <w:rPr>
            <w:highlight w:val="cyan"/>
            <w:rPrChange w:id="1115" w:author="Sebastian Schiessl" w:date="2020-04-06T17:01:00Z">
              <w:rPr/>
            </w:rPrChange>
          </w:rPr>
          <w:t xml:space="preserve"> cellular conn</w:t>
        </w:r>
        <w:r w:rsidR="00B905DF" w:rsidRPr="00B905DF">
          <w:rPr>
            <w:highlight w:val="cyan"/>
            <w:rPrChange w:id="1116" w:author="Sebastian Schiessl" w:date="2020-04-06T17:01:00Z">
              <w:rPr/>
            </w:rPrChange>
          </w:rPr>
          <w:t>ectivity</w:t>
        </w:r>
        <w:r w:rsidR="00D040DE" w:rsidRPr="00B905DF">
          <w:rPr>
            <w:highlight w:val="cyan"/>
            <w:rPrChange w:id="1117" w:author="Sebastian Schiessl" w:date="2020-04-06T17:01:00Z">
              <w:rPr/>
            </w:rPrChange>
          </w:rPr>
          <w:t>.</w:t>
        </w:r>
        <w:r w:rsidR="00D040DE" w:rsidRPr="00230B05">
          <w:t xml:space="preserve">  </w:t>
        </w:r>
        <w:r w:rsidR="00D040DE" w:rsidRPr="000B1BAD">
          <w:rPr>
            <w:strike/>
            <w:highlight w:val="cyan"/>
            <w:rPrChange w:id="1118" w:author="Sebastian Schiessl" w:date="2020-04-06T16:59:00Z">
              <w:rPr/>
            </w:rPrChange>
          </w:rPr>
          <w:t>The fact that C-V2X is also specified by 3GPP does not mean they are an integrated V2X solution</w:t>
        </w:r>
        <w:r w:rsidR="00D040DE" w:rsidRPr="00A9074C">
          <w:rPr>
            <w:strike/>
            <w:highlight w:val="cyan"/>
            <w:rPrChange w:id="1119" w:author="Sebastian Schiessl" w:date="2020-04-06T17:01:00Z">
              <w:rPr/>
            </w:rPrChange>
          </w:rPr>
          <w:t xml:space="preserve">.  </w:t>
        </w:r>
      </w:ins>
      <w:del w:id="1120" w:author="Sebastian Schiessl" w:date="2020-04-03T19:20:00Z">
        <w:r w:rsidRPr="00A9074C" w:rsidDel="00280CF2">
          <w:rPr>
            <w:highlight w:val="cyan"/>
            <w:rPrChange w:id="1121" w:author="Sebastian Schiessl" w:date="2020-04-06T17:01:00Z">
              <w:rPr/>
            </w:rPrChange>
          </w:rPr>
          <w:delText xml:space="preserve">Any Release 14 LTE </w:delText>
        </w:r>
        <w:r w:rsidR="001B2E84" w:rsidRPr="00A9074C" w:rsidDel="00280CF2">
          <w:rPr>
            <w:highlight w:val="cyan"/>
            <w:rPrChange w:id="1122" w:author="Sebastian Schiessl" w:date="2020-04-06T17:01:00Z">
              <w:rPr/>
            </w:rPrChange>
          </w:rPr>
          <w:delText>V</w:delText>
        </w:r>
        <w:r w:rsidRPr="00A9074C" w:rsidDel="00280CF2">
          <w:rPr>
            <w:highlight w:val="cyan"/>
            <w:rPrChange w:id="1123" w:author="Sebastian Schiessl" w:date="2020-04-06T17:01:00Z">
              <w:rPr/>
            </w:rPrChange>
          </w:rPr>
          <w:delText xml:space="preserve">2X module used for ITS safety and efficiency services in ITS spectrum must be available 100% of the time for ITS services and would not be available to provide </w:delText>
        </w:r>
      </w:del>
      <w:del w:id="1124" w:author="Sebastian Schiessl" w:date="2020-03-30T18:54:00Z">
        <w:r w:rsidRPr="00A9074C" w:rsidDel="00D911AE">
          <w:rPr>
            <w:highlight w:val="cyan"/>
            <w:rPrChange w:id="1125" w:author="Sebastian Schiessl" w:date="2020-04-06T17:01:00Z">
              <w:rPr/>
            </w:rPrChange>
          </w:rPr>
          <w:delText xml:space="preserve">cellular </w:delText>
        </w:r>
      </w:del>
      <w:del w:id="1126" w:author="Sebastian Schiessl" w:date="2020-04-03T19:20:00Z">
        <w:r w:rsidRPr="00A9074C" w:rsidDel="00280CF2">
          <w:rPr>
            <w:highlight w:val="cyan"/>
            <w:rPrChange w:id="1127" w:author="Sebastian Schiessl" w:date="2020-04-06T17:01:00Z">
              <w:rPr/>
            </w:rPrChange>
          </w:rPr>
          <w:delText xml:space="preserve">connectivity.  Cellular connectivity will require separate communication resources </w:delText>
        </w:r>
      </w:del>
      <w:ins w:id="1128" w:author="Holcomb, Jay" w:date="2020-03-31T21:35:00Z">
        <w:del w:id="1129" w:author="Sebastian Schiessl" w:date="2020-04-03T19:20:00Z">
          <w:r w:rsidR="001352AC" w:rsidRPr="00A9074C" w:rsidDel="00280CF2">
            <w:rPr>
              <w:highlight w:val="cyan"/>
              <w:rPrChange w:id="1130" w:author="Sebastian Schiessl" w:date="2020-04-06T17:01:00Z">
                <w:rPr>
                  <w:strike/>
                </w:rPr>
              </w:rPrChange>
            </w:rPr>
            <w:delText>(i.e. radios and non-ITS channels)</w:delText>
          </w:r>
        </w:del>
      </w:ins>
      <w:del w:id="1131" w:author="Sebastian Schiessl" w:date="2020-04-03T19:20:00Z">
        <w:r w:rsidRPr="00A9074C" w:rsidDel="00280CF2">
          <w:rPr>
            <w:strike/>
            <w:highlight w:val="cyan"/>
            <w:rPrChange w:id="1132" w:author="Sebastian Schiessl" w:date="2020-04-06T17:01:00Z">
              <w:rPr/>
            </w:rPrChange>
          </w:rPr>
          <w:delText>to provide such connectivity.</w:delText>
        </w:r>
        <w:r w:rsidRPr="00A9074C" w:rsidDel="00280CF2">
          <w:rPr>
            <w:highlight w:val="cyan"/>
            <w:rPrChange w:id="1133" w:author="Sebastian Schiessl" w:date="2020-04-06T17:01:00Z">
              <w:rPr/>
            </w:rPrChange>
          </w:rPr>
          <w:delText xml:space="preserve">  Hence, the advantages of cellular connectivity are orthogonal to C-V2X.  The fact that C-V2X is also specified by 3GPP does not mean they are an integrated V2X solution.  </w:delText>
        </w:r>
      </w:del>
      <w:del w:id="1134" w:author="Sebastian Schiessl" w:date="2020-03-30T21:05:00Z">
        <w:r w:rsidRPr="00A9074C" w:rsidDel="001D56B1">
          <w:rPr>
            <w:highlight w:val="cyan"/>
            <w:rPrChange w:id="1135" w:author="Sebastian Schiessl" w:date="2020-04-06T17:01:00Z">
              <w:rPr/>
            </w:rPrChange>
          </w:rPr>
          <w:delText>Cellular c</w:delText>
        </w:r>
      </w:del>
      <w:ins w:id="1136" w:author="Sebastian Schiessl" w:date="2020-04-06T16:59:00Z">
        <w:r w:rsidR="000B1BAD" w:rsidRPr="00A9074C">
          <w:rPr>
            <w:highlight w:val="cyan"/>
            <w:rPrChange w:id="1137" w:author="Sebastian Schiessl" w:date="2020-04-06T17:01:00Z">
              <w:rPr/>
            </w:rPrChange>
          </w:rPr>
          <w:t xml:space="preserve"> </w:t>
        </w:r>
      </w:ins>
      <w:ins w:id="1138" w:author="Sebastian Schiessl" w:date="2020-04-06T17:01:00Z">
        <w:r w:rsidR="00B905DF" w:rsidRPr="00A9074C">
          <w:rPr>
            <w:highlight w:val="cyan"/>
            <w:rPrChange w:id="1139" w:author="Sebastian Schiessl" w:date="2020-04-06T17:01:00Z">
              <w:rPr/>
            </w:rPrChange>
          </w:rPr>
          <w:t>S</w:t>
        </w:r>
        <w:r w:rsidR="00A9074C" w:rsidRPr="00A9074C">
          <w:rPr>
            <w:highlight w:val="cyan"/>
            <w:rPrChange w:id="1140" w:author="Sebastian Schiessl" w:date="2020-04-06T17:01:00Z">
              <w:rPr/>
            </w:rPrChange>
          </w:rPr>
          <w:t>econd</w:t>
        </w:r>
        <w:r w:rsidR="00A008E3" w:rsidRPr="00A9074C">
          <w:rPr>
            <w:highlight w:val="cyan"/>
            <w:rPrChange w:id="1141" w:author="Sebastian Schiessl" w:date="2020-04-06T17:01:00Z">
              <w:rPr/>
            </w:rPrChange>
          </w:rPr>
          <w:t>ly</w:t>
        </w:r>
        <w:r w:rsidR="00A9074C" w:rsidRPr="00A9074C">
          <w:rPr>
            <w:highlight w:val="cyan"/>
            <w:rPrChange w:id="1142" w:author="Sebastian Schiessl" w:date="2020-04-06T17:01:00Z">
              <w:rPr/>
            </w:rPrChange>
          </w:rPr>
          <w:t>,</w:t>
        </w:r>
        <w:r w:rsidR="00B905DF">
          <w:t xml:space="preserve"> c</w:t>
        </w:r>
      </w:ins>
      <w:r w:rsidRPr="00230B05">
        <w:t>onnectivity</w:t>
      </w:r>
      <w:ins w:id="1143" w:author="Sebastian Schiessl" w:date="2020-03-30T21:05:00Z">
        <w:r w:rsidR="001D56B1" w:rsidRPr="00230B05">
          <w:t xml:space="preserve"> to a commercial cellular network</w:t>
        </w:r>
      </w:ins>
      <w:r w:rsidRPr="00230B05">
        <w:t xml:space="preserve"> is just as easily coupled with a DSRC </w:t>
      </w:r>
      <w:del w:id="1144" w:author="Sebastian Schiessl" w:date="2020-04-03T23:39:00Z">
        <w:r w:rsidRPr="00A942B5" w:rsidDel="007907B6">
          <w:rPr>
            <w:strike/>
            <w:highlight w:val="cyan"/>
            <w:rPrChange w:id="1145" w:author="Sebastian Schiessl" w:date="2020-04-03T19:25:00Z">
              <w:rPr/>
            </w:rPrChange>
          </w:rPr>
          <w:delText>ITS safety and efficiency</w:delText>
        </w:r>
        <w:r w:rsidRPr="00A942B5" w:rsidDel="007907B6">
          <w:rPr>
            <w:strike/>
            <w:rPrChange w:id="1146" w:author="Sebastian Schiessl" w:date="2020-04-03T19:25:00Z">
              <w:rPr/>
            </w:rPrChange>
          </w:rPr>
          <w:delText xml:space="preserve"> </w:delText>
        </w:r>
      </w:del>
      <w:r w:rsidRPr="00230B05">
        <w:t>communication module.  In fact, all</w:t>
      </w:r>
      <w:del w:id="1147" w:author="Holcomb, Jay" w:date="2020-03-31T21:36:00Z">
        <w:r w:rsidRPr="00230B05" w:rsidDel="00E62700">
          <w:delText xml:space="preserve"> OBUs</w:delText>
        </w:r>
      </w:del>
      <w:r w:rsidRPr="00230B05">
        <w:t xml:space="preserve"> </w:t>
      </w:r>
      <w:ins w:id="1148" w:author="Holcomb, Jay" w:date="2020-03-31T21:36:00Z">
        <w:r w:rsidR="001352AC" w:rsidRPr="00230B05">
          <w:t>on bo</w:t>
        </w:r>
        <w:r w:rsidR="00E62700" w:rsidRPr="00230B05">
          <w:t xml:space="preserve">ard units </w:t>
        </w:r>
      </w:ins>
      <w:r w:rsidRPr="00230B05">
        <w:t xml:space="preserve">deployed today have cellular interfaces in addition to DSRC ITS communication modules operating in ITS spectrum and as such, are already utilizing the benefits of cellular connectivity </w:t>
      </w:r>
      <w:del w:id="1149" w:author="Sebastian Schiessl" w:date="2020-03-30T18:55:00Z">
        <w:r w:rsidRPr="00230B05" w:rsidDel="00D911AE">
          <w:delText>when and where appropriate</w:delText>
        </w:r>
      </w:del>
      <w:ins w:id="1150" w:author="Sebastian Schiessl" w:date="2020-03-30T18:55:00Z">
        <w:r w:rsidR="00D911AE" w:rsidRPr="00230B05">
          <w:t xml:space="preserve">for </w:t>
        </w:r>
        <w:r w:rsidR="00D911AE" w:rsidRPr="00230B05">
          <w:rPr>
            <w:highlight w:val="yellow"/>
            <w:rPrChange w:id="1151" w:author="Sebastian Schiessl" w:date="2020-04-03T19:11:00Z">
              <w:rPr/>
            </w:rPrChange>
          </w:rPr>
          <w:t xml:space="preserve">additional services that </w:t>
        </w:r>
      </w:ins>
      <w:ins w:id="1152" w:author="Sebastian Schiessl" w:date="2020-04-03T19:17:00Z">
        <w:r w:rsidR="002B309C">
          <w:rPr>
            <w:highlight w:val="yellow"/>
          </w:rPr>
          <w:t>can tolerate</w:t>
        </w:r>
      </w:ins>
      <w:ins w:id="1153" w:author="Sebastian Schiessl" w:date="2020-04-03T19:18:00Z">
        <w:r w:rsidR="002B309C">
          <w:rPr>
            <w:highlight w:val="yellow"/>
          </w:rPr>
          <w:t xml:space="preserve"> the lower</w:t>
        </w:r>
      </w:ins>
      <w:ins w:id="1154" w:author="Sebastian Schiessl" w:date="2020-03-30T18:56:00Z">
        <w:r w:rsidR="00D911AE" w:rsidRPr="00230B05">
          <w:rPr>
            <w:highlight w:val="yellow"/>
            <w:rPrChange w:id="1155" w:author="Sebastian Schiessl" w:date="2020-04-03T19:11:00Z">
              <w:rPr/>
            </w:rPrChange>
          </w:rPr>
          <w:t xml:space="preserve"> reliabilit</w:t>
        </w:r>
      </w:ins>
      <w:ins w:id="1156" w:author="Sebastian Schiessl" w:date="2020-03-30T18:58:00Z">
        <w:r w:rsidR="00917883" w:rsidRPr="00230B05">
          <w:rPr>
            <w:highlight w:val="yellow"/>
            <w:rPrChange w:id="1157" w:author="Sebastian Schiessl" w:date="2020-04-03T19:11:00Z">
              <w:rPr/>
            </w:rPrChange>
          </w:rPr>
          <w:t>y</w:t>
        </w:r>
      </w:ins>
      <w:ins w:id="1158" w:author="Sebastian Schiessl" w:date="2020-03-30T18:56:00Z">
        <w:r w:rsidR="00D911AE" w:rsidRPr="00230B05">
          <w:rPr>
            <w:highlight w:val="yellow"/>
            <w:rPrChange w:id="1159" w:author="Sebastian Schiessl" w:date="2020-04-03T19:11:00Z">
              <w:rPr/>
            </w:rPrChange>
          </w:rPr>
          <w:t xml:space="preserve"> and </w:t>
        </w:r>
      </w:ins>
      <w:ins w:id="1160" w:author="Sebastian Schiessl" w:date="2020-04-03T19:18:00Z">
        <w:r w:rsidR="002B309C">
          <w:rPr>
            <w:highlight w:val="yellow"/>
          </w:rPr>
          <w:t xml:space="preserve">increased </w:t>
        </w:r>
      </w:ins>
      <w:ins w:id="1161" w:author="Sebastian Schiessl" w:date="2020-03-30T18:56:00Z">
        <w:r w:rsidR="00D911AE" w:rsidRPr="00230B05">
          <w:rPr>
            <w:highlight w:val="yellow"/>
            <w:rPrChange w:id="1162" w:author="Sebastian Schiessl" w:date="2020-04-03T19:11:00Z">
              <w:rPr/>
            </w:rPrChange>
          </w:rPr>
          <w:t>latenc</w:t>
        </w:r>
        <w:r w:rsidR="00917883" w:rsidRPr="00230B05">
          <w:rPr>
            <w:highlight w:val="yellow"/>
            <w:rPrChange w:id="1163" w:author="Sebastian Schiessl" w:date="2020-04-03T19:11:00Z">
              <w:rPr/>
            </w:rPrChange>
          </w:rPr>
          <w:t>y</w:t>
        </w:r>
      </w:ins>
      <w:ins w:id="1164" w:author="Sebastian Schiessl" w:date="2020-04-03T19:25:00Z">
        <w:r w:rsidR="00A942B5">
          <w:t xml:space="preserve"> </w:t>
        </w:r>
        <w:r w:rsidR="00A942B5" w:rsidRPr="00A942B5">
          <w:rPr>
            <w:highlight w:val="cyan"/>
            <w:rPrChange w:id="1165" w:author="Sebastian Schiessl" w:date="2020-04-03T19:25:00Z">
              <w:rPr/>
            </w:rPrChange>
          </w:rPr>
          <w:t xml:space="preserve">of commercial </w:t>
        </w:r>
        <w:r w:rsidR="00A942B5">
          <w:rPr>
            <w:highlight w:val="cyan"/>
          </w:rPr>
          <w:t xml:space="preserve">cellular </w:t>
        </w:r>
        <w:r w:rsidR="00A942B5" w:rsidRPr="00A942B5">
          <w:rPr>
            <w:highlight w:val="cyan"/>
            <w:rPrChange w:id="1166" w:author="Sebastian Schiessl" w:date="2020-04-03T19:25:00Z">
              <w:rPr/>
            </w:rPrChange>
          </w:rPr>
          <w:t>networks</w:t>
        </w:r>
      </w:ins>
      <w:ins w:id="1167" w:author="Sebastian Schiessl" w:date="2020-03-30T18:56:00Z">
        <w:r w:rsidR="00917883" w:rsidRPr="00A942B5">
          <w:rPr>
            <w:highlight w:val="cyan"/>
            <w:rPrChange w:id="1168" w:author="Sebastian Schiessl" w:date="2020-04-03T19:25:00Z">
              <w:rPr/>
            </w:rPrChange>
          </w:rPr>
          <w:t>.</w:t>
        </w:r>
        <w:r w:rsidR="00D911AE" w:rsidRPr="00230B05">
          <w:t xml:space="preserve"> </w:t>
        </w:r>
      </w:ins>
      <w:ins w:id="1169" w:author="Sebastian Schiessl" w:date="2020-03-30T18:58:00Z">
        <w:r w:rsidR="005217D1" w:rsidRPr="00230B05">
          <w:rPr>
            <w:highlight w:val="yellow"/>
            <w:rPrChange w:id="1170" w:author="Sebastian Schiessl" w:date="2020-04-03T19:11:00Z">
              <w:rPr/>
            </w:rPrChange>
          </w:rPr>
          <w:t>IEEE 802 acknowledges that these additional services can be highly valuable</w:t>
        </w:r>
      </w:ins>
      <w:ins w:id="1171" w:author="Sebastian Schiessl" w:date="2020-04-03T23:40:00Z">
        <w:r w:rsidR="00EE69D1">
          <w:rPr>
            <w:highlight w:val="yellow"/>
          </w:rPr>
          <w:t xml:space="preserve">, </w:t>
        </w:r>
      </w:ins>
      <w:ins w:id="1172" w:author="Sebastian Schiessl" w:date="2020-04-03T23:41:00Z">
        <w:r w:rsidR="00EE69D1">
          <w:rPr>
            <w:highlight w:val="cyan"/>
          </w:rPr>
          <w:t>and</w:t>
        </w:r>
      </w:ins>
      <w:ins w:id="1173" w:author="Sebastian Schiessl" w:date="2020-04-03T23:40:00Z">
        <w:r w:rsidR="00EE69D1" w:rsidRPr="008F67F7">
          <w:rPr>
            <w:highlight w:val="cyan"/>
          </w:rPr>
          <w:t xml:space="preserve"> notes that </w:t>
        </w:r>
        <w:r w:rsidR="00EE69D1" w:rsidRPr="007907B6">
          <w:rPr>
            <w:highlight w:val="cyan"/>
          </w:rPr>
          <w:t>cellular connectivity is</w:t>
        </w:r>
        <w:r w:rsidR="00EE69D1" w:rsidRPr="008F67F7">
          <w:rPr>
            <w:highlight w:val="cyan"/>
          </w:rPr>
          <w:t xml:space="preserve"> unrelated to the technology choice for direct vehicle-to-vehicle communication</w:t>
        </w:r>
        <w:r w:rsidR="00EE69D1">
          <w:rPr>
            <w:highlight w:val="cyan"/>
          </w:rPr>
          <w:t xml:space="preserve"> </w:t>
        </w:r>
        <w:r w:rsidR="00EE69D1" w:rsidRPr="008F67F7">
          <w:rPr>
            <w:highlight w:val="cyan"/>
          </w:rPr>
          <w:t xml:space="preserve">in the ITS band </w:t>
        </w:r>
        <w:r w:rsidR="00EE69D1">
          <w:rPr>
            <w:highlight w:val="cyan"/>
          </w:rPr>
          <w:t>to achieve traffic safety</w:t>
        </w:r>
        <w:r w:rsidR="00EE69D1" w:rsidRPr="008F67F7">
          <w:rPr>
            <w:highlight w:val="cyan"/>
          </w:rPr>
          <w:t>.</w:t>
        </w:r>
      </w:ins>
    </w:p>
    <w:p w14:paraId="031D269C" w14:textId="77777777" w:rsidR="00050F86" w:rsidRDefault="00050F86" w:rsidP="00D040DE">
      <w:pPr>
        <w:rPr>
          <w:ins w:id="1174" w:author="Sebastian Schiessl" w:date="2020-04-03T23:59:00Z"/>
        </w:rPr>
      </w:pPr>
    </w:p>
    <w:p w14:paraId="6FD1EC40" w14:textId="07B00AA1" w:rsidR="00050F86" w:rsidRDefault="00050F86" w:rsidP="00D040DE">
      <w:pPr>
        <w:rPr>
          <w:ins w:id="1175" w:author="Sebastian Schiessl" w:date="2020-04-05T20:02:00Z"/>
          <w:color w:val="00B0F0"/>
        </w:rPr>
      </w:pPr>
      <w:ins w:id="1176" w:author="Sebastian Schiessl" w:date="2020-04-03T23:59:00Z">
        <w:r w:rsidRPr="009778EB">
          <w:rPr>
            <w:color w:val="00B0F0"/>
            <w:rPrChange w:id="1177" w:author="Sebastian Schiessl" w:date="2020-04-04T00:07:00Z">
              <w:rPr/>
            </w:rPrChange>
          </w:rPr>
          <w:t xml:space="preserve">}} </w:t>
        </w:r>
      </w:ins>
      <w:ins w:id="1178" w:author="Sebastian Schiessl" w:date="2020-04-04T00:09:00Z">
        <w:r w:rsidR="00C3308E" w:rsidRPr="00230B05">
          <w:rPr>
            <w:color w:val="00B0F0"/>
          </w:rPr>
          <w:t xml:space="preserve"> .18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1179" w:author="Sebastian Schiessl" w:date="2020-04-03T23:59:00Z">
        <w:r w:rsidRPr="00370331">
          <w:rPr>
            <w:color w:val="00B0F0"/>
            <w:rPrChange w:id="1180" w:author="Sebastian Schiessl" w:date="2020-04-04T00:03:00Z">
              <w:rPr/>
            </w:rPrChange>
          </w:rPr>
          <w:t xml:space="preserve">Two different </w:t>
        </w:r>
      </w:ins>
      <w:ins w:id="1181" w:author="Sebastian Schiessl" w:date="2020-04-04T00:00:00Z">
        <w:r w:rsidRPr="00370331">
          <w:rPr>
            <w:color w:val="00B0F0"/>
            <w:rPrChange w:id="1182" w:author="Sebastian Schiessl" w:date="2020-04-04T00:03:00Z">
              <w:rPr/>
            </w:rPrChange>
          </w:rPr>
          <w:t xml:space="preserve">false </w:t>
        </w:r>
      </w:ins>
      <w:ins w:id="1183" w:author="Sebastian Schiessl" w:date="2020-04-03T23:59:00Z">
        <w:r w:rsidRPr="00370331">
          <w:rPr>
            <w:color w:val="00B0F0"/>
            <w:rPrChange w:id="1184" w:author="Sebastian Schiessl" w:date="2020-04-04T00:03:00Z">
              <w:rPr/>
            </w:rPrChange>
          </w:rPr>
          <w:t xml:space="preserve">claims are addressed: </w:t>
        </w:r>
      </w:ins>
      <w:ins w:id="1185" w:author="Sebastian Schiessl" w:date="2020-04-04T00:00:00Z">
        <w:r w:rsidRPr="00370331">
          <w:rPr>
            <w:color w:val="00B0F0"/>
            <w:rPrChange w:id="1186" w:author="Sebastian Schiessl" w:date="2020-04-04T00:03:00Z">
              <w:rPr/>
            </w:rPrChange>
          </w:rPr>
          <w:t xml:space="preserve">False </w:t>
        </w:r>
      </w:ins>
      <w:ins w:id="1187" w:author="Sebastian Schiessl" w:date="2020-04-03T23:59:00Z">
        <w:r w:rsidRPr="00370331">
          <w:rPr>
            <w:color w:val="00B0F0"/>
            <w:rPrChange w:id="1188" w:author="Sebastian Schiessl" w:date="2020-04-04T00:03:00Z">
              <w:rPr/>
            </w:rPrChange>
          </w:rPr>
          <w:t xml:space="preserve">claim 1: There is hardware synergy between cellular connectivity and </w:t>
        </w:r>
      </w:ins>
      <w:ins w:id="1189" w:author="Sebastian Schiessl" w:date="2020-04-04T00:00:00Z">
        <w:r w:rsidRPr="00370331">
          <w:rPr>
            <w:color w:val="00B0F0"/>
            <w:rPrChange w:id="1190" w:author="Sebastian Schiessl" w:date="2020-04-04T00:03:00Z">
              <w:rPr/>
            </w:rPrChange>
          </w:rPr>
          <w:t xml:space="preserve">LTE V2X (you only need to buy an LTE modem, you get LTE V2X for free). This claim is false, but our </w:t>
        </w:r>
      </w:ins>
      <w:ins w:id="1191" w:author="Sebastian Schiessl" w:date="2020-04-04T00:01:00Z">
        <w:r w:rsidRPr="00370331">
          <w:rPr>
            <w:color w:val="00B0F0"/>
            <w:rPrChange w:id="1192" w:author="Sebastian Schiessl" w:date="2020-04-04T00:03:00Z">
              <w:rPr/>
            </w:rPrChange>
          </w:rPr>
          <w:t xml:space="preserve">counter-argument “must be available </w:t>
        </w:r>
      </w:ins>
      <w:ins w:id="1193" w:author="Sebastian Schiessl" w:date="2020-04-04T00:00:00Z">
        <w:r w:rsidRPr="00370331">
          <w:rPr>
            <w:color w:val="00B0F0"/>
            <w:rPrChange w:id="1194" w:author="Sebastian Schiessl" w:date="2020-04-04T00:03:00Z">
              <w:rPr/>
            </w:rPrChange>
          </w:rPr>
          <w:t>100%</w:t>
        </w:r>
      </w:ins>
      <w:ins w:id="1195" w:author="Sebastian Schiessl" w:date="2020-04-04T00:01:00Z">
        <w:r w:rsidRPr="00370331">
          <w:rPr>
            <w:color w:val="00B0F0"/>
            <w:rPrChange w:id="1196" w:author="Sebastian Schiessl" w:date="2020-04-04T00:03:00Z">
              <w:rPr/>
            </w:rPrChange>
          </w:rPr>
          <w:t xml:space="preserve"> of the time” must be corrected.</w:t>
        </w:r>
      </w:ins>
      <w:ins w:id="1197" w:author="Sebastian Schiessl" w:date="2020-04-04T00:00:00Z">
        <w:r w:rsidRPr="00370331">
          <w:rPr>
            <w:color w:val="00B0F0"/>
            <w:rPrChange w:id="1198" w:author="Sebastian Schiessl" w:date="2020-04-04T00:03:00Z">
              <w:rPr/>
            </w:rPrChange>
          </w:rPr>
          <w:t xml:space="preserve"> False claim 2:</w:t>
        </w:r>
      </w:ins>
      <w:ins w:id="1199" w:author="Sebastian Schiessl" w:date="2020-04-04T00:01:00Z">
        <w:r w:rsidRPr="00370331">
          <w:rPr>
            <w:color w:val="00B0F0"/>
            <w:rPrChange w:id="1200" w:author="Sebastian Schiessl" w:date="2020-04-04T00:03:00Z">
              <w:rPr/>
            </w:rPrChange>
          </w:rPr>
          <w:t xml:space="preserve"> In order to allow additional services through cellular connectivity, there needs to be spectrum for </w:t>
        </w:r>
      </w:ins>
      <w:ins w:id="1201" w:author="Sebastian Schiessl" w:date="2020-04-04T00:02:00Z">
        <w:r w:rsidRPr="00370331">
          <w:rPr>
            <w:color w:val="00B0F0"/>
            <w:rPrChange w:id="1202" w:author="Sebastian Schiessl" w:date="2020-04-04T00:03:00Z">
              <w:rPr/>
            </w:rPrChange>
          </w:rPr>
          <w:t>LTE V2X in the 5.9 GHz band. This is obviously false, but we must find read the comments again and check if this was stated as a fact or only implied.</w:t>
        </w:r>
      </w:ins>
      <w:ins w:id="1203" w:author="Sebastian Schiessl" w:date="2020-04-04T00:00:00Z">
        <w:r w:rsidRPr="00370331">
          <w:rPr>
            <w:color w:val="00B0F0"/>
            <w:rPrChange w:id="1204" w:author="Sebastian Schiessl" w:date="2020-04-04T00:03:00Z">
              <w:rPr/>
            </w:rPrChange>
          </w:rPr>
          <w:t xml:space="preserve"> </w:t>
        </w:r>
      </w:ins>
    </w:p>
    <w:p w14:paraId="3C33F053" w14:textId="72F52EC8" w:rsidR="00DA31AB" w:rsidRPr="00DF2B65" w:rsidRDefault="003975EB">
      <w:pPr>
        <w:rPr>
          <w:ins w:id="1205" w:author="Sebastian Schiessl" w:date="2020-04-03T19:21:00Z"/>
          <w:color w:val="000000" w:themeColor="text1"/>
          <w:rPrChange w:id="1206" w:author="Sebastian Schiessl" w:date="2020-04-06T17:04:00Z">
            <w:rPr>
              <w:ins w:id="1207" w:author="Sebastian Schiessl" w:date="2020-04-03T19:21:00Z"/>
              <w:highlight w:val="yellow"/>
            </w:rPr>
          </w:rPrChange>
        </w:rPr>
      </w:pPr>
      <w:ins w:id="1208" w:author="Sebastian Schiessl" w:date="2020-04-05T20:02:00Z">
        <w:r w:rsidRPr="003975EB">
          <w:rPr>
            <w:color w:val="000000" w:themeColor="text1"/>
            <w:highlight w:val="cyan"/>
            <w:rPrChange w:id="1209" w:author="Sebastian Schiessl" w:date="2020-04-05T20:06:00Z">
              <w:rPr>
                <w:color w:val="00B0F0"/>
              </w:rPr>
            </w:rPrChange>
          </w:rPr>
          <w:t xml:space="preserve">}} Qualcomm [1, page 5] statest </w:t>
        </w:r>
      </w:ins>
      <w:ins w:id="1210" w:author="Sebastian Schiessl" w:date="2020-04-05T20:03:00Z">
        <w:r w:rsidRPr="003975EB">
          <w:rPr>
            <w:color w:val="000000" w:themeColor="text1"/>
            <w:highlight w:val="cyan"/>
            <w:rPrChange w:id="1211" w:author="Sebastian Schiessl" w:date="2020-04-05T20:06:00Z">
              <w:rPr>
                <w:color w:val="00B0F0"/>
              </w:rPr>
            </w:rPrChange>
          </w:rPr>
          <w:t>that</w:t>
        </w:r>
      </w:ins>
      <w:ins w:id="1212" w:author="Sebastian Schiessl" w:date="2020-04-05T20:02:00Z">
        <w:r w:rsidRPr="003975EB">
          <w:rPr>
            <w:color w:val="000000" w:themeColor="text1"/>
            <w:highlight w:val="cyan"/>
            <w:rPrChange w:id="1213" w:author="Sebastian Schiessl" w:date="2020-04-05T20:06:00Z">
              <w:rPr>
                <w:color w:val="00B0F0"/>
              </w:rPr>
            </w:rPrChange>
          </w:rPr>
          <w:t xml:space="preserve"> </w:t>
        </w:r>
      </w:ins>
      <w:ins w:id="1214" w:author="Sebastian Schiessl" w:date="2020-04-05T20:03:00Z">
        <w:r w:rsidRPr="003975EB">
          <w:rPr>
            <w:color w:val="000000" w:themeColor="text1"/>
            <w:highlight w:val="cyan"/>
            <w:rPrChange w:id="1215" w:author="Sebastian Schiessl" w:date="2020-04-05T20:06:00Z">
              <w:rPr>
                <w:color w:val="00B0F0"/>
              </w:rPr>
            </w:rPrChange>
          </w:rPr>
          <w:t>“</w:t>
        </w:r>
      </w:ins>
      <w:ins w:id="1216" w:author="Sebastian Schiessl" w:date="2020-04-05T20:02:00Z">
        <w:r w:rsidRPr="003975EB">
          <w:rPr>
            <w:color w:val="000000" w:themeColor="text1"/>
            <w:highlight w:val="cyan"/>
            <w:rPrChange w:id="1217" w:author="Sebastian Schiessl" w:date="2020-04-05T20:06:00Z">
              <w:rPr>
                <w:color w:val="00B0F0"/>
              </w:rPr>
            </w:rPrChange>
          </w:rPr>
          <w:t>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w:t>
        </w:r>
      </w:ins>
      <w:ins w:id="1218" w:author="Sebastian Schiessl" w:date="2020-04-05T20:03:00Z">
        <w:r w:rsidRPr="003975EB">
          <w:rPr>
            <w:color w:val="000000" w:themeColor="text1"/>
            <w:highlight w:val="cyan"/>
            <w:rPrChange w:id="1219" w:author="Sebastian Schiessl" w:date="2020-04-05T20:06:00Z">
              <w:rPr>
                <w:color w:val="00B0F0"/>
              </w:rPr>
            </w:rPrChange>
          </w:rPr>
          <w:t xml:space="preserve">.”. Clearly, they are comparing (“superior”), </w:t>
        </w:r>
      </w:ins>
      <w:ins w:id="1220" w:author="Sebastian Schiessl" w:date="2020-04-05T20:04:00Z">
        <w:r w:rsidRPr="003975EB">
          <w:rPr>
            <w:color w:val="000000" w:themeColor="text1"/>
            <w:highlight w:val="cyan"/>
            <w:rPrChange w:id="1221" w:author="Sebastian Schiessl" w:date="2020-04-05T20:06:00Z">
              <w:rPr>
                <w:color w:val="00B0F0"/>
              </w:rPr>
            </w:rPrChange>
          </w:rPr>
          <w:t>so</w:t>
        </w:r>
      </w:ins>
      <w:ins w:id="1222" w:author="Sebastian Schiessl" w:date="2020-04-05T20:03:00Z">
        <w:r w:rsidRPr="003975EB">
          <w:rPr>
            <w:color w:val="000000" w:themeColor="text1"/>
            <w:highlight w:val="cyan"/>
            <w:rPrChange w:id="1223" w:author="Sebastian Schiessl" w:date="2020-04-05T20:06:00Z">
              <w:rPr>
                <w:color w:val="00B0F0"/>
              </w:rPr>
            </w:rPrChange>
          </w:rPr>
          <w:t xml:space="preserve"> they are implicitly comparing LTE V2X to DSRC. </w:t>
        </w:r>
      </w:ins>
      <w:ins w:id="1224" w:author="Sebastian Schiessl" w:date="2020-04-05T20:04:00Z">
        <w:r w:rsidRPr="003975EB">
          <w:rPr>
            <w:color w:val="000000" w:themeColor="text1"/>
            <w:highlight w:val="cyan"/>
            <w:rPrChange w:id="1225" w:author="Sebastian Schiessl" w:date="2020-04-05T20:06:00Z">
              <w:rPr>
                <w:color w:val="00B0F0"/>
              </w:rPr>
            </w:rPrChange>
          </w:rPr>
          <w:t xml:space="preserve">No other way for me to read this statement as an </w:t>
        </w:r>
        <w:r w:rsidRPr="003975EB">
          <w:rPr>
            <w:color w:val="000000" w:themeColor="text1"/>
            <w:highlight w:val="cyan"/>
            <w:rPrChange w:id="1226" w:author="Sebastian Schiessl" w:date="2020-04-05T20:06:00Z">
              <w:rPr>
                <w:color w:val="00B0F0"/>
              </w:rPr>
            </w:rPrChange>
          </w:rPr>
          <w:lastRenderedPageBreak/>
          <w:t xml:space="preserve">implication that C-V2X can make use of cellular networks, whereas DSRC cannot. </w:t>
        </w:r>
      </w:ins>
      <w:ins w:id="1227" w:author="Sebastian Schiessl" w:date="2020-04-05T20:14:00Z">
        <w:r w:rsidR="005D2710">
          <w:rPr>
            <w:color w:val="000000" w:themeColor="text1"/>
            <w:highlight w:val="cyan"/>
          </w:rPr>
          <w:t xml:space="preserve">Furthermore, T-Mobile: </w:t>
        </w:r>
        <w:r w:rsidR="005D2710" w:rsidRPr="005D2710">
          <w:rPr>
            <w:color w:val="000000" w:themeColor="text1"/>
            <w:highlight w:val="cyan"/>
          </w:rPr>
          <w:t>“</w:t>
        </w:r>
        <w:r w:rsidR="005D2710" w:rsidRPr="005D2710">
          <w:rPr>
            <w:color w:val="000000" w:themeColor="text1"/>
            <w:highlight w:val="cyan"/>
            <w:rPrChange w:id="1228" w:author="Sebastian Schiessl" w:date="2020-04-05T20:14:00Z">
              <w:rPr>
                <w:color w:val="000000" w:themeColor="text1"/>
              </w:rPr>
            </w:rPrChange>
          </w:rPr>
          <w:t>As T-Mobile explained, C-V2X technologies can leverage 5G wireless networks to increase road safety and facilitate America’s global leadership in connected cars.</w:t>
        </w:r>
        <w:r w:rsidR="005D2710" w:rsidRPr="005D2710">
          <w:rPr>
            <w:color w:val="000000" w:themeColor="text1"/>
            <w:highlight w:val="cyan"/>
          </w:rPr>
          <w:t>”</w:t>
        </w:r>
        <w:r w:rsidR="00494A44">
          <w:rPr>
            <w:color w:val="000000" w:themeColor="text1"/>
            <w:highlight w:val="cyan"/>
          </w:rPr>
          <w:t xml:space="preserve"> </w:t>
        </w:r>
      </w:ins>
      <w:ins w:id="1229" w:author="Sebastian Schiessl" w:date="2020-04-05T20:05:00Z">
        <w:r w:rsidRPr="003975EB">
          <w:rPr>
            <w:color w:val="000000" w:themeColor="text1"/>
            <w:highlight w:val="cyan"/>
            <w:rPrChange w:id="1230" w:author="Sebastian Schiessl" w:date="2020-04-05T20:06:00Z">
              <w:rPr>
                <w:color w:val="00B0F0"/>
              </w:rPr>
            </w:rPrChange>
          </w:rPr>
          <w:t xml:space="preserve">Our text is already cautious enough, we </w:t>
        </w:r>
      </w:ins>
      <w:ins w:id="1231" w:author="Sebastian Schiessl" w:date="2020-04-05T20:04:00Z">
        <w:r w:rsidRPr="003975EB">
          <w:rPr>
            <w:color w:val="000000" w:themeColor="text1"/>
            <w:highlight w:val="cyan"/>
            <w:rPrChange w:id="1232" w:author="Sebastian Schiessl" w:date="2020-04-05T20:06:00Z">
              <w:rPr>
                <w:color w:val="00B0F0"/>
              </w:rPr>
            </w:rPrChange>
          </w:rPr>
          <w:t xml:space="preserve">state that this message is </w:t>
        </w:r>
      </w:ins>
      <w:ins w:id="1233" w:author="Sebastian Schiessl" w:date="2020-04-05T20:05:00Z">
        <w:r w:rsidRPr="003975EB">
          <w:rPr>
            <w:color w:val="000000" w:themeColor="text1"/>
            <w:highlight w:val="cyan"/>
            <w:rPrChange w:id="1234" w:author="Sebastian Schiessl" w:date="2020-04-05T20:06:00Z">
              <w:rPr>
                <w:color w:val="00B0F0"/>
              </w:rPr>
            </w:rPrChange>
          </w:rPr>
          <w:t>“implied”, and I</w:t>
        </w:r>
        <w:r w:rsidR="00D87CD2">
          <w:rPr>
            <w:color w:val="000000" w:themeColor="text1"/>
            <w:highlight w:val="cyan"/>
          </w:rPr>
          <w:t xml:space="preserve"> think we can and </w:t>
        </w:r>
        <w:r w:rsidR="00C02A92">
          <w:rPr>
            <w:color w:val="000000" w:themeColor="text1"/>
            <w:highlight w:val="cyan"/>
          </w:rPr>
          <w:t xml:space="preserve">should correct their </w:t>
        </w:r>
      </w:ins>
      <w:ins w:id="1235" w:author="Sebastian Schiessl" w:date="2020-04-05T20:15:00Z">
        <w:r w:rsidR="00811B3A">
          <w:rPr>
            <w:color w:val="000000" w:themeColor="text1"/>
            <w:highlight w:val="cyan"/>
          </w:rPr>
          <w:t xml:space="preserve">false </w:t>
        </w:r>
      </w:ins>
      <w:ins w:id="1236" w:author="Sebastian Schiessl" w:date="2020-04-05T20:05:00Z">
        <w:r w:rsidR="00C02A92">
          <w:rPr>
            <w:color w:val="000000" w:themeColor="text1"/>
            <w:highlight w:val="cyan"/>
          </w:rPr>
          <w:t>implication</w:t>
        </w:r>
      </w:ins>
      <w:ins w:id="1237" w:author="Sebastian Schiessl" w:date="2020-04-05T20:15:00Z">
        <w:r w:rsidR="00811B3A">
          <w:rPr>
            <w:color w:val="000000" w:themeColor="text1"/>
            <w:highlight w:val="cyan"/>
          </w:rPr>
          <w:t>s</w:t>
        </w:r>
      </w:ins>
      <w:ins w:id="1238" w:author="Sebastian Schiessl" w:date="2020-04-05T20:05:00Z">
        <w:r w:rsidRPr="003975EB">
          <w:rPr>
            <w:color w:val="000000" w:themeColor="text1"/>
            <w:highlight w:val="cyan"/>
            <w:rPrChange w:id="1239" w:author="Sebastian Schiessl" w:date="2020-04-05T20:06:00Z">
              <w:rPr>
                <w:color w:val="00B0F0"/>
              </w:rPr>
            </w:rPrChange>
          </w:rPr>
          <w:t>.</w:t>
        </w:r>
      </w:ins>
    </w:p>
    <w:p w14:paraId="79526601" w14:textId="2F2891B4" w:rsidR="00BA3205" w:rsidRPr="00230B05" w:rsidDel="00D040DE" w:rsidRDefault="00605D94" w:rsidP="00BA3205">
      <w:pPr>
        <w:rPr>
          <w:del w:id="1240" w:author="Sebastian Schiessl" w:date="2020-04-03T19:29:00Z"/>
        </w:rPr>
      </w:pPr>
      <w:commentRangeStart w:id="1241"/>
      <w:ins w:id="1242" w:author="Holcomb, Jay" w:date="2020-03-31T13:11:00Z">
        <w:del w:id="1243" w:author="Sebastian Schiessl" w:date="2020-04-03T19:18:00Z">
          <w:r w:rsidRPr="00230B05" w:rsidDel="00280CF2">
            <w:rPr>
              <w:highlight w:val="cyan"/>
              <w:rPrChange w:id="1244" w:author="Sebastian Schiessl" w:date="2020-04-03T19:11:00Z">
                <w:rPr>
                  <w:highlight w:val="yellow"/>
                </w:rPr>
              </w:rPrChange>
            </w:rPr>
            <w:delText>rural</w:delText>
          </w:r>
          <w:r w:rsidRPr="00230B05" w:rsidDel="00280CF2">
            <w:rPr>
              <w:highlight w:val="yellow"/>
            </w:rPr>
            <w:delText xml:space="preserve"> </w:delText>
          </w:r>
        </w:del>
      </w:ins>
      <w:commentRangeEnd w:id="1241"/>
      <w:del w:id="1245" w:author="Sebastian Schiessl" w:date="2020-04-03T19:18:00Z">
        <w:r w:rsidR="00123B26" w:rsidRPr="00230B05" w:rsidDel="00280CF2">
          <w:rPr>
            <w:rStyle w:val="CommentReference"/>
            <w:sz w:val="24"/>
            <w:szCs w:val="24"/>
          </w:rPr>
          <w:commentReference w:id="1241"/>
        </w:r>
      </w:del>
      <w:del w:id="1246" w:author="Sebastian Schiessl" w:date="2020-03-30T18:57:00Z">
        <w:r w:rsidR="00BA3205" w:rsidRPr="00230B05" w:rsidDel="00D911AE">
          <w:delText>.</w:delText>
        </w:r>
      </w:del>
    </w:p>
    <w:p w14:paraId="797B2DCD" w14:textId="059907B7" w:rsidR="003653A1" w:rsidRPr="00230B05" w:rsidRDefault="003653A1" w:rsidP="00EC1FEC">
      <w:pPr>
        <w:ind w:firstLine="0"/>
        <w:rPr>
          <w:ins w:id="1247" w:author="Sebastian Schiessl" w:date="2020-03-30T17:25:00Z"/>
        </w:rPr>
      </w:pPr>
    </w:p>
    <w:p w14:paraId="5B7A1527" w14:textId="319D3304" w:rsidR="0033678A" w:rsidRPr="00230B05" w:rsidDel="00595A75" w:rsidRDefault="0033678A">
      <w:pPr>
        <w:rPr>
          <w:del w:id="1248" w:author="Sebastian Schiessl" w:date="2020-04-06T14:13:00Z"/>
        </w:rPr>
        <w:pPrChange w:id="1249" w:author="Sebastian Schiessl" w:date="2020-03-30T17:26:00Z">
          <w:pPr>
            <w:ind w:firstLine="0"/>
          </w:pPr>
        </w:pPrChange>
      </w:pPr>
    </w:p>
    <w:p w14:paraId="1E30048E" w14:textId="5E6E597B" w:rsidR="00692ABB" w:rsidRPr="00230B05" w:rsidDel="004075AF" w:rsidRDefault="00692ABB">
      <w:pPr>
        <w:rPr>
          <w:del w:id="1250" w:author="Sebastian Schiessl" w:date="2020-04-05T17:45:00Z"/>
        </w:rPr>
      </w:pPr>
      <w:del w:id="1251" w:author="Sebastian Schiessl" w:date="2020-04-05T17:45:00Z">
        <w:r w:rsidRPr="00230B05" w:rsidDel="004075AF">
          <w:delText xml:space="preserve">IEEE 802 finds a statement from 5G Americas misleading. 5G Americas notes that </w:delText>
        </w:r>
        <w:r w:rsidR="002A7243" w:rsidRPr="00230B05" w:rsidDel="004075AF">
          <w:delText xml:space="preserve">3GPP </w:delText>
        </w:r>
        <w:r w:rsidRPr="00230B05" w:rsidDel="004075AF">
          <w:delText xml:space="preserve">Release 16 5G NR V2X has considered “support of </w:delText>
        </w:r>
        <w:r w:rsidR="00BB70C2" w:rsidRPr="00230B05" w:rsidDel="004075AF">
          <w:delText xml:space="preserve">… </w:delText>
        </w:r>
        <w:r w:rsidRPr="00230B05" w:rsidDel="004075AF">
          <w:delText>mechanisms for coexistence between LTE and NR.”</w:delText>
        </w:r>
        <w:r w:rsidR="00882291" w:rsidRPr="00230B05" w:rsidDel="004075AF">
          <w:delText xml:space="preserve"> [</w:delText>
        </w:r>
        <w:r w:rsidR="00183245" w:rsidRPr="00230B05" w:rsidDel="004075AF">
          <w:delText xml:space="preserve">6, </w:delText>
        </w:r>
        <w:r w:rsidR="007C732C" w:rsidRPr="00230B05" w:rsidDel="004075AF">
          <w:delText>page 11</w:delText>
        </w:r>
        <w:r w:rsidR="00882291" w:rsidRPr="00230B05" w:rsidDel="004075AF">
          <w:delText>]</w:delText>
        </w:r>
        <w:r w:rsidRPr="00230B05" w:rsidDel="004075AF">
          <w:delText xml:space="preserve"> It is important to understand that LTE V2X (Release 14) and 5G NR V2X (Release 16) </w:delText>
        </w:r>
      </w:del>
      <w:del w:id="1252" w:author="Sebastian Schiessl" w:date="2020-03-30T18:09:00Z">
        <w:r w:rsidRPr="00230B05" w:rsidDel="007E713F">
          <w:delText>will not</w:delText>
        </w:r>
      </w:del>
      <w:del w:id="1253" w:author="Sebastian Schiessl" w:date="2020-04-05T17:45:00Z">
        <w:r w:rsidRPr="00230B05" w:rsidDel="004075AF">
          <w:delText xml:space="preserve"> coexist </w:delText>
        </w:r>
        <w:r w:rsidRPr="00230B05" w:rsidDel="004075AF">
          <w:rPr>
            <w:u w:val="single"/>
          </w:rPr>
          <w:delText>in the same channel.</w:delText>
        </w:r>
        <w:r w:rsidRPr="00230B05" w:rsidDel="004075AF">
          <w:delText xml:space="preserve">  3GPP’s consideration is only for coexistence in adjacent channels.</w:delText>
        </w:r>
      </w:del>
      <w:ins w:id="1254" w:author="Holcomb, Jay" w:date="2020-03-31T21:37:00Z">
        <w:del w:id="1255" w:author="Sebastian Schiessl" w:date="2020-04-05T17:45:00Z">
          <w:r w:rsidR="00E62700" w:rsidRPr="00230B05" w:rsidDel="004075AF">
            <w:delText>[16]</w:delText>
          </w:r>
        </w:del>
      </w:ins>
    </w:p>
    <w:p w14:paraId="1594CF51" w14:textId="4A6B997A" w:rsidR="003F4B2C" w:rsidRPr="00230B05" w:rsidDel="004075AF" w:rsidRDefault="003F4B2C">
      <w:pPr>
        <w:rPr>
          <w:del w:id="1256" w:author="Sebastian Schiessl" w:date="2020-04-05T17:45:00Z"/>
        </w:rPr>
        <w:pPrChange w:id="1257" w:author="Sebastian Schiessl" w:date="2020-04-05T17:45:00Z">
          <w:pPr>
            <w:ind w:firstLine="0"/>
          </w:pPr>
        </w:pPrChange>
      </w:pPr>
    </w:p>
    <w:p w14:paraId="4A6AA469" w14:textId="3FC83C55" w:rsidR="004010DB" w:rsidRPr="00230B05" w:rsidDel="004075AF" w:rsidRDefault="004010DB">
      <w:pPr>
        <w:rPr>
          <w:del w:id="1258" w:author="Sebastian Schiessl" w:date="2020-04-05T17:45:00Z"/>
        </w:rPr>
      </w:pPr>
      <w:del w:id="1259" w:author="Sebastian Schiessl" w:date="2020-04-05T17:45:00Z">
        <w:r w:rsidRPr="00230B05" w:rsidDel="004075AF">
          <w:delText xml:space="preserve">The Commission should take into account what this lack of </w:delText>
        </w:r>
      </w:del>
      <w:ins w:id="1260" w:author="Holcomb, Jay" w:date="2020-03-31T21:39:00Z">
        <w:del w:id="1261" w:author="Sebastian Schiessl" w:date="2020-04-05T17:45:00Z">
          <w:r w:rsidR="00E62700" w:rsidRPr="00230B05" w:rsidDel="004075AF">
            <w:delText xml:space="preserve">in the  </w:delText>
          </w:r>
        </w:del>
      </w:ins>
      <w:del w:id="1262" w:author="Sebastian Schiessl" w:date="2020-04-05T17:45:00Z">
        <w:r w:rsidRPr="00230B05" w:rsidDel="004075AF">
          <w:delText xml:space="preserve">evolution and backward-compatibility of LTE-V2X (Release 14) will mean in the future, for example in the year 2030 or 2040. While mobile phones might already support the 6-th and 7-th generation of cellular communication standards, vehicles would need to continue using a 4G-based standard. At </w:delText>
        </w:r>
      </w:del>
      <w:ins w:id="1263" w:author="Holcomb, Jay" w:date="2020-03-31T21:39:00Z">
        <w:del w:id="1264" w:author="Sebastian Schiessl" w:date="2020-04-05T17:45:00Z">
          <w:r w:rsidR="00E62700" w:rsidRPr="00230B05" w:rsidDel="004075AF">
            <w:delText>that</w:delText>
          </w:r>
        </w:del>
      </w:ins>
      <w:del w:id="1265" w:author="Sebastian Schiessl" w:date="2020-04-05T17:45:00Z">
        <w:r w:rsidRPr="00230B05" w:rsidDel="004075AF">
          <w:delText>this point, redistributing this spectrum to a newer technology would become nearly impossible, as it would require recalling tens of millions of vehicles, while ensuring that this recall is followed by virtually all car owners, because even a small fraction of vehicles transmitting the old waveforms could create harmful interference and substantially reduce traffic safety.  The lack of evolution and backward-compatibility may prevent automakers from deploying V2X today.</w:delText>
        </w:r>
      </w:del>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moveToRangeStart w:id="1266" w:author="Sebastian Schiessl" w:date="2020-03-30T17:40:00Z" w:name="move36482458"/>
      <w:moveTo w:id="1267" w:author="Sebastian Schiessl" w:date="2020-03-30T17:40:00Z">
        <w:r w:rsidRPr="00230B05">
          <w:t>Spectrum needed for ITS</w:t>
        </w:r>
      </w:moveTo>
    </w:p>
    <w:p w14:paraId="6E7184A7" w14:textId="77777777" w:rsidR="00564083" w:rsidRPr="00230B05" w:rsidRDefault="00564083" w:rsidP="00564083">
      <w:pPr>
        <w:ind w:firstLine="0"/>
        <w:rPr>
          <w:strike/>
        </w:rPr>
      </w:pPr>
    </w:p>
    <w:p w14:paraId="13FAFA80" w14:textId="35E6E8D8" w:rsidR="00564083" w:rsidRPr="00230B05" w:rsidRDefault="00564083" w:rsidP="00564083">
      <w:moveTo w:id="1268" w:author="Sebastian Schiessl" w:date="2020-03-30T17:40:00Z">
        <w:r w:rsidRPr="00230B05">
          <w:t xml:space="preserve">While several commenters wrote in favor of retaining the 75 MHz for ITS safety and efficiency services, </w:t>
        </w:r>
        <w:del w:id="1269" w:author="Holcomb, Jay" w:date="2020-03-31T21:26:00Z">
          <w:r w:rsidRPr="00230B05" w:rsidDel="00363238">
            <w:delText xml:space="preserve">there were also several commenters </w:delText>
          </w:r>
          <w:r w:rsidRPr="00230B05" w:rsidDel="00C8511B">
            <w:delText xml:space="preserve">that spoke </w:delText>
          </w:r>
        </w:del>
      </w:moveTo>
      <w:ins w:id="1270" w:author="Holcomb, Jay" w:date="2020-03-31T21:26:00Z">
        <w:r w:rsidR="00C8511B" w:rsidRPr="00230B05">
          <w:t xml:space="preserve">others wrote </w:t>
        </w:r>
      </w:ins>
      <w:moveTo w:id="1271" w:author="Sebastian Schiessl" w:date="2020-03-30T17:40:00Z">
        <w:r w:rsidRPr="00230B05">
          <w:t>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w:t>
        </w:r>
        <w:del w:id="1272" w:author="Holcomb, Jay" w:date="2020-03-31T21:27:00Z">
          <w:r w:rsidRPr="00230B05" w:rsidDel="00C8511B">
            <w:delText xml:space="preserve"> In a 75 MHz ITS band, concerns about same-channel evolution and spectral efficiency are reduced.</w:delText>
          </w:r>
        </w:del>
        <w:r w:rsidRPr="00230B05">
          <w:t xml:space="preserve"> In a 30 MHz ITS band, same-channel evolution and spectral efficiency </w:t>
        </w:r>
        <w:del w:id="1273" w:author="Holcomb, Jay" w:date="2020-03-31T21:27:00Z">
          <w:r w:rsidRPr="00230B05" w:rsidDel="00C8511B">
            <w:delText xml:space="preserve">of the entire 30 MHz band </w:delText>
          </w:r>
        </w:del>
        <w:r w:rsidRPr="00230B05">
          <w:t xml:space="preserve">become imperative. IEEE 802 stresses that DSRC has advantages over LTE V2X with respect to both same-channel evolution and spectral efficiency.    </w:t>
        </w:r>
      </w:moveTo>
    </w:p>
    <w:p w14:paraId="1E68AF7B" w14:textId="77777777" w:rsidR="00564083" w:rsidRPr="00230B05" w:rsidRDefault="00564083" w:rsidP="00564083">
      <w:pPr>
        <w:ind w:firstLine="0"/>
      </w:pPr>
    </w:p>
    <w:p w14:paraId="3120D741" w14:textId="383C8594" w:rsidR="00564083" w:rsidRPr="00230B05" w:rsidRDefault="00564083" w:rsidP="00564083">
      <w:moveTo w:id="1274" w:author="Sebastian Schiessl" w:date="2020-03-30T17:40:00Z">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w:t>
        </w:r>
        <w:del w:id="1275" w:author="Holcomb, Jay" w:date="2020-03-31T21:29:00Z">
          <w:r w:rsidRPr="00230B05" w:rsidDel="006B7DBF">
            <w:delText xml:space="preserve">the value </w:delText>
          </w:r>
        </w:del>
        <w:r w:rsidRPr="00230B05">
          <w:t>that DSRC and IEEE P802.11bd can operate together in the same ITS channels and can coexist</w:t>
        </w:r>
        <w:del w:id="1276" w:author="Holcomb, Jay" w:date="2020-03-31T21:30:00Z">
          <w:r w:rsidRPr="00230B05" w:rsidDel="006B7DBF">
            <w:delText>,</w:delText>
          </w:r>
        </w:del>
      </w:moveTo>
      <w:ins w:id="1277" w:author="Holcomb, Jay" w:date="2020-03-31T21:30:00Z">
        <w:r w:rsidR="006B7DBF" w:rsidRPr="00230B05">
          <w:t xml:space="preserve"> and</w:t>
        </w:r>
      </w:ins>
      <w:moveTo w:id="1278" w:author="Sebastian Schiessl" w:date="2020-03-30T17:40:00Z">
        <w:r w:rsidRPr="00230B05">
          <w:t xml:space="preserve"> share resources </w:t>
        </w:r>
        <w:del w:id="1279" w:author="Holcomb, Jay" w:date="2020-03-31T21:30:00Z">
          <w:r w:rsidRPr="00230B05" w:rsidDel="006B7DBF">
            <w:delText xml:space="preserve">and do not </w:delText>
          </w:r>
        </w:del>
      </w:moveTo>
      <w:ins w:id="1280" w:author="Holcomb, Jay" w:date="2020-03-31T21:30:00Z">
        <w:r w:rsidR="006B7DBF" w:rsidRPr="00230B05">
          <w:t xml:space="preserve">without </w:t>
        </w:r>
      </w:ins>
      <w:moveTo w:id="1281" w:author="Sebastian Schiessl" w:date="2020-03-30T17:40:00Z">
        <w:r w:rsidRPr="00230B05">
          <w:t>interfer</w:t>
        </w:r>
      </w:moveTo>
      <w:ins w:id="1282" w:author="Holcomb, Jay" w:date="2020-03-31T21:30:00Z">
        <w:r w:rsidR="006B7DBF" w:rsidRPr="00230B05">
          <w:t>ing</w:t>
        </w:r>
      </w:ins>
      <w:moveTo w:id="1283" w:author="Sebastian Schiessl" w:date="2020-03-30T17:40:00Z">
        <w:del w:id="1284" w:author="Holcomb, Jay" w:date="2020-03-31T21:30:00Z">
          <w:r w:rsidRPr="00230B05" w:rsidDel="006B7DBF">
            <w:delText>e</w:delText>
          </w:r>
        </w:del>
        <w:r w:rsidRPr="00230B05">
          <w:t xml:space="preserve"> with each other.  This coexistence and </w:t>
        </w:r>
        <w:del w:id="1285" w:author="Holcomb, Jay" w:date="2020-03-31T21:31:00Z">
          <w:r w:rsidRPr="00230B05" w:rsidDel="006B7DBF">
            <w:delText xml:space="preserve">ability to share </w:delText>
          </w:r>
        </w:del>
        <w:r w:rsidRPr="00230B05">
          <w:t xml:space="preserve">resources </w:t>
        </w:r>
      </w:moveTo>
      <w:ins w:id="1286" w:author="Holcomb, Jay" w:date="2020-03-31T21:31:00Z">
        <w:r w:rsidR="006B7DBF" w:rsidRPr="00230B05">
          <w:t xml:space="preserve">sharing </w:t>
        </w:r>
      </w:ins>
      <w:moveTo w:id="1287" w:author="Sebastian Schiessl" w:date="2020-03-30T17:40:00Z">
        <w:r w:rsidRPr="00230B05">
          <w:t>even extend</w:t>
        </w:r>
      </w:moveTo>
      <w:ins w:id="1288" w:author="Holcomb, Jay" w:date="2020-03-31T21:31:00Z">
        <w:r w:rsidR="006B7DBF" w:rsidRPr="00230B05">
          <w:t>s</w:t>
        </w:r>
      </w:ins>
      <w:moveTo w:id="1289" w:author="Sebastian Schiessl" w:date="2020-03-30T17:40:00Z">
        <w:r w:rsidRPr="00230B05">
          <w:t xml:space="preserve"> to the introduction of advanced features such as 20 MHz bandwidth operation, which is currently being developed in the IEEE 802.11bd project.</w:t>
        </w:r>
      </w:moveTo>
    </w:p>
    <w:moveToRangeEnd w:id="1266"/>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D10D4E0" w:rsidR="002D3B76" w:rsidRPr="00230B05" w:rsidRDefault="0075733E" w:rsidP="002D3B76">
      <w:pPr>
        <w:numPr>
          <w:ilvl w:val="0"/>
          <w:numId w:val="26"/>
        </w:numPr>
        <w:contextualSpacing w:val="0"/>
        <w:rPr>
          <w:rFonts w:eastAsia="MS Mincho"/>
          <w:lang w:eastAsia="ja-JP" w:bidi="mr-IN"/>
        </w:rPr>
      </w:pPr>
      <w:del w:id="1290" w:author="Holcomb, Jay" w:date="2020-03-31T21:44:00Z">
        <w:r w:rsidRPr="00230B05" w:rsidDel="00356E45">
          <w:rPr>
            <w:rFonts w:eastAsia="MS Mincho"/>
            <w:lang w:eastAsia="ja-JP" w:bidi="mr-IN"/>
          </w:rPr>
          <w:delText>I</w:delText>
        </w:r>
        <w:r w:rsidR="002D3B76" w:rsidRPr="00230B05" w:rsidDel="00356E45">
          <w:rPr>
            <w:rFonts w:eastAsia="MS Mincho"/>
            <w:lang w:eastAsia="ja-JP" w:bidi="mr-IN"/>
          </w:rPr>
          <w:delText>s f</w:delText>
        </w:r>
      </w:del>
      <w:ins w:id="1291" w:author="Holcomb, Jay" w:date="2020-03-31T21:44:00Z">
        <w:r w:rsidR="00356E45" w:rsidRPr="00230B05">
          <w:rPr>
            <w:rFonts w:eastAsia="MS Mincho"/>
            <w:lang w:eastAsia="ja-JP" w:bidi="mr-IN"/>
          </w:rPr>
          <w:t>F</w:t>
        </w:r>
      </w:ins>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4A68B9AE" w:rsidR="0075733E" w:rsidRPr="00230B05" w:rsidRDefault="00B055AF" w:rsidP="0075733E">
      <w:pPr>
        <w:pStyle w:val="gmail-msonormal"/>
        <w:spacing w:before="0" w:beforeAutospacing="0" w:after="0" w:afterAutospacing="0"/>
        <w:rPr>
          <w:rFonts w:ascii="Times New Roman" w:hAnsi="Times New Roman" w:cs="Times New Roman"/>
          <w:szCs w:val="24"/>
        </w:rPr>
      </w:pPr>
      <w:r w:rsidRPr="00230B05">
        <w:rPr>
          <w:rFonts w:ascii="Times New Roman" w:hAnsi="Times New Roman" w:cs="Times New Roman"/>
          <w:szCs w:val="24"/>
        </w:rPr>
        <w:t xml:space="preserve">IEEE 802 disagrees with </w:t>
      </w:r>
      <w:ins w:id="1292" w:author="Sebastian Schiessl" w:date="2020-04-03T19:37:00Z">
        <w:r w:rsidR="00A97D39" w:rsidRPr="00A97D39">
          <w:rPr>
            <w:rFonts w:ascii="Times New Roman" w:hAnsi="Times New Roman" w:cs="Times New Roman"/>
            <w:szCs w:val="24"/>
            <w:highlight w:val="cyan"/>
            <w:rPrChange w:id="1293" w:author="Sebastian Schiessl" w:date="2020-04-03T19:37:00Z">
              <w:rPr>
                <w:rFonts w:ascii="Times New Roman" w:hAnsi="Times New Roman" w:cs="Times New Roman"/>
                <w:szCs w:val="24"/>
              </w:rPr>
            </w:rPrChange>
          </w:rPr>
          <w:t>the</w:t>
        </w:r>
        <w:r w:rsidR="00A97D39">
          <w:rPr>
            <w:rFonts w:ascii="Times New Roman" w:hAnsi="Times New Roman" w:cs="Times New Roman"/>
            <w:szCs w:val="24"/>
          </w:rPr>
          <w:t xml:space="preserve"> </w:t>
        </w:r>
      </w:ins>
      <w:r w:rsidRPr="00230B05">
        <w:rPr>
          <w:rFonts w:ascii="Times New Roman" w:hAnsi="Times New Roman" w:cs="Times New Roman"/>
          <w:szCs w:val="24"/>
        </w:rPr>
        <w:t xml:space="preserve">5GAA </w:t>
      </w:r>
      <w:commentRangeStart w:id="1294"/>
      <w:ins w:id="1295" w:author="Sebastian Schiessl" w:date="2020-04-03T19:37:00Z">
        <w:r w:rsidR="00A97D39" w:rsidRPr="00A97D39">
          <w:rPr>
            <w:rFonts w:ascii="Times New Roman" w:hAnsi="Times New Roman" w:cs="Times New Roman"/>
            <w:szCs w:val="24"/>
            <w:highlight w:val="cyan"/>
            <w:rPrChange w:id="1296" w:author="Sebastian Schiessl" w:date="2020-04-03T19:37:00Z">
              <w:rPr>
                <w:rFonts w:ascii="Times New Roman" w:hAnsi="Times New Roman" w:cs="Times New Roman"/>
                <w:szCs w:val="24"/>
              </w:rPr>
            </w:rPrChange>
          </w:rPr>
          <w:t>[10, page 45]</w:t>
        </w:r>
        <w:r w:rsidR="00A97D39">
          <w:rPr>
            <w:rFonts w:ascii="Times New Roman" w:hAnsi="Times New Roman" w:cs="Times New Roman"/>
            <w:szCs w:val="24"/>
          </w:rPr>
          <w:t xml:space="preserve"> </w:t>
        </w:r>
      </w:ins>
      <w:commentRangeEnd w:id="1294"/>
      <w:ins w:id="1297" w:author="Sebastian Schiessl" w:date="2020-04-03T19:38:00Z">
        <w:r w:rsidR="00A97D39">
          <w:rPr>
            <w:rStyle w:val="CommentReference"/>
            <w:rFonts w:ascii="Times New Roman" w:eastAsiaTheme="minorEastAsia" w:hAnsi="Times New Roman" w:cs="Times New Roman"/>
          </w:rPr>
          <w:commentReference w:id="1294"/>
        </w:r>
      </w:ins>
      <w:r w:rsidRPr="00230B05">
        <w:rPr>
          <w:rFonts w:ascii="Times New Roman" w:hAnsi="Times New Roman" w:cs="Times New Roman"/>
          <w:szCs w:val="24"/>
        </w:rPr>
        <w:t xml:space="preserve">that the Commission should </w:t>
      </w:r>
      <w:ins w:id="1298" w:author="Sebastian Schiessl" w:date="2020-03-30T17:50:00Z">
        <w:r w:rsidR="007040A6" w:rsidRPr="00230B05">
          <w:rPr>
            <w:rFonts w:ascii="Times New Roman" w:hAnsi="Times New Roman" w:cs="Times New Roman"/>
            <w:szCs w:val="24"/>
            <w:highlight w:val="yellow"/>
            <w:rPrChange w:id="1299" w:author="Sebastian Schiessl" w:date="2020-04-03T19:11:00Z">
              <w:rPr>
                <w:rFonts w:ascii="Times New Roman" w:hAnsi="Times New Roman" w:cs="Times New Roman"/>
                <w:szCs w:val="24"/>
              </w:rPr>
            </w:rPrChange>
          </w:rPr>
          <w:t>exclusively</w:t>
        </w:r>
        <w:r w:rsidR="007040A6" w:rsidRPr="00230B05">
          <w:rPr>
            <w:rFonts w:ascii="Times New Roman" w:hAnsi="Times New Roman" w:cs="Times New Roman"/>
            <w:szCs w:val="24"/>
          </w:rPr>
          <w:t xml:space="preserve"> </w:t>
        </w:r>
      </w:ins>
      <w:r w:rsidRPr="00230B05">
        <w:rPr>
          <w:rFonts w:ascii="Times New Roman" w:hAnsi="Times New Roman" w:cs="Times New Roman"/>
          <w:szCs w:val="24"/>
        </w:rPr>
        <w:t>designate</w:t>
      </w:r>
      <w:ins w:id="1300" w:author="Sebastian Schiessl" w:date="2020-03-30T17:50:00Z">
        <w:r w:rsidR="007040A6" w:rsidRPr="00230B05">
          <w:rPr>
            <w:rFonts w:ascii="Times New Roman" w:hAnsi="Times New Roman" w:cs="Times New Roman"/>
            <w:szCs w:val="24"/>
          </w:rPr>
          <w:t xml:space="preserve"> </w:t>
        </w:r>
        <w:r w:rsidR="007040A6" w:rsidRPr="00230B05">
          <w:rPr>
            <w:rFonts w:ascii="Times New Roman" w:hAnsi="Times New Roman" w:cs="Times New Roman"/>
            <w:szCs w:val="24"/>
            <w:highlight w:val="yellow"/>
            <w:rPrChange w:id="1301" w:author="Sebastian Schiessl" w:date="2020-04-03T19:11:00Z">
              <w:rPr>
                <w:rFonts w:ascii="Times New Roman" w:hAnsi="Times New Roman" w:cs="Times New Roman"/>
                <w:szCs w:val="24"/>
              </w:rPr>
            </w:rPrChange>
          </w:rPr>
          <w:t>the major share of th</w:t>
        </w:r>
      </w:ins>
      <w:ins w:id="1302" w:author="Sebastian Schiessl" w:date="2020-03-30T17:51:00Z">
        <w:r w:rsidR="007040A6" w:rsidRPr="00230B05">
          <w:rPr>
            <w:rFonts w:ascii="Times New Roman" w:hAnsi="Times New Roman" w:cs="Times New Roman"/>
            <w:szCs w:val="24"/>
            <w:highlight w:val="yellow"/>
            <w:rPrChange w:id="1303" w:author="Sebastian Schiessl" w:date="2020-04-03T19:11:00Z">
              <w:rPr>
                <w:rFonts w:ascii="Times New Roman" w:hAnsi="Times New Roman" w:cs="Times New Roman"/>
                <w:szCs w:val="24"/>
              </w:rPr>
            </w:rPrChange>
          </w:rPr>
          <w:t>e</w:t>
        </w:r>
      </w:ins>
      <w:r w:rsidRPr="00230B05">
        <w:rPr>
          <w:rFonts w:ascii="Times New Roman" w:hAnsi="Times New Roman" w:cs="Times New Roman"/>
          <w:szCs w:val="24"/>
        </w:rPr>
        <w:t xml:space="preserve"> ITS spectrum </w:t>
      </w:r>
      <w:del w:id="1304" w:author="Sebastian Schiessl" w:date="2020-04-03T19:35:00Z">
        <w:r w:rsidRPr="00A97D39" w:rsidDel="00A97D39">
          <w:rPr>
            <w:rFonts w:ascii="Times New Roman" w:hAnsi="Times New Roman" w:cs="Times New Roman"/>
            <w:szCs w:val="24"/>
            <w:highlight w:val="cyan"/>
            <w:rPrChange w:id="1305" w:author="Sebastian Schiessl" w:date="2020-04-03T19:35:00Z">
              <w:rPr>
                <w:rFonts w:ascii="Times New Roman" w:hAnsi="Times New Roman" w:cs="Times New Roman"/>
                <w:szCs w:val="24"/>
              </w:rPr>
            </w:rPrChange>
          </w:rPr>
          <w:delText xml:space="preserve">today for a </w:delText>
        </w:r>
      </w:del>
      <w:ins w:id="1306" w:author="Sebastian Schiessl" w:date="2020-04-03T19:35:00Z">
        <w:r w:rsidR="00A97D39" w:rsidRPr="00A97D39">
          <w:rPr>
            <w:rFonts w:ascii="Times New Roman" w:hAnsi="Times New Roman" w:cs="Times New Roman"/>
            <w:szCs w:val="24"/>
            <w:highlight w:val="cyan"/>
            <w:rPrChange w:id="1307" w:author="Sebastian Schiessl" w:date="2020-04-03T19:35:00Z">
              <w:rPr>
                <w:rFonts w:ascii="Times New Roman" w:hAnsi="Times New Roman" w:cs="Times New Roman"/>
                <w:szCs w:val="24"/>
              </w:rPr>
            </w:rPrChange>
          </w:rPr>
          <w:t>to</w:t>
        </w:r>
        <w:r w:rsidR="00A97D39">
          <w:rPr>
            <w:rFonts w:ascii="Times New Roman" w:hAnsi="Times New Roman" w:cs="Times New Roman"/>
            <w:szCs w:val="24"/>
          </w:rPr>
          <w:t xml:space="preserve"> </w:t>
        </w:r>
      </w:ins>
      <w:r w:rsidRPr="00230B05">
        <w:rPr>
          <w:rFonts w:ascii="Times New Roman" w:hAnsi="Times New Roman" w:cs="Times New Roman"/>
          <w:szCs w:val="24"/>
        </w:rPr>
        <w:t>“5G-based” technology</w:t>
      </w:r>
      <w:ins w:id="1308" w:author="Sebastian Schiessl" w:date="2020-04-03T19:38:00Z">
        <w:r w:rsidR="00A97D39">
          <w:rPr>
            <w:rFonts w:ascii="Times New Roman" w:hAnsi="Times New Roman" w:cs="Times New Roman"/>
            <w:szCs w:val="24"/>
          </w:rPr>
          <w:t xml:space="preserve"> </w:t>
        </w:r>
        <w:r w:rsidR="00A97D39" w:rsidRPr="00A97D39">
          <w:rPr>
            <w:rFonts w:ascii="Times New Roman" w:hAnsi="Times New Roman" w:cs="Times New Roman"/>
            <w:szCs w:val="24"/>
            <w:highlight w:val="cyan"/>
            <w:rPrChange w:id="1309" w:author="Sebastian Schiessl" w:date="2020-04-03T19:40:00Z">
              <w:rPr>
                <w:rFonts w:ascii="Times New Roman" w:hAnsi="Times New Roman" w:cs="Times New Roman"/>
                <w:szCs w:val="24"/>
              </w:rPr>
            </w:rPrChange>
          </w:rPr>
          <w:t>which is not ready for deployment</w:t>
        </w:r>
      </w:ins>
      <w:ins w:id="1310" w:author="Sebastian Schiessl" w:date="2020-04-03T19:39:00Z">
        <w:r w:rsidR="00A97D39" w:rsidRPr="00A97D39">
          <w:rPr>
            <w:rFonts w:ascii="Times New Roman" w:hAnsi="Times New Roman" w:cs="Times New Roman"/>
            <w:szCs w:val="24"/>
            <w:highlight w:val="cyan"/>
            <w:rPrChange w:id="1311" w:author="Sebastian Schiessl" w:date="2020-04-03T19:40:00Z">
              <w:rPr>
                <w:rFonts w:ascii="Times New Roman" w:hAnsi="Times New Roman" w:cs="Times New Roman"/>
                <w:szCs w:val="24"/>
              </w:rPr>
            </w:rPrChange>
          </w:rPr>
          <w:t xml:space="preserve">, and which has not even seen significant </w:t>
        </w:r>
      </w:ins>
      <w:ins w:id="1312" w:author="Sebastian Schiessl" w:date="2020-04-06T14:03:00Z">
        <w:r w:rsidR="006F1CDC">
          <w:rPr>
            <w:rFonts w:ascii="Times New Roman" w:hAnsi="Times New Roman" w:cs="Times New Roman"/>
            <w:szCs w:val="24"/>
            <w:highlight w:val="cyan"/>
          </w:rPr>
          <w:t>field testing</w:t>
        </w:r>
      </w:ins>
      <w:ins w:id="1313" w:author="Sebastian Schiessl" w:date="2020-04-03T19:41:00Z">
        <w:r w:rsidR="00A97D39">
          <w:rPr>
            <w:rStyle w:val="FootnoteReference"/>
            <w:rFonts w:ascii="Times New Roman" w:hAnsi="Times New Roman" w:cs="Times New Roman"/>
            <w:szCs w:val="24"/>
            <w:highlight w:val="cyan"/>
          </w:rPr>
          <w:footnoteReference w:id="2"/>
        </w:r>
      </w:ins>
      <w:ins w:id="1321" w:author="Sebastian Schiessl" w:date="2020-04-03T19:40:00Z">
        <w:r w:rsidR="00A97D39">
          <w:rPr>
            <w:rFonts w:ascii="Times New Roman" w:hAnsi="Times New Roman" w:cs="Times New Roman"/>
            <w:szCs w:val="24"/>
          </w:rPr>
          <w:t>.</w:t>
        </w:r>
      </w:ins>
      <w:r w:rsidRPr="00230B05">
        <w:rPr>
          <w:rFonts w:ascii="Times New Roman" w:hAnsi="Times New Roman" w:cs="Times New Roman"/>
          <w:szCs w:val="24"/>
        </w:rPr>
        <w:t xml:space="preserve"> </w:t>
      </w:r>
      <w:commentRangeStart w:id="1322"/>
      <w:r w:rsidRPr="00A97D39">
        <w:rPr>
          <w:rFonts w:ascii="Times New Roman" w:hAnsi="Times New Roman" w:cs="Times New Roman"/>
          <w:strike/>
          <w:szCs w:val="24"/>
          <w:highlight w:val="cyan"/>
          <w:rPrChange w:id="1323" w:author="Sebastian Schiessl" w:date="2020-04-03T19:38:00Z">
            <w:rPr>
              <w:rFonts w:ascii="Times New Roman" w:hAnsi="Times New Roman" w:cs="Times New Roman"/>
              <w:szCs w:val="24"/>
            </w:rPr>
          </w:rPrChange>
        </w:rPr>
        <w:t xml:space="preserve">that </w:t>
      </w:r>
      <w:r w:rsidR="00E240D4" w:rsidRPr="00A97D39">
        <w:rPr>
          <w:rFonts w:ascii="Times New Roman" w:hAnsi="Times New Roman" w:cs="Times New Roman"/>
          <w:strike/>
          <w:szCs w:val="24"/>
          <w:highlight w:val="cyan"/>
          <w:rPrChange w:id="1324" w:author="Sebastian Schiessl" w:date="2020-04-03T19:38:00Z">
            <w:rPr>
              <w:rFonts w:ascii="Times New Roman" w:hAnsi="Times New Roman" w:cs="Times New Roman"/>
              <w:szCs w:val="24"/>
            </w:rPr>
          </w:rPrChange>
        </w:rPr>
        <w:t>has</w:t>
      </w:r>
      <w:r w:rsidRPr="00A97D39">
        <w:rPr>
          <w:rFonts w:ascii="Times New Roman" w:hAnsi="Times New Roman" w:cs="Times New Roman"/>
          <w:strike/>
          <w:szCs w:val="24"/>
          <w:highlight w:val="cyan"/>
          <w:rPrChange w:id="1325" w:author="Sebastian Schiessl" w:date="2020-04-03T19:38:00Z">
            <w:rPr>
              <w:rFonts w:ascii="Times New Roman" w:hAnsi="Times New Roman" w:cs="Times New Roman"/>
              <w:szCs w:val="24"/>
            </w:rPr>
          </w:rPrChange>
        </w:rPr>
        <w:t xml:space="preserve"> not even completed the standardization phase, let alone any necessary steps for testing</w:t>
      </w:r>
      <w:ins w:id="1326" w:author="Sebastian Schiessl" w:date="2020-04-03T19:35:00Z">
        <w:r w:rsidR="00A97D39" w:rsidRPr="00A97D39">
          <w:rPr>
            <w:rFonts w:ascii="Times New Roman" w:hAnsi="Times New Roman" w:cs="Times New Roman"/>
            <w:strike/>
            <w:szCs w:val="24"/>
            <w:highlight w:val="cyan"/>
            <w:rPrChange w:id="1327" w:author="Sebastian Schiessl" w:date="2020-04-03T19:38:00Z">
              <w:rPr>
                <w:rFonts w:ascii="Times New Roman" w:hAnsi="Times New Roman" w:cs="Times New Roman"/>
                <w:szCs w:val="24"/>
              </w:rPr>
            </w:rPrChange>
          </w:rPr>
          <w:t xml:space="preserve"> </w:t>
        </w:r>
      </w:ins>
      <w:del w:id="1328" w:author="Sebastian Schiessl" w:date="2020-04-03T19:35:00Z">
        <w:r w:rsidRPr="00A97D39" w:rsidDel="00A97D39">
          <w:rPr>
            <w:rFonts w:ascii="Times New Roman" w:hAnsi="Times New Roman" w:cs="Times New Roman"/>
            <w:strike/>
            <w:szCs w:val="24"/>
            <w:highlight w:val="cyan"/>
            <w:rPrChange w:id="1329" w:author="Sebastian Schiessl" w:date="2020-04-03T19:38:00Z">
              <w:rPr>
                <w:rFonts w:ascii="Times New Roman" w:hAnsi="Times New Roman" w:cs="Times New Roman"/>
                <w:szCs w:val="24"/>
              </w:rPr>
            </w:rPrChange>
          </w:rPr>
          <w:delText>.</w:delText>
        </w:r>
      </w:del>
      <w:bookmarkStart w:id="1330" w:name="_ftnref1"/>
      <w:del w:id="1331" w:author="Sebastian Schiessl" w:date="2020-04-03T19:37:00Z">
        <w:r w:rsidR="00042B65" w:rsidRPr="00A97D39" w:rsidDel="00A97D39">
          <w:rPr>
            <w:rFonts w:ascii="Times New Roman" w:hAnsi="Times New Roman" w:cs="Times New Roman"/>
            <w:strike/>
            <w:szCs w:val="24"/>
            <w:highlight w:val="cyan"/>
            <w:rPrChange w:id="1332" w:author="Sebastian Schiessl" w:date="2020-04-03T19:38:00Z">
              <w:rPr>
                <w:rFonts w:ascii="Times New Roman" w:hAnsi="Times New Roman" w:cs="Times New Roman"/>
                <w:szCs w:val="24"/>
              </w:rPr>
            </w:rPrChange>
          </w:rPr>
          <w:delText>[</w:delText>
        </w:r>
        <w:r w:rsidR="00710E1C" w:rsidRPr="00A97D39" w:rsidDel="00A97D39">
          <w:rPr>
            <w:rFonts w:ascii="Times New Roman" w:hAnsi="Times New Roman" w:cs="Times New Roman"/>
            <w:strike/>
            <w:szCs w:val="24"/>
            <w:highlight w:val="cyan"/>
            <w:rPrChange w:id="1333" w:author="Sebastian Schiessl" w:date="2020-04-03T19:38:00Z">
              <w:rPr>
                <w:rFonts w:ascii="Times New Roman" w:hAnsi="Times New Roman" w:cs="Times New Roman"/>
                <w:szCs w:val="24"/>
              </w:rPr>
            </w:rPrChange>
          </w:rPr>
          <w:delText>10</w:delText>
        </w:r>
        <w:r w:rsidR="007C732C" w:rsidRPr="00A97D39" w:rsidDel="00A97D39">
          <w:rPr>
            <w:rFonts w:ascii="Times New Roman" w:hAnsi="Times New Roman" w:cs="Times New Roman"/>
            <w:strike/>
            <w:szCs w:val="24"/>
            <w:highlight w:val="cyan"/>
            <w:rPrChange w:id="1334" w:author="Sebastian Schiessl" w:date="2020-04-03T19:38:00Z">
              <w:rPr>
                <w:rFonts w:ascii="Times New Roman" w:hAnsi="Times New Roman" w:cs="Times New Roman"/>
                <w:szCs w:val="24"/>
              </w:rPr>
            </w:rPrChange>
          </w:rPr>
          <w:delText>, page 4</w:delText>
        </w:r>
        <w:r w:rsidR="00813C0E" w:rsidRPr="00A97D39" w:rsidDel="00A97D39">
          <w:rPr>
            <w:rFonts w:ascii="Times New Roman" w:hAnsi="Times New Roman" w:cs="Times New Roman"/>
            <w:strike/>
            <w:szCs w:val="24"/>
            <w:highlight w:val="cyan"/>
            <w:rPrChange w:id="1335" w:author="Sebastian Schiessl" w:date="2020-04-03T19:38:00Z">
              <w:rPr>
                <w:rFonts w:ascii="Times New Roman" w:hAnsi="Times New Roman" w:cs="Times New Roman"/>
                <w:szCs w:val="24"/>
              </w:rPr>
            </w:rPrChange>
          </w:rPr>
          <w:delText>5</w:delText>
        </w:r>
        <w:r w:rsidR="00042B65" w:rsidRPr="00A97D39" w:rsidDel="00A97D39">
          <w:rPr>
            <w:rFonts w:ascii="Times New Roman" w:hAnsi="Times New Roman" w:cs="Times New Roman"/>
            <w:strike/>
            <w:szCs w:val="24"/>
            <w:highlight w:val="cyan"/>
            <w:rPrChange w:id="1336" w:author="Sebastian Schiessl" w:date="2020-04-03T19:38:00Z">
              <w:rPr>
                <w:rFonts w:ascii="Times New Roman" w:hAnsi="Times New Roman" w:cs="Times New Roman"/>
                <w:szCs w:val="24"/>
              </w:rPr>
            </w:rPrChange>
          </w:rPr>
          <w:delText>]</w:delText>
        </w:r>
      </w:del>
      <w:bookmarkEnd w:id="1330"/>
      <w:r w:rsidRPr="00A97D39">
        <w:rPr>
          <w:rFonts w:ascii="Times New Roman" w:hAnsi="Times New Roman" w:cs="Times New Roman"/>
          <w:strike/>
          <w:szCs w:val="24"/>
          <w:rPrChange w:id="1337" w:author="Sebastian Schiessl" w:date="2020-04-03T19:38:00Z">
            <w:rPr>
              <w:rFonts w:ascii="Times New Roman" w:hAnsi="Times New Roman" w:cs="Times New Roman"/>
              <w:szCs w:val="24"/>
            </w:rPr>
          </w:rPrChange>
        </w:rPr>
        <w:t xml:space="preserve"> </w:t>
      </w:r>
      <w:commentRangeEnd w:id="1322"/>
      <w:r w:rsidR="00A97D39">
        <w:rPr>
          <w:rStyle w:val="CommentReference"/>
          <w:rFonts w:ascii="Times New Roman" w:eastAsiaTheme="minorEastAsia" w:hAnsi="Times New Roman" w:cs="Times New Roman"/>
        </w:rPr>
        <w:commentReference w:id="1322"/>
      </w:r>
      <w:r w:rsidRPr="00230B05">
        <w:rPr>
          <w:rFonts w:ascii="Times New Roman" w:hAnsi="Times New Roman" w:cs="Times New Roman"/>
          <w:szCs w:val="24"/>
        </w:rPr>
        <w:t>IEEE 802 also disagrees with 5GAA that the Commission should permit all 3GPP sidelink technologies and exclude all non-3GPP technologies</w:t>
      </w:r>
      <w:ins w:id="1338" w:author="Sebastian Schiessl" w:date="2020-04-06T14:04:00Z">
        <w:r w:rsidR="005B474E">
          <w:rPr>
            <w:rFonts w:ascii="Times New Roman" w:hAnsi="Times New Roman" w:cs="Times New Roman"/>
            <w:szCs w:val="24"/>
          </w:rPr>
          <w:t xml:space="preserve"> </w:t>
        </w:r>
      </w:ins>
      <w:del w:id="1339" w:author="Sebastian Schiessl" w:date="2020-04-06T14:04:00Z">
        <w:r w:rsidRPr="00230B05" w:rsidDel="005B474E">
          <w:rPr>
            <w:rFonts w:ascii="Times New Roman" w:hAnsi="Times New Roman" w:cs="Times New Roman"/>
            <w:szCs w:val="24"/>
          </w:rPr>
          <w:delText>.</w:delText>
        </w:r>
      </w:del>
      <w:bookmarkStart w:id="1340"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1340"/>
      <w:ins w:id="1341" w:author="Sebastian Schiessl" w:date="2020-04-06T14:04:00Z">
        <w:r w:rsidR="005B474E">
          <w:rPr>
            <w:rFonts w:ascii="Times New Roman" w:hAnsi="Times New Roman" w:cs="Times New Roman"/>
            <w:szCs w:val="24"/>
          </w:rPr>
          <w:t>.</w:t>
        </w:r>
      </w:ins>
      <w:r w:rsidRPr="00230B05">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w:t>
      </w:r>
      <w:ins w:id="1342" w:author="Sebastian Schiessl" w:date="2020-04-06T14:04:00Z">
        <w:r w:rsidR="005B474E">
          <w:rPr>
            <w:rFonts w:ascii="Times New Roman" w:hAnsi="Times New Roman" w:cs="Times New Roman"/>
            <w:szCs w:val="24"/>
          </w:rPr>
          <w:t xml:space="preserve"> </w:t>
        </w:r>
      </w:ins>
      <w:r w:rsidR="007C732C" w:rsidRPr="00230B05">
        <w:rPr>
          <w:rFonts w:ascii="Times New Roman" w:hAnsi="Times New Roman" w:cs="Times New Roman"/>
          <w:szCs w:val="24"/>
        </w:rPr>
        <w:t>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w:t>
      </w:r>
      <w:r w:rsidRPr="00230B05">
        <w:rPr>
          <w:rFonts w:ascii="Times New Roman" w:hAnsi="Times New Roman" w:cs="Times New Roman"/>
          <w:szCs w:val="24"/>
        </w:rPr>
        <w:lastRenderedPageBreak/>
        <w:t xml:space="preserve">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ins w:id="1343" w:author="Sebastian Schiessl" w:date="2020-03-30T17:45:00Z">
        <w:r w:rsidR="00F61C17" w:rsidRPr="00230B05">
          <w:rPr>
            <w:rFonts w:ascii="Times New Roman" w:hAnsi="Times New Roman" w:cs="Times New Roman"/>
            <w:szCs w:val="24"/>
          </w:rPr>
          <w:t xml:space="preserve"> </w:t>
        </w:r>
      </w:ins>
    </w:p>
    <w:p w14:paraId="3B280AC4" w14:textId="4F3354BD" w:rsidR="002D3B76" w:rsidRPr="00230B05" w:rsidDel="00A7561A" w:rsidRDefault="002D3B76" w:rsidP="00422E89">
      <w:pPr>
        <w:pStyle w:val="gmail-msonormal"/>
        <w:spacing w:before="0" w:beforeAutospacing="0" w:after="0" w:afterAutospacing="0"/>
        <w:ind w:firstLine="0"/>
        <w:rPr>
          <w:del w:id="1344" w:author="Sebastian Schiessl" w:date="2020-03-30T20:16:00Z"/>
          <w:rFonts w:ascii="Times New Roman" w:hAnsi="Times New Roman" w:cs="Times New Roman"/>
          <w:szCs w:val="24"/>
        </w:rPr>
      </w:pPr>
    </w:p>
    <w:p w14:paraId="40228883" w14:textId="5F47D916" w:rsidR="00D4697F" w:rsidRPr="00230B05" w:rsidRDefault="00D4697F" w:rsidP="00EC1FEC">
      <w:pPr>
        <w:ind w:firstLine="0"/>
      </w:pPr>
    </w:p>
    <w:p w14:paraId="62601BCC" w14:textId="77777777" w:rsidR="00F92F9B" w:rsidRPr="00230B05" w:rsidRDefault="00F92F9B" w:rsidP="00EC1FEC">
      <w:pPr>
        <w:ind w:firstLine="0"/>
      </w:pPr>
    </w:p>
    <w:p w14:paraId="01852041" w14:textId="4A74B7A1" w:rsidR="00A7561A" w:rsidRPr="00230B05" w:rsidRDefault="003163EB">
      <w:pPr>
        <w:pStyle w:val="Heading1"/>
        <w:rPr>
          <w:ins w:id="1345" w:author="Sebastian Schiessl" w:date="2020-03-30T17:34:00Z"/>
        </w:rPr>
        <w:pPrChange w:id="1346" w:author="Sebastian Schiessl" w:date="2020-03-30T20:16:00Z">
          <w:pPr>
            <w:pStyle w:val="Heading1"/>
            <w:keepNext w:val="0"/>
            <w:keepLines w:val="0"/>
          </w:pPr>
        </w:pPrChange>
      </w:pPr>
      <w:ins w:id="1347" w:author="Sebastian Schiessl" w:date="2020-03-30T17:33:00Z">
        <w:r w:rsidRPr="00230B05">
          <w:t xml:space="preserve">Implications of “Technology-Neutral” </w:t>
        </w:r>
      </w:ins>
      <w:ins w:id="1348" w:author="Sebastian Schiessl" w:date="2020-03-30T21:11:00Z">
        <w:r w:rsidR="007B290B" w:rsidRPr="00230B05">
          <w:t>A</w:t>
        </w:r>
      </w:ins>
      <w:ins w:id="1349" w:author="Sebastian Schiessl" w:date="2020-03-30T17:33:00Z">
        <w:r w:rsidRPr="00230B05">
          <w:t>pproaches</w:t>
        </w:r>
      </w:ins>
    </w:p>
    <w:p w14:paraId="7B35D54C" w14:textId="77777777" w:rsidR="003163EB" w:rsidRPr="00230B05" w:rsidRDefault="003163EB">
      <w:pPr>
        <w:pStyle w:val="Heading1"/>
        <w:keepNext w:val="0"/>
        <w:keepLines w:val="0"/>
        <w:numPr>
          <w:ilvl w:val="0"/>
          <w:numId w:val="0"/>
        </w:numPr>
        <w:ind w:left="432"/>
        <w:rPr>
          <w:ins w:id="1350" w:author="Sebastian Schiessl" w:date="2020-03-30T17:34:00Z"/>
        </w:rPr>
        <w:pPrChange w:id="1351" w:author="Sebastian Schiessl" w:date="2020-03-30T17:34:00Z">
          <w:pPr>
            <w:pStyle w:val="Heading1"/>
            <w:keepNext w:val="0"/>
            <w:keepLines w:val="0"/>
          </w:pPr>
        </w:pPrChange>
      </w:pPr>
    </w:p>
    <w:p w14:paraId="645BBE13" w14:textId="5A5562C5" w:rsidR="00D4697F" w:rsidRPr="00230B05" w:rsidRDefault="003163EB">
      <w:pPr>
        <w:pPrChange w:id="1352" w:author="Sebastian Schiessl" w:date="2020-03-30T17:34:00Z">
          <w:pPr>
            <w:pStyle w:val="Heading1"/>
            <w:keepNext w:val="0"/>
            <w:keepLines w:val="0"/>
          </w:pPr>
        </w:pPrChange>
      </w:pPr>
      <w:ins w:id="1353" w:author="Sebastian Schiessl" w:date="2020-03-30T17:34:00Z">
        <w:r w:rsidRPr="00230B05">
          <w:rPr>
            <w:highlight w:val="yellow"/>
            <w:rPrChange w:id="1354" w:author="Sebastian Schiessl" w:date="2020-04-03T19:11:00Z">
              <w:rPr/>
            </w:rPrChange>
          </w:rPr>
          <w:t>IEEE 802 agrees with the following</w:t>
        </w:r>
      </w:ins>
      <w:del w:id="1355" w:author="Sebastian Schiessl" w:date="2020-03-30T17:34:00Z">
        <w:r w:rsidR="00D4697F" w:rsidRPr="00230B05" w:rsidDel="003163EB">
          <w:rPr>
            <w:highlight w:val="yellow"/>
            <w:rPrChange w:id="1356" w:author="Sebastian Schiessl" w:date="2020-04-03T19:11:00Z">
              <w:rPr/>
            </w:rPrChange>
          </w:rPr>
          <w:delText>Support of</w:delText>
        </w:r>
      </w:del>
      <w:r w:rsidR="00D4697F" w:rsidRPr="00230B05">
        <w:rPr>
          <w:highlight w:val="yellow"/>
          <w:rPrChange w:id="1357" w:author="Sebastian Schiessl" w:date="2020-04-03T19:11:00Z">
            <w:rPr/>
          </w:rPrChange>
        </w:rPr>
        <w:t xml:space="preserve"> DoT comments [</w:t>
      </w:r>
      <w:r w:rsidR="005C4CA6" w:rsidRPr="00230B05">
        <w:rPr>
          <w:highlight w:val="yellow"/>
          <w:rPrChange w:id="1358" w:author="Sebastian Schiessl" w:date="2020-04-03T19:11:00Z">
            <w:rPr/>
          </w:rPrChange>
        </w:rPr>
        <w:t>1</w:t>
      </w:r>
      <w:r w:rsidR="00710E1C" w:rsidRPr="00230B05">
        <w:rPr>
          <w:highlight w:val="yellow"/>
          <w:rPrChange w:id="1359" w:author="Sebastian Schiessl" w:date="2020-04-03T19:11:00Z">
            <w:rPr/>
          </w:rPrChange>
        </w:rPr>
        <w:t>2</w:t>
      </w:r>
      <w:r w:rsidR="00D4697F" w:rsidRPr="00230B05">
        <w:rPr>
          <w:highlight w:val="yellow"/>
          <w:rPrChange w:id="1360" w:author="Sebastian Schiessl" w:date="2020-04-03T19:11:00Z">
            <w:rPr/>
          </w:rPrChange>
        </w:rPr>
        <w:t>]</w:t>
      </w:r>
      <w:ins w:id="1361" w:author="Sebastian Schiessl" w:date="2020-03-30T20:48:00Z">
        <w:r w:rsidR="00A70D1E" w:rsidRPr="00230B05">
          <w:rPr>
            <w:highlight w:val="yellow"/>
            <w:rPrChange w:id="1362" w:author="Sebastian Schiessl" w:date="2020-04-03T19:11:00Z">
              <w:rPr/>
            </w:rPrChange>
          </w:rPr>
          <w:t xml:space="preserve"> regarding a</w:t>
        </w:r>
      </w:ins>
      <w:ins w:id="1363" w:author="Sebastian Schiessl" w:date="2020-03-30T21:08:00Z">
        <w:r w:rsidR="007B290B" w:rsidRPr="00230B05">
          <w:rPr>
            <w:highlight w:val="yellow"/>
          </w:rPr>
          <w:t xml:space="preserve"> so-called</w:t>
        </w:r>
      </w:ins>
      <w:ins w:id="1364" w:author="Sebastian Schiessl" w:date="2020-03-30T20:48:00Z">
        <w:r w:rsidR="00A70D1E" w:rsidRPr="00230B05">
          <w:rPr>
            <w:highlight w:val="yellow"/>
            <w:rPrChange w:id="1365" w:author="Sebastian Schiessl" w:date="2020-04-03T19:11:00Z">
              <w:rPr/>
            </w:rPrChange>
          </w:rPr>
          <w:t xml:space="preserve"> </w:t>
        </w:r>
      </w:ins>
      <w:ins w:id="1366" w:author="Sebastian Schiessl" w:date="2020-03-30T21:09:00Z">
        <w:r w:rsidR="007B290B" w:rsidRPr="00230B05">
          <w:rPr>
            <w:highlight w:val="yellow"/>
          </w:rPr>
          <w:t>“</w:t>
        </w:r>
      </w:ins>
      <w:ins w:id="1367" w:author="Sebastian Schiessl" w:date="2020-03-30T20:48:00Z">
        <w:r w:rsidR="00A70D1E" w:rsidRPr="00230B05">
          <w:rPr>
            <w:highlight w:val="yellow"/>
            <w:rPrChange w:id="1368" w:author="Sebastian Schiessl" w:date="2020-04-03T19:11:00Z">
              <w:rPr/>
            </w:rPrChange>
          </w:rPr>
          <w:t>technology-neutral</w:t>
        </w:r>
      </w:ins>
      <w:ins w:id="1369" w:author="Sebastian Schiessl" w:date="2020-03-30T21:09:00Z">
        <w:r w:rsidR="007B290B" w:rsidRPr="00230B05">
          <w:rPr>
            <w:highlight w:val="yellow"/>
          </w:rPr>
          <w:t>”</w:t>
        </w:r>
      </w:ins>
      <w:ins w:id="1370" w:author="Sebastian Schiessl" w:date="2020-03-30T20:48:00Z">
        <w:r w:rsidR="00A70D1E" w:rsidRPr="00230B05">
          <w:rPr>
            <w:highlight w:val="yellow"/>
            <w:rPrChange w:id="1371" w:author="Sebastian Schiessl" w:date="2020-04-03T19:11:00Z">
              <w:rPr/>
            </w:rPrChange>
          </w:rPr>
          <w:t xml:space="preserve"> approach</w:t>
        </w:r>
      </w:ins>
      <w:ins w:id="1372" w:author="Sebastian Schiessl" w:date="2020-03-30T17:34:00Z">
        <w:r w:rsidRPr="00230B05">
          <w:rPr>
            <w:highlight w:val="yellow"/>
            <w:rPrChange w:id="1373" w:author="Sebastian Schiessl" w:date="2020-04-03T19:11:00Z">
              <w:rPr/>
            </w:rPrChange>
          </w:rPr>
          <w:t>:</w:t>
        </w:r>
      </w:ins>
    </w:p>
    <w:p w14:paraId="7939575F" w14:textId="27D9BE64" w:rsidR="00D4697F" w:rsidRPr="00230B05" w:rsidRDefault="00D4697F" w:rsidP="00D4697F">
      <w:pPr>
        <w:ind w:firstLine="0"/>
      </w:pPr>
    </w:p>
    <w:p w14:paraId="23E6C51F" w14:textId="2A06F337" w:rsidR="00D4697F" w:rsidRPr="00230B05" w:rsidRDefault="00D4697F" w:rsidP="00D4697F">
      <w:pPr>
        <w:pStyle w:val="ListParagraph"/>
        <w:numPr>
          <w:ilvl w:val="0"/>
          <w:numId w:val="25"/>
        </w:numPr>
        <w:autoSpaceDE w:val="0"/>
        <w:autoSpaceDN w:val="0"/>
        <w:adjustRightInd w:val="0"/>
        <w:rPr>
          <w:rPrChange w:id="1374" w:author="Sebastian Schiessl" w:date="2020-04-03T19:11:00Z">
            <w:rPr>
              <w:rFonts w:ascii="TimesNewRomanPSMT" w:hAnsi="TimesNewRomanPSMT" w:cs="TimesNewRomanPSMT"/>
            </w:rPr>
          </w:rPrChange>
        </w:rPr>
      </w:pPr>
      <w:r w:rsidRPr="00230B05">
        <w:rPr>
          <w:rPrChange w:id="1375" w:author="Sebastian Schiessl" w:date="2020-04-03T19:11:00Z">
            <w:rPr>
              <w:rFonts w:ascii="TimesNewRomanPSMT" w:hAnsi="TimesNewRomanPSMT" w:cs="TimesNewRomanPSMT"/>
            </w:rPr>
          </w:rPrChange>
        </w:rPr>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230B05" w:rsidRDefault="00D4697F" w:rsidP="00D4697F">
      <w:pPr>
        <w:pStyle w:val="ListParagraph"/>
        <w:numPr>
          <w:ilvl w:val="0"/>
          <w:numId w:val="25"/>
        </w:numPr>
        <w:autoSpaceDE w:val="0"/>
        <w:autoSpaceDN w:val="0"/>
        <w:adjustRightInd w:val="0"/>
        <w:rPr>
          <w:rPrChange w:id="1376" w:author="Sebastian Schiessl" w:date="2020-04-03T19:11:00Z">
            <w:rPr>
              <w:rFonts w:ascii="TimesNewRomanPSMT" w:hAnsi="TimesNewRomanPSMT" w:cs="TimesNewRomanPSMT"/>
            </w:rPr>
          </w:rPrChange>
        </w:rPr>
      </w:pPr>
      <w:r w:rsidRPr="00230B05">
        <w:rPr>
          <w:rPrChange w:id="1377" w:author="Sebastian Schiessl" w:date="2020-04-03T19:11:00Z">
            <w:rPr>
              <w:rFonts w:ascii="TimesNewRomanPSMT" w:hAnsi="TimesNewRomanPSMT" w:cs="TimesNewRomanPSMT"/>
            </w:rPr>
          </w:rPrChange>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230B05" w:rsidRDefault="00D4697F" w:rsidP="00D4697F">
      <w:pPr>
        <w:pStyle w:val="ListParagraph"/>
        <w:numPr>
          <w:ilvl w:val="0"/>
          <w:numId w:val="25"/>
        </w:numPr>
        <w:autoSpaceDE w:val="0"/>
        <w:autoSpaceDN w:val="0"/>
        <w:adjustRightInd w:val="0"/>
        <w:rPr>
          <w:rPrChange w:id="1378" w:author="Sebastian Schiessl" w:date="2020-04-03T19:11:00Z">
            <w:rPr>
              <w:rFonts w:ascii="TimesNewRomanPSMT" w:hAnsi="TimesNewRomanPSMT" w:cs="TimesNewRomanPSMT"/>
            </w:rPr>
          </w:rPrChange>
        </w:rPr>
      </w:pPr>
      <w:r w:rsidRPr="00230B05">
        <w:rPr>
          <w:rPrChange w:id="1379" w:author="Sebastian Schiessl" w:date="2020-04-03T19:11:00Z">
            <w:rPr>
              <w:rFonts w:ascii="TimesNewRomanPSMT" w:hAnsi="TimesNewRomanPSMT" w:cs="TimesNewRomanPSMT"/>
            </w:rPr>
          </w:rPrChange>
        </w:rPr>
        <w:t>“… to achieve the reliable connectivity needed to enable safety-of-life communications, V2X must grapple with factors that are, in some respects, more complex than consumer electronic communications.”</w:t>
      </w:r>
    </w:p>
    <w:p w14:paraId="737F0788" w14:textId="77777777" w:rsidR="00D4697F" w:rsidRPr="00230B05" w:rsidRDefault="00D4697F" w:rsidP="00D4697F">
      <w:pPr>
        <w:autoSpaceDE w:val="0"/>
        <w:autoSpaceDN w:val="0"/>
        <w:adjustRightInd w:val="0"/>
        <w:ind w:firstLine="0"/>
        <w:rPr>
          <w:rPrChange w:id="1380" w:author="Sebastian Schiessl" w:date="2020-04-03T19:11:00Z">
            <w:rPr>
              <w:rFonts w:ascii="TimesNewRomanPSMT" w:hAnsi="TimesNewRomanPSMT" w:cs="TimesNewRomanPSMT"/>
            </w:rPr>
          </w:rPrChange>
        </w:rPr>
      </w:pPr>
    </w:p>
    <w:p w14:paraId="135A1EA5" w14:textId="4F5303F7" w:rsidR="007B290B" w:rsidRPr="00230B05" w:rsidRDefault="00D4697F">
      <w:pPr>
        <w:autoSpaceDE w:val="0"/>
        <w:autoSpaceDN w:val="0"/>
        <w:adjustRightInd w:val="0"/>
        <w:rPr>
          <w:ins w:id="1381" w:author="Sebastian Schiessl" w:date="2020-03-31T17:24:00Z"/>
        </w:rPr>
      </w:pPr>
      <w:r w:rsidRPr="00230B05">
        <w:rPr>
          <w:rPrChange w:id="1382" w:author="Sebastian Schiessl" w:date="2020-04-03T19:11:00Z">
            <w:rPr>
              <w:rFonts w:ascii="TimesNewRomanPSMT" w:hAnsi="TimesNewRomanPSMT" w:cs="TimesNewRomanPSMT"/>
            </w:rPr>
          </w:rPrChange>
        </w:rPr>
        <w:t xml:space="preserve">IEEE 802 supports the concept of the technology selection process being based on </w:t>
      </w:r>
      <w:ins w:id="1383" w:author="Sebastian Schiessl" w:date="2020-04-06T14:01:00Z">
        <w:r w:rsidR="006F1CDC">
          <w:t xml:space="preserve">fair </w:t>
        </w:r>
      </w:ins>
      <w:r w:rsidRPr="00230B05">
        <w:rPr>
          <w:rPrChange w:id="1384" w:author="Sebastian Schiessl" w:date="2020-04-03T19:11:00Z">
            <w:rPr>
              <w:rFonts w:ascii="TimesNewRomanPSMT" w:hAnsi="TimesNewRomanPSMT" w:cs="TimesNewRomanPSMT"/>
            </w:rPr>
          </w:rPrChange>
        </w:rPr>
        <w:t xml:space="preserve">scientific principles and extensive testing. </w:t>
      </w:r>
      <w:commentRangeStart w:id="1385"/>
      <w:ins w:id="1386" w:author="Sebastian Schiessl" w:date="2020-03-30T20:48:00Z">
        <w:r w:rsidR="00A70D1E" w:rsidRPr="00230B05">
          <w:rPr>
            <w:highlight w:val="yellow"/>
          </w:rPr>
          <w:t>IEEE 802</w:t>
        </w:r>
      </w:ins>
      <w:ins w:id="1387" w:author="Sebastian Schiessl" w:date="2020-03-30T21:54:00Z">
        <w:r w:rsidR="004E69DD" w:rsidRPr="00230B05">
          <w:rPr>
            <w:highlight w:val="yellow"/>
          </w:rPr>
          <w:t xml:space="preserve"> also</w:t>
        </w:r>
      </w:ins>
      <w:ins w:id="1388" w:author="Sebastian Schiessl" w:date="2020-03-30T20:48:00Z">
        <w:r w:rsidR="00A70D1E" w:rsidRPr="00230B05">
          <w:rPr>
            <w:highlight w:val="yellow"/>
          </w:rPr>
          <w:t xml:space="preserve"> believes that the Commission should keep existing rules that allow field testing of LTE V2X and in the future, also the more capable 5G NR V2X technologies, in order to allow a fair</w:t>
        </w:r>
      </w:ins>
      <w:ins w:id="1389" w:author="Sebastian Schiessl" w:date="2020-03-30T20:49:00Z">
        <w:r w:rsidR="00A70D1E" w:rsidRPr="00230B05">
          <w:rPr>
            <w:highlight w:val="yellow"/>
          </w:rPr>
          <w:t>, scientific</w:t>
        </w:r>
      </w:ins>
      <w:ins w:id="1390" w:author="Sebastian Schiessl" w:date="2020-03-30T20:48:00Z">
        <w:r w:rsidR="00A70D1E" w:rsidRPr="00230B05">
          <w:rPr>
            <w:highlight w:val="yellow"/>
          </w:rPr>
          <w:t xml:space="preserve"> and objective performance evaluation.</w:t>
        </w:r>
        <w:r w:rsidR="00A70D1E" w:rsidRPr="00230B05">
          <w:t xml:space="preserve"> </w:t>
        </w:r>
        <w:r w:rsidR="00A70D1E" w:rsidRPr="00230B05">
          <w:rPr>
            <w:highlight w:val="yellow"/>
          </w:rPr>
          <w:t>Nevertheless,</w:t>
        </w:r>
        <w:r w:rsidR="00A70D1E" w:rsidRPr="00230B05">
          <w:t xml:space="preserve"> </w:t>
        </w:r>
        <w:commentRangeEnd w:id="1385"/>
        <w:r w:rsidR="00A70D1E" w:rsidRPr="00230B05">
          <w:rPr>
            <w:rStyle w:val="CommentReference"/>
            <w:sz w:val="24"/>
            <w:szCs w:val="24"/>
          </w:rPr>
          <w:commentReference w:id="1385"/>
        </w:r>
      </w:ins>
      <w:del w:id="1391" w:author="Sebastian Schiessl" w:date="2020-03-30T20:50:00Z">
        <w:r w:rsidRPr="00230B05" w:rsidDel="00E96337">
          <w:rPr>
            <w:rPrChange w:id="1392" w:author="Sebastian Schiessl" w:date="2020-04-03T19:11:00Z">
              <w:rPr>
                <w:rFonts w:ascii="TimesNewRomanPSMT" w:hAnsi="TimesNewRomanPSMT" w:cs="TimesNewRomanPSMT"/>
              </w:rPr>
            </w:rPrChange>
          </w:rPr>
          <w:delText>In addition,</w:delText>
        </w:r>
      </w:del>
      <w:del w:id="1393" w:author="Sebastian Schiessl" w:date="2020-03-31T14:53:00Z">
        <w:r w:rsidRPr="00230B05" w:rsidDel="00D03722">
          <w:rPr>
            <w:rPrChange w:id="1394" w:author="Sebastian Schiessl" w:date="2020-04-03T19:11:00Z">
              <w:rPr>
                <w:rFonts w:ascii="TimesNewRomanPSMT" w:hAnsi="TimesNewRomanPSMT" w:cs="TimesNewRomanPSMT"/>
              </w:rPr>
            </w:rPrChange>
          </w:rPr>
          <w:delText xml:space="preserve"> </w:delText>
        </w:r>
      </w:del>
      <w:r w:rsidRPr="00230B05">
        <w:rPr>
          <w:rPrChange w:id="1395" w:author="Sebastian Schiessl" w:date="2020-04-03T19:11:00Z">
            <w:rPr>
              <w:rFonts w:ascii="TimesNewRomanPSMT" w:hAnsi="TimesNewRomanPSMT" w:cs="TimesNewRomanPSMT"/>
            </w:rPr>
          </w:rPrChange>
        </w:rPr>
        <w:t xml:space="preserve">IEEE 802 supports the concept that V2X is a safety of life system and not a commercial communications system. Hence all deployed devices in a V2X system must be able to communicate over the air using a single standardized </w:t>
      </w:r>
      <w:commentRangeStart w:id="1396"/>
      <w:r w:rsidRPr="00230B05">
        <w:rPr>
          <w:rPrChange w:id="1397" w:author="Sebastian Schiessl" w:date="2020-04-03T19:11:00Z">
            <w:rPr>
              <w:rFonts w:ascii="TimesNewRomanPSMT" w:hAnsi="TimesNewRomanPSMT" w:cs="TimesNewRomanPSMT"/>
            </w:rPr>
          </w:rPrChange>
        </w:rPr>
        <w:t>protocol</w:t>
      </w:r>
      <w:commentRangeEnd w:id="1396"/>
      <w:r w:rsidR="00653330" w:rsidRPr="00230B05">
        <w:rPr>
          <w:rStyle w:val="CommentReference"/>
          <w:sz w:val="24"/>
          <w:szCs w:val="24"/>
        </w:rPr>
        <w:commentReference w:id="1396"/>
      </w:r>
      <w:r w:rsidRPr="00230B05">
        <w:rPr>
          <w:rPrChange w:id="1398" w:author="Sebastian Schiessl" w:date="2020-04-03T19:11:00Z">
            <w:rPr>
              <w:rFonts w:ascii="TimesNewRomanPSMT" w:hAnsi="TimesNewRomanPSMT" w:cs="TimesNewRomanPSMT"/>
            </w:rPr>
          </w:rPrChange>
        </w:rPr>
        <w:t xml:space="preserve">.  </w:t>
      </w:r>
      <w:ins w:id="1399" w:author="Sebastian Schiessl" w:date="2020-03-30T21:22:00Z">
        <w:r w:rsidR="00134793" w:rsidRPr="00230B05">
          <w:rPr>
            <w:highlight w:val="yellow"/>
            <w:rPrChange w:id="1400" w:author="Sebastian Schiessl" w:date="2020-04-03T19:11:00Z">
              <w:rPr>
                <w:rFonts w:ascii="TimesNewRomanPSMT" w:hAnsi="TimesNewRomanPSMT" w:cs="TimesNewRomanPSMT"/>
                <w:highlight w:val="yellow"/>
              </w:rPr>
            </w:rPrChange>
          </w:rPr>
          <w:t>If the Commission should adopt a “technology-neutral”</w:t>
        </w:r>
      </w:ins>
      <w:ins w:id="1401" w:author="Sebastian Schiessl" w:date="2020-03-30T21:20:00Z">
        <w:r w:rsidR="00134793" w:rsidRPr="00230B05">
          <w:rPr>
            <w:highlight w:val="yellow"/>
            <w:rPrChange w:id="1402" w:author="Sebastian Schiessl" w:date="2020-04-03T19:11:00Z">
              <w:rPr>
                <w:rFonts w:ascii="TimesNewRomanPSMT" w:hAnsi="TimesNewRomanPSMT" w:cs="TimesNewRomanPSMT"/>
                <w:highlight w:val="yellow"/>
              </w:rPr>
            </w:rPrChange>
          </w:rPr>
          <w:t xml:space="preserve"> </w:t>
        </w:r>
      </w:ins>
      <w:ins w:id="1403" w:author="Sebastian Schiessl" w:date="2020-03-30T21:22:00Z">
        <w:r w:rsidR="00134793" w:rsidRPr="00230B05">
          <w:rPr>
            <w:highlight w:val="yellow"/>
            <w:rPrChange w:id="1404" w:author="Sebastian Schiessl" w:date="2020-04-03T19:11:00Z">
              <w:rPr>
                <w:rFonts w:ascii="TimesNewRomanPSMT" w:hAnsi="TimesNewRomanPSMT" w:cs="TimesNewRomanPSMT"/>
              </w:rPr>
            </w:rPrChange>
          </w:rPr>
          <w:t xml:space="preserve">approach and allow </w:t>
        </w:r>
      </w:ins>
      <w:ins w:id="1405" w:author="Sebastian Schiessl" w:date="2020-03-30T21:24:00Z">
        <w:r w:rsidR="00F974A1" w:rsidRPr="00230B05">
          <w:rPr>
            <w:highlight w:val="yellow"/>
            <w:rPrChange w:id="1406" w:author="Sebastian Schiessl" w:date="2020-04-03T19:11:00Z">
              <w:rPr>
                <w:rFonts w:ascii="TimesNewRomanPSMT" w:hAnsi="TimesNewRomanPSMT" w:cs="TimesNewRomanPSMT"/>
              </w:rPr>
            </w:rPrChange>
          </w:rPr>
          <w:t>vehicle manufacturers to choose between</w:t>
        </w:r>
      </w:ins>
      <w:ins w:id="1407" w:author="Sebastian Schiessl" w:date="2020-03-30T21:22:00Z">
        <w:r w:rsidR="00134793" w:rsidRPr="00230B05">
          <w:rPr>
            <w:highlight w:val="yellow"/>
            <w:rPrChange w:id="1408" w:author="Sebastian Schiessl" w:date="2020-04-03T19:11:00Z">
              <w:rPr>
                <w:rFonts w:ascii="TimesNewRomanPSMT" w:hAnsi="TimesNewRomanPSMT" w:cs="TimesNewRomanPSMT"/>
              </w:rPr>
            </w:rPrChange>
          </w:rPr>
          <w:t xml:space="preserve"> </w:t>
        </w:r>
      </w:ins>
      <w:ins w:id="1409" w:author="Sebastian Schiessl" w:date="2020-03-30T21:48:00Z">
        <w:r w:rsidR="003B5D9A" w:rsidRPr="00230B05">
          <w:rPr>
            <w:highlight w:val="yellow"/>
            <w:rPrChange w:id="1410" w:author="Sebastian Schiessl" w:date="2020-04-03T19:11:00Z">
              <w:rPr>
                <w:rFonts w:ascii="TimesNewRomanPSMT" w:hAnsi="TimesNewRomanPSMT" w:cs="TimesNewRomanPSMT"/>
                <w:highlight w:val="yellow"/>
              </w:rPr>
            </w:rPrChange>
          </w:rPr>
          <w:t>different technologies that</w:t>
        </w:r>
      </w:ins>
      <w:ins w:id="1411" w:author="Sebastian Schiessl" w:date="2020-03-30T21:26:00Z">
        <w:r w:rsidR="00F974A1" w:rsidRPr="00230B05">
          <w:rPr>
            <w:highlight w:val="yellow"/>
            <w:rPrChange w:id="1412" w:author="Sebastian Schiessl" w:date="2020-04-03T19:11:00Z">
              <w:rPr>
                <w:rFonts w:ascii="TimesNewRomanPSMT" w:hAnsi="TimesNewRomanPSMT" w:cs="TimesNewRomanPSMT"/>
              </w:rPr>
            </w:rPrChange>
          </w:rPr>
          <w:t xml:space="preserve"> are</w:t>
        </w:r>
      </w:ins>
      <w:ins w:id="1413" w:author="Sebastian Schiessl" w:date="2020-03-30T21:25:00Z">
        <w:r w:rsidR="00F974A1" w:rsidRPr="00230B05">
          <w:rPr>
            <w:highlight w:val="yellow"/>
            <w:rPrChange w:id="1414" w:author="Sebastian Schiessl" w:date="2020-04-03T19:11:00Z">
              <w:rPr>
                <w:rFonts w:ascii="TimesNewRomanPSMT" w:hAnsi="TimesNewRomanPSMT" w:cs="TimesNewRomanPSMT"/>
              </w:rPr>
            </w:rPrChange>
          </w:rPr>
          <w:t xml:space="preserve"> not interoperable</w:t>
        </w:r>
      </w:ins>
      <w:ins w:id="1415" w:author="Sebastian Schiessl" w:date="2020-03-30T21:22:00Z">
        <w:r w:rsidR="00134793" w:rsidRPr="00230B05">
          <w:rPr>
            <w:highlight w:val="yellow"/>
            <w:rPrChange w:id="1416" w:author="Sebastian Schiessl" w:date="2020-04-03T19:11:00Z">
              <w:rPr>
                <w:rFonts w:ascii="TimesNewRomanPSMT" w:hAnsi="TimesNewRomanPSMT" w:cs="TimesNewRomanPSMT"/>
              </w:rPr>
            </w:rPrChange>
          </w:rPr>
          <w:t>, the</w:t>
        </w:r>
      </w:ins>
      <w:ins w:id="1417" w:author="Sebastian Schiessl" w:date="2020-03-30T21:24:00Z">
        <w:r w:rsidR="00134793" w:rsidRPr="00230B05">
          <w:rPr>
            <w:highlight w:val="yellow"/>
            <w:rPrChange w:id="1418" w:author="Sebastian Schiessl" w:date="2020-04-03T19:11:00Z">
              <w:rPr>
                <w:rFonts w:ascii="TimesNewRomanPSMT" w:hAnsi="TimesNewRomanPSMT" w:cs="TimesNewRomanPSMT"/>
              </w:rPr>
            </w:rPrChange>
          </w:rPr>
          <w:t>n the involved vehicles would not be able to communicate with each other</w:t>
        </w:r>
      </w:ins>
      <w:ins w:id="1419" w:author="Sebastian Schiessl" w:date="2020-03-30T21:26:00Z">
        <w:r w:rsidR="00F974A1" w:rsidRPr="00230B05">
          <w:rPr>
            <w:highlight w:val="yellow"/>
            <w:rPrChange w:id="1420" w:author="Sebastian Schiessl" w:date="2020-04-03T19:11:00Z">
              <w:rPr>
                <w:rFonts w:ascii="TimesNewRomanPSMT" w:hAnsi="TimesNewRomanPSMT" w:cs="TimesNewRomanPSMT"/>
              </w:rPr>
            </w:rPrChange>
          </w:rPr>
          <w:t xml:space="preserve"> and ITS systems would fail to prevent collisions between them</w:t>
        </w:r>
      </w:ins>
      <w:ins w:id="1421" w:author="Sebastian Schiessl" w:date="2020-03-30T21:24:00Z">
        <w:r w:rsidR="00134793" w:rsidRPr="00230B05">
          <w:rPr>
            <w:highlight w:val="yellow"/>
            <w:rPrChange w:id="1422" w:author="Sebastian Schiessl" w:date="2020-04-03T19:11:00Z">
              <w:rPr>
                <w:rFonts w:ascii="TimesNewRomanPSMT" w:hAnsi="TimesNewRomanPSMT" w:cs="TimesNewRomanPSMT"/>
              </w:rPr>
            </w:rPrChange>
          </w:rPr>
          <w:t>.</w:t>
        </w:r>
      </w:ins>
      <w:ins w:id="1423" w:author="Sebastian Schiessl" w:date="2020-03-30T21:59:00Z">
        <w:r w:rsidR="00611B5A" w:rsidRPr="00230B05">
          <w:rPr>
            <w:highlight w:val="yellow"/>
            <w:rPrChange w:id="1424" w:author="Sebastian Schiessl" w:date="2020-04-03T19:11:00Z">
              <w:rPr>
                <w:rFonts w:ascii="TimesNewRomanPSMT" w:hAnsi="TimesNewRomanPSMT" w:cs="TimesNewRomanPSMT"/>
                <w:highlight w:val="yellow"/>
              </w:rPr>
            </w:rPrChange>
          </w:rPr>
          <w:t xml:space="preserve"> </w:t>
        </w:r>
      </w:ins>
      <w:ins w:id="1425" w:author="Sebastian Schiessl" w:date="2020-03-30T22:01:00Z">
        <w:r w:rsidR="00611B5A" w:rsidRPr="00230B05">
          <w:rPr>
            <w:highlight w:val="yellow"/>
            <w:rPrChange w:id="1426" w:author="Sebastian Schiessl" w:date="2020-04-03T19:11:00Z">
              <w:rPr>
                <w:rFonts w:ascii="TimesNewRomanPSMT" w:hAnsi="TimesNewRomanPSMT" w:cs="TimesNewRomanPSMT"/>
                <w:highlight w:val="yellow"/>
              </w:rPr>
            </w:rPrChange>
          </w:rPr>
          <w:t xml:space="preserve">Therefore, </w:t>
        </w:r>
        <w:commentRangeStart w:id="1427"/>
        <w:r w:rsidR="00611B5A" w:rsidRPr="00230B05">
          <w:rPr>
            <w:highlight w:val="yellow"/>
            <w:rPrChange w:id="1428" w:author="Sebastian Schiessl" w:date="2020-04-03T19:11:00Z">
              <w:rPr>
                <w:rFonts w:ascii="TimesNewRomanPSMT" w:hAnsi="TimesNewRomanPSMT" w:cs="TimesNewRomanPSMT"/>
                <w:highlight w:val="yellow"/>
              </w:rPr>
            </w:rPrChange>
          </w:rPr>
          <w:t>IEEE 802 is opposed to comments by AT&amp;T [11]</w:t>
        </w:r>
      </w:ins>
      <w:ins w:id="1429" w:author="Sebastian Schiessl" w:date="2020-03-30T22:02:00Z">
        <w:r w:rsidR="00611B5A" w:rsidRPr="00230B05">
          <w:rPr>
            <w:highlight w:val="yellow"/>
            <w:rPrChange w:id="1430" w:author="Sebastian Schiessl" w:date="2020-04-03T19:11:00Z">
              <w:rPr>
                <w:rFonts w:ascii="TimesNewRomanPSMT" w:hAnsi="TimesNewRomanPSMT" w:cs="TimesNewRomanPSMT"/>
                <w:highlight w:val="yellow"/>
              </w:rPr>
            </w:rPrChange>
          </w:rPr>
          <w:t xml:space="preserve">, which suggest to let the technologies </w:t>
        </w:r>
        <w:r w:rsidR="00611B5A" w:rsidRPr="00230B05">
          <w:rPr>
            <w:highlight w:val="yellow"/>
          </w:rPr>
          <w:t>“succeed or fail in the marketplace on the basis of their merits and other market factors”.</w:t>
        </w:r>
      </w:ins>
      <w:commentRangeEnd w:id="1427"/>
      <w:del w:id="1431" w:author="Sebastian Schiessl" w:date="2020-04-06T14:00:00Z">
        <w:r w:rsidR="004324B9" w:rsidRPr="00230B05" w:rsidDel="006F1CDC">
          <w:rPr>
            <w:rStyle w:val="CommentReference"/>
            <w:sz w:val="24"/>
            <w:szCs w:val="24"/>
          </w:rPr>
          <w:commentReference w:id="1427"/>
        </w:r>
      </w:del>
      <w:ins w:id="1432" w:author="Sebastian Schiessl" w:date="2020-03-30T22:03:00Z">
        <w:r w:rsidR="00611B5A" w:rsidRPr="00230B05">
          <w:rPr>
            <w:highlight w:val="yellow"/>
          </w:rPr>
          <w:t xml:space="preserve"> </w:t>
        </w:r>
      </w:ins>
      <w:ins w:id="1433" w:author="Sebastian Schiessl" w:date="2020-03-30T21:26:00Z">
        <w:r w:rsidR="00F974A1" w:rsidRPr="00230B05">
          <w:rPr>
            <w:highlight w:val="yellow"/>
            <w:rPrChange w:id="1434" w:author="Sebastian Schiessl" w:date="2020-04-03T19:11:00Z">
              <w:rPr/>
            </w:rPrChange>
          </w:rPr>
          <w:t xml:space="preserve">IEEE 802 </w:t>
        </w:r>
      </w:ins>
      <w:del w:id="1435" w:author="Sebastian Schiessl" w:date="2020-04-06T10:18:00Z">
        <w:r w:rsidR="004324B9" w:rsidRPr="00230B05" w:rsidDel="00C82F42">
          <w:rPr>
            <w:rStyle w:val="CommentReference"/>
            <w:sz w:val="24"/>
            <w:szCs w:val="24"/>
          </w:rPr>
          <w:commentReference w:id="1436"/>
        </w:r>
      </w:del>
      <w:ins w:id="1437" w:author="Sebastian Schiessl" w:date="2020-03-30T21:34:00Z">
        <w:r w:rsidR="00B6597E" w:rsidRPr="00230B05">
          <w:rPr>
            <w:highlight w:val="yellow"/>
            <w:rPrChange w:id="1438" w:author="Sebastian Schiessl" w:date="2020-04-03T19:11:00Z">
              <w:rPr/>
            </w:rPrChange>
          </w:rPr>
          <w:t>opposes the idea of</w:t>
        </w:r>
      </w:ins>
      <w:ins w:id="1439" w:author="Sebastian Schiessl" w:date="2020-03-30T21:49:00Z">
        <w:r w:rsidR="006954A9" w:rsidRPr="00230B05">
          <w:rPr>
            <w:highlight w:val="yellow"/>
          </w:rPr>
          <w:t xml:space="preserve"> allowing the use of </w:t>
        </w:r>
      </w:ins>
      <w:ins w:id="1440" w:author="Sebastian Schiessl" w:date="2020-03-30T21:52:00Z">
        <w:r w:rsidR="00064A89" w:rsidRPr="00230B05">
          <w:rPr>
            <w:highlight w:val="yellow"/>
          </w:rPr>
          <w:t xml:space="preserve">different </w:t>
        </w:r>
      </w:ins>
      <w:ins w:id="1441" w:author="Sebastian Schiessl" w:date="2020-03-30T21:49:00Z">
        <w:r w:rsidR="006954A9" w:rsidRPr="00230B05">
          <w:rPr>
            <w:highlight w:val="yellow"/>
          </w:rPr>
          <w:t>non-interoperable technologies in the ITS band</w:t>
        </w:r>
        <w:r w:rsidR="00C71CF3" w:rsidRPr="00230B05">
          <w:rPr>
            <w:highlight w:val="yellow"/>
          </w:rPr>
          <w:t xml:space="preserve">, as it would take </w:t>
        </w:r>
      </w:ins>
      <w:ins w:id="1442" w:author="Sebastian Schiessl" w:date="2020-03-30T21:40:00Z">
        <w:r w:rsidR="00CC5DB2" w:rsidRPr="00230B05">
          <w:rPr>
            <w:highlight w:val="yellow"/>
          </w:rPr>
          <w:t>several more</w:t>
        </w:r>
      </w:ins>
      <w:ins w:id="1443" w:author="Sebastian Schiessl" w:date="2020-03-30T21:37:00Z">
        <w:r w:rsidR="00B6597E" w:rsidRPr="00230B05">
          <w:rPr>
            <w:highlight w:val="yellow"/>
          </w:rPr>
          <w:t xml:space="preserve"> years until</w:t>
        </w:r>
      </w:ins>
      <w:ins w:id="1444" w:author="Sebastian Schiessl" w:date="2020-03-30T21:34:00Z">
        <w:r w:rsidR="00B6597E" w:rsidRPr="00230B05">
          <w:rPr>
            <w:highlight w:val="yellow"/>
            <w:rPrChange w:id="1445" w:author="Sebastian Schiessl" w:date="2020-04-03T19:11:00Z">
              <w:rPr/>
            </w:rPrChange>
          </w:rPr>
          <w:t xml:space="preserve"> the markets decide </w:t>
        </w:r>
        <w:r w:rsidR="00C71CF3" w:rsidRPr="00230B05">
          <w:rPr>
            <w:highlight w:val="yellow"/>
          </w:rPr>
          <w:t xml:space="preserve">on a preferred technology, </w:t>
        </w:r>
      </w:ins>
      <w:ins w:id="1446" w:author="Sebastian Schiessl" w:date="2020-03-30T22:05:00Z">
        <w:r w:rsidR="00C71CF3" w:rsidRPr="00230B05">
          <w:rPr>
            <w:highlight w:val="yellow"/>
          </w:rPr>
          <w:t>with</w:t>
        </w:r>
      </w:ins>
      <w:ins w:id="1447" w:author="Sebastian Schiessl" w:date="2020-03-30T22:10:00Z">
        <w:r w:rsidR="001E3D21" w:rsidRPr="00230B05">
          <w:rPr>
            <w:highlight w:val="yellow"/>
          </w:rPr>
          <w:t xml:space="preserve"> many</w:t>
        </w:r>
      </w:ins>
      <w:ins w:id="1448" w:author="Sebastian Schiessl" w:date="2020-03-30T22:05:00Z">
        <w:r w:rsidR="00C71CF3" w:rsidRPr="00230B05">
          <w:rPr>
            <w:highlight w:val="yellow"/>
          </w:rPr>
          <w:t xml:space="preserve"> preventable traffic collisions still occurring </w:t>
        </w:r>
      </w:ins>
      <w:ins w:id="1449" w:author="Sebastian Schiessl" w:date="2020-03-30T21:34:00Z">
        <w:r w:rsidR="00C71CF3" w:rsidRPr="00230B05">
          <w:rPr>
            <w:highlight w:val="yellow"/>
          </w:rPr>
          <w:t>in all of those years</w:t>
        </w:r>
        <w:r w:rsidR="00C71CF3" w:rsidRPr="007F09CC">
          <w:rPr>
            <w:highlight w:val="cyan"/>
            <w:rPrChange w:id="1450" w:author="Sebastian Schiessl" w:date="2020-04-06T14:19:00Z">
              <w:rPr>
                <w:highlight w:val="yellow"/>
              </w:rPr>
            </w:rPrChange>
          </w:rPr>
          <w:t xml:space="preserve">. </w:t>
        </w:r>
      </w:ins>
      <w:del w:id="1451" w:author="Sebastian Schiessl" w:date="2020-04-06T14:00:00Z">
        <w:r w:rsidR="004324B9" w:rsidRPr="007F09CC" w:rsidDel="006F1CDC">
          <w:rPr>
            <w:rStyle w:val="CommentReference"/>
            <w:sz w:val="24"/>
            <w:szCs w:val="24"/>
            <w:highlight w:val="cyan"/>
            <w:rPrChange w:id="1452" w:author="Sebastian Schiessl" w:date="2020-04-06T14:19:00Z">
              <w:rPr>
                <w:rStyle w:val="CommentReference"/>
                <w:sz w:val="24"/>
                <w:szCs w:val="24"/>
              </w:rPr>
            </w:rPrChange>
          </w:rPr>
          <w:commentReference w:id="1453"/>
        </w:r>
      </w:del>
      <w:ins w:id="1454" w:author="Sebastian Schiessl" w:date="2020-04-06T14:19:00Z">
        <w:r w:rsidR="007F09CC" w:rsidRPr="007F09CC">
          <w:rPr>
            <w:highlight w:val="cyan"/>
            <w:rPrChange w:id="1455" w:author="Sebastian Schiessl" w:date="2020-04-06T14:19:00Z">
              <w:rPr>
                <w:highlight w:val="yellow"/>
              </w:rPr>
            </w:rPrChange>
          </w:rPr>
          <w:t xml:space="preserve">It may even take longer than that: </w:t>
        </w:r>
      </w:ins>
      <w:ins w:id="1456" w:author="Sebastian Schiessl" w:date="2020-04-06T14:14:00Z">
        <w:r w:rsidR="007F09CC" w:rsidRPr="007F09CC">
          <w:rPr>
            <w:highlight w:val="cyan"/>
          </w:rPr>
          <w:t>w</w:t>
        </w:r>
        <w:r w:rsidR="00595A75" w:rsidRPr="007F09CC">
          <w:rPr>
            <w:highlight w:val="cyan"/>
            <w:rPrChange w:id="1457" w:author="Sebastian Schiessl" w:date="2020-04-06T14:19:00Z">
              <w:rPr/>
            </w:rPrChange>
          </w:rPr>
          <w:t>hen given the choic</w:t>
        </w:r>
        <w:r w:rsidR="00595A75" w:rsidRPr="00595A75">
          <w:rPr>
            <w:highlight w:val="cyan"/>
            <w:rPrChange w:id="1458" w:author="Sebastian Schiessl" w:date="2020-04-06T14:15:00Z">
              <w:rPr/>
            </w:rPrChange>
          </w:rPr>
          <w:t>e between two incompatible technologies</w:t>
        </w:r>
      </w:ins>
      <w:ins w:id="1459" w:author="Sebastian Schiessl" w:date="2020-04-06T14:15:00Z">
        <w:r w:rsidR="00507125">
          <w:rPr>
            <w:highlight w:val="cyan"/>
          </w:rPr>
          <w:t xml:space="preserve">, </w:t>
        </w:r>
      </w:ins>
      <w:ins w:id="1460" w:author="Sebastian Schiessl" w:date="2020-04-06T14:14:00Z">
        <w:r w:rsidR="00595A75" w:rsidRPr="00595A75">
          <w:rPr>
            <w:highlight w:val="cyan"/>
            <w:rPrChange w:id="1461" w:author="Sebastian Schiessl" w:date="2020-04-06T14:15:00Z">
              <w:rPr/>
            </w:rPrChange>
          </w:rPr>
          <w:t>automakers</w:t>
        </w:r>
      </w:ins>
      <w:ins w:id="1462" w:author="Sebastian Schiessl" w:date="2020-04-06T15:19:00Z">
        <w:r w:rsidR="00B44B9D">
          <w:rPr>
            <w:highlight w:val="cyan"/>
          </w:rPr>
          <w:t xml:space="preserve"> also have the option to</w:t>
        </w:r>
      </w:ins>
      <w:ins w:id="1463" w:author="Sebastian Schiessl" w:date="2020-04-06T14:15:00Z">
        <w:r w:rsidR="0091350B">
          <w:rPr>
            <w:highlight w:val="cyan"/>
          </w:rPr>
          <w:t xml:space="preserve"> choose neither of those technologies and instead </w:t>
        </w:r>
        <w:r w:rsidR="00595A75" w:rsidRPr="00595A75">
          <w:rPr>
            <w:highlight w:val="cyan"/>
            <w:rPrChange w:id="1464" w:author="Sebastian Schiessl" w:date="2020-04-06T14:15:00Z">
              <w:rPr/>
            </w:rPrChange>
          </w:rPr>
          <w:t>refrain from investments</w:t>
        </w:r>
        <w:r w:rsidR="00507125">
          <w:rPr>
            <w:highlight w:val="cyan"/>
          </w:rPr>
          <w:t xml:space="preserve"> into a highly uncertain market.</w:t>
        </w:r>
      </w:ins>
    </w:p>
    <w:p w14:paraId="0F6F8EF1" w14:textId="77777777" w:rsidR="00BB4C3D" w:rsidRPr="00230B05" w:rsidRDefault="00BB4C3D">
      <w:pPr>
        <w:autoSpaceDE w:val="0"/>
        <w:autoSpaceDN w:val="0"/>
        <w:adjustRightInd w:val="0"/>
        <w:rPr>
          <w:ins w:id="1465" w:author="Sebastian Schiessl" w:date="2020-04-02T20:38:00Z"/>
        </w:rPr>
      </w:pPr>
    </w:p>
    <w:p w14:paraId="1500FEC7" w14:textId="313FF35B" w:rsidR="00E04B95" w:rsidRDefault="00E04B95">
      <w:pPr>
        <w:autoSpaceDE w:val="0"/>
        <w:autoSpaceDN w:val="0"/>
        <w:adjustRightInd w:val="0"/>
        <w:rPr>
          <w:ins w:id="1466" w:author="Sebastian Schiessl" w:date="2020-04-06T15:20:00Z"/>
          <w:color w:val="00B0F0"/>
        </w:rPr>
      </w:pPr>
      <w:ins w:id="1467" w:author="Sebastian Schiessl" w:date="2020-04-02T20:38:00Z">
        <w:r w:rsidRPr="00230B05">
          <w:rPr>
            <w:color w:val="00B0F0"/>
          </w:rPr>
          <w:t xml:space="preserve">}} .18 meeting 2020-03-31: fire hydrant to hose example may not fit too well, as fire hydrants are an infrastructure, it’s not a peer-to-peer coupling. Toll collection was suggested as another example, but was not unanimously accepted, as toll collection is not safety-critical, and nation-wide standardization would only improve comfort. The Commission did not decide for DSRC on its own but was pressed to do so by many ITS stakeholders, so these sentences are misleading. Suggestion was to </w:t>
        </w:r>
        <w:r w:rsidRPr="00230B05">
          <w:rPr>
            <w:color w:val="00B0F0"/>
          </w:rPr>
          <w:lastRenderedPageBreak/>
          <w:t>shorten or remove this paragraph, as the benefits of an interoperable standard for traffic safety have been well known by all stakeholders for many years.</w:t>
        </w:r>
      </w:ins>
    </w:p>
    <w:p w14:paraId="4D95FB66" w14:textId="77777777" w:rsidR="00877CF6" w:rsidRPr="00230B05" w:rsidRDefault="00877CF6">
      <w:pPr>
        <w:autoSpaceDE w:val="0"/>
        <w:autoSpaceDN w:val="0"/>
        <w:adjustRightInd w:val="0"/>
        <w:rPr>
          <w:ins w:id="1468" w:author="Sebastian Schiessl" w:date="2020-04-02T20:38:00Z"/>
          <w:color w:val="00B0F0"/>
          <w:rPrChange w:id="1469" w:author="Sebastian Schiessl" w:date="2020-04-03T19:11:00Z">
            <w:rPr>
              <w:ins w:id="1470" w:author="Sebastian Schiessl" w:date="2020-04-02T20:38:00Z"/>
            </w:rPr>
          </w:rPrChange>
        </w:rPr>
      </w:pPr>
    </w:p>
    <w:p w14:paraId="2D59B7A2" w14:textId="65E69C83" w:rsidR="007F10A6" w:rsidRPr="00E07CD4" w:rsidRDefault="007F10A6" w:rsidP="007F10A6">
      <w:pPr>
        <w:autoSpaceDE w:val="0"/>
        <w:autoSpaceDN w:val="0"/>
        <w:adjustRightInd w:val="0"/>
        <w:rPr>
          <w:ins w:id="1471" w:author="Sebastian Schiessl" w:date="2020-04-06T15:20:00Z"/>
        </w:rPr>
      </w:pPr>
      <w:ins w:id="1472" w:author="Sebastian Schiessl" w:date="2020-04-06T15:20:00Z">
        <w:r w:rsidRPr="00E07CD4">
          <w:rPr>
            <w:highlight w:val="cyan"/>
          </w:rPr>
          <w:t>}} Suggest to remove, unless someone contributes</w:t>
        </w:r>
        <w:r>
          <w:t>:</w:t>
        </w:r>
      </w:ins>
    </w:p>
    <w:p w14:paraId="623ADAFA" w14:textId="77777777" w:rsidR="00E04B95" w:rsidRPr="00230B05" w:rsidRDefault="00E04B95">
      <w:pPr>
        <w:autoSpaceDE w:val="0"/>
        <w:autoSpaceDN w:val="0"/>
        <w:adjustRightInd w:val="0"/>
        <w:rPr>
          <w:ins w:id="1473" w:author="Sebastian Schiessl" w:date="2020-03-31T15:19:00Z"/>
        </w:rPr>
      </w:pPr>
    </w:p>
    <w:p w14:paraId="7C20B8F6" w14:textId="02CCF0C5" w:rsidR="00E71C96" w:rsidRPr="00CD3E8A" w:rsidRDefault="00E71C96">
      <w:pPr>
        <w:autoSpaceDE w:val="0"/>
        <w:autoSpaceDN w:val="0"/>
        <w:adjustRightInd w:val="0"/>
        <w:rPr>
          <w:ins w:id="1474" w:author="Sebastian Schiessl" w:date="2020-04-02T20:37:00Z"/>
          <w:strike/>
          <w:rPrChange w:id="1475" w:author="Sebastian Schiessl" w:date="2020-04-06T14:20:00Z">
            <w:rPr>
              <w:ins w:id="1476" w:author="Sebastian Schiessl" w:date="2020-04-02T20:37:00Z"/>
            </w:rPr>
          </w:rPrChange>
        </w:rPr>
      </w:pPr>
      <w:ins w:id="1477" w:author="Sebastian Schiessl" w:date="2020-03-31T15:19:00Z">
        <w:r w:rsidRPr="000F48AC">
          <w:rPr>
            <w:strike/>
            <w:highlight w:val="cyan"/>
            <w:rPrChange w:id="1478" w:author="Sebastian Schiessl" w:date="2020-04-06T15:18:00Z">
              <w:rPr>
                <w:highlight w:val="yellow"/>
              </w:rPr>
            </w:rPrChange>
          </w:rPr>
          <w:t xml:space="preserve">In case the Commission is nevertheless considering to allow different non-interoperable devices </w:t>
        </w:r>
        <w:commentRangeStart w:id="1479"/>
        <w:r w:rsidRPr="000F48AC">
          <w:rPr>
            <w:strike/>
            <w:highlight w:val="cyan"/>
            <w:rPrChange w:id="1480" w:author="Sebastian Schiessl" w:date="2020-04-06T15:18:00Z">
              <w:rPr>
                <w:highlight w:val="yellow"/>
              </w:rPr>
            </w:rPrChange>
          </w:rPr>
          <w:t>to</w:t>
        </w:r>
      </w:ins>
      <w:commentRangeEnd w:id="1479"/>
      <w:r w:rsidR="00802DA3" w:rsidRPr="000F48AC">
        <w:rPr>
          <w:rStyle w:val="CommentReference"/>
          <w:strike/>
          <w:sz w:val="24"/>
          <w:szCs w:val="24"/>
          <w:highlight w:val="cyan"/>
          <w:rPrChange w:id="1481" w:author="Sebastian Schiessl" w:date="2020-04-06T15:18:00Z">
            <w:rPr>
              <w:rStyle w:val="CommentReference"/>
              <w:sz w:val="24"/>
              <w:szCs w:val="24"/>
            </w:rPr>
          </w:rPrChange>
        </w:rPr>
        <w:commentReference w:id="1479"/>
      </w:r>
      <w:ins w:id="1482" w:author="Sebastian Schiessl" w:date="2020-03-31T15:19:00Z">
        <w:r w:rsidRPr="000F48AC">
          <w:rPr>
            <w:strike/>
            <w:highlight w:val="cyan"/>
            <w:rPrChange w:id="1483" w:author="Sebastian Schiessl" w:date="2020-04-06T15:18:00Z">
              <w:rPr>
                <w:highlight w:val="yellow"/>
              </w:rPr>
            </w:rPrChange>
          </w:rPr>
          <w:t xml:space="preserve"> communicate in the same ITS band, IEEE 802 notes that at the very least, the different standards should be able to co-exist with each other. Protocols based on IEEE Std 802.11 were designed for same-channel co-existence, whereas LTE V2X (Rel. 14) is not able to co-exist in the same channel with DSRC devices, creating mutual harmful interference. Preliminary studies indicate that LTE V2X may create substantial interference towards DSRC transmissions or at least cause them to defer channel access due to a lack of co-existence methods. As a result, even a small number of LTE V2X devices might significantly disrupt the transmissions of a larger number of existing DSRC devices, somewhat similar to an unintentional jamming. Therefore, in case different non-interoperable technologies are allowed in the same band, the Commission would at the very least need to define a mechanism</w:t>
        </w:r>
        <w:r w:rsidR="009115BB" w:rsidRPr="000F48AC">
          <w:rPr>
            <w:strike/>
            <w:highlight w:val="cyan"/>
            <w:rPrChange w:id="1484" w:author="Sebastian Schiessl" w:date="2020-04-06T15:18:00Z">
              <w:rPr>
                <w:highlight w:val="yellow"/>
              </w:rPr>
            </w:rPrChange>
          </w:rPr>
          <w:t xml:space="preserve"> that ensures fair co-existence.</w:t>
        </w:r>
      </w:ins>
    </w:p>
    <w:p w14:paraId="51896540" w14:textId="77777777" w:rsidR="00767E37" w:rsidRPr="00230B05" w:rsidRDefault="00767E37">
      <w:pPr>
        <w:autoSpaceDE w:val="0"/>
        <w:autoSpaceDN w:val="0"/>
        <w:adjustRightInd w:val="0"/>
        <w:rPr>
          <w:ins w:id="1485" w:author="Sebastian Schiessl" w:date="2020-04-02T20:37:00Z"/>
        </w:rPr>
      </w:pPr>
    </w:p>
    <w:p w14:paraId="0CCC938F" w14:textId="77777777" w:rsidR="00767E37" w:rsidRPr="00230B05" w:rsidRDefault="00767E37" w:rsidP="00767E37">
      <w:pPr>
        <w:autoSpaceDE w:val="0"/>
        <w:autoSpaceDN w:val="0"/>
        <w:adjustRightInd w:val="0"/>
        <w:rPr>
          <w:ins w:id="1486" w:author="Sebastian Schiessl" w:date="2020-04-02T20:37:00Z"/>
          <w:color w:val="00B0F0"/>
        </w:rPr>
      </w:pPr>
      <w:ins w:id="1487" w:author="Sebastian Schiessl" w:date="2020-04-02T20:37:00Z">
        <w:r w:rsidRPr="00230B05">
          <w:rPr>
            <w:color w:val="00B0F0"/>
          </w:rPr>
          <w:t>}} .18 meeting 2020-03-31: Confusion about whether this paragraph is about same-channel co-existence. It was meant to be, nevertheless, we are not aware of any quote specifically calling for same-channel co-existence. The proponents of a technology-neutral approach apparently think that a fair market decision can be reached after allocating 20 MHz to one technology and 10 MHz to the other.</w:t>
        </w:r>
      </w:ins>
    </w:p>
    <w:p w14:paraId="62725067" w14:textId="1B601EC6" w:rsidR="00767E37" w:rsidRDefault="00767E37">
      <w:pPr>
        <w:autoSpaceDE w:val="0"/>
        <w:autoSpaceDN w:val="0"/>
        <w:adjustRightInd w:val="0"/>
        <w:rPr>
          <w:ins w:id="1488" w:author="Sebastian Schiessl" w:date="2020-04-06T17:08:00Z"/>
          <w:color w:val="00B0F0"/>
        </w:rPr>
      </w:pPr>
      <w:ins w:id="1489" w:author="Sebastian Schiessl" w:date="2020-04-02T20:37:00Z">
        <w:r w:rsidRPr="00230B05">
          <w:rPr>
            <w:color w:val="00B0F0"/>
          </w:rPr>
          <w:t>}} .18 meeting 2020-03-31: Co-existence in different bands would be necessary in order to achieve traffic safety when different vehicles transmit safety messages with different technologies. But this might create a major difficulty! A DSRC transmission in one channel would prevent LTE V2X reception in another band. Coordinated channel access is however not possible at the moment. TODO: investigate this further and possibly write a paragraph on this</w:t>
        </w:r>
      </w:ins>
    </w:p>
    <w:p w14:paraId="45CB715E" w14:textId="77777777" w:rsidR="00BB4C3D" w:rsidRPr="00230B05" w:rsidRDefault="00BB4C3D">
      <w:pPr>
        <w:autoSpaceDE w:val="0"/>
        <w:autoSpaceDN w:val="0"/>
        <w:adjustRightInd w:val="0"/>
        <w:ind w:firstLine="0"/>
        <w:rPr>
          <w:ins w:id="1490" w:author="Sebastian Schiessl" w:date="2020-03-31T14:34:00Z"/>
        </w:rPr>
        <w:pPrChange w:id="1491" w:author="Sebastian Schiessl" w:date="2020-04-06T17:08:00Z">
          <w:pPr>
            <w:autoSpaceDE w:val="0"/>
            <w:autoSpaceDN w:val="0"/>
            <w:adjustRightInd w:val="0"/>
          </w:pPr>
        </w:pPrChange>
      </w:pPr>
    </w:p>
    <w:p w14:paraId="04FD875F" w14:textId="2FE73220" w:rsidR="00D4697F" w:rsidRPr="00230B05" w:rsidRDefault="005E4748" w:rsidP="00D4697F">
      <w:pPr>
        <w:autoSpaceDE w:val="0"/>
        <w:autoSpaceDN w:val="0"/>
        <w:adjustRightInd w:val="0"/>
        <w:rPr>
          <w:ins w:id="1492" w:author="Sebastian Schiessl" w:date="2020-03-31T15:19:00Z"/>
          <w:rPrChange w:id="1493" w:author="Sebastian Schiessl" w:date="2020-04-03T19:11:00Z">
            <w:rPr>
              <w:ins w:id="1494" w:author="Sebastian Schiessl" w:date="2020-03-31T15:19:00Z"/>
              <w:rFonts w:ascii="TimesNewRomanPSMT" w:hAnsi="TimesNewRomanPSMT" w:cs="TimesNewRomanPSMT"/>
            </w:rPr>
          </w:rPrChange>
        </w:rPr>
      </w:pPr>
      <w:ins w:id="1495" w:author="Sebastian Schiessl" w:date="2020-03-31T14:48:00Z">
        <w:r w:rsidRPr="00230B05">
          <w:rPr>
            <w:rPrChange w:id="1496" w:author="Sebastian Schiessl" w:date="2020-04-03T19:11:00Z">
              <w:rPr>
                <w:rFonts w:ascii="TimesNewRomanPSMT" w:hAnsi="TimesNewRomanPSMT" w:cs="TimesNewRomanPSMT"/>
              </w:rPr>
            </w:rPrChange>
          </w:rPr>
          <w:t xml:space="preserve">In this regard, </w:t>
        </w:r>
      </w:ins>
      <w:del w:id="1497" w:author="Sebastian Schiessl" w:date="2020-03-30T21:42:00Z">
        <w:r w:rsidR="00D4697F" w:rsidRPr="00230B05" w:rsidDel="00B72034">
          <w:rPr>
            <w:rPrChange w:id="1498" w:author="Sebastian Schiessl" w:date="2020-04-03T19:11:00Z">
              <w:rPr>
                <w:rFonts w:ascii="TimesNewRomanPSMT" w:hAnsi="TimesNewRomanPSMT" w:cs="TimesNewRomanPSMT"/>
              </w:rPr>
            </w:rPrChange>
          </w:rPr>
          <w:delText>This is much different than what is typical for a</w:delText>
        </w:r>
      </w:del>
      <w:ins w:id="1499" w:author="Sebastian Schiessl" w:date="2020-03-30T21:42:00Z">
        <w:r w:rsidRPr="00230B05">
          <w:rPr>
            <w:rPrChange w:id="1500" w:author="Sebastian Schiessl" w:date="2020-04-03T19:11:00Z">
              <w:rPr>
                <w:rFonts w:ascii="TimesNewRomanPSMT" w:hAnsi="TimesNewRomanPSMT" w:cs="TimesNewRomanPSMT"/>
              </w:rPr>
            </w:rPrChange>
          </w:rPr>
          <w:t>s</w:t>
        </w:r>
        <w:r w:rsidR="00B72034" w:rsidRPr="00230B05">
          <w:rPr>
            <w:rPrChange w:id="1501" w:author="Sebastian Schiessl" w:date="2020-04-03T19:11:00Z">
              <w:rPr>
                <w:rFonts w:ascii="TimesNewRomanPSMT" w:hAnsi="TimesNewRomanPSMT" w:cs="TimesNewRomanPSMT"/>
              </w:rPr>
            </w:rPrChange>
          </w:rPr>
          <w:t>afety-critical systems are very different from</w:t>
        </w:r>
      </w:ins>
      <w:r w:rsidR="00D4697F" w:rsidRPr="00230B05">
        <w:rPr>
          <w:rPrChange w:id="1502" w:author="Sebastian Schiessl" w:date="2020-04-03T19:11:00Z">
            <w:rPr>
              <w:rFonts w:ascii="TimesNewRomanPSMT" w:hAnsi="TimesNewRomanPSMT" w:cs="TimesNewRomanPSMT"/>
            </w:rPr>
          </w:rPrChange>
        </w:rPr>
        <w:t xml:space="preserve"> commercial communications system, where there is no need for a single air interface standard (e.g. 3GPP 3G (UMTS), 4G (LTE), and 5G (NR) standards can all exist in the same handset, requiring different radios </w:t>
      </w:r>
      <w:del w:id="1503" w:author="Holcomb, Jay" w:date="2020-03-31T21:41:00Z">
        <w:r w:rsidR="00D4697F" w:rsidRPr="00230B05" w:rsidDel="00E62700">
          <w:rPr>
            <w:rPrChange w:id="1504" w:author="Sebastian Schiessl" w:date="2020-04-03T19:11:00Z">
              <w:rPr>
                <w:rFonts w:ascii="TimesNewRomanPSMT" w:hAnsi="TimesNewRomanPSMT" w:cs="TimesNewRomanPSMT"/>
              </w:rPr>
            </w:rPrChange>
          </w:rPr>
          <w:delText xml:space="preserve">and </w:delText>
        </w:r>
      </w:del>
      <w:ins w:id="1505" w:author="Holcomb, Jay" w:date="2020-03-31T21:41:00Z">
        <w:r w:rsidR="00E62700" w:rsidRPr="00230B05">
          <w:rPr>
            <w:rPrChange w:id="1506" w:author="Sebastian Schiessl" w:date="2020-04-03T19:11:00Z">
              <w:rPr>
                <w:rFonts w:ascii="TimesNewRomanPSMT" w:hAnsi="TimesNewRomanPSMT" w:cs="TimesNewRomanPSMT"/>
              </w:rPr>
            </w:rPrChange>
          </w:rPr>
          <w:t xml:space="preserve">since </w:t>
        </w:r>
      </w:ins>
      <w:r w:rsidR="00D4697F" w:rsidRPr="00230B05">
        <w:rPr>
          <w:rPrChange w:id="1507" w:author="Sebastian Schiessl" w:date="2020-04-03T19:11:00Z">
            <w:rPr>
              <w:rFonts w:ascii="TimesNewRomanPSMT" w:hAnsi="TimesNewRomanPSMT" w:cs="TimesNewRomanPSMT"/>
            </w:rPr>
          </w:rPrChange>
        </w:rPr>
        <w:t>each standard has unique over the air protocols and wave forms).  T</w:t>
      </w:r>
      <w:del w:id="1508" w:author="Holcomb, Jay" w:date="2020-03-31T21:42:00Z">
        <w:r w:rsidR="00D4697F" w:rsidRPr="00230B05" w:rsidDel="00A3172E">
          <w:rPr>
            <w:rPrChange w:id="1509" w:author="Sebastian Schiessl" w:date="2020-04-03T19:11:00Z">
              <w:rPr>
                <w:rFonts w:ascii="TimesNewRomanPSMT" w:hAnsi="TimesNewRomanPSMT" w:cs="TimesNewRomanPSMT"/>
              </w:rPr>
            </w:rPrChange>
          </w:rPr>
          <w:delText>herefore, t</w:delText>
        </w:r>
      </w:del>
      <w:r w:rsidR="00D4697F" w:rsidRPr="00230B05">
        <w:rPr>
          <w:rPrChange w:id="1510" w:author="Sebastian Schiessl" w:date="2020-04-03T19:11:00Z">
            <w:rPr>
              <w:rFonts w:ascii="TimesNewRomanPSMT" w:hAnsi="TimesNewRomanPSMT" w:cs="TimesNewRomanPSMT"/>
            </w:rPr>
          </w:rPrChange>
        </w:rPr>
        <w:t>hese 3GPP generations use different</w:t>
      </w:r>
      <w:r w:rsidR="00B055AF" w:rsidRPr="00230B05">
        <w:rPr>
          <w:rPrChange w:id="1511" w:author="Sebastian Schiessl" w:date="2020-04-03T19:11:00Z">
            <w:rPr>
              <w:rFonts w:ascii="TimesNewRomanPSMT" w:hAnsi="TimesNewRomanPSMT" w:cs="TimesNewRomanPSMT"/>
            </w:rPr>
          </w:rPrChange>
        </w:rPr>
        <w:t xml:space="preserve"> </w:t>
      </w:r>
      <w:r w:rsidR="00B055AF" w:rsidRPr="00230B05">
        <w:rPr>
          <w:u w:val="single"/>
          <w:rPrChange w:id="1512" w:author="Sebastian Schiessl" w:date="2020-04-03T19:11:00Z">
            <w:rPr>
              <w:rFonts w:ascii="TimesNewRomanPSMT" w:hAnsi="TimesNewRomanPSMT" w:cs="TimesNewRomanPSMT"/>
              <w:u w:val="single"/>
            </w:rPr>
          </w:rPrChange>
        </w:rPr>
        <w:t>sub-bands</w:t>
      </w:r>
      <w:r w:rsidR="00D4697F" w:rsidRPr="00230B05">
        <w:rPr>
          <w:rPrChange w:id="1513" w:author="Sebastian Schiessl" w:date="2020-04-03T19:11:00Z">
            <w:rPr>
              <w:rFonts w:ascii="TimesNewRomanPSMT" w:hAnsi="TimesNewRomanPSMT" w:cs="TimesNewRomanPSMT"/>
            </w:rPr>
          </w:rPrChange>
        </w:rPr>
        <w:t xml:space="preserve"> to allow “coexistence”.  This differs greatly </w:t>
      </w:r>
      <w:r w:rsidR="009767B2" w:rsidRPr="00230B05">
        <w:rPr>
          <w:rPrChange w:id="1514" w:author="Sebastian Schiessl" w:date="2020-04-03T19:11:00Z">
            <w:rPr>
              <w:rFonts w:ascii="TimesNewRomanPSMT" w:hAnsi="TimesNewRomanPSMT" w:cs="TimesNewRomanPSMT"/>
            </w:rPr>
          </w:rPrChange>
        </w:rPr>
        <w:t>from</w:t>
      </w:r>
      <w:r w:rsidR="00D4697F" w:rsidRPr="00230B05">
        <w:rPr>
          <w:rPrChange w:id="1515" w:author="Sebastian Schiessl" w:date="2020-04-03T19:11:00Z">
            <w:rPr>
              <w:rFonts w:ascii="TimesNewRomanPSMT" w:hAnsi="TimesNewRomanPSMT" w:cs="TimesNewRomanPSMT"/>
            </w:rPr>
          </w:rPrChange>
        </w:rPr>
        <w:t xml:space="preserve"> the IEEE 802.11 Working Group definition of coexistence, as IEEE </w:t>
      </w:r>
      <w:r w:rsidR="0017664D" w:rsidRPr="00230B05">
        <w:rPr>
          <w:rPrChange w:id="1516" w:author="Sebastian Schiessl" w:date="2020-04-03T19:11:00Z">
            <w:rPr>
              <w:rFonts w:ascii="TimesNewRomanPSMT" w:hAnsi="TimesNewRomanPSMT" w:cs="TimesNewRomanPSMT"/>
            </w:rPr>
          </w:rPrChange>
        </w:rPr>
        <w:t xml:space="preserve">Std </w:t>
      </w:r>
      <w:r w:rsidR="00D4697F" w:rsidRPr="00230B05">
        <w:rPr>
          <w:rPrChange w:id="1517" w:author="Sebastian Schiessl" w:date="2020-04-03T19:11:00Z">
            <w:rPr>
              <w:rFonts w:ascii="TimesNewRomanPSMT" w:hAnsi="TimesNewRomanPSMT" w:cs="TimesNewRomanPSMT"/>
            </w:rPr>
          </w:rPrChange>
        </w:rPr>
        <w:t xml:space="preserve">802.11 assumes coexistence is the ability of all generations of </w:t>
      </w:r>
      <w:ins w:id="1518" w:author="Holcomb, Jay" w:date="2020-03-31T21:42:00Z">
        <w:r w:rsidR="00A3172E" w:rsidRPr="00230B05">
          <w:rPr>
            <w:rPrChange w:id="1519" w:author="Sebastian Schiessl" w:date="2020-04-03T19:11:00Z">
              <w:rPr>
                <w:rFonts w:ascii="TimesNewRomanPSMT" w:hAnsi="TimesNewRomanPSMT" w:cs="TimesNewRomanPSMT"/>
              </w:rPr>
            </w:rPrChange>
          </w:rPr>
          <w:t xml:space="preserve">technologies deployed per </w:t>
        </w:r>
      </w:ins>
      <w:del w:id="1520" w:author="Holcomb, Jay" w:date="2020-03-31T21:42:00Z">
        <w:r w:rsidR="00D4697F" w:rsidRPr="00230B05" w:rsidDel="00A3172E">
          <w:rPr>
            <w:rPrChange w:id="1521" w:author="Sebastian Schiessl" w:date="2020-04-03T19:11:00Z">
              <w:rPr>
                <w:rFonts w:ascii="TimesNewRomanPSMT" w:hAnsi="TimesNewRomanPSMT" w:cs="TimesNewRomanPSMT"/>
              </w:rPr>
            </w:rPrChange>
          </w:rPr>
          <w:delText xml:space="preserve">the </w:delText>
        </w:r>
      </w:del>
      <w:r w:rsidR="0017664D" w:rsidRPr="00230B05">
        <w:rPr>
          <w:rPrChange w:id="1522" w:author="Sebastian Schiessl" w:date="2020-04-03T19:11:00Z">
            <w:rPr>
              <w:rFonts w:ascii="TimesNewRomanPSMT" w:hAnsi="TimesNewRomanPSMT" w:cs="TimesNewRomanPSMT"/>
            </w:rPr>
          </w:rPrChange>
        </w:rPr>
        <w:t xml:space="preserve">IEEE Std </w:t>
      </w:r>
      <w:r w:rsidR="00D4697F" w:rsidRPr="00230B05">
        <w:rPr>
          <w:rPrChange w:id="1523" w:author="Sebastian Schiessl" w:date="2020-04-03T19:11:00Z">
            <w:rPr>
              <w:rFonts w:ascii="TimesNewRomanPSMT" w:hAnsi="TimesNewRomanPSMT" w:cs="TimesNewRomanPSMT"/>
            </w:rPr>
          </w:rPrChange>
        </w:rPr>
        <w:t xml:space="preserve">802.11 </w:t>
      </w:r>
      <w:del w:id="1524" w:author="Holcomb, Jay" w:date="2020-03-31T21:42:00Z">
        <w:r w:rsidR="00D4697F" w:rsidRPr="00230B05" w:rsidDel="00A3172E">
          <w:rPr>
            <w:rPrChange w:id="1525" w:author="Sebastian Schiessl" w:date="2020-04-03T19:11:00Z">
              <w:rPr>
                <w:rFonts w:ascii="TimesNewRomanPSMT" w:hAnsi="TimesNewRomanPSMT" w:cs="TimesNewRomanPSMT"/>
              </w:rPr>
            </w:rPrChange>
          </w:rPr>
          <w:delText xml:space="preserve">specification </w:delText>
        </w:r>
      </w:del>
      <w:r w:rsidR="00D4697F" w:rsidRPr="00230B05">
        <w:rPr>
          <w:rPrChange w:id="1526" w:author="Sebastian Schiessl" w:date="2020-04-03T19:11:00Z">
            <w:rPr>
              <w:rFonts w:ascii="TimesNewRomanPSMT" w:hAnsi="TimesNewRomanPSMT" w:cs="TimesNewRomanPSMT"/>
            </w:rPr>
          </w:rPrChange>
        </w:rPr>
        <w:t xml:space="preserve">being able to share the same frequency and time resources.  IEEE </w:t>
      </w:r>
      <w:r w:rsidR="0017664D" w:rsidRPr="00230B05">
        <w:rPr>
          <w:rPrChange w:id="1527" w:author="Sebastian Schiessl" w:date="2020-04-03T19:11:00Z">
            <w:rPr>
              <w:rFonts w:ascii="TimesNewRomanPSMT" w:hAnsi="TimesNewRomanPSMT" w:cs="TimesNewRomanPSMT"/>
            </w:rPr>
          </w:rPrChange>
        </w:rPr>
        <w:t xml:space="preserve">Std </w:t>
      </w:r>
      <w:r w:rsidR="00D4697F" w:rsidRPr="00230B05">
        <w:rPr>
          <w:rPrChange w:id="1528" w:author="Sebastian Schiessl" w:date="2020-04-03T19:11:00Z">
            <w:rPr>
              <w:rFonts w:ascii="TimesNewRomanPSMT" w:hAnsi="TimesNewRomanPSMT" w:cs="TimesNewRomanPSMT"/>
            </w:rPr>
          </w:rPrChange>
        </w:rPr>
        <w:t xml:space="preserve">802.11 assures </w:t>
      </w:r>
      <w:r w:rsidR="00BC56C7" w:rsidRPr="00230B05">
        <w:rPr>
          <w:rPrChange w:id="1529" w:author="Sebastian Schiessl" w:date="2020-04-03T19:11:00Z">
            <w:rPr>
              <w:rFonts w:ascii="TimesNewRomanPSMT" w:hAnsi="TimesNewRomanPSMT" w:cs="TimesNewRomanPSMT"/>
            </w:rPr>
          </w:rPrChange>
        </w:rPr>
        <w:t xml:space="preserve">through backwards compatibility </w:t>
      </w:r>
      <w:r w:rsidR="00D4697F" w:rsidRPr="00230B05">
        <w:rPr>
          <w:rPrChange w:id="1530" w:author="Sebastian Schiessl" w:date="2020-04-03T19:11:00Z">
            <w:rPr>
              <w:rFonts w:ascii="TimesNewRomanPSMT" w:hAnsi="TimesNewRomanPSMT" w:cs="TimesNewRomanPSMT"/>
            </w:rPr>
          </w:rPrChange>
        </w:rPr>
        <w:t xml:space="preserve">that sharing is possible even when older </w:t>
      </w:r>
      <w:r w:rsidR="00BC56C7" w:rsidRPr="00230B05">
        <w:rPr>
          <w:rPrChange w:id="1531" w:author="Sebastian Schiessl" w:date="2020-04-03T19:11:00Z">
            <w:rPr>
              <w:rFonts w:ascii="TimesNewRomanPSMT" w:hAnsi="TimesNewRomanPSMT" w:cs="TimesNewRomanPSMT"/>
            </w:rPr>
          </w:rPrChange>
        </w:rPr>
        <w:t>radios</w:t>
      </w:r>
      <w:r w:rsidR="00D4697F" w:rsidRPr="00230B05">
        <w:rPr>
          <w:rPrChange w:id="1532" w:author="Sebastian Schiessl" w:date="2020-04-03T19:11:00Z">
            <w:rPr>
              <w:rFonts w:ascii="TimesNewRomanPSMT" w:hAnsi="TimesNewRomanPSMT" w:cs="TimesNewRomanPSMT"/>
            </w:rPr>
          </w:rPrChange>
        </w:rPr>
        <w:t xml:space="preserve"> do not </w:t>
      </w:r>
      <w:r w:rsidR="00BC56C7" w:rsidRPr="00230B05">
        <w:rPr>
          <w:rPrChange w:id="1533" w:author="Sebastian Schiessl" w:date="2020-04-03T19:11:00Z">
            <w:rPr>
              <w:rFonts w:ascii="TimesNewRomanPSMT" w:hAnsi="TimesNewRomanPSMT" w:cs="TimesNewRomanPSMT"/>
            </w:rPr>
          </w:rPrChange>
        </w:rPr>
        <w:t>have</w:t>
      </w:r>
      <w:r w:rsidR="00D4697F" w:rsidRPr="00230B05">
        <w:rPr>
          <w:rPrChange w:id="1534" w:author="Sebastian Schiessl" w:date="2020-04-03T19:11:00Z">
            <w:rPr>
              <w:rFonts w:ascii="TimesNewRomanPSMT" w:hAnsi="TimesNewRomanPSMT" w:cs="TimesNewRomanPSMT"/>
            </w:rPr>
          </w:rPrChange>
        </w:rPr>
        <w:t xml:space="preserve"> all the advanced capabilities of newer</w:t>
      </w:r>
      <w:r w:rsidR="00BC56C7" w:rsidRPr="00230B05">
        <w:rPr>
          <w:rPrChange w:id="1535" w:author="Sebastian Schiessl" w:date="2020-04-03T19:11:00Z">
            <w:rPr>
              <w:rFonts w:ascii="TimesNewRomanPSMT" w:hAnsi="TimesNewRomanPSMT" w:cs="TimesNewRomanPSMT"/>
            </w:rPr>
          </w:rPrChange>
        </w:rPr>
        <w:t xml:space="preserve"> radios</w:t>
      </w:r>
      <w:r w:rsidR="00AB4CF2" w:rsidRPr="00230B05">
        <w:rPr>
          <w:rPrChange w:id="1536" w:author="Sebastian Schiessl" w:date="2020-04-03T19:11:00Z">
            <w:rPr>
              <w:rFonts w:ascii="TimesNewRomanPSMT" w:hAnsi="TimesNewRomanPSMT" w:cs="TimesNewRomanPSMT"/>
            </w:rPr>
          </w:rPrChange>
        </w:rPr>
        <w:t>.</w:t>
      </w:r>
      <w:r w:rsidR="00D4697F" w:rsidRPr="00230B05">
        <w:rPr>
          <w:rPrChange w:id="1537" w:author="Sebastian Schiessl" w:date="2020-04-03T19:11:00Z">
            <w:rPr>
              <w:rFonts w:ascii="TimesNewRomanPSMT" w:hAnsi="TimesNewRomanPSMT" w:cs="TimesNewRomanPSMT"/>
            </w:rPr>
          </w:rPrChange>
        </w:rPr>
        <w:t xml:space="preserve">  </w:t>
      </w:r>
      <w:r w:rsidR="00AB4CF2" w:rsidRPr="00230B05">
        <w:rPr>
          <w:rPrChange w:id="1538" w:author="Sebastian Schiessl" w:date="2020-04-03T19:11:00Z">
            <w:rPr>
              <w:rFonts w:ascii="TimesNewRomanPSMT" w:hAnsi="TimesNewRomanPSMT" w:cs="TimesNewRomanPSMT"/>
            </w:rPr>
          </w:rPrChange>
        </w:rPr>
        <w:t>It is important to a</w:t>
      </w:r>
      <w:r w:rsidR="00D4697F" w:rsidRPr="00230B05">
        <w:rPr>
          <w:rPrChange w:id="1539" w:author="Sebastian Schiessl" w:date="2020-04-03T19:11:00Z">
            <w:rPr>
              <w:rFonts w:ascii="TimesNewRomanPSMT" w:hAnsi="TimesNewRomanPSMT" w:cs="TimesNewRomanPSMT"/>
            </w:rPr>
          </w:rPrChange>
        </w:rPr>
        <w:t>llow</w:t>
      </w:r>
      <w:r w:rsidR="00AB4CF2" w:rsidRPr="00230B05">
        <w:rPr>
          <w:rPrChange w:id="1540" w:author="Sebastian Schiessl" w:date="2020-04-03T19:11:00Z">
            <w:rPr>
              <w:rFonts w:ascii="TimesNewRomanPSMT" w:hAnsi="TimesNewRomanPSMT" w:cs="TimesNewRomanPSMT"/>
            </w:rPr>
          </w:rPrChange>
        </w:rPr>
        <w:t xml:space="preserve"> </w:t>
      </w:r>
      <w:r w:rsidR="00D4697F" w:rsidRPr="00230B05">
        <w:rPr>
          <w:rPrChange w:id="1541" w:author="Sebastian Schiessl" w:date="2020-04-03T19:11:00Z">
            <w:rPr>
              <w:rFonts w:ascii="TimesNewRomanPSMT" w:hAnsi="TimesNewRomanPSMT" w:cs="TimesNewRomanPSMT"/>
            </w:rPr>
          </w:rPrChange>
        </w:rPr>
        <w:t xml:space="preserve">older </w:t>
      </w:r>
      <w:r w:rsidR="00AB4CF2" w:rsidRPr="00230B05">
        <w:rPr>
          <w:rPrChange w:id="1542" w:author="Sebastian Schiessl" w:date="2020-04-03T19:11:00Z">
            <w:rPr>
              <w:rFonts w:ascii="TimesNewRomanPSMT" w:hAnsi="TimesNewRomanPSMT" w:cs="TimesNewRomanPSMT"/>
            </w:rPr>
          </w:rPrChange>
        </w:rPr>
        <w:t xml:space="preserve">radios </w:t>
      </w:r>
      <w:r w:rsidR="00D4697F" w:rsidRPr="00230B05">
        <w:rPr>
          <w:rPrChange w:id="1543" w:author="Sebastian Schiessl" w:date="2020-04-03T19:11:00Z">
            <w:rPr>
              <w:rFonts w:ascii="TimesNewRomanPSMT" w:hAnsi="TimesNewRomanPSMT" w:cs="TimesNewRomanPSMT"/>
            </w:rPr>
          </w:rPrChange>
        </w:rPr>
        <w:t xml:space="preserve">to continue to operate, while allowing newer </w:t>
      </w:r>
      <w:r w:rsidR="00AB4CF2" w:rsidRPr="00230B05">
        <w:rPr>
          <w:rPrChange w:id="1544" w:author="Sebastian Schiessl" w:date="2020-04-03T19:11:00Z">
            <w:rPr>
              <w:rFonts w:ascii="TimesNewRomanPSMT" w:hAnsi="TimesNewRomanPSMT" w:cs="TimesNewRomanPSMT"/>
            </w:rPr>
          </w:rPrChange>
        </w:rPr>
        <w:t>radios</w:t>
      </w:r>
      <w:r w:rsidR="00D4697F" w:rsidRPr="00230B05">
        <w:rPr>
          <w:rPrChange w:id="1545" w:author="Sebastian Schiessl" w:date="2020-04-03T19:11:00Z">
            <w:rPr>
              <w:rFonts w:ascii="TimesNewRomanPSMT" w:hAnsi="TimesNewRomanPSMT" w:cs="TimesNewRomanPSMT"/>
            </w:rPr>
          </w:rPrChange>
        </w:rPr>
        <w:t xml:space="preserve"> to use both old and new capabilities</w:t>
      </w:r>
      <w:r w:rsidR="00BC56C7" w:rsidRPr="00230B05">
        <w:rPr>
          <w:rPrChange w:id="1546" w:author="Sebastian Schiessl" w:date="2020-04-03T19:11:00Z">
            <w:rPr>
              <w:rFonts w:ascii="TimesNewRomanPSMT" w:hAnsi="TimesNewRomanPSMT" w:cs="TimesNewRomanPSMT"/>
            </w:rPr>
          </w:rPrChange>
        </w:rPr>
        <w:t>.</w:t>
      </w:r>
    </w:p>
    <w:p w14:paraId="38B3E725" w14:textId="77777777" w:rsidR="00A040FC" w:rsidRPr="00230B05" w:rsidDel="00E71C96" w:rsidRDefault="00A040FC" w:rsidP="00D4697F">
      <w:pPr>
        <w:autoSpaceDE w:val="0"/>
        <w:autoSpaceDN w:val="0"/>
        <w:adjustRightInd w:val="0"/>
        <w:rPr>
          <w:del w:id="1547" w:author="Sebastian Schiessl" w:date="2020-03-31T15:19:00Z"/>
          <w:rPrChange w:id="1548" w:author="Sebastian Schiessl" w:date="2020-04-03T19:11:00Z">
            <w:rPr>
              <w:del w:id="1549" w:author="Sebastian Schiessl" w:date="2020-03-31T15:19:00Z"/>
              <w:rFonts w:ascii="TimesNewRomanPSMT" w:hAnsi="TimesNewRomanPSMT" w:cs="TimesNewRomanPSMT"/>
            </w:rPr>
          </w:rPrChange>
        </w:rPr>
      </w:pPr>
    </w:p>
    <w:p w14:paraId="6287DDD4" w14:textId="77777777" w:rsidR="0017664D" w:rsidRPr="00230B05" w:rsidRDefault="0017664D" w:rsidP="0017664D">
      <w:pPr>
        <w:autoSpaceDE w:val="0"/>
        <w:autoSpaceDN w:val="0"/>
        <w:adjustRightInd w:val="0"/>
        <w:ind w:firstLine="0"/>
        <w:rPr>
          <w:rPrChange w:id="1550" w:author="Sebastian Schiessl" w:date="2020-04-03T19:11:00Z">
            <w:rPr>
              <w:rFonts w:ascii="TimesNewRomanPSMT" w:hAnsi="TimesNewRomanPSMT" w:cs="TimesNewRomanPSMT"/>
            </w:rPr>
          </w:rPrChange>
        </w:rPr>
      </w:pPr>
    </w:p>
    <w:p w14:paraId="39D1E5E6" w14:textId="1F42D391" w:rsidR="00D4697F" w:rsidRPr="00DF2B65" w:rsidRDefault="00DF2B65">
      <w:pPr>
        <w:autoSpaceDE w:val="0"/>
        <w:autoSpaceDN w:val="0"/>
        <w:adjustRightInd w:val="0"/>
        <w:rPr>
          <w:color w:val="00B0F0"/>
          <w:rPrChange w:id="1551" w:author="Sebastian Schiessl" w:date="2020-04-06T17:08:00Z">
            <w:rPr/>
          </w:rPrChange>
        </w:rPr>
        <w:pPrChange w:id="1552" w:author="Sebastian Schiessl" w:date="2020-04-06T17:08:00Z">
          <w:pPr>
            <w:ind w:firstLine="0"/>
          </w:pPr>
        </w:pPrChange>
      </w:pPr>
      <w:ins w:id="1553" w:author="Sebastian Schiessl" w:date="2020-04-06T17:08:00Z">
        <w:r>
          <w:rPr>
            <w:color w:val="00B0F0"/>
          </w:rPr>
          <w:t xml:space="preserve">}} TODO: must reconnect </w:t>
        </w:r>
      </w:ins>
      <w:ins w:id="1554" w:author="Sebastian Schiessl" w:date="2020-04-06T17:09:00Z">
        <w:r>
          <w:rPr>
            <w:color w:val="00B0F0"/>
          </w:rPr>
          <w:t>this</w:t>
        </w:r>
      </w:ins>
      <w:ins w:id="1555" w:author="Sebastian Schiessl" w:date="2020-04-06T17:08:00Z">
        <w:r>
          <w:rPr>
            <w:color w:val="00B0F0"/>
          </w:rPr>
          <w:t xml:space="preserve"> paragraph with the</w:t>
        </w:r>
      </w:ins>
      <w:ins w:id="1556" w:author="Sebastian Schiessl" w:date="2020-04-06T17:09:00Z">
        <w:r>
          <w:rPr>
            <w:color w:val="00B0F0"/>
          </w:rPr>
          <w:t xml:space="preserve"> rest of the section</w:t>
        </w:r>
      </w:ins>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t>Conclusion:</w:t>
      </w:r>
    </w:p>
    <w:p w14:paraId="6F4725F0" w14:textId="77777777" w:rsidR="00954991" w:rsidRPr="00230B05" w:rsidRDefault="00954991" w:rsidP="00954991">
      <w:pPr>
        <w:ind w:firstLine="0"/>
      </w:pPr>
    </w:p>
    <w:p w14:paraId="2A972F21" w14:textId="27E87ACB" w:rsidR="00B845B9" w:rsidRPr="00230B05" w:rsidRDefault="00B845B9" w:rsidP="003F4B2C">
      <w:pPr>
        <w:ind w:firstLine="0"/>
      </w:pPr>
      <w:r w:rsidRPr="00230B05">
        <w:tab/>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230B05" w:rsidRDefault="00B845B9"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230B05" w:rsidRDefault="00091822" w:rsidP="00852D53">
      <w:pPr>
        <w:ind w:firstLine="0"/>
        <w:rPr>
          <w:color w:val="D9D9D9" w:themeColor="background1" w:themeShade="D9"/>
          <w:rPrChange w:id="1557" w:author="Sebastian Schiessl" w:date="2020-04-03T19:11:00Z">
            <w:rPr/>
          </w:rPrChange>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/ss/            .</w:t>
      </w:r>
    </w:p>
    <w:p w14:paraId="3BF19CD7" w14:textId="77777777" w:rsidR="000E1DB4" w:rsidRPr="00230B05" w:rsidRDefault="000E1DB4" w:rsidP="00852D53">
      <w:pPr>
        <w:ind w:firstLine="0"/>
      </w:pPr>
      <w:r w:rsidRPr="00230B05">
        <w:t>Paul Nikolich</w:t>
      </w:r>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r w:rsidRPr="00230B05">
        <w:t>em: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3"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4"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5"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6" w:history="1">
        <w:r w:rsidR="004B31DC" w:rsidRPr="001556A4">
          <w:rPr>
            <w:rStyle w:val="Hyperlink"/>
          </w:rPr>
          <w:t>https://ecfsapi.fcc.gov/file/10313251510165/5.850-5.925 GHz Band C ET Dkt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290DA2" w:rsidP="00AE4391">
      <w:pPr>
        <w:rPr>
          <w:sz w:val="22"/>
          <w:szCs w:val="22"/>
        </w:rPr>
      </w:pPr>
      <w:hyperlink r:id="rId17" w:history="1">
        <w:r w:rsidR="00AE4391" w:rsidRPr="002073B0">
          <w:rPr>
            <w:rStyle w:val="Hyperlink"/>
            <w:szCs w:val="22"/>
          </w:rPr>
          <w:t>https://www.its.dot.gov/pilots/index.htm</w:t>
        </w:r>
      </w:hyperlink>
    </w:p>
    <w:p w14:paraId="266DA61F" w14:textId="1106DC27" w:rsidR="00AE4391" w:rsidRDefault="00290DA2" w:rsidP="00AE4391">
      <w:pPr>
        <w:rPr>
          <w:kern w:val="1"/>
          <w:lang w:eastAsia="hi-IN" w:bidi="hi-IN"/>
        </w:rPr>
      </w:pPr>
      <w:hyperlink r:id="rId18" w:history="1">
        <w:r w:rsidR="00E407CE" w:rsidRPr="00EC0EE3">
          <w:rPr>
            <w:rStyle w:val="Hyperlink"/>
            <w:kern w:val="1"/>
            <w:lang w:eastAsia="hi-IN" w:bidi="hi-IN"/>
          </w:rPr>
          <w:t>https://www.tampacvpilot.com/learn/resources/</w:t>
        </w:r>
      </w:hyperlink>
    </w:p>
    <w:p w14:paraId="15FBF1AD" w14:textId="6E3790ED" w:rsidR="004B31DC" w:rsidRDefault="00290DA2" w:rsidP="00AE4391">
      <w:pPr>
        <w:rPr>
          <w:kern w:val="1"/>
          <w:lang w:eastAsia="hi-IN" w:bidi="hi-IN"/>
        </w:rPr>
      </w:pPr>
      <w:hyperlink r:id="rId19" w:history="1">
        <w:r w:rsidR="004B31DC">
          <w:rPr>
            <w:rStyle w:val="Hyperlink"/>
          </w:rPr>
          <w:t>https://www.its.dot.gov/pilots/pilots_nycdot.htm</w:t>
        </w:r>
      </w:hyperlink>
    </w:p>
    <w:p w14:paraId="20F71ED0" w14:textId="2D1E8EA5" w:rsidR="004B31DC" w:rsidRDefault="00290DA2" w:rsidP="00AE4391">
      <w:pPr>
        <w:rPr>
          <w:kern w:val="1"/>
          <w:lang w:eastAsia="hi-IN" w:bidi="hi-IN"/>
        </w:rPr>
      </w:pPr>
      <w:hyperlink r:id="rId20" w:history="1">
        <w:r w:rsidR="004B31DC">
          <w:rPr>
            <w:rStyle w:val="Hyperlink"/>
          </w:rPr>
          <w:t>https://wydotcvp.wyoroad.info/</w:t>
        </w:r>
      </w:hyperlink>
    </w:p>
    <w:p w14:paraId="7F87172C" w14:textId="0A2EE3DB" w:rsidR="00AE4391" w:rsidRDefault="00290DA2" w:rsidP="001556A4">
      <w:pPr>
        <w:ind w:left="720" w:firstLine="0"/>
        <w:rPr>
          <w:sz w:val="22"/>
          <w:szCs w:val="22"/>
        </w:rPr>
      </w:pPr>
      <w:hyperlink r:id="rId21"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2"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1558"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1559"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1559"/>
      <w:r w:rsidR="005C4CA6" w:rsidRPr="00677944">
        <w:rPr>
          <w:rStyle w:val="Hyperlink"/>
        </w:rPr>
        <w:t>.zip</w:t>
      </w:r>
      <w:r w:rsidR="005C4CA6">
        <w:fldChar w:fldCharType="end"/>
      </w:r>
      <w:r w:rsidR="005C4CA6">
        <w:t xml:space="preserve"> </w:t>
      </w:r>
    </w:p>
    <w:bookmarkEnd w:id="1558"/>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3"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4"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5"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6"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Ajit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7" w:history="1">
        <w:r w:rsidR="00882291" w:rsidRPr="00DD5612">
          <w:rPr>
            <w:rStyle w:val="Hyperlink"/>
          </w:rPr>
          <w:t>https://ecfsapi.fcc.gov/file/10313251510165/5.850-5.925 GHz Band C ET Dkt No. 19-138.pdf</w:t>
        </w:r>
      </w:hyperlink>
      <w:r w:rsidR="00882291" w:rsidRPr="00DD5612">
        <w:rPr>
          <w:rFonts w:eastAsia="Times New Roman"/>
        </w:rPr>
        <w:t>)</w:t>
      </w:r>
    </w:p>
    <w:p w14:paraId="620140C1" w14:textId="77777777" w:rsidR="00C7576E" w:rsidRDefault="00C7576E" w:rsidP="00D4697F">
      <w:pPr>
        <w:ind w:firstLine="0"/>
        <w:rPr>
          <w:ins w:id="1560" w:author="Sebastian Schiessl" w:date="2020-03-30T21:33:00Z"/>
        </w:rPr>
      </w:pPr>
    </w:p>
    <w:p w14:paraId="52644C3A" w14:textId="23FBFB57" w:rsidR="00B6597E" w:rsidRDefault="00B6597E" w:rsidP="00B6597E">
      <w:pPr>
        <w:ind w:firstLine="0"/>
        <w:rPr>
          <w:ins w:id="1561" w:author="Sebastian Schiessl" w:date="2020-03-31T17:11:00Z"/>
          <w:highlight w:val="yellow"/>
        </w:rPr>
      </w:pPr>
      <w:ins w:id="1562" w:author="Sebastian Schiessl" w:date="2020-03-30T21:33:00Z">
        <w:r w:rsidRPr="00B6597E">
          <w:rPr>
            <w:highlight w:val="yellow"/>
            <w:rPrChange w:id="1563" w:author="Sebastian Schiessl" w:date="2020-03-30T21:33:00Z">
              <w:rPr/>
            </w:rPrChange>
          </w:rPr>
          <w:t xml:space="preserve">[13] Momar D. Seck and David D. Evans, “Major U.S. Cities Using National Standard Fire Hydrants, One Century After the Great Baltimore Fire” NISTIR 7158, NIST, </w:t>
        </w:r>
      </w:ins>
      <w:ins w:id="1564" w:author="Sebastian Schiessl" w:date="2020-03-31T17:11:00Z">
        <w:r w:rsidR="00F11C88">
          <w:rPr>
            <w:highlight w:val="yellow"/>
          </w:rPr>
          <w:fldChar w:fldCharType="begin"/>
        </w:r>
        <w:r w:rsidR="00F11C88">
          <w:rPr>
            <w:highlight w:val="yellow"/>
          </w:rPr>
          <w:instrText xml:space="preserve"> HYPERLINK "</w:instrText>
        </w:r>
      </w:ins>
      <w:ins w:id="1565" w:author="Sebastian Schiessl" w:date="2020-03-30T21:33:00Z">
        <w:r w:rsidR="00F11C88" w:rsidRPr="00B6597E">
          <w:rPr>
            <w:highlight w:val="yellow"/>
            <w:rPrChange w:id="1566" w:author="Sebastian Schiessl" w:date="2020-03-30T21:33:00Z">
              <w:rPr/>
            </w:rPrChange>
          </w:rPr>
          <w:instrText>https://www.govinfo.gov/content/pkg/GOVPUB-C13-c33f9384233e5a13eca491ede462acdf/pdf/GOVPUB-C13-c33f9384233e5a13eca491ede462acdf.pdf</w:instrText>
        </w:r>
      </w:ins>
      <w:ins w:id="1567" w:author="Sebastian Schiessl" w:date="2020-03-31T17:11:00Z">
        <w:r w:rsidR="00F11C88">
          <w:rPr>
            <w:highlight w:val="yellow"/>
          </w:rPr>
          <w:instrText xml:space="preserve">" </w:instrText>
        </w:r>
        <w:r w:rsidR="00F11C88">
          <w:rPr>
            <w:highlight w:val="yellow"/>
          </w:rPr>
          <w:fldChar w:fldCharType="separate"/>
        </w:r>
      </w:ins>
      <w:ins w:id="1568" w:author="Sebastian Schiessl" w:date="2020-03-30T21:33:00Z">
        <w:r w:rsidR="00F11C88" w:rsidRPr="00C75407">
          <w:rPr>
            <w:rStyle w:val="Hyperlink"/>
            <w:highlight w:val="yellow"/>
            <w:rPrChange w:id="1569" w:author="Sebastian Schiessl" w:date="2020-03-30T21:33:00Z">
              <w:rPr/>
            </w:rPrChange>
          </w:rPr>
          <w:t>https://www.govinfo.gov/content/pkg/GOVPUB-C13-c33f9384233e5a13eca491ede462acdf/pdf/GOVPUB-C13-c33f9384233e5a13eca491ede462acdf.pdf</w:t>
        </w:r>
      </w:ins>
      <w:ins w:id="1570" w:author="Sebastian Schiessl" w:date="2020-03-31T17:11:00Z">
        <w:r w:rsidR="00F11C88">
          <w:rPr>
            <w:highlight w:val="yellow"/>
          </w:rPr>
          <w:fldChar w:fldCharType="end"/>
        </w:r>
      </w:ins>
    </w:p>
    <w:p w14:paraId="652647F7" w14:textId="77777777" w:rsidR="00B6597E" w:rsidRDefault="00B6597E" w:rsidP="00D4697F">
      <w:pPr>
        <w:ind w:firstLine="0"/>
        <w:rPr>
          <w:ins w:id="1571" w:author="Sebastian Schiessl" w:date="2020-03-31T17:09:00Z"/>
        </w:rPr>
      </w:pPr>
    </w:p>
    <w:p w14:paraId="384C3143" w14:textId="6D4B133F" w:rsidR="00C02E98" w:rsidRDefault="00C02E98" w:rsidP="00D4697F">
      <w:pPr>
        <w:ind w:firstLine="0"/>
        <w:rPr>
          <w:ins w:id="1572" w:author="Sebastian Schiessl" w:date="2020-03-31T17:11:00Z"/>
        </w:rPr>
      </w:pPr>
      <w:ins w:id="1573" w:author="Sebastian Schiessl" w:date="2020-03-31T17:09:00Z">
        <w:r w:rsidRPr="00FC49BB">
          <w:rPr>
            <w:highlight w:val="yellow"/>
            <w:rPrChange w:id="1574" w:author="Sebastian Schiessl" w:date="2020-03-31T17:11:00Z">
              <w:rPr/>
            </w:rPrChange>
          </w:rPr>
          <w:t xml:space="preserve">[14] </w:t>
        </w:r>
      </w:ins>
      <w:ins w:id="1575" w:author="Sebastian Schiessl" w:date="2020-03-31T17:10:00Z">
        <w:r w:rsidRPr="00FC49BB">
          <w:rPr>
            <w:highlight w:val="yellow"/>
            <w:rPrChange w:id="1576" w:author="Sebastian Schiessl" w:date="2020-03-31T17:11:00Z">
              <w:rPr/>
            </w:rPrChange>
          </w:rPr>
          <w:t>Comments of US Technical Advisory Group to ISO/TC 204 Intelligent Transport Systems, March</w:t>
        </w:r>
      </w:ins>
      <w:ins w:id="1577" w:author="Sebastian Schiessl" w:date="2020-03-31T17:11:00Z">
        <w:r w:rsidR="00BA47B3" w:rsidRPr="00FC49BB">
          <w:rPr>
            <w:highlight w:val="yellow"/>
            <w:rPrChange w:id="1578" w:author="Sebastian Schiessl" w:date="2020-03-31T17:11:00Z">
              <w:rPr/>
            </w:rPrChange>
          </w:rPr>
          <w:t> </w:t>
        </w:r>
      </w:ins>
      <w:ins w:id="1579" w:author="Sebastian Schiessl" w:date="2020-03-31T17:10:00Z">
        <w:r w:rsidRPr="00FC49BB">
          <w:rPr>
            <w:highlight w:val="yellow"/>
            <w:rPrChange w:id="1580" w:author="Sebastian Schiessl" w:date="2020-03-31T17:11:00Z">
              <w:rPr/>
            </w:rPrChange>
          </w:rPr>
          <w:t xml:space="preserve">9, 2020 </w:t>
        </w:r>
      </w:ins>
      <w:ins w:id="1581" w:author="Sebastian Schiessl" w:date="2020-03-31T17:11:00Z">
        <w:r w:rsidR="00F11C88" w:rsidRPr="00FC49BB">
          <w:rPr>
            <w:highlight w:val="yellow"/>
            <w:rPrChange w:id="1582" w:author="Sebastian Schiessl" w:date="2020-03-31T17:11:00Z">
              <w:rPr/>
            </w:rPrChange>
          </w:rPr>
          <w:fldChar w:fldCharType="begin"/>
        </w:r>
        <w:r w:rsidR="00F11C88" w:rsidRPr="00FC49BB">
          <w:rPr>
            <w:highlight w:val="yellow"/>
            <w:rPrChange w:id="1583" w:author="Sebastian Schiessl" w:date="2020-03-31T17:11:00Z">
              <w:rPr/>
            </w:rPrChange>
          </w:rPr>
          <w:instrText xml:space="preserve"> HYPERLINK "</w:instrText>
        </w:r>
      </w:ins>
      <w:ins w:id="1584" w:author="Sebastian Schiessl" w:date="2020-03-31T17:09:00Z">
        <w:r w:rsidR="00F11C88" w:rsidRPr="00FC49BB">
          <w:rPr>
            <w:highlight w:val="yellow"/>
            <w:rPrChange w:id="1585" w:author="Sebastian Schiessl" w:date="2020-03-31T17:11:00Z">
              <w:rPr/>
            </w:rPrChange>
          </w:rPr>
          <w:instrText>https://ecfsapi.fcc.gov/file/10310066302855/USTAG%20TC204%20Comments%20on%20FCC%20NPRM%2019-138%202020-03-09.pdf</w:instrText>
        </w:r>
      </w:ins>
      <w:ins w:id="1586" w:author="Sebastian Schiessl" w:date="2020-03-31T17:11:00Z">
        <w:r w:rsidR="00F11C88" w:rsidRPr="00FC49BB">
          <w:rPr>
            <w:highlight w:val="yellow"/>
            <w:rPrChange w:id="1587" w:author="Sebastian Schiessl" w:date="2020-03-31T17:11:00Z">
              <w:rPr/>
            </w:rPrChange>
          </w:rPr>
          <w:instrText xml:space="preserve">" </w:instrText>
        </w:r>
        <w:r w:rsidR="00F11C88" w:rsidRPr="00FC49BB">
          <w:rPr>
            <w:highlight w:val="yellow"/>
            <w:rPrChange w:id="1588" w:author="Sebastian Schiessl" w:date="2020-03-31T17:11:00Z">
              <w:rPr/>
            </w:rPrChange>
          </w:rPr>
          <w:fldChar w:fldCharType="separate"/>
        </w:r>
      </w:ins>
      <w:ins w:id="1589" w:author="Sebastian Schiessl" w:date="2020-03-31T17:09:00Z">
        <w:r w:rsidR="00F11C88" w:rsidRPr="00FC49BB">
          <w:rPr>
            <w:rStyle w:val="Hyperlink"/>
            <w:highlight w:val="yellow"/>
            <w:rPrChange w:id="1590" w:author="Sebastian Schiessl" w:date="2020-03-31T17:11:00Z">
              <w:rPr>
                <w:rStyle w:val="Hyperlink"/>
              </w:rPr>
            </w:rPrChange>
          </w:rPr>
          <w:t>https://ecfsapi.fcc.gov/file/10310066302855/USTAG%20TC204%20Comments%20on%20FCC%20NPRM%2019-138%202020-03-09.pdf</w:t>
        </w:r>
      </w:ins>
      <w:ins w:id="1591" w:author="Sebastian Schiessl" w:date="2020-03-31T17:11:00Z">
        <w:r w:rsidR="00F11C88" w:rsidRPr="00FC49BB">
          <w:rPr>
            <w:highlight w:val="yellow"/>
            <w:rPrChange w:id="1592" w:author="Sebastian Schiessl" w:date="2020-03-31T17:11:00Z">
              <w:rPr/>
            </w:rPrChange>
          </w:rPr>
          <w:fldChar w:fldCharType="end"/>
        </w:r>
      </w:ins>
    </w:p>
    <w:p w14:paraId="405E6155" w14:textId="77777777" w:rsidR="00F11C88" w:rsidRDefault="00F11C88" w:rsidP="00D4697F">
      <w:pPr>
        <w:ind w:firstLine="0"/>
        <w:rPr>
          <w:ins w:id="1593" w:author="Sebastian Schiessl" w:date="2020-03-31T17:12:00Z"/>
        </w:rPr>
      </w:pPr>
    </w:p>
    <w:p w14:paraId="073AED41" w14:textId="2A490929" w:rsidR="00A42C5E" w:rsidRPr="00A42C5E" w:rsidRDefault="00A42C5E" w:rsidP="00D4697F">
      <w:pPr>
        <w:ind w:firstLine="0"/>
        <w:rPr>
          <w:ins w:id="1594" w:author="Sebastian Schiessl" w:date="2020-03-31T17:13:00Z"/>
          <w:highlight w:val="yellow"/>
          <w:rPrChange w:id="1595" w:author="Sebastian Schiessl" w:date="2020-03-31T17:13:00Z">
            <w:rPr>
              <w:ins w:id="1596" w:author="Sebastian Schiessl" w:date="2020-03-31T17:13:00Z"/>
            </w:rPr>
          </w:rPrChange>
        </w:rPr>
      </w:pPr>
      <w:ins w:id="1597" w:author="Sebastian Schiessl" w:date="2020-03-31T17:12:00Z">
        <w:r w:rsidRPr="00A42C5E">
          <w:rPr>
            <w:highlight w:val="yellow"/>
            <w:rPrChange w:id="1598" w:author="Sebastian Schiessl" w:date="2020-03-31T17:13:00Z">
              <w:rPr/>
            </w:rPrChange>
          </w:rPr>
          <w:t xml:space="preserve">[15] Comments by General Motors </w:t>
        </w:r>
      </w:ins>
      <w:ins w:id="1599" w:author="Sebastian Schiessl" w:date="2020-03-31T17:13:00Z">
        <w:r w:rsidRPr="00A42C5E">
          <w:rPr>
            <w:highlight w:val="yellow"/>
            <w:rPrChange w:id="1600" w:author="Sebastian Schiessl" w:date="2020-03-31T17:13:00Z">
              <w:rPr/>
            </w:rPrChange>
          </w:rPr>
          <w:t>LLC, March 10, 2020</w:t>
        </w:r>
      </w:ins>
    </w:p>
    <w:p w14:paraId="7D07AB71" w14:textId="7C9FC9B1" w:rsidR="00A42C5E" w:rsidRDefault="00A42C5E" w:rsidP="00D4697F">
      <w:pPr>
        <w:ind w:firstLine="0"/>
        <w:rPr>
          <w:ins w:id="1601" w:author="Sebastian Schiessl" w:date="2020-03-31T17:13:00Z"/>
        </w:rPr>
      </w:pPr>
      <w:ins w:id="1602" w:author="Sebastian Schiessl" w:date="2020-03-31T17:13:00Z">
        <w:r w:rsidRPr="00A42C5E">
          <w:rPr>
            <w:highlight w:val="yellow"/>
            <w:rPrChange w:id="1603" w:author="Sebastian Schiessl" w:date="2020-03-31T17:13:00Z">
              <w:rPr/>
            </w:rPrChange>
          </w:rPr>
          <w:fldChar w:fldCharType="begin"/>
        </w:r>
        <w:r w:rsidRPr="00A42C5E">
          <w:rPr>
            <w:highlight w:val="yellow"/>
            <w:rPrChange w:id="1604" w:author="Sebastian Schiessl" w:date="2020-03-31T17:13:00Z">
              <w:rPr/>
            </w:rPrChange>
          </w:rPr>
          <w:instrText xml:space="preserve"> HYPERLINK "https://ecfsapi.fcc.gov/file/103102450728782/3-09-20%20GM%20FINAL.pdf" </w:instrText>
        </w:r>
        <w:r w:rsidRPr="00A42C5E">
          <w:rPr>
            <w:highlight w:val="yellow"/>
            <w:rPrChange w:id="1605" w:author="Sebastian Schiessl" w:date="2020-03-31T17:13:00Z">
              <w:rPr/>
            </w:rPrChange>
          </w:rPr>
          <w:fldChar w:fldCharType="separate"/>
        </w:r>
        <w:r w:rsidRPr="00A42C5E">
          <w:rPr>
            <w:rStyle w:val="Hyperlink"/>
            <w:highlight w:val="yellow"/>
            <w:rPrChange w:id="1606" w:author="Sebastian Schiessl" w:date="2020-03-31T17:13:00Z">
              <w:rPr>
                <w:rStyle w:val="Hyperlink"/>
              </w:rPr>
            </w:rPrChange>
          </w:rPr>
          <w:t>https://ecfsapi.fcc.gov/file/103102450728782/3-09-20%20GM%20FINAL.pdf</w:t>
        </w:r>
        <w:r w:rsidRPr="00A42C5E">
          <w:rPr>
            <w:highlight w:val="yellow"/>
            <w:rPrChange w:id="1607" w:author="Sebastian Schiessl" w:date="2020-03-31T17:13:00Z">
              <w:rPr/>
            </w:rPrChange>
          </w:rPr>
          <w:fldChar w:fldCharType="end"/>
        </w:r>
      </w:ins>
    </w:p>
    <w:p w14:paraId="165166FA" w14:textId="2E62E582" w:rsidR="00A42C5E" w:rsidRDefault="00A42C5E" w:rsidP="00D4697F">
      <w:pPr>
        <w:ind w:firstLine="0"/>
        <w:rPr>
          <w:ins w:id="1608" w:author="Holcomb, Jay" w:date="2020-03-31T21:38:00Z"/>
        </w:rPr>
      </w:pPr>
    </w:p>
    <w:p w14:paraId="3DE35A22" w14:textId="7B3F0AC4" w:rsidR="00E62700" w:rsidRDefault="00E62700" w:rsidP="00E62700">
      <w:pPr>
        <w:ind w:firstLine="0"/>
        <w:rPr>
          <w:ins w:id="1609" w:author="Holcomb, Jay" w:date="2020-03-31T21:38:00Z"/>
        </w:rPr>
      </w:pPr>
      <w:ins w:id="1610" w:author="Holcomb, Jay" w:date="2020-03-31T21:38:00Z">
        <w:r>
          <w:t xml:space="preserve">[16] 5G V2X with NR sidelink, 3GPP Work Item Description, RP-190984, June 2019; </w:t>
        </w:r>
        <w:r>
          <w:fldChar w:fldCharType="begin"/>
        </w:r>
        <w:r>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fldChar w:fldCharType="separate"/>
        </w:r>
        <w:r>
          <w:rPr>
            <w:rStyle w:val="Hyperlink"/>
          </w:rPr>
          <w:t>https://www.3gpp.org/ftp/tsg_ran/TSG_RAN/TSGR_84/Docs/RP-190984.zip</w:t>
        </w:r>
        <w:r>
          <w:rPr>
            <w:rStyle w:val="Hyperlink"/>
          </w:rPr>
          <w:fldChar w:fldCharType="end"/>
        </w:r>
      </w:ins>
    </w:p>
    <w:p w14:paraId="230B7B81" w14:textId="77777777" w:rsidR="00E62700" w:rsidRDefault="00E62700" w:rsidP="00D4697F">
      <w:pPr>
        <w:ind w:firstLine="0"/>
        <w:rPr>
          <w:ins w:id="1611" w:author="Sebastian Schiessl" w:date="2020-04-05T16:42:00Z"/>
        </w:rPr>
      </w:pPr>
    </w:p>
    <w:p w14:paraId="1186D14E" w14:textId="29AD14D8" w:rsidR="00D20468" w:rsidRDefault="00D20468" w:rsidP="00D20468">
      <w:pPr>
        <w:ind w:firstLine="0"/>
        <w:rPr>
          <w:ins w:id="1612" w:author="Sebastian Schiessl" w:date="2020-04-05T16:42:00Z"/>
        </w:rPr>
      </w:pPr>
      <w:ins w:id="1613" w:author="Sebastian Schiessl" w:date="2020-04-05T16:44:00Z">
        <w:r>
          <w:t xml:space="preserve">[17] </w:t>
        </w:r>
      </w:ins>
      <w:ins w:id="1614" w:author="Sebastian Schiessl" w:date="2020-04-05T16:43:00Z">
        <w:r>
          <w:t xml:space="preserve">Product Sheet </w:t>
        </w:r>
        <w:r w:rsidRPr="00D20468">
          <w:t>MK6C</w:t>
        </w:r>
        <w:r>
          <w:t xml:space="preserve"> C-V2X </w:t>
        </w:r>
        <w:r w:rsidRPr="00D20468">
          <w:t>EVK</w:t>
        </w:r>
        <w:r>
          <w:t xml:space="preserve">, </w:t>
        </w:r>
      </w:ins>
      <w:ins w:id="1615" w:author="Sebastian Schiessl" w:date="2020-04-05T16:42:00Z">
        <w:r>
          <w:t>Cohda Wireless</w:t>
        </w:r>
      </w:ins>
      <w:ins w:id="1616" w:author="Sebastian Schiessl" w:date="2020-04-05T16:44:00Z">
        <w:r>
          <w:t>, July 2019,</w:t>
        </w:r>
      </w:ins>
    </w:p>
    <w:p w14:paraId="597B31A0" w14:textId="581A0703" w:rsidR="00D20468" w:rsidRDefault="00D20468" w:rsidP="00D20468">
      <w:pPr>
        <w:ind w:firstLine="0"/>
        <w:rPr>
          <w:ins w:id="1617" w:author="Sebastian Schiessl" w:date="2020-04-05T16:44:00Z"/>
        </w:rPr>
      </w:pPr>
      <w:ins w:id="1618" w:author="Sebastian Schiessl" w:date="2020-04-05T16:44:00Z">
        <w:r>
          <w:fldChar w:fldCharType="begin"/>
        </w:r>
        <w:r>
          <w:instrText xml:space="preserve"> HYPERLINK "</w:instrText>
        </w:r>
      </w:ins>
      <w:ins w:id="1619" w:author="Sebastian Schiessl" w:date="2020-04-05T16:42:00Z">
        <w:r>
          <w:instrText>https://cohdawireless.com/wp-content/uploads/2019/07/3.-CW_Product-Brief-sheet-MK6C-EVK-v2.docx.pdf</w:instrText>
        </w:r>
      </w:ins>
      <w:ins w:id="1620" w:author="Sebastian Schiessl" w:date="2020-04-05T16:44:00Z">
        <w:r>
          <w:instrText xml:space="preserve">" </w:instrText>
        </w:r>
        <w:r>
          <w:fldChar w:fldCharType="separate"/>
        </w:r>
      </w:ins>
      <w:ins w:id="1621" w:author="Sebastian Schiessl" w:date="2020-04-05T16:42:00Z">
        <w:r w:rsidRPr="00D74723">
          <w:rPr>
            <w:rStyle w:val="Hyperlink"/>
          </w:rPr>
          <w:t>https://cohdawireless.com/wp-content/uploads/2019/07/3.-CW_Product-Brief-sheet-MK6C-EVK-v2.docx.pdf</w:t>
        </w:r>
      </w:ins>
      <w:ins w:id="1622" w:author="Sebastian Schiessl" w:date="2020-04-05T16:44:00Z">
        <w:r>
          <w:fldChar w:fldCharType="end"/>
        </w:r>
      </w:ins>
    </w:p>
    <w:p w14:paraId="0184FAA2" w14:textId="77777777" w:rsidR="00D20468" w:rsidRDefault="00D20468" w:rsidP="00D20468">
      <w:pPr>
        <w:ind w:firstLine="0"/>
        <w:rPr>
          <w:ins w:id="1623" w:author="Sebastian Schiessl" w:date="2020-04-05T16:42:00Z"/>
        </w:rPr>
      </w:pPr>
    </w:p>
    <w:p w14:paraId="0155FA79" w14:textId="6874EE0B" w:rsidR="00D20468" w:rsidRDefault="00D20468" w:rsidP="00D20468">
      <w:pPr>
        <w:ind w:firstLine="0"/>
        <w:rPr>
          <w:ins w:id="1624" w:author="Sebastian Schiessl" w:date="2020-04-05T16:45:00Z"/>
        </w:rPr>
      </w:pPr>
      <w:ins w:id="1625" w:author="Sebastian Schiessl" w:date="2020-04-05T16:44:00Z">
        <w:r>
          <w:t xml:space="preserve">[18] </w:t>
        </w:r>
      </w:ins>
      <w:ins w:id="1626" w:author="Sebastian Schiessl" w:date="2020-04-05T16:45:00Z">
        <w:r>
          <w:t xml:space="preserve">Product Sheet </w:t>
        </w:r>
        <w:r w:rsidRPr="00D20468">
          <w:t>MK</w:t>
        </w:r>
        <w:r>
          <w:t>5 OBU, Cohda Wireless, July 2019,</w:t>
        </w:r>
      </w:ins>
    </w:p>
    <w:p w14:paraId="49BA280B" w14:textId="1A5246B4" w:rsidR="00D20468" w:rsidRDefault="00D20468" w:rsidP="00D20468">
      <w:pPr>
        <w:ind w:firstLine="0"/>
        <w:rPr>
          <w:ins w:id="1627" w:author="Sebastian Schiessl" w:date="2020-04-05T16:45:00Z"/>
        </w:rPr>
      </w:pPr>
      <w:ins w:id="1628" w:author="Sebastian Schiessl" w:date="2020-04-05T16:45:00Z">
        <w:r>
          <w:fldChar w:fldCharType="begin"/>
        </w:r>
        <w:r>
          <w:instrText xml:space="preserve"> HYPERLINK "</w:instrText>
        </w:r>
      </w:ins>
      <w:ins w:id="1629" w:author="Sebastian Schiessl" w:date="2020-04-05T16:42:00Z">
        <w:r>
          <w:instrText>https://www.cohdawireless.com/wp-content/uploads/2018/08/CW_Product-Brief-sheet-MK5-OBU.pdf</w:instrText>
        </w:r>
      </w:ins>
      <w:ins w:id="1630" w:author="Sebastian Schiessl" w:date="2020-04-05T16:45:00Z">
        <w:r>
          <w:instrText xml:space="preserve">" </w:instrText>
        </w:r>
        <w:r>
          <w:fldChar w:fldCharType="separate"/>
        </w:r>
      </w:ins>
      <w:ins w:id="1631" w:author="Sebastian Schiessl" w:date="2020-04-05T16:42:00Z">
        <w:r w:rsidRPr="00D74723">
          <w:rPr>
            <w:rStyle w:val="Hyperlink"/>
          </w:rPr>
          <w:t>https://www.cohdawireless.com/wp-content/uploads/2018/08/CW_Product-Brief-sheet-MK5-OBU.pdf</w:t>
        </w:r>
      </w:ins>
      <w:ins w:id="1632" w:author="Sebastian Schiessl" w:date="2020-04-05T16:45:00Z">
        <w:r>
          <w:fldChar w:fldCharType="end"/>
        </w:r>
      </w:ins>
    </w:p>
    <w:p w14:paraId="6132F4B6" w14:textId="77777777" w:rsidR="004C69FA" w:rsidRDefault="004C69FA" w:rsidP="00D20468">
      <w:pPr>
        <w:ind w:firstLine="0"/>
        <w:rPr>
          <w:ins w:id="1633" w:author="Sebastian Schiessl" w:date="2020-04-05T16:45:00Z"/>
        </w:rPr>
      </w:pPr>
    </w:p>
    <w:p w14:paraId="7AE2CDC5" w14:textId="1D13C8D2" w:rsidR="004C69FA" w:rsidRDefault="00787C93">
      <w:pPr>
        <w:ind w:firstLine="0"/>
        <w:rPr>
          <w:ins w:id="1634" w:author="Sebastian Schiessl" w:date="2020-04-05T16:45:00Z"/>
        </w:rPr>
      </w:pPr>
      <w:ins w:id="1635" w:author="Sebastian Schiessl" w:date="2020-04-05T18:47:00Z">
        <w:r>
          <w:t xml:space="preserve">[19] </w:t>
        </w:r>
        <w:r w:rsidRPr="00787C93">
          <w:t>Takayuki Shimizu</w:t>
        </w:r>
        <w:r>
          <w:t>,</w:t>
        </w:r>
        <w:r w:rsidRPr="00787C93">
          <w:t xml:space="preserve"> </w:t>
        </w:r>
      </w:ins>
      <w:ins w:id="1636" w:author="Sebastian Schiessl" w:date="2020-04-05T18:48:00Z">
        <w:r>
          <w:t>Hongsheng Lu, John Kenney, and Shunsuke Nakamura</w:t>
        </w:r>
      </w:ins>
      <w:ins w:id="1637" w:author="Sebastian Schiessl" w:date="2020-04-05T18:49:00Z">
        <w:r>
          <w:t>,</w:t>
        </w:r>
      </w:ins>
      <w:ins w:id="1638" w:author="Sebastian Schiessl" w:date="2020-04-05T18:48:00Z">
        <w:r w:rsidRPr="00787C93">
          <w:t xml:space="preserve"> </w:t>
        </w:r>
      </w:ins>
      <w:ins w:id="1639" w:author="Sebastian Schiessl" w:date="2020-04-05T18:47:00Z">
        <w:r w:rsidRPr="00787C93">
          <w:t>Comparison of DSRC and LTE-V2X PC5 Mode 4 Performance in High Vehicle Density Scenarios</w:t>
        </w:r>
      </w:ins>
      <w:ins w:id="1640" w:author="Sebastian Schiessl" w:date="2020-04-05T18:49:00Z">
        <w:r w:rsidR="00BD536F">
          <w:t xml:space="preserve">, </w:t>
        </w:r>
        <w:r w:rsidR="00BD536F" w:rsidRPr="00BD536F">
          <w:t>26th ITS World Congress,</w:t>
        </w:r>
        <w:r w:rsidR="00BD536F">
          <w:t xml:space="preserve"> Oct. 2019</w:t>
        </w:r>
      </w:ins>
    </w:p>
    <w:p w14:paraId="11209C1F" w14:textId="09539593" w:rsidR="00D20468" w:rsidRDefault="00787C93" w:rsidP="00D20468">
      <w:pPr>
        <w:ind w:firstLine="0"/>
        <w:rPr>
          <w:ins w:id="1641" w:author="Sebastian Schiessl" w:date="2020-04-05T18:48:00Z"/>
        </w:rPr>
      </w:pPr>
      <w:ins w:id="1642" w:author="Sebastian Schiessl" w:date="2020-04-05T18:48:00Z">
        <w:r>
          <w:fldChar w:fldCharType="begin"/>
        </w:r>
        <w:r>
          <w:instrText xml:space="preserve"> HYPERLINK "</w:instrText>
        </w:r>
        <w:r w:rsidRPr="00787C93">
          <w:instrText>https://www.researchgate.net/publication/336768425_Comparison_of_DSRC_and_LTE-V2X_PC5_Mode_4_Performance_in_High_Vehicle_Density_Scenarios</w:instrText>
        </w:r>
        <w:r>
          <w:instrText xml:space="preserve">" </w:instrText>
        </w:r>
        <w:r>
          <w:fldChar w:fldCharType="separate"/>
        </w:r>
        <w:r w:rsidRPr="00D74723">
          <w:rPr>
            <w:rStyle w:val="Hyperlink"/>
          </w:rPr>
          <w:t>https://www.researchgate.net/publication/336768425_Comparison_of_DSRC_and_LTE-V2X_PC5_Mode_4_Performance_in_High_Vehicle_Density_Scenarios</w:t>
        </w:r>
        <w:r>
          <w:fldChar w:fldCharType="end"/>
        </w:r>
      </w:ins>
    </w:p>
    <w:p w14:paraId="3BCF18AC" w14:textId="77777777" w:rsidR="00787C93" w:rsidRDefault="00787C93" w:rsidP="00D20468">
      <w:pPr>
        <w:ind w:firstLine="0"/>
        <w:rPr>
          <w:ins w:id="1643" w:author="Sebastian Schiessl" w:date="2020-04-06T15:35:00Z"/>
        </w:rPr>
      </w:pPr>
    </w:p>
    <w:p w14:paraId="724D3A68" w14:textId="5F647A73" w:rsidR="00A73C77" w:rsidRDefault="00A73C77" w:rsidP="00D20468">
      <w:pPr>
        <w:ind w:firstLine="0"/>
        <w:rPr>
          <w:ins w:id="1644" w:author="Sebastian Schiessl" w:date="2020-04-06T15:42:00Z"/>
        </w:rPr>
      </w:pPr>
      <w:ins w:id="1645" w:author="Sebastian Schiessl" w:date="2020-04-06T15:41:00Z">
        <w:r>
          <w:t xml:space="preserve">[20] </w:t>
        </w:r>
      </w:ins>
      <w:ins w:id="1646" w:author="Sebastian Schiessl" w:date="2020-04-06T15:44:00Z">
        <w:r w:rsidR="003A3CA3">
          <w:t>u-blox America comments on the Petition for Waiver (</w:t>
        </w:r>
        <w:r w:rsidR="003A3CA3" w:rsidRPr="003A3CA3">
          <w:t>GN Docket 18-357</w:t>
        </w:r>
        <w:r w:rsidR="003A3CA3">
          <w:t xml:space="preserve">), </w:t>
        </w:r>
      </w:ins>
      <w:ins w:id="1647" w:author="Sebastian Schiessl" w:date="2020-04-06T15:45:00Z">
        <w:r w:rsidR="00BF4AF3">
          <w:t>January 2019</w:t>
        </w:r>
      </w:ins>
    </w:p>
    <w:p w14:paraId="73C71B3B" w14:textId="2D974B71" w:rsidR="00A73C77" w:rsidRDefault="00A73C77" w:rsidP="00D20468">
      <w:pPr>
        <w:ind w:firstLine="0"/>
        <w:rPr>
          <w:ins w:id="1648" w:author="Sebastian Schiessl" w:date="2020-04-06T15:42:00Z"/>
        </w:rPr>
      </w:pPr>
      <w:ins w:id="1649" w:author="Sebastian Schiessl" w:date="2020-04-06T15:42:00Z">
        <w:r>
          <w:fldChar w:fldCharType="begin"/>
        </w:r>
        <w:r>
          <w:instrText xml:space="preserve"> HYPERLINK "</w:instrText>
        </w:r>
        <w:r w:rsidRPr="00A73C77">
          <w:instrText>https://ecfsapi.fcc.gov/file/10309744024712/u-Blox_Comments_on_FCC-19-138-NPRM-5.9GHz.pdf</w:instrText>
        </w:r>
        <w:r>
          <w:instrText xml:space="preserve">" </w:instrText>
        </w:r>
        <w:r>
          <w:fldChar w:fldCharType="separate"/>
        </w:r>
        <w:r w:rsidRPr="00DC4725">
          <w:rPr>
            <w:rStyle w:val="Hyperlink"/>
          </w:rPr>
          <w:t>https://ecfsapi.fcc.gov/file/10309744024712/u-Blox_Comments_on_FCC-19-138-NPRM-5.9GHz.pdf</w:t>
        </w:r>
        <w:r>
          <w:fldChar w:fldCharType="end"/>
        </w:r>
      </w:ins>
    </w:p>
    <w:p w14:paraId="297A1A29" w14:textId="77777777" w:rsidR="00A73C77" w:rsidRDefault="00A73C77" w:rsidP="00D20468">
      <w:pPr>
        <w:ind w:firstLine="0"/>
        <w:rPr>
          <w:ins w:id="1650" w:author="Sebastian Schiessl" w:date="2020-04-06T15:42:00Z"/>
        </w:rPr>
      </w:pPr>
    </w:p>
    <w:p w14:paraId="7CF7C1D6" w14:textId="094AC5DD" w:rsidR="00A73C77" w:rsidRDefault="003B29ED" w:rsidP="00D20468">
      <w:pPr>
        <w:ind w:firstLine="0"/>
        <w:rPr>
          <w:ins w:id="1651" w:author="Sebastian Schiessl" w:date="2020-04-06T15:58:00Z"/>
        </w:rPr>
      </w:pPr>
      <w:ins w:id="1652" w:author="Sebastian Schiessl" w:date="2020-04-06T15:58:00Z">
        <w:r>
          <w:t xml:space="preserve">[21] </w:t>
        </w:r>
        <w:r w:rsidR="00FF37F8" w:rsidRPr="00FF37F8">
          <w:t>Choosing the right V2X technology: Straight talk on DSRC and 5G</w:t>
        </w:r>
        <w:r w:rsidR="00FF37F8">
          <w:t>, NXP, March 2019</w:t>
        </w:r>
      </w:ins>
    </w:p>
    <w:p w14:paraId="58DA6FCD" w14:textId="6A52BBFD" w:rsidR="003B29ED" w:rsidRDefault="003B29ED" w:rsidP="00D20468">
      <w:pPr>
        <w:ind w:firstLine="0"/>
        <w:rPr>
          <w:ins w:id="1653" w:author="Sebastian Schiessl" w:date="2020-04-06T15:58:00Z"/>
        </w:rPr>
      </w:pPr>
      <w:ins w:id="1654" w:author="Sebastian Schiessl" w:date="2020-04-06T15:58:00Z">
        <w:r>
          <w:fldChar w:fldCharType="begin"/>
        </w:r>
        <w:r>
          <w:instrText xml:space="preserve"> HYPERLINK "</w:instrText>
        </w:r>
        <w:r w:rsidRPr="003B29ED">
          <w:instrText>https://www.nxp.com/design/training/choosing-the-right-v2x-technology-straight-talk-on-dsrc-and-5g:TIP-CHOOSING-V2X-TECHNOLOGY</w:instrText>
        </w:r>
        <w:r>
          <w:instrText xml:space="preserve">" </w:instrText>
        </w:r>
        <w:r>
          <w:fldChar w:fldCharType="separate"/>
        </w:r>
        <w:r w:rsidRPr="00DC4725">
          <w:rPr>
            <w:rStyle w:val="Hyperlink"/>
          </w:rPr>
          <w:t>https://www.nxp.com/design/training/choosing-the-right-v2x-technology-straight-talk-on-dsrc-and-5g:TIP-CHOOSING-V2X-TECHNOLOGY</w:t>
        </w:r>
        <w:r>
          <w:fldChar w:fldCharType="end"/>
        </w:r>
      </w:ins>
    </w:p>
    <w:p w14:paraId="2852279C" w14:textId="77777777" w:rsidR="003B29ED" w:rsidRPr="00984659" w:rsidRDefault="003B29ED" w:rsidP="00D20468">
      <w:pPr>
        <w:ind w:firstLine="0"/>
      </w:pPr>
    </w:p>
    <w:sectPr w:rsidR="003B29ED" w:rsidRPr="00984659" w:rsidSect="00646024">
      <w:headerReference w:type="default" r:id="rId28"/>
      <w:footerReference w:type="default" r:id="rId29"/>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4" w:author="Sebastian Schiessl" w:date="2020-03-19T15:37:00Z" w:initials="sesc">
    <w:p w14:paraId="6AEB06D7" w14:textId="77777777" w:rsidR="00C82F42" w:rsidRDefault="00C82F42" w:rsidP="004E5BEE">
      <w:pPr>
        <w:pStyle w:val="CommentText"/>
      </w:pPr>
      <w:r>
        <w:rPr>
          <w:rStyle w:val="CommentReference"/>
        </w:rPr>
        <w:annotationRef/>
      </w:r>
      <w:r>
        <w:rPr>
          <w:rStyle w:val="CommentReference"/>
        </w:rPr>
        <w:t>@John: this must be 802.11p. We are specifically talking about the current/older standards here.</w:t>
      </w:r>
    </w:p>
    <w:p w14:paraId="557255E6" w14:textId="77777777" w:rsidR="00C82F42" w:rsidRDefault="00C82F42" w:rsidP="004E5BEE">
      <w:pPr>
        <w:pStyle w:val="CommentText"/>
      </w:pPr>
    </w:p>
  </w:comment>
  <w:comment w:id="635" w:author="Sebastian Schiessl" w:date="2020-03-30T20:12:00Z" w:initials="sesc">
    <w:p w14:paraId="69A9ABCD" w14:textId="5C04291C" w:rsidR="00C82F42" w:rsidRDefault="00C82F42">
      <w:pPr>
        <w:pStyle w:val="CommentText"/>
      </w:pPr>
      <w:r>
        <w:rPr>
          <w:rStyle w:val="CommentReference"/>
        </w:rPr>
        <w:annotationRef/>
      </w:r>
      <w:r>
        <w:t>We seemed to have some disagreements over whether to highlight the benefits of 5G NR V2X. I believe it is a good strategy, that helps us fight the allocation to LTE V2X. And NR V2X is not even close to deployment, so no need to fear it. Discussions welcome!</w:t>
      </w:r>
    </w:p>
  </w:comment>
  <w:comment w:id="777" w:author="Sebastian Schiessl" w:date="2020-03-30T18:51:00Z" w:initials="sesc">
    <w:p w14:paraId="7C23FD84" w14:textId="5B9D092E" w:rsidR="00C82F42" w:rsidRDefault="00C82F42">
      <w:pPr>
        <w:pStyle w:val="CommentText"/>
      </w:pPr>
      <w:r>
        <w:rPr>
          <w:rStyle w:val="CommentReference"/>
        </w:rPr>
        <w:annotationRef/>
      </w:r>
      <w:r>
        <w:t>I would like to remove this sentence, as it implies that DSRC was standardized in 2016. Also, the fact that the standard is still used is not proof that it’s a new standard.</w:t>
      </w:r>
    </w:p>
  </w:comment>
  <w:comment w:id="918" w:author="Sebastian Schiessl" w:date="2020-03-30T21:03:00Z" w:initials="sesc">
    <w:p w14:paraId="42A248DC" w14:textId="77777777" w:rsidR="00C82F42" w:rsidRDefault="00C82F42" w:rsidP="00D94059">
      <w:pPr>
        <w:pStyle w:val="CommentText"/>
      </w:pPr>
      <w:r>
        <w:rPr>
          <w:rStyle w:val="CommentReference"/>
        </w:rPr>
        <w:annotationRef/>
      </w:r>
      <w:r>
        <w:t>TODO: Insert references</w:t>
      </w:r>
    </w:p>
  </w:comment>
  <w:comment w:id="1046" w:author="Sebastian Schiessl" w:date="2020-03-30T20:17:00Z" w:initials="sesc">
    <w:p w14:paraId="041F2BAF" w14:textId="51EFACB6" w:rsidR="00C82F42" w:rsidRDefault="00C82F42">
      <w:pPr>
        <w:pStyle w:val="CommentText"/>
      </w:pPr>
      <w:r>
        <w:rPr>
          <w:rStyle w:val="CommentReference"/>
        </w:rPr>
        <w:annotationRef/>
      </w:r>
      <w:r>
        <w:rPr>
          <w:noProof/>
        </w:rPr>
        <w:t>I want to say commerical cellular network whenever we talk about actual cellular communications, as opposed to "cellular" V2X sidelink.</w:t>
      </w:r>
    </w:p>
  </w:comment>
  <w:comment w:id="1060" w:author="Sebastian Schiessl" w:date="2020-04-03T19:19:00Z" w:initials="sesc">
    <w:p w14:paraId="3D386CC6" w14:textId="38B1BF4C" w:rsidR="00C82F42" w:rsidRDefault="00C82F42">
      <w:pPr>
        <w:pStyle w:val="CommentText"/>
      </w:pPr>
      <w:r>
        <w:rPr>
          <w:rStyle w:val="CommentReference"/>
        </w:rPr>
        <w:annotationRef/>
      </w:r>
      <w:r>
        <w:rPr>
          <w:noProof/>
        </w:rPr>
        <w:t>Just switched order.</w:t>
      </w:r>
    </w:p>
  </w:comment>
  <w:comment w:id="1241" w:author="Holcomb, Jay" w:date="2020-03-31T13:05:00Z" w:initials="HJ">
    <w:p w14:paraId="26090F2C" w14:textId="0DDCB63F" w:rsidR="00C82F42" w:rsidRDefault="00C82F42">
      <w:pPr>
        <w:pStyle w:val="CommentText"/>
      </w:pPr>
      <w:r>
        <w:rPr>
          <w:rStyle w:val="CommentReference"/>
        </w:rPr>
        <w:annotationRef/>
      </w:r>
      <w:r>
        <w:t xml:space="preserve">can this be expanded/clarified more?  </w:t>
      </w:r>
    </w:p>
    <w:p w14:paraId="674853BE" w14:textId="0C0DFE2A" w:rsidR="00C82F42" w:rsidRDefault="00C82F42" w:rsidP="00123B26">
      <w:pPr>
        <w:pStyle w:val="CommentText"/>
        <w:ind w:firstLine="0"/>
      </w:pPr>
      <w:r>
        <w:t xml:space="preserve">on its own may cause some question. </w:t>
      </w:r>
    </w:p>
    <w:p w14:paraId="03D49711" w14:textId="04731D00" w:rsidR="00C82F42" w:rsidRDefault="00C82F42" w:rsidP="00605D94">
      <w:pPr>
        <w:pStyle w:val="CommentText"/>
      </w:pPr>
      <w:r>
        <w:t>maybe add: for example in rural areas….</w:t>
      </w:r>
    </w:p>
  </w:comment>
  <w:comment w:id="1294" w:author="Sebastian Schiessl" w:date="2020-04-03T19:38:00Z" w:initials="sesc">
    <w:p w14:paraId="7B8B6D7D" w14:textId="3561B14F" w:rsidR="00C82F42" w:rsidRDefault="00C82F42">
      <w:pPr>
        <w:pStyle w:val="CommentText"/>
      </w:pPr>
      <w:r>
        <w:rPr>
          <w:rStyle w:val="CommentReference"/>
        </w:rPr>
        <w:annotationRef/>
      </w:r>
      <w:r>
        <w:rPr>
          <w:noProof/>
        </w:rPr>
        <w:t>Moved reference.</w:t>
      </w:r>
    </w:p>
  </w:comment>
  <w:comment w:id="1322" w:author="Sebastian Schiessl" w:date="2020-04-03T19:39:00Z" w:initials="sesc">
    <w:p w14:paraId="3266F66B" w14:textId="57162336" w:rsidR="00C82F42" w:rsidRDefault="00C82F42">
      <w:pPr>
        <w:pStyle w:val="CommentText"/>
      </w:pPr>
      <w:r>
        <w:rPr>
          <w:rStyle w:val="CommentReference"/>
        </w:rPr>
        <w:annotationRef/>
      </w:r>
      <w:r>
        <w:rPr>
          <w:noProof/>
        </w:rPr>
        <w:t xml:space="preserve">suggest to remove, because we </w:t>
      </w:r>
      <w:r w:rsidR="005B474E">
        <w:rPr>
          <w:noProof/>
        </w:rPr>
        <w:t>would need to cite</w:t>
      </w:r>
      <w:r>
        <w:rPr>
          <w:noProof/>
        </w:rPr>
        <w:t xml:space="preserve"> a source for that.</w:t>
      </w:r>
    </w:p>
  </w:comment>
  <w:comment w:id="1385" w:author="Sebastian Schiessl" w:date="2020-03-30T18:04:00Z" w:initials="sesc">
    <w:p w14:paraId="409EE092" w14:textId="57FCA5C1" w:rsidR="00C82F42" w:rsidRDefault="00C82F42" w:rsidP="00A70D1E">
      <w:pPr>
        <w:pStyle w:val="CommentText"/>
      </w:pPr>
      <w:r>
        <w:rPr>
          <w:rStyle w:val="CommentReference"/>
        </w:rPr>
        <w:annotationRef/>
      </w:r>
      <w:r>
        <w:rPr>
          <w:noProof/>
        </w:rPr>
        <w:t>This is a suggestion. I believe it's good, this way we do not leave the false impression that IEEE designed the incumbent technology and now don't allow any other technology to even be tested. 3GPP should be allowed to test their protocols and should be allowed to evaluate their performance.</w:t>
      </w:r>
    </w:p>
  </w:comment>
  <w:comment w:id="1396" w:author="Holcomb, Jay" w:date="2020-03-31T13:42:00Z" w:initials="HJ">
    <w:p w14:paraId="3AE1A930" w14:textId="1EDA66D7" w:rsidR="00C82F42" w:rsidRDefault="00C82F42">
      <w:pPr>
        <w:pStyle w:val="CommentText"/>
      </w:pPr>
      <w:r>
        <w:rPr>
          <w:rStyle w:val="CommentReference"/>
        </w:rPr>
        <w:annotationRef/>
      </w:r>
      <w:r>
        <w:t xml:space="preserve">this paragraph: </w:t>
      </w:r>
    </w:p>
    <w:p w14:paraId="5B59F8F8" w14:textId="68F5DB0E" w:rsidR="00C82F42" w:rsidRDefault="00C82F42">
      <w:pPr>
        <w:pStyle w:val="CommentText"/>
      </w:pPr>
      <w:r>
        <w:t>1 - focus on interoperability, in this section.</w:t>
      </w:r>
    </w:p>
    <w:p w14:paraId="180E54C2" w14:textId="118DD4AF" w:rsidR="00C82F42" w:rsidRDefault="00C82F42" w:rsidP="005E3ABF">
      <w:pPr>
        <w:pStyle w:val="CommentText"/>
        <w:ind w:firstLine="0"/>
      </w:pPr>
      <w:r>
        <w:t xml:space="preserve">2 – co-exist in same channel </w:t>
      </w:r>
    </w:p>
    <w:p w14:paraId="5FA027E2" w14:textId="174208D8" w:rsidR="00C82F42" w:rsidRDefault="00C82F42">
      <w:pPr>
        <w:pStyle w:val="CommentText"/>
      </w:pPr>
    </w:p>
  </w:comment>
  <w:comment w:id="1427" w:author="Holcomb, Jay" w:date="2020-03-31T13:24:00Z" w:initials="HJ">
    <w:p w14:paraId="15D01CE9" w14:textId="77777777" w:rsidR="00C82F42" w:rsidRDefault="00C82F42">
      <w:pPr>
        <w:pStyle w:val="CommentText"/>
      </w:pPr>
      <w:r>
        <w:rPr>
          <w:rStyle w:val="CommentReference"/>
        </w:rPr>
        <w:annotationRef/>
      </w:r>
      <w:r>
        <w:t xml:space="preserve">maybe cannot trust the market place to make an nationwide interoperable system.  some questions on this. </w:t>
      </w:r>
    </w:p>
    <w:p w14:paraId="39AC8D5A" w14:textId="77777777" w:rsidR="00C82F42" w:rsidRDefault="00C82F42">
      <w:pPr>
        <w:pStyle w:val="CommentText"/>
      </w:pPr>
    </w:p>
    <w:p w14:paraId="02E468D1" w14:textId="3DB18DAB" w:rsidR="00C82F42" w:rsidRDefault="00C82F42">
      <w:pPr>
        <w:pStyle w:val="CommentText"/>
      </w:pPr>
      <w:r>
        <w:t>maybe it is the AT&amp;T conclusion that is questioned?</w:t>
      </w:r>
    </w:p>
  </w:comment>
  <w:comment w:id="1436" w:author="Holcomb, Jay" w:date="2020-03-31T13:26:00Z" w:initials="HJ">
    <w:p w14:paraId="286A4714" w14:textId="77777777" w:rsidR="00C82F42" w:rsidRDefault="00C82F42">
      <w:pPr>
        <w:pStyle w:val="CommentText"/>
      </w:pPr>
      <w:r>
        <w:rPr>
          <w:rStyle w:val="CommentReference"/>
        </w:rPr>
        <w:annotationRef/>
      </w:r>
      <w:r>
        <w:t>some have questions on this example.</w:t>
      </w:r>
    </w:p>
    <w:p w14:paraId="3EF7B8D3" w14:textId="20E768DF" w:rsidR="00C82F42" w:rsidRDefault="00C82F42">
      <w:pPr>
        <w:pStyle w:val="CommentText"/>
      </w:pPr>
      <w:r>
        <w:t xml:space="preserve">there is 911 – first responders not able to communicate. </w:t>
      </w:r>
    </w:p>
    <w:p w14:paraId="68AEEE34" w14:textId="0830DC06" w:rsidR="00C82F42" w:rsidRDefault="00C82F42">
      <w:pPr>
        <w:pStyle w:val="CommentText"/>
      </w:pPr>
      <w:r>
        <w:t xml:space="preserve">maybe the example should be from IEEE 802, and not pull from outside.   that is should be IEEE 802 expertise. </w:t>
      </w:r>
    </w:p>
    <w:p w14:paraId="67A41A76" w14:textId="77777777" w:rsidR="00C82F42" w:rsidRDefault="00C82F42">
      <w:pPr>
        <w:pStyle w:val="CommentText"/>
      </w:pPr>
    </w:p>
    <w:p w14:paraId="6F48452F" w14:textId="77777777" w:rsidR="00C82F42" w:rsidRDefault="00C82F42">
      <w:pPr>
        <w:pStyle w:val="CommentText"/>
      </w:pPr>
      <w:r>
        <w:t xml:space="preserve">end point:  FCC knows about these points, so may not to say much on those. </w:t>
      </w:r>
    </w:p>
    <w:p w14:paraId="3A59E41A" w14:textId="77777777" w:rsidR="00C82F42" w:rsidRDefault="00C82F42" w:rsidP="005E3ABF">
      <w:pPr>
        <w:pStyle w:val="CommentText"/>
        <w:ind w:firstLine="0"/>
      </w:pPr>
    </w:p>
    <w:p w14:paraId="41B2F9C2" w14:textId="472065BB" w:rsidR="00C82F42" w:rsidRDefault="00C82F42" w:rsidP="005E3ABF">
      <w:pPr>
        <w:pStyle w:val="CommentText"/>
        <w:ind w:firstLine="0"/>
      </w:pPr>
      <w:r>
        <w:t xml:space="preserve">safety of life, needs a mandate. </w:t>
      </w:r>
    </w:p>
  </w:comment>
  <w:comment w:id="1453" w:author="Holcomb, Jay" w:date="2020-03-31T13:23:00Z" w:initials="HJ">
    <w:p w14:paraId="12AC12BF" w14:textId="05C8C96F" w:rsidR="00C82F42" w:rsidRDefault="00C82F42">
      <w:pPr>
        <w:pStyle w:val="CommentText"/>
      </w:pPr>
      <w:r>
        <w:rPr>
          <w:rStyle w:val="CommentReference"/>
        </w:rPr>
        <w:annotationRef/>
      </w:r>
      <w:r>
        <w:t xml:space="preserve">question if decision was in FCC or from the outside. </w:t>
      </w:r>
    </w:p>
  </w:comment>
  <w:comment w:id="1479" w:author="Holcomb, Jay" w:date="2020-03-31T13:47:00Z" w:initials="HJ">
    <w:p w14:paraId="62BCA7DC" w14:textId="77777777" w:rsidR="00C82F42" w:rsidRDefault="00C82F42">
      <w:pPr>
        <w:pStyle w:val="CommentText"/>
      </w:pPr>
      <w:r>
        <w:rPr>
          <w:rStyle w:val="CommentReference"/>
        </w:rPr>
        <w:annotationRef/>
      </w:r>
      <w:r>
        <w:t xml:space="preserve">are there comments to point to for the section? </w:t>
      </w:r>
    </w:p>
    <w:p w14:paraId="35AA20D7" w14:textId="77777777" w:rsidR="00C82F42" w:rsidRDefault="00C82F42">
      <w:pPr>
        <w:pStyle w:val="CommentText"/>
      </w:pPr>
      <w:r>
        <w:t xml:space="preserve">did AT&amp;T have something on this? </w:t>
      </w:r>
    </w:p>
    <w:p w14:paraId="454C997A" w14:textId="77777777" w:rsidR="00C82F42" w:rsidRDefault="00C82F42">
      <w:pPr>
        <w:pStyle w:val="CommentText"/>
      </w:pPr>
    </w:p>
    <w:p w14:paraId="42DE985D" w14:textId="77777777" w:rsidR="00C82F42" w:rsidRDefault="00C82F42">
      <w:pPr>
        <w:pStyle w:val="CommentText"/>
      </w:pPr>
      <w:r>
        <w:t xml:space="preserve">will review if this paragraph can go and look at a different point </w:t>
      </w:r>
    </w:p>
    <w:p w14:paraId="2B34DA00" w14:textId="77777777" w:rsidR="00C82F42" w:rsidRDefault="00C82F42">
      <w:pPr>
        <w:pStyle w:val="CommentText"/>
      </w:pPr>
    </w:p>
    <w:p w14:paraId="7AED77F5" w14:textId="4D4A961A" w:rsidR="00C82F42" w:rsidRDefault="00C82F42">
      <w:pPr>
        <w:pStyle w:val="CommentText"/>
      </w:pPr>
      <w:r>
        <w:t xml:space="preserve">could look at 5GAA for possibilities for these points/section.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255E6" w15:done="0"/>
  <w15:commentEx w15:paraId="69A9ABCD" w15:done="0"/>
  <w15:commentEx w15:paraId="7C23FD84" w15:done="0"/>
  <w15:commentEx w15:paraId="42A248DC" w15:done="0"/>
  <w15:commentEx w15:paraId="041F2BAF" w15:done="0"/>
  <w15:commentEx w15:paraId="3D386CC6" w15:done="0"/>
  <w15:commentEx w15:paraId="03D49711" w15:done="0"/>
  <w15:commentEx w15:paraId="7B8B6D7D" w15:done="0"/>
  <w15:commentEx w15:paraId="3266F66B" w15:done="0"/>
  <w15:commentEx w15:paraId="409EE092" w15:done="0"/>
  <w15:commentEx w15:paraId="5FA027E2" w15:done="0"/>
  <w15:commentEx w15:paraId="02E468D1" w15:done="0"/>
  <w15:commentEx w15:paraId="41B2F9C2" w15:done="0"/>
  <w15:commentEx w15:paraId="12AC12BF" w15:done="0"/>
  <w15:commentEx w15:paraId="7AED7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D3F3" w14:textId="77777777" w:rsidR="00290DA2" w:rsidRDefault="00290DA2" w:rsidP="0077218B">
      <w:r>
        <w:separator/>
      </w:r>
    </w:p>
  </w:endnote>
  <w:endnote w:type="continuationSeparator" w:id="0">
    <w:p w14:paraId="37C6BAE5" w14:textId="77777777" w:rsidR="00290DA2" w:rsidRDefault="00290DA2"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C82F42" w:rsidRDefault="00290DA2" w:rsidP="007420C9">
    <w:pPr>
      <w:pStyle w:val="Footer"/>
      <w:tabs>
        <w:tab w:val="clear" w:pos="6480"/>
        <w:tab w:val="center" w:pos="4050"/>
      </w:tabs>
      <w:ind w:firstLine="0"/>
    </w:pPr>
    <w:r>
      <w:fldChar w:fldCharType="begin"/>
    </w:r>
    <w:r>
      <w:instrText xml:space="preserve"> SUBJECT  \* MERGEFORMAT </w:instrText>
    </w:r>
    <w:r>
      <w:fldChar w:fldCharType="separate"/>
    </w:r>
    <w:r w:rsidR="00C82F42">
      <w:t>Submission</w:t>
    </w:r>
    <w:r>
      <w:fldChar w:fldCharType="end"/>
    </w:r>
    <w:r w:rsidR="00C82F42">
      <w:tab/>
      <w:t xml:space="preserve">page </w:t>
    </w:r>
    <w:r w:rsidR="00C82F42">
      <w:fldChar w:fldCharType="begin"/>
    </w:r>
    <w:r w:rsidR="00C82F42">
      <w:instrText xml:space="preserve">page </w:instrText>
    </w:r>
    <w:r w:rsidR="00C82F42">
      <w:fldChar w:fldCharType="separate"/>
    </w:r>
    <w:r w:rsidR="008A183D">
      <w:rPr>
        <w:noProof/>
      </w:rPr>
      <w:t>13</w:t>
    </w:r>
    <w:r w:rsidR="00C82F42">
      <w:fldChar w:fldCharType="end"/>
    </w:r>
    <w:r w:rsidR="00C82F42">
      <w:tab/>
    </w:r>
    <w:r>
      <w:fldChar w:fldCharType="begin"/>
    </w:r>
    <w:r>
      <w:instrText xml:space="preserve"> COMMENTS  \* MERGEFORMAT </w:instrText>
    </w:r>
    <w:r>
      <w:fldChar w:fldCharType="separate"/>
    </w:r>
    <w:r w:rsidR="00C82F42">
      <w:t>Sebastian Schiessl (u-blox)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C877" w14:textId="77777777" w:rsidR="00290DA2" w:rsidRDefault="00290DA2" w:rsidP="0077218B">
      <w:r>
        <w:separator/>
      </w:r>
    </w:p>
  </w:footnote>
  <w:footnote w:type="continuationSeparator" w:id="0">
    <w:p w14:paraId="0E0FA4D9" w14:textId="77777777" w:rsidR="00290DA2" w:rsidRDefault="00290DA2" w:rsidP="0077218B">
      <w:r>
        <w:continuationSeparator/>
      </w:r>
    </w:p>
  </w:footnote>
  <w:footnote w:id="1">
    <w:p w14:paraId="78A1C666" w14:textId="77777777" w:rsidR="00C82F42" w:rsidRPr="00646024" w:rsidRDefault="00C82F42"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C82F42" w:rsidRDefault="00C82F42">
      <w:pPr>
        <w:pStyle w:val="FootnoteText"/>
      </w:pPr>
      <w:ins w:id="1314" w:author="Sebastian Schiessl" w:date="2020-04-03T19:41:00Z">
        <w:r w:rsidRPr="004E7DB0">
          <w:rPr>
            <w:rStyle w:val="FootnoteReference"/>
            <w:highlight w:val="cyan"/>
            <w:rPrChange w:id="1315" w:author="Sebastian Schiessl" w:date="2020-04-03T19:42:00Z">
              <w:rPr>
                <w:rStyle w:val="FootnoteReference"/>
              </w:rPr>
            </w:rPrChange>
          </w:rPr>
          <w:footnoteRef/>
        </w:r>
        <w:r w:rsidRPr="004E7DB0">
          <w:rPr>
            <w:highlight w:val="cyan"/>
            <w:rPrChange w:id="1316" w:author="Sebastian Schiessl" w:date="2020-04-03T19:42:00Z">
              <w:rPr/>
            </w:rPrChange>
          </w:rPr>
          <w:t xml:space="preserve"> While </w:t>
        </w:r>
      </w:ins>
      <w:ins w:id="1317" w:author="Sebastian Schiessl" w:date="2020-04-03T19:42:00Z">
        <w:r w:rsidRPr="004E7DB0">
          <w:rPr>
            <w:highlight w:val="cyan"/>
            <w:rPrChange w:id="1318" w:author="Sebastian Schiessl" w:date="2020-04-03T19:42:00Z">
              <w:rPr/>
            </w:rPrChange>
          </w:rPr>
          <w:t xml:space="preserve">there are initial deployments of </w:t>
        </w:r>
      </w:ins>
      <w:ins w:id="1319" w:author="Sebastian Schiessl" w:date="2020-04-03T19:41:00Z">
        <w:r w:rsidRPr="004E7DB0">
          <w:rPr>
            <w:highlight w:val="cyan"/>
            <w:rPrChange w:id="1320" w:author="Sebastian Schiessl" w:date="2020-04-03T19:42:00Z">
              <w:rPr/>
            </w:rPrChange>
          </w:rPr>
          <w:t>5G-based cellular technology, the 5G-based NR V2X technology is not yet market-ready.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7CD75042" w:rsidR="00C82F42" w:rsidRPr="00646024" w:rsidRDefault="00290DA2"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82F42">
      <w:fldChar w:fldCharType="begin"/>
    </w:r>
    <w:r w:rsidR="00C82F42">
      <w:instrText xml:space="preserve"> KEYWORDS  \* MERGEFORMAT </w:instrText>
    </w:r>
    <w:r w:rsidR="00C82F42">
      <w:fldChar w:fldCharType="separate"/>
    </w:r>
    <w:r w:rsidR="00C82F42">
      <w:t>April 2020</w:t>
    </w:r>
    <w:r w:rsidR="00C82F42">
      <w:fldChar w:fldCharType="end"/>
    </w:r>
    <w:r w:rsidR="00C82F42" w:rsidRPr="00646024">
      <w:tab/>
    </w:r>
    <w:del w:id="1655" w:author="Sebastian Schiessl" w:date="2020-04-04T00:11:00Z">
      <w:r w:rsidR="00C82F42" w:rsidDel="00890335">
        <w:fldChar w:fldCharType="begin"/>
      </w:r>
      <w:r w:rsidR="00C82F42" w:rsidDel="00890335">
        <w:delInstrText xml:space="preserve"> TITLE  \* MERGEFORMAT </w:delInstrText>
      </w:r>
      <w:r w:rsidR="00C82F42" w:rsidDel="00890335">
        <w:fldChar w:fldCharType="separate"/>
      </w:r>
      <w:r w:rsidR="00C82F42" w:rsidDel="00890335">
        <w:delText>doc.: IEEE 802.18-20/0057r00</w:delText>
      </w:r>
      <w:r w:rsidR="00C82F42" w:rsidDel="00890335">
        <w:fldChar w:fldCharType="end"/>
      </w:r>
    </w:del>
    <w:ins w:id="1656" w:author="Sebastian Schiessl" w:date="2020-04-04T00:11:00Z">
      <w:r w:rsidR="00C82F42">
        <w:fldChar w:fldCharType="begin"/>
      </w:r>
      <w:r w:rsidR="00C82F42">
        <w:instrText xml:space="preserve"> TITLE  \* MERGEFORMAT </w:instrText>
      </w:r>
      <w:r w:rsidR="00C82F42">
        <w:fldChar w:fldCharType="separate"/>
      </w:r>
      <w:r w:rsidR="00C82F42">
        <w:t>doc.: IEEE 802.18-20/0057r0</w:t>
      </w:r>
      <w:r w:rsidR="00C82F42">
        <w:fldChar w:fldCharType="end"/>
      </w:r>
    </w:ins>
    <w:ins w:id="1657" w:author="Sebastian Schiessl" w:date="2020-04-06T18:33:00Z">
      <w:r w:rsidR="008A183D">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6285"/>
    <w:rsid w:val="0001118A"/>
    <w:rsid w:val="00013DAA"/>
    <w:rsid w:val="000145EA"/>
    <w:rsid w:val="000152F4"/>
    <w:rsid w:val="00015D50"/>
    <w:rsid w:val="000171DA"/>
    <w:rsid w:val="000173DE"/>
    <w:rsid w:val="0002560B"/>
    <w:rsid w:val="00025F98"/>
    <w:rsid w:val="000266BA"/>
    <w:rsid w:val="00026A9D"/>
    <w:rsid w:val="00027C73"/>
    <w:rsid w:val="00030E84"/>
    <w:rsid w:val="00031C0B"/>
    <w:rsid w:val="00033079"/>
    <w:rsid w:val="000358F4"/>
    <w:rsid w:val="00040969"/>
    <w:rsid w:val="00042B65"/>
    <w:rsid w:val="000463FD"/>
    <w:rsid w:val="00047EE1"/>
    <w:rsid w:val="00050768"/>
    <w:rsid w:val="00050F86"/>
    <w:rsid w:val="00053E18"/>
    <w:rsid w:val="00054270"/>
    <w:rsid w:val="00054666"/>
    <w:rsid w:val="000561EB"/>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2AE2"/>
    <w:rsid w:val="000936D7"/>
    <w:rsid w:val="000941F4"/>
    <w:rsid w:val="000955E1"/>
    <w:rsid w:val="000A0BD2"/>
    <w:rsid w:val="000A247F"/>
    <w:rsid w:val="000A3920"/>
    <w:rsid w:val="000A49F0"/>
    <w:rsid w:val="000A6F0A"/>
    <w:rsid w:val="000B1BAD"/>
    <w:rsid w:val="000B318C"/>
    <w:rsid w:val="000B5210"/>
    <w:rsid w:val="000B54DE"/>
    <w:rsid w:val="000C18BE"/>
    <w:rsid w:val="000C26FA"/>
    <w:rsid w:val="000C27CF"/>
    <w:rsid w:val="000C296F"/>
    <w:rsid w:val="000C3FEC"/>
    <w:rsid w:val="000C4EBF"/>
    <w:rsid w:val="000C5DFF"/>
    <w:rsid w:val="000D1ED7"/>
    <w:rsid w:val="000D3120"/>
    <w:rsid w:val="000E1DB4"/>
    <w:rsid w:val="000E27B9"/>
    <w:rsid w:val="000E4CB6"/>
    <w:rsid w:val="000F2BD6"/>
    <w:rsid w:val="000F327B"/>
    <w:rsid w:val="000F48AC"/>
    <w:rsid w:val="000F7050"/>
    <w:rsid w:val="000F7410"/>
    <w:rsid w:val="00106AF9"/>
    <w:rsid w:val="001130E8"/>
    <w:rsid w:val="00113BC2"/>
    <w:rsid w:val="00113C5B"/>
    <w:rsid w:val="001176C5"/>
    <w:rsid w:val="0012103B"/>
    <w:rsid w:val="001226E8"/>
    <w:rsid w:val="00123389"/>
    <w:rsid w:val="00123B26"/>
    <w:rsid w:val="0012536E"/>
    <w:rsid w:val="0012585C"/>
    <w:rsid w:val="0012600D"/>
    <w:rsid w:val="0012667B"/>
    <w:rsid w:val="0012734C"/>
    <w:rsid w:val="001312B0"/>
    <w:rsid w:val="00131DAC"/>
    <w:rsid w:val="00134793"/>
    <w:rsid w:val="00135008"/>
    <w:rsid w:val="001352AC"/>
    <w:rsid w:val="00135E84"/>
    <w:rsid w:val="001364E0"/>
    <w:rsid w:val="001376F3"/>
    <w:rsid w:val="00143301"/>
    <w:rsid w:val="00144557"/>
    <w:rsid w:val="0014597F"/>
    <w:rsid w:val="001556A4"/>
    <w:rsid w:val="00155ED1"/>
    <w:rsid w:val="001561B1"/>
    <w:rsid w:val="00156DB7"/>
    <w:rsid w:val="001578D2"/>
    <w:rsid w:val="0016040F"/>
    <w:rsid w:val="00161608"/>
    <w:rsid w:val="00162729"/>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06A1"/>
    <w:rsid w:val="001A16D9"/>
    <w:rsid w:val="001A1AEE"/>
    <w:rsid w:val="001A6229"/>
    <w:rsid w:val="001A7AB7"/>
    <w:rsid w:val="001B16C8"/>
    <w:rsid w:val="001B2203"/>
    <w:rsid w:val="001B2E84"/>
    <w:rsid w:val="001B3D22"/>
    <w:rsid w:val="001B3EE6"/>
    <w:rsid w:val="001B5FB4"/>
    <w:rsid w:val="001B6630"/>
    <w:rsid w:val="001B733F"/>
    <w:rsid w:val="001C0293"/>
    <w:rsid w:val="001C0FDE"/>
    <w:rsid w:val="001C3A23"/>
    <w:rsid w:val="001D0097"/>
    <w:rsid w:val="001D56B1"/>
    <w:rsid w:val="001D6B52"/>
    <w:rsid w:val="001D723B"/>
    <w:rsid w:val="001D77F8"/>
    <w:rsid w:val="001D7A8C"/>
    <w:rsid w:val="001E0D8A"/>
    <w:rsid w:val="001E2C08"/>
    <w:rsid w:val="001E329A"/>
    <w:rsid w:val="001E3D21"/>
    <w:rsid w:val="001E3EE5"/>
    <w:rsid w:val="001E5F7E"/>
    <w:rsid w:val="001E614D"/>
    <w:rsid w:val="001F0315"/>
    <w:rsid w:val="001F0D0A"/>
    <w:rsid w:val="001F13BB"/>
    <w:rsid w:val="001F189A"/>
    <w:rsid w:val="001F2141"/>
    <w:rsid w:val="001F279E"/>
    <w:rsid w:val="001F3534"/>
    <w:rsid w:val="001F66D7"/>
    <w:rsid w:val="00200905"/>
    <w:rsid w:val="002043E7"/>
    <w:rsid w:val="00204419"/>
    <w:rsid w:val="00205E44"/>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1C70"/>
    <w:rsid w:val="0023241F"/>
    <w:rsid w:val="002350E5"/>
    <w:rsid w:val="002359AB"/>
    <w:rsid w:val="00246332"/>
    <w:rsid w:val="00247FB5"/>
    <w:rsid w:val="00251115"/>
    <w:rsid w:val="0025473E"/>
    <w:rsid w:val="00254A14"/>
    <w:rsid w:val="00254D8B"/>
    <w:rsid w:val="002606BD"/>
    <w:rsid w:val="00260967"/>
    <w:rsid w:val="00273107"/>
    <w:rsid w:val="002765A5"/>
    <w:rsid w:val="0027761F"/>
    <w:rsid w:val="00280440"/>
    <w:rsid w:val="00280CF2"/>
    <w:rsid w:val="00281E78"/>
    <w:rsid w:val="002858B8"/>
    <w:rsid w:val="00286D42"/>
    <w:rsid w:val="0029020B"/>
    <w:rsid w:val="00290DA2"/>
    <w:rsid w:val="00291836"/>
    <w:rsid w:val="00291AE5"/>
    <w:rsid w:val="002930AC"/>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E6A"/>
    <w:rsid w:val="002C7D71"/>
    <w:rsid w:val="002D0840"/>
    <w:rsid w:val="002D3B76"/>
    <w:rsid w:val="002D44BE"/>
    <w:rsid w:val="002D5678"/>
    <w:rsid w:val="002D66B5"/>
    <w:rsid w:val="002D7AA6"/>
    <w:rsid w:val="002E0781"/>
    <w:rsid w:val="002E1D60"/>
    <w:rsid w:val="002E6221"/>
    <w:rsid w:val="002E7C7E"/>
    <w:rsid w:val="002F19BE"/>
    <w:rsid w:val="002F2D7F"/>
    <w:rsid w:val="002F5782"/>
    <w:rsid w:val="002F6401"/>
    <w:rsid w:val="002F7CD5"/>
    <w:rsid w:val="00307B2D"/>
    <w:rsid w:val="00310E57"/>
    <w:rsid w:val="003123A7"/>
    <w:rsid w:val="00315D33"/>
    <w:rsid w:val="003163EB"/>
    <w:rsid w:val="003179AE"/>
    <w:rsid w:val="00317D79"/>
    <w:rsid w:val="003209F9"/>
    <w:rsid w:val="00320B9A"/>
    <w:rsid w:val="003211F7"/>
    <w:rsid w:val="003316DD"/>
    <w:rsid w:val="00334D72"/>
    <w:rsid w:val="00336357"/>
    <w:rsid w:val="003363FA"/>
    <w:rsid w:val="0033678A"/>
    <w:rsid w:val="00340C94"/>
    <w:rsid w:val="00340EC3"/>
    <w:rsid w:val="0034447E"/>
    <w:rsid w:val="00344C9B"/>
    <w:rsid w:val="00345258"/>
    <w:rsid w:val="00345845"/>
    <w:rsid w:val="003459FA"/>
    <w:rsid w:val="00350505"/>
    <w:rsid w:val="003536E5"/>
    <w:rsid w:val="00353C60"/>
    <w:rsid w:val="0035456B"/>
    <w:rsid w:val="003553F2"/>
    <w:rsid w:val="00356E45"/>
    <w:rsid w:val="00363238"/>
    <w:rsid w:val="00363728"/>
    <w:rsid w:val="00363DE2"/>
    <w:rsid w:val="00363FC8"/>
    <w:rsid w:val="003653A1"/>
    <w:rsid w:val="0036590F"/>
    <w:rsid w:val="00370331"/>
    <w:rsid w:val="00373357"/>
    <w:rsid w:val="00375A37"/>
    <w:rsid w:val="00375AEC"/>
    <w:rsid w:val="0037668C"/>
    <w:rsid w:val="003814CD"/>
    <w:rsid w:val="00384AEB"/>
    <w:rsid w:val="003859FD"/>
    <w:rsid w:val="00391DC2"/>
    <w:rsid w:val="00392349"/>
    <w:rsid w:val="00392701"/>
    <w:rsid w:val="003938F4"/>
    <w:rsid w:val="00393F2E"/>
    <w:rsid w:val="00394C7F"/>
    <w:rsid w:val="00395380"/>
    <w:rsid w:val="003970EE"/>
    <w:rsid w:val="003975EB"/>
    <w:rsid w:val="003A00F2"/>
    <w:rsid w:val="003A111B"/>
    <w:rsid w:val="003A21A9"/>
    <w:rsid w:val="003A2283"/>
    <w:rsid w:val="003A2EB7"/>
    <w:rsid w:val="003A3CA3"/>
    <w:rsid w:val="003A4228"/>
    <w:rsid w:val="003A43E9"/>
    <w:rsid w:val="003B29ED"/>
    <w:rsid w:val="003B5500"/>
    <w:rsid w:val="003B5D9A"/>
    <w:rsid w:val="003B7EA0"/>
    <w:rsid w:val="003B7EFC"/>
    <w:rsid w:val="003C3EE9"/>
    <w:rsid w:val="003C6388"/>
    <w:rsid w:val="003C648D"/>
    <w:rsid w:val="003C782F"/>
    <w:rsid w:val="003D0A3B"/>
    <w:rsid w:val="003D5855"/>
    <w:rsid w:val="003D6817"/>
    <w:rsid w:val="003D73E2"/>
    <w:rsid w:val="003D74E5"/>
    <w:rsid w:val="003E133E"/>
    <w:rsid w:val="003E1A4C"/>
    <w:rsid w:val="003E26F2"/>
    <w:rsid w:val="003F038A"/>
    <w:rsid w:val="003F0BBA"/>
    <w:rsid w:val="003F43FB"/>
    <w:rsid w:val="003F4B2C"/>
    <w:rsid w:val="00400A88"/>
    <w:rsid w:val="004010DB"/>
    <w:rsid w:val="00401995"/>
    <w:rsid w:val="004050A7"/>
    <w:rsid w:val="004065FE"/>
    <w:rsid w:val="004075AF"/>
    <w:rsid w:val="00410898"/>
    <w:rsid w:val="00412688"/>
    <w:rsid w:val="00415F11"/>
    <w:rsid w:val="00422CFB"/>
    <w:rsid w:val="00422E89"/>
    <w:rsid w:val="0042497F"/>
    <w:rsid w:val="004266C9"/>
    <w:rsid w:val="00431004"/>
    <w:rsid w:val="00432483"/>
    <w:rsid w:val="004324B9"/>
    <w:rsid w:val="00434327"/>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64D1"/>
    <w:rsid w:val="00456F33"/>
    <w:rsid w:val="00465659"/>
    <w:rsid w:val="00465C3D"/>
    <w:rsid w:val="00466625"/>
    <w:rsid w:val="00470508"/>
    <w:rsid w:val="0047387F"/>
    <w:rsid w:val="0047558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A1C2A"/>
    <w:rsid w:val="004A2C65"/>
    <w:rsid w:val="004A42DD"/>
    <w:rsid w:val="004A51F6"/>
    <w:rsid w:val="004B064B"/>
    <w:rsid w:val="004B2BCD"/>
    <w:rsid w:val="004B2E45"/>
    <w:rsid w:val="004B31DC"/>
    <w:rsid w:val="004B3AF3"/>
    <w:rsid w:val="004B3B10"/>
    <w:rsid w:val="004B7718"/>
    <w:rsid w:val="004C0446"/>
    <w:rsid w:val="004C27AA"/>
    <w:rsid w:val="004C3837"/>
    <w:rsid w:val="004C4490"/>
    <w:rsid w:val="004C69FA"/>
    <w:rsid w:val="004C6C02"/>
    <w:rsid w:val="004C7523"/>
    <w:rsid w:val="004D1386"/>
    <w:rsid w:val="004D4BAE"/>
    <w:rsid w:val="004D5989"/>
    <w:rsid w:val="004D60FC"/>
    <w:rsid w:val="004D65AC"/>
    <w:rsid w:val="004D6A45"/>
    <w:rsid w:val="004D6C3F"/>
    <w:rsid w:val="004D7F3B"/>
    <w:rsid w:val="004E1FF0"/>
    <w:rsid w:val="004E51E9"/>
    <w:rsid w:val="004E5BEE"/>
    <w:rsid w:val="004E69DD"/>
    <w:rsid w:val="004E6DA6"/>
    <w:rsid w:val="004E7DB0"/>
    <w:rsid w:val="004F07C3"/>
    <w:rsid w:val="004F0AD8"/>
    <w:rsid w:val="004F2FCF"/>
    <w:rsid w:val="004F3A8B"/>
    <w:rsid w:val="004F4D51"/>
    <w:rsid w:val="004F56F1"/>
    <w:rsid w:val="004F6501"/>
    <w:rsid w:val="00501EF6"/>
    <w:rsid w:val="005029EB"/>
    <w:rsid w:val="005037F6"/>
    <w:rsid w:val="00507125"/>
    <w:rsid w:val="00507525"/>
    <w:rsid w:val="00507876"/>
    <w:rsid w:val="00513A8A"/>
    <w:rsid w:val="00513FCE"/>
    <w:rsid w:val="00516271"/>
    <w:rsid w:val="0051674B"/>
    <w:rsid w:val="005171D3"/>
    <w:rsid w:val="0052152A"/>
    <w:rsid w:val="005217D1"/>
    <w:rsid w:val="00522969"/>
    <w:rsid w:val="00523090"/>
    <w:rsid w:val="00523BD5"/>
    <w:rsid w:val="00525C20"/>
    <w:rsid w:val="005266C6"/>
    <w:rsid w:val="005272F1"/>
    <w:rsid w:val="00530BFA"/>
    <w:rsid w:val="005317D7"/>
    <w:rsid w:val="005349C2"/>
    <w:rsid w:val="00537117"/>
    <w:rsid w:val="0054047F"/>
    <w:rsid w:val="005408A1"/>
    <w:rsid w:val="00544499"/>
    <w:rsid w:val="005444D2"/>
    <w:rsid w:val="005454E1"/>
    <w:rsid w:val="00550101"/>
    <w:rsid w:val="005533C7"/>
    <w:rsid w:val="005535A8"/>
    <w:rsid w:val="005538A8"/>
    <w:rsid w:val="00553C8D"/>
    <w:rsid w:val="00554816"/>
    <w:rsid w:val="00556FEB"/>
    <w:rsid w:val="005638DE"/>
    <w:rsid w:val="00563FEF"/>
    <w:rsid w:val="00564083"/>
    <w:rsid w:val="00572B99"/>
    <w:rsid w:val="00581AAB"/>
    <w:rsid w:val="005832D0"/>
    <w:rsid w:val="005838D7"/>
    <w:rsid w:val="00583AE4"/>
    <w:rsid w:val="00584424"/>
    <w:rsid w:val="0058773F"/>
    <w:rsid w:val="005909A6"/>
    <w:rsid w:val="00591928"/>
    <w:rsid w:val="00592E0A"/>
    <w:rsid w:val="00594ED0"/>
    <w:rsid w:val="005959CE"/>
    <w:rsid w:val="00595A75"/>
    <w:rsid w:val="005A0822"/>
    <w:rsid w:val="005A27CE"/>
    <w:rsid w:val="005A2E58"/>
    <w:rsid w:val="005A3908"/>
    <w:rsid w:val="005A3F93"/>
    <w:rsid w:val="005A7099"/>
    <w:rsid w:val="005B3102"/>
    <w:rsid w:val="005B474E"/>
    <w:rsid w:val="005B4B42"/>
    <w:rsid w:val="005B61A9"/>
    <w:rsid w:val="005B71D8"/>
    <w:rsid w:val="005C08A0"/>
    <w:rsid w:val="005C1BC3"/>
    <w:rsid w:val="005C4CA6"/>
    <w:rsid w:val="005C59C5"/>
    <w:rsid w:val="005C62E3"/>
    <w:rsid w:val="005C683B"/>
    <w:rsid w:val="005D04AE"/>
    <w:rsid w:val="005D2710"/>
    <w:rsid w:val="005D49C0"/>
    <w:rsid w:val="005E096F"/>
    <w:rsid w:val="005E3ABF"/>
    <w:rsid w:val="005E4748"/>
    <w:rsid w:val="005E4BB8"/>
    <w:rsid w:val="005E4CC6"/>
    <w:rsid w:val="005E5C40"/>
    <w:rsid w:val="005E6976"/>
    <w:rsid w:val="005E704F"/>
    <w:rsid w:val="005E7422"/>
    <w:rsid w:val="005F12DC"/>
    <w:rsid w:val="005F708B"/>
    <w:rsid w:val="00603F08"/>
    <w:rsid w:val="006041C2"/>
    <w:rsid w:val="0060542E"/>
    <w:rsid w:val="00605B1A"/>
    <w:rsid w:val="00605D94"/>
    <w:rsid w:val="0061151C"/>
    <w:rsid w:val="00611B5A"/>
    <w:rsid w:val="006175CE"/>
    <w:rsid w:val="0062440B"/>
    <w:rsid w:val="0062575C"/>
    <w:rsid w:val="006260AE"/>
    <w:rsid w:val="00626148"/>
    <w:rsid w:val="0062718F"/>
    <w:rsid w:val="006272EB"/>
    <w:rsid w:val="00631327"/>
    <w:rsid w:val="00631714"/>
    <w:rsid w:val="00631D20"/>
    <w:rsid w:val="006375E8"/>
    <w:rsid w:val="00640018"/>
    <w:rsid w:val="00646024"/>
    <w:rsid w:val="00646DF8"/>
    <w:rsid w:val="0064706E"/>
    <w:rsid w:val="006477BC"/>
    <w:rsid w:val="00647DB9"/>
    <w:rsid w:val="00652231"/>
    <w:rsid w:val="00653330"/>
    <w:rsid w:val="0066135D"/>
    <w:rsid w:val="0066249F"/>
    <w:rsid w:val="00663846"/>
    <w:rsid w:val="0066408E"/>
    <w:rsid w:val="006644F2"/>
    <w:rsid w:val="00665C6E"/>
    <w:rsid w:val="006661D5"/>
    <w:rsid w:val="006719DE"/>
    <w:rsid w:val="00671F50"/>
    <w:rsid w:val="00671FA4"/>
    <w:rsid w:val="006805D6"/>
    <w:rsid w:val="00681EA9"/>
    <w:rsid w:val="006829FB"/>
    <w:rsid w:val="006843BE"/>
    <w:rsid w:val="006874FD"/>
    <w:rsid w:val="00691A34"/>
    <w:rsid w:val="006926E3"/>
    <w:rsid w:val="00692ABB"/>
    <w:rsid w:val="00694EE1"/>
    <w:rsid w:val="006954A9"/>
    <w:rsid w:val="0069697C"/>
    <w:rsid w:val="006A3350"/>
    <w:rsid w:val="006B31BB"/>
    <w:rsid w:val="006B3CB4"/>
    <w:rsid w:val="006B43EB"/>
    <w:rsid w:val="006B7DBF"/>
    <w:rsid w:val="006C0727"/>
    <w:rsid w:val="006C2480"/>
    <w:rsid w:val="006C3496"/>
    <w:rsid w:val="006C5D29"/>
    <w:rsid w:val="006C7CE6"/>
    <w:rsid w:val="006D0AED"/>
    <w:rsid w:val="006D371C"/>
    <w:rsid w:val="006D7067"/>
    <w:rsid w:val="006E145F"/>
    <w:rsid w:val="006E1764"/>
    <w:rsid w:val="006E1EE9"/>
    <w:rsid w:val="006E3B87"/>
    <w:rsid w:val="006E7BAF"/>
    <w:rsid w:val="006F1CDC"/>
    <w:rsid w:val="006F339C"/>
    <w:rsid w:val="006F699D"/>
    <w:rsid w:val="006F7458"/>
    <w:rsid w:val="00703F60"/>
    <w:rsid w:val="007040A6"/>
    <w:rsid w:val="0070515E"/>
    <w:rsid w:val="0070722A"/>
    <w:rsid w:val="00707B0B"/>
    <w:rsid w:val="00710E1C"/>
    <w:rsid w:val="007112CB"/>
    <w:rsid w:val="00712832"/>
    <w:rsid w:val="00716294"/>
    <w:rsid w:val="00716658"/>
    <w:rsid w:val="00722991"/>
    <w:rsid w:val="00723B05"/>
    <w:rsid w:val="00725EB8"/>
    <w:rsid w:val="007262CD"/>
    <w:rsid w:val="007271D1"/>
    <w:rsid w:val="00730A07"/>
    <w:rsid w:val="0073100E"/>
    <w:rsid w:val="0073195D"/>
    <w:rsid w:val="0073281A"/>
    <w:rsid w:val="0073288B"/>
    <w:rsid w:val="00736E12"/>
    <w:rsid w:val="007377A5"/>
    <w:rsid w:val="00737931"/>
    <w:rsid w:val="00740941"/>
    <w:rsid w:val="00740BC0"/>
    <w:rsid w:val="007420C9"/>
    <w:rsid w:val="00742961"/>
    <w:rsid w:val="00743091"/>
    <w:rsid w:val="007468C4"/>
    <w:rsid w:val="0075002D"/>
    <w:rsid w:val="00752354"/>
    <w:rsid w:val="007524AF"/>
    <w:rsid w:val="00752A8B"/>
    <w:rsid w:val="007541FB"/>
    <w:rsid w:val="00754D01"/>
    <w:rsid w:val="00755E97"/>
    <w:rsid w:val="0075733E"/>
    <w:rsid w:val="00761DFB"/>
    <w:rsid w:val="0076260A"/>
    <w:rsid w:val="0076309B"/>
    <w:rsid w:val="00763796"/>
    <w:rsid w:val="00764205"/>
    <w:rsid w:val="007645D2"/>
    <w:rsid w:val="00766139"/>
    <w:rsid w:val="00766BED"/>
    <w:rsid w:val="007678B0"/>
    <w:rsid w:val="00767E37"/>
    <w:rsid w:val="007703B7"/>
    <w:rsid w:val="00770572"/>
    <w:rsid w:val="0077218B"/>
    <w:rsid w:val="00773D80"/>
    <w:rsid w:val="007777A0"/>
    <w:rsid w:val="00777D08"/>
    <w:rsid w:val="00777DA3"/>
    <w:rsid w:val="007807EC"/>
    <w:rsid w:val="00782590"/>
    <w:rsid w:val="00787C93"/>
    <w:rsid w:val="00790560"/>
    <w:rsid w:val="007907B6"/>
    <w:rsid w:val="0079145A"/>
    <w:rsid w:val="00791F6A"/>
    <w:rsid w:val="00793D1E"/>
    <w:rsid w:val="00797783"/>
    <w:rsid w:val="007A05E0"/>
    <w:rsid w:val="007A51A3"/>
    <w:rsid w:val="007A6494"/>
    <w:rsid w:val="007A6D64"/>
    <w:rsid w:val="007B0941"/>
    <w:rsid w:val="007B1788"/>
    <w:rsid w:val="007B290B"/>
    <w:rsid w:val="007B452B"/>
    <w:rsid w:val="007C15DD"/>
    <w:rsid w:val="007C166F"/>
    <w:rsid w:val="007C732C"/>
    <w:rsid w:val="007C7759"/>
    <w:rsid w:val="007D091E"/>
    <w:rsid w:val="007D160F"/>
    <w:rsid w:val="007E04E4"/>
    <w:rsid w:val="007E1B3A"/>
    <w:rsid w:val="007E3680"/>
    <w:rsid w:val="007E3AC2"/>
    <w:rsid w:val="007E5629"/>
    <w:rsid w:val="007E5FA5"/>
    <w:rsid w:val="007E713F"/>
    <w:rsid w:val="007E742A"/>
    <w:rsid w:val="007E7B63"/>
    <w:rsid w:val="007F09CC"/>
    <w:rsid w:val="007F10A6"/>
    <w:rsid w:val="007F207C"/>
    <w:rsid w:val="007F4163"/>
    <w:rsid w:val="007F5193"/>
    <w:rsid w:val="007F5431"/>
    <w:rsid w:val="007F5516"/>
    <w:rsid w:val="007F6515"/>
    <w:rsid w:val="007F680C"/>
    <w:rsid w:val="00801F82"/>
    <w:rsid w:val="00802288"/>
    <w:rsid w:val="008027B4"/>
    <w:rsid w:val="00802DA3"/>
    <w:rsid w:val="00807121"/>
    <w:rsid w:val="00811B3A"/>
    <w:rsid w:val="00811CDC"/>
    <w:rsid w:val="00813C0E"/>
    <w:rsid w:val="00813ED2"/>
    <w:rsid w:val="0081492E"/>
    <w:rsid w:val="00821B7D"/>
    <w:rsid w:val="00822620"/>
    <w:rsid w:val="0082301F"/>
    <w:rsid w:val="008259BD"/>
    <w:rsid w:val="0083148C"/>
    <w:rsid w:val="00840FFE"/>
    <w:rsid w:val="008427B7"/>
    <w:rsid w:val="0084353A"/>
    <w:rsid w:val="008436FD"/>
    <w:rsid w:val="00851709"/>
    <w:rsid w:val="00852C35"/>
    <w:rsid w:val="00852D53"/>
    <w:rsid w:val="008532DB"/>
    <w:rsid w:val="00853AD0"/>
    <w:rsid w:val="00855EFB"/>
    <w:rsid w:val="008561A6"/>
    <w:rsid w:val="008577AA"/>
    <w:rsid w:val="00860258"/>
    <w:rsid w:val="008636F9"/>
    <w:rsid w:val="00864DCE"/>
    <w:rsid w:val="0087169D"/>
    <w:rsid w:val="008718A3"/>
    <w:rsid w:val="008746A6"/>
    <w:rsid w:val="008762D8"/>
    <w:rsid w:val="00877CF6"/>
    <w:rsid w:val="00880669"/>
    <w:rsid w:val="008811B5"/>
    <w:rsid w:val="00881F1D"/>
    <w:rsid w:val="00882291"/>
    <w:rsid w:val="008830CD"/>
    <w:rsid w:val="0088409E"/>
    <w:rsid w:val="00886011"/>
    <w:rsid w:val="008865D1"/>
    <w:rsid w:val="00886E3E"/>
    <w:rsid w:val="00890335"/>
    <w:rsid w:val="00893ACE"/>
    <w:rsid w:val="0089560E"/>
    <w:rsid w:val="00897694"/>
    <w:rsid w:val="008A056E"/>
    <w:rsid w:val="008A1759"/>
    <w:rsid w:val="008A183D"/>
    <w:rsid w:val="008A235B"/>
    <w:rsid w:val="008A2F16"/>
    <w:rsid w:val="008A5445"/>
    <w:rsid w:val="008A61AC"/>
    <w:rsid w:val="008A7A06"/>
    <w:rsid w:val="008B3B1B"/>
    <w:rsid w:val="008B469B"/>
    <w:rsid w:val="008C2760"/>
    <w:rsid w:val="008C6D20"/>
    <w:rsid w:val="008D04DE"/>
    <w:rsid w:val="008D18A2"/>
    <w:rsid w:val="008D1D84"/>
    <w:rsid w:val="008D31EF"/>
    <w:rsid w:val="008D392C"/>
    <w:rsid w:val="008D71BD"/>
    <w:rsid w:val="008D7757"/>
    <w:rsid w:val="008E119E"/>
    <w:rsid w:val="008E3AE6"/>
    <w:rsid w:val="008E6B37"/>
    <w:rsid w:val="008E6D18"/>
    <w:rsid w:val="008E7648"/>
    <w:rsid w:val="008E7E7C"/>
    <w:rsid w:val="008F09E2"/>
    <w:rsid w:val="008F0FD3"/>
    <w:rsid w:val="0090239A"/>
    <w:rsid w:val="00902CDF"/>
    <w:rsid w:val="009033A9"/>
    <w:rsid w:val="00903AC7"/>
    <w:rsid w:val="009044D6"/>
    <w:rsid w:val="0090592D"/>
    <w:rsid w:val="00910A68"/>
    <w:rsid w:val="00911096"/>
    <w:rsid w:val="009115BB"/>
    <w:rsid w:val="00912926"/>
    <w:rsid w:val="0091350B"/>
    <w:rsid w:val="0091382E"/>
    <w:rsid w:val="009152DB"/>
    <w:rsid w:val="00915CFA"/>
    <w:rsid w:val="009173E5"/>
    <w:rsid w:val="00917883"/>
    <w:rsid w:val="00917D94"/>
    <w:rsid w:val="009207F9"/>
    <w:rsid w:val="00920A74"/>
    <w:rsid w:val="00920DC1"/>
    <w:rsid w:val="009213FB"/>
    <w:rsid w:val="00923DCC"/>
    <w:rsid w:val="00923FAA"/>
    <w:rsid w:val="00930C7D"/>
    <w:rsid w:val="00933346"/>
    <w:rsid w:val="009336B5"/>
    <w:rsid w:val="0093432F"/>
    <w:rsid w:val="00934EB5"/>
    <w:rsid w:val="0093528B"/>
    <w:rsid w:val="00936222"/>
    <w:rsid w:val="009372E4"/>
    <w:rsid w:val="00937917"/>
    <w:rsid w:val="00942D04"/>
    <w:rsid w:val="009456A8"/>
    <w:rsid w:val="009458B6"/>
    <w:rsid w:val="00947D08"/>
    <w:rsid w:val="00950C59"/>
    <w:rsid w:val="00954991"/>
    <w:rsid w:val="00954DED"/>
    <w:rsid w:val="00955C7E"/>
    <w:rsid w:val="00956187"/>
    <w:rsid w:val="0095642D"/>
    <w:rsid w:val="00960D18"/>
    <w:rsid w:val="00966879"/>
    <w:rsid w:val="0096772B"/>
    <w:rsid w:val="00974DC3"/>
    <w:rsid w:val="009767B2"/>
    <w:rsid w:val="009776C1"/>
    <w:rsid w:val="009778EB"/>
    <w:rsid w:val="00981641"/>
    <w:rsid w:val="00984659"/>
    <w:rsid w:val="009854E0"/>
    <w:rsid w:val="00987159"/>
    <w:rsid w:val="009906DA"/>
    <w:rsid w:val="00992B5C"/>
    <w:rsid w:val="009943C7"/>
    <w:rsid w:val="00994999"/>
    <w:rsid w:val="00995F4D"/>
    <w:rsid w:val="00997A4A"/>
    <w:rsid w:val="009A1D24"/>
    <w:rsid w:val="009A2807"/>
    <w:rsid w:val="009A28E6"/>
    <w:rsid w:val="009A408B"/>
    <w:rsid w:val="009A4D10"/>
    <w:rsid w:val="009B0A0E"/>
    <w:rsid w:val="009B3307"/>
    <w:rsid w:val="009C0694"/>
    <w:rsid w:val="009C075F"/>
    <w:rsid w:val="009C1BCE"/>
    <w:rsid w:val="009C1F77"/>
    <w:rsid w:val="009C1FA7"/>
    <w:rsid w:val="009C36F2"/>
    <w:rsid w:val="009C60D9"/>
    <w:rsid w:val="009C72DE"/>
    <w:rsid w:val="009D0A7F"/>
    <w:rsid w:val="009D26C1"/>
    <w:rsid w:val="009D3193"/>
    <w:rsid w:val="009D387C"/>
    <w:rsid w:val="009D4550"/>
    <w:rsid w:val="009D4A38"/>
    <w:rsid w:val="009D534C"/>
    <w:rsid w:val="009D6098"/>
    <w:rsid w:val="009E0414"/>
    <w:rsid w:val="009E0AB1"/>
    <w:rsid w:val="009E2A01"/>
    <w:rsid w:val="009E5AF4"/>
    <w:rsid w:val="009F0329"/>
    <w:rsid w:val="009F2FBC"/>
    <w:rsid w:val="009F4686"/>
    <w:rsid w:val="009F51BF"/>
    <w:rsid w:val="009F7C10"/>
    <w:rsid w:val="009F7F26"/>
    <w:rsid w:val="00A008E3"/>
    <w:rsid w:val="00A040FC"/>
    <w:rsid w:val="00A047E3"/>
    <w:rsid w:val="00A05DDF"/>
    <w:rsid w:val="00A0664A"/>
    <w:rsid w:val="00A126E8"/>
    <w:rsid w:val="00A15D85"/>
    <w:rsid w:val="00A21423"/>
    <w:rsid w:val="00A238C3"/>
    <w:rsid w:val="00A23A84"/>
    <w:rsid w:val="00A3005D"/>
    <w:rsid w:val="00A3172E"/>
    <w:rsid w:val="00A31878"/>
    <w:rsid w:val="00A3513C"/>
    <w:rsid w:val="00A35579"/>
    <w:rsid w:val="00A35756"/>
    <w:rsid w:val="00A40239"/>
    <w:rsid w:val="00A42C5E"/>
    <w:rsid w:val="00A4361E"/>
    <w:rsid w:val="00A4544C"/>
    <w:rsid w:val="00A46A0F"/>
    <w:rsid w:val="00A47CFD"/>
    <w:rsid w:val="00A50863"/>
    <w:rsid w:val="00A50A51"/>
    <w:rsid w:val="00A52FC5"/>
    <w:rsid w:val="00A545DB"/>
    <w:rsid w:val="00A54E2D"/>
    <w:rsid w:val="00A57238"/>
    <w:rsid w:val="00A60360"/>
    <w:rsid w:val="00A62EB9"/>
    <w:rsid w:val="00A6610F"/>
    <w:rsid w:val="00A67034"/>
    <w:rsid w:val="00A67507"/>
    <w:rsid w:val="00A70D1E"/>
    <w:rsid w:val="00A71511"/>
    <w:rsid w:val="00A71639"/>
    <w:rsid w:val="00A73C77"/>
    <w:rsid w:val="00A7561A"/>
    <w:rsid w:val="00A75F32"/>
    <w:rsid w:val="00A81338"/>
    <w:rsid w:val="00A84BA1"/>
    <w:rsid w:val="00A8541D"/>
    <w:rsid w:val="00A859AC"/>
    <w:rsid w:val="00A9074C"/>
    <w:rsid w:val="00A92AAA"/>
    <w:rsid w:val="00A942B5"/>
    <w:rsid w:val="00A9654A"/>
    <w:rsid w:val="00A97D39"/>
    <w:rsid w:val="00AA10CA"/>
    <w:rsid w:val="00AA281E"/>
    <w:rsid w:val="00AA427C"/>
    <w:rsid w:val="00AA7ABA"/>
    <w:rsid w:val="00AB014B"/>
    <w:rsid w:val="00AB0C01"/>
    <w:rsid w:val="00AB2FA6"/>
    <w:rsid w:val="00AB433C"/>
    <w:rsid w:val="00AB4CF2"/>
    <w:rsid w:val="00AB4D94"/>
    <w:rsid w:val="00AB630F"/>
    <w:rsid w:val="00AB7EED"/>
    <w:rsid w:val="00AC1C77"/>
    <w:rsid w:val="00AC7A6B"/>
    <w:rsid w:val="00AD0147"/>
    <w:rsid w:val="00AD120E"/>
    <w:rsid w:val="00AD2A52"/>
    <w:rsid w:val="00AD6457"/>
    <w:rsid w:val="00AD712B"/>
    <w:rsid w:val="00AD7F2C"/>
    <w:rsid w:val="00AE3DC4"/>
    <w:rsid w:val="00AE4391"/>
    <w:rsid w:val="00AF0EDB"/>
    <w:rsid w:val="00AF2A25"/>
    <w:rsid w:val="00AF5163"/>
    <w:rsid w:val="00AF5ABA"/>
    <w:rsid w:val="00B01E0C"/>
    <w:rsid w:val="00B03010"/>
    <w:rsid w:val="00B03A66"/>
    <w:rsid w:val="00B03B89"/>
    <w:rsid w:val="00B04F1B"/>
    <w:rsid w:val="00B055AF"/>
    <w:rsid w:val="00B05AAF"/>
    <w:rsid w:val="00B06301"/>
    <w:rsid w:val="00B0729F"/>
    <w:rsid w:val="00B0794F"/>
    <w:rsid w:val="00B13005"/>
    <w:rsid w:val="00B16213"/>
    <w:rsid w:val="00B163BF"/>
    <w:rsid w:val="00B207C9"/>
    <w:rsid w:val="00B21228"/>
    <w:rsid w:val="00B2288E"/>
    <w:rsid w:val="00B229FE"/>
    <w:rsid w:val="00B22A2F"/>
    <w:rsid w:val="00B24640"/>
    <w:rsid w:val="00B258E7"/>
    <w:rsid w:val="00B26A18"/>
    <w:rsid w:val="00B300A6"/>
    <w:rsid w:val="00B30F57"/>
    <w:rsid w:val="00B3151F"/>
    <w:rsid w:val="00B3293F"/>
    <w:rsid w:val="00B368C8"/>
    <w:rsid w:val="00B37ADA"/>
    <w:rsid w:val="00B44B9D"/>
    <w:rsid w:val="00B460BB"/>
    <w:rsid w:val="00B4701D"/>
    <w:rsid w:val="00B4762B"/>
    <w:rsid w:val="00B513D3"/>
    <w:rsid w:val="00B51E9F"/>
    <w:rsid w:val="00B52642"/>
    <w:rsid w:val="00B5418E"/>
    <w:rsid w:val="00B54BD8"/>
    <w:rsid w:val="00B564C9"/>
    <w:rsid w:val="00B6034F"/>
    <w:rsid w:val="00B61035"/>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45B9"/>
    <w:rsid w:val="00B84EA8"/>
    <w:rsid w:val="00B85E9D"/>
    <w:rsid w:val="00B905DF"/>
    <w:rsid w:val="00B941A0"/>
    <w:rsid w:val="00BA000A"/>
    <w:rsid w:val="00BA1B98"/>
    <w:rsid w:val="00BA1BAE"/>
    <w:rsid w:val="00BA23B5"/>
    <w:rsid w:val="00BA3205"/>
    <w:rsid w:val="00BA4228"/>
    <w:rsid w:val="00BA4590"/>
    <w:rsid w:val="00BA47B3"/>
    <w:rsid w:val="00BA6D05"/>
    <w:rsid w:val="00BB2961"/>
    <w:rsid w:val="00BB46B4"/>
    <w:rsid w:val="00BB46E2"/>
    <w:rsid w:val="00BB4C3D"/>
    <w:rsid w:val="00BB5A06"/>
    <w:rsid w:val="00BB70C2"/>
    <w:rsid w:val="00BB784D"/>
    <w:rsid w:val="00BC0F28"/>
    <w:rsid w:val="00BC24EE"/>
    <w:rsid w:val="00BC4018"/>
    <w:rsid w:val="00BC56C7"/>
    <w:rsid w:val="00BC7A16"/>
    <w:rsid w:val="00BD0F84"/>
    <w:rsid w:val="00BD2085"/>
    <w:rsid w:val="00BD2163"/>
    <w:rsid w:val="00BD2608"/>
    <w:rsid w:val="00BD536F"/>
    <w:rsid w:val="00BD5CEB"/>
    <w:rsid w:val="00BD6FB8"/>
    <w:rsid w:val="00BE1782"/>
    <w:rsid w:val="00BE52F2"/>
    <w:rsid w:val="00BE5ADB"/>
    <w:rsid w:val="00BE663E"/>
    <w:rsid w:val="00BE68C2"/>
    <w:rsid w:val="00BF098A"/>
    <w:rsid w:val="00BF412C"/>
    <w:rsid w:val="00BF4AF3"/>
    <w:rsid w:val="00BF5DCB"/>
    <w:rsid w:val="00C01836"/>
    <w:rsid w:val="00C0258F"/>
    <w:rsid w:val="00C02A92"/>
    <w:rsid w:val="00C02DD0"/>
    <w:rsid w:val="00C02E98"/>
    <w:rsid w:val="00C07E8F"/>
    <w:rsid w:val="00C107E1"/>
    <w:rsid w:val="00C12DAD"/>
    <w:rsid w:val="00C14A2F"/>
    <w:rsid w:val="00C154CB"/>
    <w:rsid w:val="00C156B7"/>
    <w:rsid w:val="00C167A4"/>
    <w:rsid w:val="00C17B05"/>
    <w:rsid w:val="00C17BEC"/>
    <w:rsid w:val="00C17D0F"/>
    <w:rsid w:val="00C20583"/>
    <w:rsid w:val="00C20926"/>
    <w:rsid w:val="00C21BF3"/>
    <w:rsid w:val="00C26EBA"/>
    <w:rsid w:val="00C30846"/>
    <w:rsid w:val="00C3100E"/>
    <w:rsid w:val="00C311BB"/>
    <w:rsid w:val="00C31F96"/>
    <w:rsid w:val="00C3292B"/>
    <w:rsid w:val="00C3308E"/>
    <w:rsid w:val="00C35A2A"/>
    <w:rsid w:val="00C37996"/>
    <w:rsid w:val="00C45056"/>
    <w:rsid w:val="00C524A8"/>
    <w:rsid w:val="00C5759F"/>
    <w:rsid w:val="00C579DD"/>
    <w:rsid w:val="00C57D3B"/>
    <w:rsid w:val="00C60E6E"/>
    <w:rsid w:val="00C62DEF"/>
    <w:rsid w:val="00C67925"/>
    <w:rsid w:val="00C700F3"/>
    <w:rsid w:val="00C70ABC"/>
    <w:rsid w:val="00C7138D"/>
    <w:rsid w:val="00C71574"/>
    <w:rsid w:val="00C719E2"/>
    <w:rsid w:val="00C71CF3"/>
    <w:rsid w:val="00C7277B"/>
    <w:rsid w:val="00C72ECF"/>
    <w:rsid w:val="00C7373D"/>
    <w:rsid w:val="00C7576E"/>
    <w:rsid w:val="00C758FA"/>
    <w:rsid w:val="00C77921"/>
    <w:rsid w:val="00C82F42"/>
    <w:rsid w:val="00C8511B"/>
    <w:rsid w:val="00C91992"/>
    <w:rsid w:val="00C94E57"/>
    <w:rsid w:val="00C97C72"/>
    <w:rsid w:val="00CA09B2"/>
    <w:rsid w:val="00CA1719"/>
    <w:rsid w:val="00CA50FA"/>
    <w:rsid w:val="00CA6E3F"/>
    <w:rsid w:val="00CA7C3F"/>
    <w:rsid w:val="00CB180D"/>
    <w:rsid w:val="00CB25CA"/>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7C65"/>
    <w:rsid w:val="00D03722"/>
    <w:rsid w:val="00D03A87"/>
    <w:rsid w:val="00D040DE"/>
    <w:rsid w:val="00D0482A"/>
    <w:rsid w:val="00D152F7"/>
    <w:rsid w:val="00D171D0"/>
    <w:rsid w:val="00D20468"/>
    <w:rsid w:val="00D23432"/>
    <w:rsid w:val="00D25CDF"/>
    <w:rsid w:val="00D2626E"/>
    <w:rsid w:val="00D26808"/>
    <w:rsid w:val="00D31C66"/>
    <w:rsid w:val="00D31E58"/>
    <w:rsid w:val="00D33ADC"/>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6500"/>
    <w:rsid w:val="00D67673"/>
    <w:rsid w:val="00D719A1"/>
    <w:rsid w:val="00D71F6A"/>
    <w:rsid w:val="00D72564"/>
    <w:rsid w:val="00D743CB"/>
    <w:rsid w:val="00D74BCB"/>
    <w:rsid w:val="00D778D8"/>
    <w:rsid w:val="00D8160A"/>
    <w:rsid w:val="00D84BEB"/>
    <w:rsid w:val="00D87CD2"/>
    <w:rsid w:val="00D911AE"/>
    <w:rsid w:val="00D92CC3"/>
    <w:rsid w:val="00D92D6B"/>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43D6"/>
    <w:rsid w:val="00DB43F4"/>
    <w:rsid w:val="00DB4C02"/>
    <w:rsid w:val="00DB5009"/>
    <w:rsid w:val="00DC0F2F"/>
    <w:rsid w:val="00DC23C8"/>
    <w:rsid w:val="00DC2BFA"/>
    <w:rsid w:val="00DC2C95"/>
    <w:rsid w:val="00DC3BE5"/>
    <w:rsid w:val="00DC41EC"/>
    <w:rsid w:val="00DC4261"/>
    <w:rsid w:val="00DC4DE6"/>
    <w:rsid w:val="00DC51E5"/>
    <w:rsid w:val="00DC5A7B"/>
    <w:rsid w:val="00DC5B49"/>
    <w:rsid w:val="00DD0801"/>
    <w:rsid w:val="00DD246B"/>
    <w:rsid w:val="00DD26D6"/>
    <w:rsid w:val="00DD35C1"/>
    <w:rsid w:val="00DD52EA"/>
    <w:rsid w:val="00DD5612"/>
    <w:rsid w:val="00DE1C19"/>
    <w:rsid w:val="00DE474C"/>
    <w:rsid w:val="00DE5782"/>
    <w:rsid w:val="00DE7235"/>
    <w:rsid w:val="00DE792C"/>
    <w:rsid w:val="00DE7EA7"/>
    <w:rsid w:val="00DF03A0"/>
    <w:rsid w:val="00DF07FF"/>
    <w:rsid w:val="00DF2B65"/>
    <w:rsid w:val="00DF2E30"/>
    <w:rsid w:val="00DF419F"/>
    <w:rsid w:val="00DF6118"/>
    <w:rsid w:val="00DF7F86"/>
    <w:rsid w:val="00E0053C"/>
    <w:rsid w:val="00E01C33"/>
    <w:rsid w:val="00E02448"/>
    <w:rsid w:val="00E035CF"/>
    <w:rsid w:val="00E04B95"/>
    <w:rsid w:val="00E050A0"/>
    <w:rsid w:val="00E05573"/>
    <w:rsid w:val="00E0631B"/>
    <w:rsid w:val="00E065E4"/>
    <w:rsid w:val="00E106CE"/>
    <w:rsid w:val="00E1484C"/>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75AD"/>
    <w:rsid w:val="00E50D7B"/>
    <w:rsid w:val="00E51FF6"/>
    <w:rsid w:val="00E527C3"/>
    <w:rsid w:val="00E5283E"/>
    <w:rsid w:val="00E538FB"/>
    <w:rsid w:val="00E539D6"/>
    <w:rsid w:val="00E53B41"/>
    <w:rsid w:val="00E54D33"/>
    <w:rsid w:val="00E61A28"/>
    <w:rsid w:val="00E62700"/>
    <w:rsid w:val="00E63108"/>
    <w:rsid w:val="00E651C8"/>
    <w:rsid w:val="00E65E11"/>
    <w:rsid w:val="00E66C66"/>
    <w:rsid w:val="00E71C96"/>
    <w:rsid w:val="00E720E4"/>
    <w:rsid w:val="00E761C9"/>
    <w:rsid w:val="00E80970"/>
    <w:rsid w:val="00E81879"/>
    <w:rsid w:val="00E82193"/>
    <w:rsid w:val="00E83B6D"/>
    <w:rsid w:val="00E84D44"/>
    <w:rsid w:val="00E85AB7"/>
    <w:rsid w:val="00E9075A"/>
    <w:rsid w:val="00E929B6"/>
    <w:rsid w:val="00E9303F"/>
    <w:rsid w:val="00E930E4"/>
    <w:rsid w:val="00E9363A"/>
    <w:rsid w:val="00E96337"/>
    <w:rsid w:val="00EA0C95"/>
    <w:rsid w:val="00EA31F0"/>
    <w:rsid w:val="00EA48F1"/>
    <w:rsid w:val="00EA4AE2"/>
    <w:rsid w:val="00EA587D"/>
    <w:rsid w:val="00EA64C5"/>
    <w:rsid w:val="00EB0188"/>
    <w:rsid w:val="00EB01CC"/>
    <w:rsid w:val="00EB02CF"/>
    <w:rsid w:val="00EB4145"/>
    <w:rsid w:val="00EB4AC3"/>
    <w:rsid w:val="00EB5D73"/>
    <w:rsid w:val="00EB78E9"/>
    <w:rsid w:val="00EC02CA"/>
    <w:rsid w:val="00EC116E"/>
    <w:rsid w:val="00EC1311"/>
    <w:rsid w:val="00EC1FEC"/>
    <w:rsid w:val="00EC20E8"/>
    <w:rsid w:val="00EC4CDB"/>
    <w:rsid w:val="00EC5234"/>
    <w:rsid w:val="00ED22FA"/>
    <w:rsid w:val="00ED314E"/>
    <w:rsid w:val="00ED782B"/>
    <w:rsid w:val="00EE2626"/>
    <w:rsid w:val="00EE3461"/>
    <w:rsid w:val="00EE3C77"/>
    <w:rsid w:val="00EE4BCA"/>
    <w:rsid w:val="00EE5BD1"/>
    <w:rsid w:val="00EE69D1"/>
    <w:rsid w:val="00EE7A14"/>
    <w:rsid w:val="00EE7AA8"/>
    <w:rsid w:val="00EF0C1D"/>
    <w:rsid w:val="00EF3A5D"/>
    <w:rsid w:val="00EF3E4A"/>
    <w:rsid w:val="00EF5578"/>
    <w:rsid w:val="00F003F0"/>
    <w:rsid w:val="00F01865"/>
    <w:rsid w:val="00F01A79"/>
    <w:rsid w:val="00F04902"/>
    <w:rsid w:val="00F06B81"/>
    <w:rsid w:val="00F07597"/>
    <w:rsid w:val="00F10E78"/>
    <w:rsid w:val="00F11C88"/>
    <w:rsid w:val="00F126C3"/>
    <w:rsid w:val="00F14CAD"/>
    <w:rsid w:val="00F15457"/>
    <w:rsid w:val="00F171E6"/>
    <w:rsid w:val="00F17ED0"/>
    <w:rsid w:val="00F21C29"/>
    <w:rsid w:val="00F21F8D"/>
    <w:rsid w:val="00F221CF"/>
    <w:rsid w:val="00F259FC"/>
    <w:rsid w:val="00F2672F"/>
    <w:rsid w:val="00F269FA"/>
    <w:rsid w:val="00F3561F"/>
    <w:rsid w:val="00F37884"/>
    <w:rsid w:val="00F40A4D"/>
    <w:rsid w:val="00F416DC"/>
    <w:rsid w:val="00F451ED"/>
    <w:rsid w:val="00F46152"/>
    <w:rsid w:val="00F51ABC"/>
    <w:rsid w:val="00F5262F"/>
    <w:rsid w:val="00F53E1D"/>
    <w:rsid w:val="00F552A7"/>
    <w:rsid w:val="00F56FC1"/>
    <w:rsid w:val="00F57197"/>
    <w:rsid w:val="00F614E6"/>
    <w:rsid w:val="00F61C17"/>
    <w:rsid w:val="00F62FC1"/>
    <w:rsid w:val="00F6699A"/>
    <w:rsid w:val="00F70105"/>
    <w:rsid w:val="00F706C5"/>
    <w:rsid w:val="00F716D8"/>
    <w:rsid w:val="00F724B3"/>
    <w:rsid w:val="00F73D66"/>
    <w:rsid w:val="00F74541"/>
    <w:rsid w:val="00F749B1"/>
    <w:rsid w:val="00F7740E"/>
    <w:rsid w:val="00F8176E"/>
    <w:rsid w:val="00F831AA"/>
    <w:rsid w:val="00F91256"/>
    <w:rsid w:val="00F91FBC"/>
    <w:rsid w:val="00F92F9B"/>
    <w:rsid w:val="00F9300D"/>
    <w:rsid w:val="00F9400A"/>
    <w:rsid w:val="00F974A1"/>
    <w:rsid w:val="00FA1C9C"/>
    <w:rsid w:val="00FA29C4"/>
    <w:rsid w:val="00FA3340"/>
    <w:rsid w:val="00FA3B58"/>
    <w:rsid w:val="00FA3CF0"/>
    <w:rsid w:val="00FA4DF7"/>
    <w:rsid w:val="00FA7532"/>
    <w:rsid w:val="00FA7609"/>
    <w:rsid w:val="00FB0507"/>
    <w:rsid w:val="00FB09B4"/>
    <w:rsid w:val="00FB406D"/>
    <w:rsid w:val="00FB4DFC"/>
    <w:rsid w:val="00FB553C"/>
    <w:rsid w:val="00FB5BDC"/>
    <w:rsid w:val="00FC21A6"/>
    <w:rsid w:val="00FC3AC0"/>
    <w:rsid w:val="00FC4364"/>
    <w:rsid w:val="00FC49BB"/>
    <w:rsid w:val="00FC523D"/>
    <w:rsid w:val="00FC5B9F"/>
    <w:rsid w:val="00FC6335"/>
    <w:rsid w:val="00FC655A"/>
    <w:rsid w:val="00FD223C"/>
    <w:rsid w:val="00FD2AB0"/>
    <w:rsid w:val="00FD3194"/>
    <w:rsid w:val="00FD40C0"/>
    <w:rsid w:val="00FD6090"/>
    <w:rsid w:val="00FE1B1D"/>
    <w:rsid w:val="00FE2116"/>
    <w:rsid w:val="00FE2676"/>
    <w:rsid w:val="00FE29AC"/>
    <w:rsid w:val="00FE29DA"/>
    <w:rsid w:val="00FE3126"/>
    <w:rsid w:val="00FE3DE5"/>
    <w:rsid w:val="00FE7B0A"/>
    <w:rsid w:val="00FE7BBA"/>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941330157/Qualcomm%20Comments%20on%205.9%20GHz%20NPRM.pdf" TargetMode="External"/><Relationship Id="rId18" Type="http://schemas.openxmlformats.org/officeDocument/2006/relationships/hyperlink" Target="https://www.tampacvpilot.com/learn/resources/" TargetMode="External"/><Relationship Id="rId26" Type="http://schemas.openxmlformats.org/officeDocument/2006/relationships/hyperlink" Target="https://ecfsapi.fcc.gov/file/1030982287529/ATT%20Comments%20(final%2003.09.20).pdf" TargetMode="External"/><Relationship Id="rId3" Type="http://schemas.openxmlformats.org/officeDocument/2006/relationships/customXml" Target="../customXml/item3.xml"/><Relationship Id="rId21" Type="http://schemas.openxmlformats.org/officeDocument/2006/relationships/hyperlink" Target="https://smart.columbus.gov/uploadedFiles/Projects/Smart%20Columbus%20Concept%20of%20Operations-%20Connected%20Vehicle%20Environment.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ts.dot.gov/pilots/index.htm" TargetMode="External"/><Relationship Id="rId25" Type="http://schemas.openxmlformats.org/officeDocument/2006/relationships/hyperlink" Target="https://ecfsapi.fcc.gov/file/10309096401111/5GAA%20Comments%20(3-9-2020).pdf"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cfsapi.fcc.gov/file/10313251510165/5.850-5.925%20GHz%20Band%20C%20ET%20Dkt%20No.%2019-138.pdf" TargetMode="External"/><Relationship Id="rId20" Type="http://schemas.openxmlformats.org/officeDocument/2006/relationships/hyperlink" Target="https://wydotcvp.wyoroad.in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e.org/standards/content/j2945_20171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fsapi.fcc.gov/file/1031040719061/BMW%20Submission%20ET%20Docket%20No.%2019-138%20(003).pdf" TargetMode="External"/><Relationship Id="rId23" Type="http://schemas.openxmlformats.org/officeDocument/2006/relationships/hyperlink" Target="https://portal.3gpp.org/desktopmodules/Specifications/SpecificationDetails.aspx?specificationId=360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s.dot.gov/pilots/pilots_nycdot.ht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57937118/T-Mobile%205.9%20GHz%20Comments%20(As-Filed)%203.9.20.pdf" TargetMode="External"/><Relationship Id="rId22" Type="http://schemas.openxmlformats.org/officeDocument/2006/relationships/hyperlink" Target="https://ecfsapi.fcc.gov/file/1030957873656/5G%20Americas%205.9%20GHz%20Comments%203.9.20%20FINAL.pdf" TargetMode="External"/><Relationship Id="rId27" Type="http://schemas.openxmlformats.org/officeDocument/2006/relationships/hyperlink" Target="https://ecfsapi.fcc.gov/file/10313251510165/5.850-5.925%20GHz%20Band%2C%20ET%20Dkt%20No.%2019-13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D9DF50FE-3CF0-4E62-8C02-1794C0E7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13</Pages>
  <Words>6899</Words>
  <Characters>39328</Characters>
  <Application>Microsoft Office Word</Application>
  <DocSecurity>0</DocSecurity>
  <Lines>327</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188</cp:revision>
  <cp:lastPrinted>1900-01-01T08:00:00Z</cp:lastPrinted>
  <dcterms:created xsi:type="dcterms:W3CDTF">2020-04-03T18:18:00Z</dcterms:created>
  <dcterms:modified xsi:type="dcterms:W3CDTF">2020-04-06T15:33:00Z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