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FD606" w14:textId="73A72DDB" w:rsidR="004903CC" w:rsidRPr="00213A83" w:rsidRDefault="00CA09B2" w:rsidP="00363FC8">
      <w:pPr>
        <w:pStyle w:val="T1"/>
      </w:pPr>
      <w:r w:rsidRPr="00213A83">
        <w:t>IEEE 802.1</w:t>
      </w:r>
      <w:r w:rsidR="00752A8B" w:rsidRPr="00213A83">
        <w:t>8</w:t>
      </w:r>
    </w:p>
    <w:p w14:paraId="5A4AC4B2" w14:textId="0E3A901A" w:rsidR="00CA09B2" w:rsidRPr="00213A83" w:rsidRDefault="00752A8B" w:rsidP="00363FC8">
      <w:pPr>
        <w:pStyle w:val="T1"/>
      </w:pPr>
      <w:r w:rsidRPr="00213A83">
        <w:t>Radio Regulatory Technical Advisory Group</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975"/>
        <w:gridCol w:w="1790"/>
        <w:gridCol w:w="2530"/>
        <w:gridCol w:w="1890"/>
        <w:gridCol w:w="1760"/>
      </w:tblGrid>
      <w:tr w:rsidR="00213A83" w:rsidRPr="00213A83" w14:paraId="295D5D52" w14:textId="77777777" w:rsidTr="00363FC8">
        <w:trPr>
          <w:trHeight w:val="485"/>
          <w:jc w:val="center"/>
        </w:trPr>
        <w:tc>
          <w:tcPr>
            <w:tcW w:w="9945" w:type="dxa"/>
            <w:gridSpan w:val="5"/>
            <w:vAlign w:val="center"/>
          </w:tcPr>
          <w:p w14:paraId="12983147" w14:textId="77777777" w:rsidR="00752354" w:rsidRPr="00213A83" w:rsidRDefault="00752354" w:rsidP="00363FC8">
            <w:pPr>
              <w:pStyle w:val="T2"/>
            </w:pPr>
            <w:r w:rsidRPr="00213A83">
              <w:t xml:space="preserve">Reply </w:t>
            </w:r>
            <w:r w:rsidR="00752A8B" w:rsidRPr="00213A83">
              <w:t xml:space="preserve">Comments on FCC19-138 NPRM </w:t>
            </w:r>
          </w:p>
          <w:p w14:paraId="0168B7BC" w14:textId="730E9C89" w:rsidR="00CA09B2" w:rsidRPr="00213A83" w:rsidRDefault="00752A8B" w:rsidP="00363FC8">
            <w:pPr>
              <w:pStyle w:val="T2"/>
            </w:pPr>
            <w:r w:rsidRPr="00213A83">
              <w:t>Revisiting Use of the 5.850-5.925 GHz Band</w:t>
            </w:r>
          </w:p>
        </w:tc>
      </w:tr>
      <w:tr w:rsidR="00213A83" w:rsidRPr="00213A83" w14:paraId="79391C1E" w14:textId="77777777" w:rsidTr="00363FC8">
        <w:trPr>
          <w:trHeight w:val="359"/>
          <w:jc w:val="center"/>
        </w:trPr>
        <w:tc>
          <w:tcPr>
            <w:tcW w:w="9945" w:type="dxa"/>
            <w:gridSpan w:val="5"/>
            <w:vAlign w:val="center"/>
          </w:tcPr>
          <w:p w14:paraId="7DD1EB34" w14:textId="1B7D8B9E" w:rsidR="00CA09B2" w:rsidRPr="00213A83" w:rsidRDefault="00CA09B2" w:rsidP="00363FC8">
            <w:pPr>
              <w:pStyle w:val="T2"/>
            </w:pPr>
            <w:r w:rsidRPr="00213A83">
              <w:t xml:space="preserve">Date:  </w:t>
            </w:r>
            <w:r w:rsidR="00DC41EC" w:rsidRPr="00213A83">
              <w:t>2020</w:t>
            </w:r>
            <w:r w:rsidRPr="00213A83">
              <w:t>-</w:t>
            </w:r>
            <w:r w:rsidR="00DC41EC" w:rsidRPr="00213A83">
              <w:t>0</w:t>
            </w:r>
            <w:r w:rsidR="00766139" w:rsidRPr="00213A83">
              <w:t>3-</w:t>
            </w:r>
            <w:r w:rsidR="007777A0">
              <w:t>31</w:t>
            </w:r>
          </w:p>
        </w:tc>
      </w:tr>
      <w:tr w:rsidR="00213A83" w:rsidRPr="00213A83" w14:paraId="416A7CFD" w14:textId="77777777" w:rsidTr="00363FC8">
        <w:trPr>
          <w:cantSplit/>
          <w:jc w:val="center"/>
        </w:trPr>
        <w:tc>
          <w:tcPr>
            <w:tcW w:w="9945" w:type="dxa"/>
            <w:gridSpan w:val="5"/>
            <w:vAlign w:val="center"/>
          </w:tcPr>
          <w:p w14:paraId="1EF894A0" w14:textId="77777777" w:rsidR="00CA09B2" w:rsidRPr="00213A83" w:rsidRDefault="00CA09B2" w:rsidP="00363FC8">
            <w:pPr>
              <w:pStyle w:val="T2"/>
            </w:pPr>
            <w:r w:rsidRPr="00213A83">
              <w:t>Author(s):</w:t>
            </w:r>
          </w:p>
        </w:tc>
      </w:tr>
      <w:tr w:rsidR="00213A83" w:rsidRPr="00213A83" w14:paraId="5CD957C3" w14:textId="77777777" w:rsidTr="0066135D">
        <w:trPr>
          <w:jc w:val="center"/>
        </w:trPr>
        <w:tc>
          <w:tcPr>
            <w:tcW w:w="1975" w:type="dxa"/>
            <w:vAlign w:val="center"/>
          </w:tcPr>
          <w:p w14:paraId="2D49DEF6" w14:textId="77777777" w:rsidR="00CA09B2" w:rsidRPr="00213A83" w:rsidRDefault="00CA09B2" w:rsidP="00363FC8">
            <w:pPr>
              <w:ind w:firstLine="0"/>
            </w:pPr>
            <w:r w:rsidRPr="00213A83">
              <w:t>Name</w:t>
            </w:r>
          </w:p>
        </w:tc>
        <w:tc>
          <w:tcPr>
            <w:tcW w:w="1790" w:type="dxa"/>
            <w:vAlign w:val="center"/>
          </w:tcPr>
          <w:p w14:paraId="05FB502C" w14:textId="77777777" w:rsidR="00CA09B2" w:rsidRPr="00213A83" w:rsidRDefault="0062440B" w:rsidP="00363FC8">
            <w:pPr>
              <w:ind w:firstLine="0"/>
            </w:pPr>
            <w:r w:rsidRPr="00213A83">
              <w:t>Affiliation</w:t>
            </w:r>
          </w:p>
        </w:tc>
        <w:tc>
          <w:tcPr>
            <w:tcW w:w="2530" w:type="dxa"/>
            <w:vAlign w:val="center"/>
          </w:tcPr>
          <w:p w14:paraId="153F626E" w14:textId="77777777" w:rsidR="00CA09B2" w:rsidRPr="00213A83" w:rsidRDefault="00CA09B2" w:rsidP="00363FC8">
            <w:pPr>
              <w:ind w:firstLine="0"/>
            </w:pPr>
            <w:r w:rsidRPr="00213A83">
              <w:t>Address</w:t>
            </w:r>
          </w:p>
        </w:tc>
        <w:tc>
          <w:tcPr>
            <w:tcW w:w="1890" w:type="dxa"/>
            <w:vAlign w:val="center"/>
          </w:tcPr>
          <w:p w14:paraId="3BAFE383" w14:textId="77777777" w:rsidR="00CA09B2" w:rsidRPr="00213A83" w:rsidRDefault="00CA09B2" w:rsidP="00363FC8">
            <w:pPr>
              <w:ind w:firstLine="0"/>
            </w:pPr>
            <w:r w:rsidRPr="00213A83">
              <w:t>Phone</w:t>
            </w:r>
          </w:p>
        </w:tc>
        <w:tc>
          <w:tcPr>
            <w:tcW w:w="1760" w:type="dxa"/>
            <w:vAlign w:val="center"/>
          </w:tcPr>
          <w:p w14:paraId="65B7F25A" w14:textId="77777777" w:rsidR="00CA09B2" w:rsidRPr="00213A83" w:rsidRDefault="00CA09B2" w:rsidP="00363FC8">
            <w:pPr>
              <w:ind w:firstLine="0"/>
            </w:pPr>
            <w:r w:rsidRPr="00213A83">
              <w:t>email</w:t>
            </w:r>
          </w:p>
        </w:tc>
      </w:tr>
      <w:tr w:rsidR="00213A83" w:rsidRPr="00213A83" w14:paraId="788667C5" w14:textId="77777777" w:rsidTr="0066135D">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5AC15446" w14:textId="7DFC24F3" w:rsidR="002F6401" w:rsidRPr="00213A83" w:rsidRDefault="002F6401" w:rsidP="002F6401">
            <w:pPr>
              <w:ind w:firstLine="0"/>
            </w:pPr>
            <w:r w:rsidRPr="00213A83">
              <w:t xml:space="preserve">Sebastian </w:t>
            </w:r>
            <w:proofErr w:type="spellStart"/>
            <w:r w:rsidRPr="00213A83">
              <w:t>Schiessl</w:t>
            </w:r>
            <w:proofErr w:type="spellEnd"/>
          </w:p>
        </w:tc>
        <w:tc>
          <w:tcPr>
            <w:tcW w:w="1790" w:type="dxa"/>
            <w:tcBorders>
              <w:top w:val="single" w:sz="4" w:space="0" w:color="auto"/>
              <w:left w:val="single" w:sz="4" w:space="0" w:color="auto"/>
              <w:bottom w:val="single" w:sz="4" w:space="0" w:color="auto"/>
              <w:right w:val="single" w:sz="4" w:space="0" w:color="auto"/>
            </w:tcBorders>
            <w:vAlign w:val="center"/>
          </w:tcPr>
          <w:p w14:paraId="45CAF771" w14:textId="4D226740" w:rsidR="002F6401" w:rsidRPr="00213A83" w:rsidRDefault="002F6401" w:rsidP="002F6401">
            <w:pPr>
              <w:ind w:firstLine="0"/>
            </w:pPr>
            <w:r w:rsidRPr="00213A83">
              <w:t>u-</w:t>
            </w:r>
            <w:proofErr w:type="spellStart"/>
            <w:r w:rsidRPr="00213A83">
              <w:t>blox</w:t>
            </w:r>
            <w:proofErr w:type="spellEnd"/>
          </w:p>
        </w:tc>
        <w:tc>
          <w:tcPr>
            <w:tcW w:w="2530" w:type="dxa"/>
            <w:tcBorders>
              <w:top w:val="single" w:sz="4" w:space="0" w:color="auto"/>
              <w:left w:val="single" w:sz="4" w:space="0" w:color="auto"/>
              <w:bottom w:val="single" w:sz="4" w:space="0" w:color="auto"/>
              <w:right w:val="single" w:sz="4" w:space="0" w:color="auto"/>
            </w:tcBorders>
            <w:vAlign w:val="center"/>
          </w:tcPr>
          <w:p w14:paraId="1683871D" w14:textId="3BDFEE86" w:rsidR="002F6401" w:rsidRPr="00213A83" w:rsidRDefault="002F6401" w:rsidP="002F6401">
            <w:pPr>
              <w:ind w:firstLine="0"/>
            </w:pPr>
            <w:r w:rsidRPr="00213A83">
              <w:t>Athens, Greece</w:t>
            </w:r>
            <w:bookmarkStart w:id="0" w:name="_GoBack"/>
            <w:bookmarkEnd w:id="0"/>
          </w:p>
        </w:tc>
        <w:tc>
          <w:tcPr>
            <w:tcW w:w="1890" w:type="dxa"/>
            <w:tcBorders>
              <w:top w:val="single" w:sz="4" w:space="0" w:color="auto"/>
              <w:left w:val="single" w:sz="4" w:space="0" w:color="auto"/>
              <w:bottom w:val="single" w:sz="4" w:space="0" w:color="auto"/>
              <w:right w:val="single" w:sz="4" w:space="0" w:color="auto"/>
            </w:tcBorders>
            <w:vAlign w:val="center"/>
          </w:tcPr>
          <w:p w14:paraId="4EE32DF0" w14:textId="77777777" w:rsidR="002F6401" w:rsidRPr="00213A83" w:rsidRDefault="002F6401" w:rsidP="002F6401">
            <w:pPr>
              <w:ind w:firstLine="0"/>
            </w:pPr>
          </w:p>
        </w:tc>
        <w:tc>
          <w:tcPr>
            <w:tcW w:w="1760" w:type="dxa"/>
            <w:tcBorders>
              <w:top w:val="single" w:sz="4" w:space="0" w:color="auto"/>
              <w:left w:val="single" w:sz="4" w:space="0" w:color="auto"/>
              <w:bottom w:val="single" w:sz="4" w:space="0" w:color="auto"/>
              <w:right w:val="single" w:sz="4" w:space="0" w:color="auto"/>
            </w:tcBorders>
            <w:vAlign w:val="center"/>
          </w:tcPr>
          <w:p w14:paraId="7C66382F" w14:textId="18CE5037" w:rsidR="002F6401" w:rsidRPr="00213A83" w:rsidRDefault="002F6401" w:rsidP="002F6401">
            <w:pPr>
              <w:ind w:firstLine="0"/>
            </w:pPr>
            <w:r w:rsidRPr="00213A83">
              <w:t>sebastian.schiessl@u-blox.com</w:t>
            </w:r>
          </w:p>
        </w:tc>
      </w:tr>
      <w:tr w:rsidR="007777A0" w:rsidRPr="00213A83" w14:paraId="36527345" w14:textId="77777777" w:rsidTr="0066135D">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2785F79A" w14:textId="6F79E9DB" w:rsidR="007777A0" w:rsidRPr="00213A83" w:rsidRDefault="007777A0" w:rsidP="007777A0">
            <w:pPr>
              <w:ind w:firstLine="0"/>
            </w:pPr>
            <w:r>
              <w:t>Joseph Levy</w:t>
            </w:r>
          </w:p>
        </w:tc>
        <w:tc>
          <w:tcPr>
            <w:tcW w:w="1790" w:type="dxa"/>
            <w:tcBorders>
              <w:top w:val="single" w:sz="4" w:space="0" w:color="auto"/>
              <w:left w:val="single" w:sz="4" w:space="0" w:color="auto"/>
              <w:bottom w:val="single" w:sz="4" w:space="0" w:color="auto"/>
              <w:right w:val="single" w:sz="4" w:space="0" w:color="auto"/>
            </w:tcBorders>
            <w:vAlign w:val="center"/>
          </w:tcPr>
          <w:p w14:paraId="59789F1E" w14:textId="330D7424" w:rsidR="007777A0" w:rsidRPr="00213A83" w:rsidRDefault="007777A0" w:rsidP="007777A0">
            <w:pPr>
              <w:ind w:firstLine="0"/>
            </w:pPr>
            <w:proofErr w:type="spellStart"/>
            <w:r>
              <w:t>InterDigital</w:t>
            </w:r>
            <w:proofErr w:type="spellEnd"/>
            <w:r>
              <w:t>, Inc.</w:t>
            </w:r>
          </w:p>
        </w:tc>
        <w:tc>
          <w:tcPr>
            <w:tcW w:w="2530" w:type="dxa"/>
            <w:tcBorders>
              <w:top w:val="single" w:sz="4" w:space="0" w:color="auto"/>
              <w:left w:val="single" w:sz="4" w:space="0" w:color="auto"/>
              <w:bottom w:val="single" w:sz="4" w:space="0" w:color="auto"/>
              <w:right w:val="single" w:sz="4" w:space="0" w:color="auto"/>
            </w:tcBorders>
            <w:vAlign w:val="center"/>
          </w:tcPr>
          <w:p w14:paraId="037D2961" w14:textId="262D4D0A" w:rsidR="007777A0" w:rsidRPr="00213A83" w:rsidRDefault="007777A0" w:rsidP="007777A0">
            <w:pPr>
              <w:ind w:firstLine="0"/>
            </w:pPr>
            <w:r>
              <w:t>New York, New York</w:t>
            </w:r>
          </w:p>
        </w:tc>
        <w:tc>
          <w:tcPr>
            <w:tcW w:w="1890" w:type="dxa"/>
            <w:tcBorders>
              <w:top w:val="single" w:sz="4" w:space="0" w:color="auto"/>
              <w:left w:val="single" w:sz="4" w:space="0" w:color="auto"/>
              <w:bottom w:val="single" w:sz="4" w:space="0" w:color="auto"/>
              <w:right w:val="single" w:sz="4" w:space="0" w:color="auto"/>
            </w:tcBorders>
            <w:vAlign w:val="center"/>
          </w:tcPr>
          <w:p w14:paraId="73A91BCB" w14:textId="32F148CF" w:rsidR="007777A0" w:rsidRPr="00213A83" w:rsidRDefault="007777A0" w:rsidP="007777A0">
            <w:pPr>
              <w:ind w:firstLine="0"/>
            </w:pPr>
            <w:r>
              <w:t>+1.631.622.4139</w:t>
            </w:r>
          </w:p>
        </w:tc>
        <w:tc>
          <w:tcPr>
            <w:tcW w:w="1760" w:type="dxa"/>
            <w:tcBorders>
              <w:top w:val="single" w:sz="4" w:space="0" w:color="auto"/>
              <w:left w:val="single" w:sz="4" w:space="0" w:color="auto"/>
              <w:bottom w:val="single" w:sz="4" w:space="0" w:color="auto"/>
              <w:right w:val="single" w:sz="4" w:space="0" w:color="auto"/>
            </w:tcBorders>
            <w:vAlign w:val="center"/>
          </w:tcPr>
          <w:p w14:paraId="399C255F" w14:textId="6D82EE4F" w:rsidR="007777A0" w:rsidRPr="00213A83" w:rsidRDefault="007777A0" w:rsidP="007777A0">
            <w:pPr>
              <w:ind w:firstLine="0"/>
            </w:pPr>
            <w:r>
              <w:t>jslevy@ieee.org</w:t>
            </w:r>
          </w:p>
        </w:tc>
      </w:tr>
      <w:tr w:rsidR="007777A0" w:rsidRPr="00213A83" w14:paraId="6E0547D3" w14:textId="77777777" w:rsidTr="0066135D">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72D0D242" w14:textId="52FD46FB" w:rsidR="007777A0" w:rsidRPr="00213A83" w:rsidRDefault="007777A0" w:rsidP="007777A0">
            <w:pPr>
              <w:ind w:firstLine="0"/>
            </w:pPr>
            <w:r>
              <w:t>Richard Roy</w:t>
            </w:r>
          </w:p>
        </w:tc>
        <w:tc>
          <w:tcPr>
            <w:tcW w:w="1790" w:type="dxa"/>
            <w:tcBorders>
              <w:top w:val="single" w:sz="4" w:space="0" w:color="auto"/>
              <w:left w:val="single" w:sz="4" w:space="0" w:color="auto"/>
              <w:bottom w:val="single" w:sz="4" w:space="0" w:color="auto"/>
              <w:right w:val="single" w:sz="4" w:space="0" w:color="auto"/>
            </w:tcBorders>
            <w:vAlign w:val="center"/>
          </w:tcPr>
          <w:p w14:paraId="501F1A8D" w14:textId="5998F5CE" w:rsidR="007777A0" w:rsidRPr="00213A83" w:rsidRDefault="007777A0" w:rsidP="007777A0">
            <w:pPr>
              <w:ind w:firstLine="0"/>
            </w:pPr>
            <w:r>
              <w:t>Self</w:t>
            </w:r>
          </w:p>
        </w:tc>
        <w:tc>
          <w:tcPr>
            <w:tcW w:w="2530" w:type="dxa"/>
            <w:tcBorders>
              <w:top w:val="single" w:sz="4" w:space="0" w:color="auto"/>
              <w:left w:val="single" w:sz="4" w:space="0" w:color="auto"/>
              <w:bottom w:val="single" w:sz="4" w:space="0" w:color="auto"/>
              <w:right w:val="single" w:sz="4" w:space="0" w:color="auto"/>
            </w:tcBorders>
            <w:vAlign w:val="center"/>
          </w:tcPr>
          <w:p w14:paraId="544A6545" w14:textId="5C1ACBE2" w:rsidR="007777A0" w:rsidRPr="00213A83" w:rsidRDefault="007777A0" w:rsidP="007777A0">
            <w:pPr>
              <w:ind w:firstLine="0"/>
            </w:pPr>
            <w:r>
              <w:t>San Francisco, CA USA</w:t>
            </w:r>
          </w:p>
        </w:tc>
        <w:tc>
          <w:tcPr>
            <w:tcW w:w="1890" w:type="dxa"/>
            <w:tcBorders>
              <w:top w:val="single" w:sz="4" w:space="0" w:color="auto"/>
              <w:left w:val="single" w:sz="4" w:space="0" w:color="auto"/>
              <w:bottom w:val="single" w:sz="4" w:space="0" w:color="auto"/>
              <w:right w:val="single" w:sz="4" w:space="0" w:color="auto"/>
            </w:tcBorders>
            <w:vAlign w:val="center"/>
          </w:tcPr>
          <w:p w14:paraId="451BDDEF" w14:textId="77777777" w:rsidR="007777A0" w:rsidRPr="00213A83" w:rsidRDefault="007777A0" w:rsidP="007777A0">
            <w:pPr>
              <w:ind w:firstLine="0"/>
            </w:pPr>
          </w:p>
        </w:tc>
        <w:tc>
          <w:tcPr>
            <w:tcW w:w="1760" w:type="dxa"/>
            <w:tcBorders>
              <w:top w:val="single" w:sz="4" w:space="0" w:color="auto"/>
              <w:left w:val="single" w:sz="4" w:space="0" w:color="auto"/>
              <w:bottom w:val="single" w:sz="4" w:space="0" w:color="auto"/>
              <w:right w:val="single" w:sz="4" w:space="0" w:color="auto"/>
            </w:tcBorders>
            <w:vAlign w:val="center"/>
          </w:tcPr>
          <w:p w14:paraId="591DF9CE" w14:textId="77777777" w:rsidR="007777A0" w:rsidRPr="00213A83" w:rsidRDefault="007777A0" w:rsidP="007777A0">
            <w:pPr>
              <w:ind w:firstLine="0"/>
            </w:pPr>
          </w:p>
        </w:tc>
      </w:tr>
      <w:tr w:rsidR="007777A0" w:rsidRPr="00213A83" w14:paraId="6C1D1445" w14:textId="77777777" w:rsidTr="0066135D">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750BCAE6" w14:textId="134F07D4" w:rsidR="007777A0" w:rsidRPr="00213A83" w:rsidRDefault="007777A0" w:rsidP="007777A0">
            <w:pPr>
              <w:ind w:firstLine="0"/>
            </w:pPr>
            <w:r>
              <w:t>Vijay Auluck</w:t>
            </w:r>
          </w:p>
        </w:tc>
        <w:tc>
          <w:tcPr>
            <w:tcW w:w="1790" w:type="dxa"/>
            <w:tcBorders>
              <w:top w:val="single" w:sz="4" w:space="0" w:color="auto"/>
              <w:left w:val="single" w:sz="4" w:space="0" w:color="auto"/>
              <w:bottom w:val="single" w:sz="4" w:space="0" w:color="auto"/>
              <w:right w:val="single" w:sz="4" w:space="0" w:color="auto"/>
            </w:tcBorders>
            <w:vAlign w:val="center"/>
          </w:tcPr>
          <w:p w14:paraId="6073C4A1" w14:textId="59EC1DCA" w:rsidR="007777A0" w:rsidRPr="00213A83" w:rsidRDefault="007777A0" w:rsidP="007777A0">
            <w:pPr>
              <w:ind w:firstLine="0"/>
            </w:pPr>
            <w:r>
              <w:t>Self</w:t>
            </w:r>
          </w:p>
        </w:tc>
        <w:tc>
          <w:tcPr>
            <w:tcW w:w="2530" w:type="dxa"/>
            <w:tcBorders>
              <w:top w:val="single" w:sz="4" w:space="0" w:color="auto"/>
              <w:left w:val="single" w:sz="4" w:space="0" w:color="auto"/>
              <w:bottom w:val="single" w:sz="4" w:space="0" w:color="auto"/>
              <w:right w:val="single" w:sz="4" w:space="0" w:color="auto"/>
            </w:tcBorders>
            <w:vAlign w:val="center"/>
          </w:tcPr>
          <w:p w14:paraId="544B349F" w14:textId="523FBD0D" w:rsidR="007777A0" w:rsidRPr="00213A83" w:rsidRDefault="007777A0" w:rsidP="007777A0">
            <w:pPr>
              <w:ind w:firstLine="0"/>
            </w:pPr>
            <w:r>
              <w:t>Washington, USA</w:t>
            </w:r>
          </w:p>
        </w:tc>
        <w:tc>
          <w:tcPr>
            <w:tcW w:w="1890" w:type="dxa"/>
            <w:tcBorders>
              <w:top w:val="single" w:sz="4" w:space="0" w:color="auto"/>
              <w:left w:val="single" w:sz="4" w:space="0" w:color="auto"/>
              <w:bottom w:val="single" w:sz="4" w:space="0" w:color="auto"/>
              <w:right w:val="single" w:sz="4" w:space="0" w:color="auto"/>
            </w:tcBorders>
            <w:vAlign w:val="center"/>
          </w:tcPr>
          <w:p w14:paraId="642E9352" w14:textId="77777777" w:rsidR="007777A0" w:rsidRPr="00213A83" w:rsidRDefault="007777A0" w:rsidP="007777A0">
            <w:pPr>
              <w:ind w:firstLine="0"/>
            </w:pPr>
          </w:p>
        </w:tc>
        <w:tc>
          <w:tcPr>
            <w:tcW w:w="1760" w:type="dxa"/>
            <w:tcBorders>
              <w:top w:val="single" w:sz="4" w:space="0" w:color="auto"/>
              <w:left w:val="single" w:sz="4" w:space="0" w:color="auto"/>
              <w:bottom w:val="single" w:sz="4" w:space="0" w:color="auto"/>
              <w:right w:val="single" w:sz="4" w:space="0" w:color="auto"/>
            </w:tcBorders>
            <w:vAlign w:val="center"/>
          </w:tcPr>
          <w:p w14:paraId="69D6AFA4" w14:textId="77777777" w:rsidR="007777A0" w:rsidRPr="00213A83" w:rsidRDefault="007777A0" w:rsidP="007777A0">
            <w:pPr>
              <w:ind w:firstLine="0"/>
            </w:pPr>
          </w:p>
        </w:tc>
      </w:tr>
      <w:tr w:rsidR="007777A0" w:rsidRPr="00213A83" w14:paraId="45378FAF" w14:textId="77777777" w:rsidTr="0066135D">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4890D236" w14:textId="01F152FA" w:rsidR="007777A0" w:rsidRPr="00213A83" w:rsidRDefault="007777A0" w:rsidP="007777A0">
            <w:pPr>
              <w:ind w:firstLine="0"/>
            </w:pPr>
            <w:r>
              <w:t>Jay Holcomb</w:t>
            </w:r>
          </w:p>
        </w:tc>
        <w:tc>
          <w:tcPr>
            <w:tcW w:w="1790" w:type="dxa"/>
            <w:tcBorders>
              <w:top w:val="single" w:sz="4" w:space="0" w:color="auto"/>
              <w:left w:val="single" w:sz="4" w:space="0" w:color="auto"/>
              <w:bottom w:val="single" w:sz="4" w:space="0" w:color="auto"/>
              <w:right w:val="single" w:sz="4" w:space="0" w:color="auto"/>
            </w:tcBorders>
            <w:vAlign w:val="center"/>
          </w:tcPr>
          <w:p w14:paraId="76DD4891" w14:textId="22090408" w:rsidR="007777A0" w:rsidRPr="00213A83" w:rsidRDefault="007777A0" w:rsidP="007777A0">
            <w:pPr>
              <w:ind w:firstLine="0"/>
            </w:pPr>
            <w:r>
              <w:t>Itron</w:t>
            </w:r>
          </w:p>
        </w:tc>
        <w:tc>
          <w:tcPr>
            <w:tcW w:w="2530" w:type="dxa"/>
            <w:tcBorders>
              <w:top w:val="single" w:sz="4" w:space="0" w:color="auto"/>
              <w:left w:val="single" w:sz="4" w:space="0" w:color="auto"/>
              <w:bottom w:val="single" w:sz="4" w:space="0" w:color="auto"/>
              <w:right w:val="single" w:sz="4" w:space="0" w:color="auto"/>
            </w:tcBorders>
            <w:vAlign w:val="center"/>
          </w:tcPr>
          <w:p w14:paraId="2235D28C" w14:textId="4EEC7E20" w:rsidR="007777A0" w:rsidRPr="00213A83" w:rsidRDefault="007777A0" w:rsidP="007777A0">
            <w:pPr>
              <w:ind w:firstLine="0"/>
            </w:pPr>
            <w:r>
              <w:t>Liberty Lake (Spokane, WA)</w:t>
            </w:r>
          </w:p>
        </w:tc>
        <w:tc>
          <w:tcPr>
            <w:tcW w:w="1890" w:type="dxa"/>
            <w:tcBorders>
              <w:top w:val="single" w:sz="4" w:space="0" w:color="auto"/>
              <w:left w:val="single" w:sz="4" w:space="0" w:color="auto"/>
              <w:bottom w:val="single" w:sz="4" w:space="0" w:color="auto"/>
              <w:right w:val="single" w:sz="4" w:space="0" w:color="auto"/>
            </w:tcBorders>
            <w:vAlign w:val="center"/>
          </w:tcPr>
          <w:p w14:paraId="05DAFFAF" w14:textId="61AF6C96" w:rsidR="007777A0" w:rsidRPr="00213A83" w:rsidRDefault="007777A0" w:rsidP="007777A0">
            <w:pPr>
              <w:ind w:firstLine="0"/>
            </w:pPr>
            <w:r>
              <w:t>+1.509.891.3281</w:t>
            </w:r>
          </w:p>
        </w:tc>
        <w:tc>
          <w:tcPr>
            <w:tcW w:w="1760" w:type="dxa"/>
            <w:tcBorders>
              <w:top w:val="single" w:sz="4" w:space="0" w:color="auto"/>
              <w:left w:val="single" w:sz="4" w:space="0" w:color="auto"/>
              <w:bottom w:val="single" w:sz="4" w:space="0" w:color="auto"/>
              <w:right w:val="single" w:sz="4" w:space="0" w:color="auto"/>
            </w:tcBorders>
            <w:vAlign w:val="center"/>
          </w:tcPr>
          <w:p w14:paraId="3D8F803E" w14:textId="21E5A3F7" w:rsidR="007777A0" w:rsidRPr="00213A83" w:rsidRDefault="007777A0" w:rsidP="007777A0">
            <w:pPr>
              <w:ind w:firstLine="0"/>
            </w:pPr>
            <w:r>
              <w:t>jholcomb@ieee.org</w:t>
            </w:r>
          </w:p>
        </w:tc>
      </w:tr>
      <w:tr w:rsidR="009213FB" w:rsidRPr="00213A83" w14:paraId="299F0FBE" w14:textId="77777777" w:rsidTr="0066135D">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083AFEE8" w14:textId="77777777" w:rsidR="009213FB" w:rsidRPr="00213A83" w:rsidRDefault="009213FB" w:rsidP="002F6401">
            <w:pPr>
              <w:ind w:firstLine="0"/>
            </w:pPr>
          </w:p>
        </w:tc>
        <w:tc>
          <w:tcPr>
            <w:tcW w:w="1790" w:type="dxa"/>
            <w:tcBorders>
              <w:top w:val="single" w:sz="4" w:space="0" w:color="auto"/>
              <w:left w:val="single" w:sz="4" w:space="0" w:color="auto"/>
              <w:bottom w:val="single" w:sz="4" w:space="0" w:color="auto"/>
              <w:right w:val="single" w:sz="4" w:space="0" w:color="auto"/>
            </w:tcBorders>
            <w:vAlign w:val="center"/>
          </w:tcPr>
          <w:p w14:paraId="5A51C83F" w14:textId="77777777" w:rsidR="009213FB" w:rsidRPr="00213A83" w:rsidRDefault="009213FB" w:rsidP="002F6401">
            <w:pPr>
              <w:ind w:firstLine="0"/>
            </w:pPr>
          </w:p>
        </w:tc>
        <w:tc>
          <w:tcPr>
            <w:tcW w:w="2530" w:type="dxa"/>
            <w:tcBorders>
              <w:top w:val="single" w:sz="4" w:space="0" w:color="auto"/>
              <w:left w:val="single" w:sz="4" w:space="0" w:color="auto"/>
              <w:bottom w:val="single" w:sz="4" w:space="0" w:color="auto"/>
              <w:right w:val="single" w:sz="4" w:space="0" w:color="auto"/>
            </w:tcBorders>
            <w:vAlign w:val="center"/>
          </w:tcPr>
          <w:p w14:paraId="0E7BFB0C" w14:textId="77777777" w:rsidR="009213FB" w:rsidRPr="00213A83" w:rsidRDefault="009213FB" w:rsidP="002F6401">
            <w:pPr>
              <w:ind w:firstLine="0"/>
            </w:pPr>
          </w:p>
        </w:tc>
        <w:tc>
          <w:tcPr>
            <w:tcW w:w="1890" w:type="dxa"/>
            <w:tcBorders>
              <w:top w:val="single" w:sz="4" w:space="0" w:color="auto"/>
              <w:left w:val="single" w:sz="4" w:space="0" w:color="auto"/>
              <w:bottom w:val="single" w:sz="4" w:space="0" w:color="auto"/>
              <w:right w:val="single" w:sz="4" w:space="0" w:color="auto"/>
            </w:tcBorders>
            <w:vAlign w:val="center"/>
          </w:tcPr>
          <w:p w14:paraId="455AACE3" w14:textId="77777777" w:rsidR="009213FB" w:rsidRPr="00213A83" w:rsidRDefault="009213FB" w:rsidP="002F6401">
            <w:pPr>
              <w:ind w:firstLine="0"/>
            </w:pPr>
          </w:p>
        </w:tc>
        <w:tc>
          <w:tcPr>
            <w:tcW w:w="1760" w:type="dxa"/>
            <w:tcBorders>
              <w:top w:val="single" w:sz="4" w:space="0" w:color="auto"/>
              <w:left w:val="single" w:sz="4" w:space="0" w:color="auto"/>
              <w:bottom w:val="single" w:sz="4" w:space="0" w:color="auto"/>
              <w:right w:val="single" w:sz="4" w:space="0" w:color="auto"/>
            </w:tcBorders>
            <w:vAlign w:val="center"/>
          </w:tcPr>
          <w:p w14:paraId="42A75CC7" w14:textId="77777777" w:rsidR="009213FB" w:rsidRPr="00213A83" w:rsidRDefault="009213FB" w:rsidP="002F6401">
            <w:pPr>
              <w:ind w:firstLine="0"/>
            </w:pPr>
          </w:p>
        </w:tc>
      </w:tr>
    </w:tbl>
    <w:p w14:paraId="42591C03" w14:textId="77777777" w:rsidR="00766139" w:rsidRDefault="00766139" w:rsidP="00766139">
      <w:pPr>
        <w:pStyle w:val="T1"/>
      </w:pPr>
    </w:p>
    <w:p w14:paraId="201A71DC" w14:textId="6CF65CF5" w:rsidR="00766139" w:rsidRDefault="00766139" w:rsidP="00766139">
      <w:pPr>
        <w:pStyle w:val="T1"/>
      </w:pPr>
      <w:r>
        <w:t>Abstract</w:t>
      </w:r>
    </w:p>
    <w:p w14:paraId="03899939" w14:textId="77777777" w:rsidR="0034447E" w:rsidRDefault="0034447E" w:rsidP="00766139">
      <w:pPr>
        <w:ind w:firstLine="0"/>
      </w:pPr>
    </w:p>
    <w:p w14:paraId="1C3CEC6A" w14:textId="77777777" w:rsidR="0034447E" w:rsidRDefault="0034447E" w:rsidP="00766139">
      <w:pPr>
        <w:ind w:firstLine="0"/>
      </w:pPr>
    </w:p>
    <w:p w14:paraId="7017A3EC" w14:textId="074AEE71" w:rsidR="009213FB" w:rsidRDefault="009213FB" w:rsidP="009213FB">
      <w:pPr>
        <w:ind w:left="720" w:hanging="720"/>
      </w:pPr>
      <w:r>
        <w:t xml:space="preserve">r02: </w:t>
      </w:r>
    </w:p>
    <w:p w14:paraId="3C26108E" w14:textId="7CEDD243" w:rsidR="009213FB" w:rsidRDefault="009213FB" w:rsidP="009213FB">
      <w:pPr>
        <w:ind w:left="720" w:hanging="720"/>
      </w:pPr>
      <w:r>
        <w:t xml:space="preserve">r01: </w:t>
      </w:r>
    </w:p>
    <w:p w14:paraId="5F00BD23" w14:textId="55F892D6" w:rsidR="00CA09B2" w:rsidRDefault="00766139" w:rsidP="009213FB">
      <w:pPr>
        <w:ind w:left="720" w:hanging="720"/>
      </w:pPr>
      <w:r>
        <w:t>r</w:t>
      </w:r>
      <w:r w:rsidR="00BD6FB8">
        <w:t>0</w:t>
      </w:r>
      <w:r>
        <w:t xml:space="preserve">0: </w:t>
      </w:r>
      <w:r w:rsidR="00213A83">
        <w:t>31mar</w:t>
      </w:r>
      <w:r w:rsidR="002858B8">
        <w:t>, .18 ad hoc -</w:t>
      </w:r>
      <w:r>
        <w:t xml:space="preserve"> </w:t>
      </w:r>
      <w:r w:rsidR="00BD6FB8">
        <w:t xml:space="preserve">initial draft </w:t>
      </w:r>
      <w:r w:rsidR="00213A83">
        <w:t>based on clean copy of 18-20-0045-r4, with EC comments and ad-hoc call edits and ad-hoc discussions inserted</w:t>
      </w:r>
    </w:p>
    <w:p w14:paraId="707837A7" w14:textId="4EFBF030" w:rsidR="00766139" w:rsidRDefault="00766139" w:rsidP="00766139">
      <w:pPr>
        <w:ind w:firstLine="0"/>
      </w:pPr>
    </w:p>
    <w:p w14:paraId="323A3848" w14:textId="7E8DE9A2" w:rsidR="00766139" w:rsidRDefault="00766139" w:rsidP="00766139">
      <w:pPr>
        <w:ind w:firstLine="0"/>
      </w:pPr>
    </w:p>
    <w:p w14:paraId="2548F6FF" w14:textId="7B3853F3" w:rsidR="00766139" w:rsidRDefault="00766139" w:rsidP="00766139">
      <w:pPr>
        <w:ind w:firstLine="0"/>
      </w:pPr>
    </w:p>
    <w:p w14:paraId="3AF97DC6" w14:textId="77777777" w:rsidR="00766139" w:rsidRPr="00EE3461" w:rsidRDefault="00766139" w:rsidP="00766139">
      <w:pPr>
        <w:ind w:firstLine="0"/>
      </w:pPr>
    </w:p>
    <w:p w14:paraId="30699CB3" w14:textId="76ADEC4A" w:rsidR="004903CC" w:rsidRDefault="002F7CD5">
      <w:pPr>
        <w:ind w:firstLine="0"/>
        <w:rPr>
          <w:color w:val="000000"/>
        </w:rPr>
        <w:pPrChange w:id="1" w:author="Sebastian Schiessl" w:date="2020-03-31T17:49:00Z">
          <w:pPr/>
        </w:pPrChange>
      </w:pPr>
      <w:del w:id="2" w:author="Sebastian Schiessl" w:date="2020-03-31T17:49:00Z">
        <w:r w:rsidDel="00AB2FA6">
          <w:br w:type="page"/>
        </w:r>
      </w:del>
    </w:p>
    <w:p w14:paraId="3C0F5605" w14:textId="77777777" w:rsidR="004903CC" w:rsidRPr="00EC1FEC" w:rsidRDefault="004903CC" w:rsidP="00EC1FEC"/>
    <w:p w14:paraId="0B94A097" w14:textId="77777777" w:rsidR="004903CC" w:rsidRPr="00EC1FEC" w:rsidRDefault="007F5431" w:rsidP="00EC1FEC">
      <w:pPr>
        <w:pStyle w:val="Default"/>
        <w:contextualSpacing/>
        <w:jc w:val="center"/>
        <w:rPr>
          <w:b/>
          <w:bCs/>
        </w:rPr>
      </w:pPr>
      <w:r w:rsidRPr="00EC1FEC">
        <w:rPr>
          <w:b/>
          <w:bCs/>
        </w:rPr>
        <w:t xml:space="preserve">Before the </w:t>
      </w:r>
    </w:p>
    <w:p w14:paraId="264C45D7" w14:textId="77777777" w:rsidR="004903CC" w:rsidRPr="00EC1FEC" w:rsidRDefault="004903CC" w:rsidP="00EC1FEC">
      <w:pPr>
        <w:pStyle w:val="Default"/>
        <w:contextualSpacing/>
        <w:jc w:val="center"/>
        <w:rPr>
          <w:b/>
          <w:bCs/>
        </w:rPr>
      </w:pPr>
    </w:p>
    <w:p w14:paraId="779D6121" w14:textId="0D663D59" w:rsidR="007F5431" w:rsidRPr="00EC1FEC" w:rsidRDefault="007F5431" w:rsidP="00EC1FEC">
      <w:pPr>
        <w:pStyle w:val="Default"/>
        <w:contextualSpacing/>
        <w:jc w:val="center"/>
      </w:pPr>
      <w:r w:rsidRPr="00EC1FEC">
        <w:rPr>
          <w:b/>
          <w:bCs/>
        </w:rPr>
        <w:t xml:space="preserve">Federal Communications Commission </w:t>
      </w:r>
    </w:p>
    <w:p w14:paraId="067954A2" w14:textId="77777777" w:rsidR="004903CC" w:rsidRPr="00EC1FEC" w:rsidRDefault="004903CC" w:rsidP="00EC1FEC">
      <w:pPr>
        <w:pStyle w:val="Default"/>
        <w:contextualSpacing/>
        <w:jc w:val="center"/>
        <w:rPr>
          <w:b/>
          <w:bCs/>
        </w:rPr>
      </w:pPr>
    </w:p>
    <w:p w14:paraId="6BA415A3" w14:textId="59E4B2CC" w:rsidR="007F5431" w:rsidRPr="00EC1FEC" w:rsidRDefault="007F5431" w:rsidP="00EC1FEC">
      <w:pPr>
        <w:pStyle w:val="Default"/>
        <w:contextualSpacing/>
        <w:jc w:val="center"/>
        <w:rPr>
          <w:b/>
          <w:bCs/>
        </w:rPr>
      </w:pPr>
      <w:r w:rsidRPr="00EC1FEC">
        <w:rPr>
          <w:b/>
          <w:bCs/>
        </w:rPr>
        <w:t>Washington, D.C. 20554</w:t>
      </w:r>
    </w:p>
    <w:p w14:paraId="5B487D6E" w14:textId="0700BFA1" w:rsidR="003C648D" w:rsidRPr="00EC1FEC" w:rsidRDefault="003C648D" w:rsidP="00EC1FEC">
      <w:pPr>
        <w:pStyle w:val="Default"/>
        <w:contextualSpacing/>
        <w:jc w:val="center"/>
        <w:rPr>
          <w:b/>
          <w:bCs/>
        </w:rPr>
      </w:pPr>
    </w:p>
    <w:p w14:paraId="42C42EB9" w14:textId="77777777" w:rsidR="003C648D" w:rsidRPr="00EC1FEC" w:rsidRDefault="003C648D" w:rsidP="00EC1FEC">
      <w:pPr>
        <w:pStyle w:val="Default"/>
        <w:contextualSpacing/>
        <w:jc w:val="center"/>
      </w:pPr>
    </w:p>
    <w:p w14:paraId="7E063EBD" w14:textId="2A818706" w:rsidR="007F5431" w:rsidRPr="00EC1FEC" w:rsidRDefault="007F5431" w:rsidP="00EC1FEC">
      <w:pPr>
        <w:pStyle w:val="BodyText"/>
        <w:widowControl/>
        <w:rPr>
          <w:szCs w:val="24"/>
        </w:rPr>
      </w:pPr>
      <w:r w:rsidRPr="00EC1FEC">
        <w:rPr>
          <w:szCs w:val="24"/>
        </w:rPr>
        <w:t xml:space="preserve">In the </w:t>
      </w:r>
      <w:r w:rsidRPr="00EC1FEC">
        <w:rPr>
          <w:spacing w:val="-1"/>
          <w:szCs w:val="24"/>
        </w:rPr>
        <w:t>Matter</w:t>
      </w:r>
      <w:r w:rsidRPr="00EC1FEC">
        <w:rPr>
          <w:szCs w:val="24"/>
        </w:rPr>
        <w:t xml:space="preserve"> of</w:t>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Pr="00EC1FEC">
        <w:rPr>
          <w:szCs w:val="24"/>
        </w:rPr>
        <w:t>)</w:t>
      </w:r>
    </w:p>
    <w:p w14:paraId="50A1D797" w14:textId="77777777" w:rsidR="007F5431" w:rsidRPr="00EC1FEC" w:rsidRDefault="007F5431" w:rsidP="00EC1FEC">
      <w:pPr>
        <w:pStyle w:val="BodyText"/>
        <w:widowControl/>
        <w:ind w:left="5040"/>
        <w:rPr>
          <w:szCs w:val="24"/>
        </w:rPr>
      </w:pPr>
      <w:r w:rsidRPr="00EC1FEC">
        <w:rPr>
          <w:szCs w:val="24"/>
        </w:rPr>
        <w:t>)</w:t>
      </w:r>
    </w:p>
    <w:p w14:paraId="6D3EB2FE" w14:textId="35657BDE" w:rsidR="007F5431" w:rsidRPr="00EC1FEC" w:rsidRDefault="007F5431" w:rsidP="00EC1FEC">
      <w:pPr>
        <w:pStyle w:val="BodyText"/>
        <w:widowControl/>
        <w:rPr>
          <w:spacing w:val="55"/>
          <w:szCs w:val="24"/>
        </w:rPr>
      </w:pPr>
      <w:r w:rsidRPr="00EC1FEC">
        <w:rPr>
          <w:szCs w:val="24"/>
        </w:rPr>
        <w:t>Use</w:t>
      </w:r>
      <w:r w:rsidRPr="00EC1FEC">
        <w:rPr>
          <w:spacing w:val="-13"/>
          <w:szCs w:val="24"/>
        </w:rPr>
        <w:t xml:space="preserve"> </w:t>
      </w:r>
      <w:r w:rsidRPr="00EC1FEC">
        <w:rPr>
          <w:szCs w:val="24"/>
        </w:rPr>
        <w:t>of</w:t>
      </w:r>
      <w:r w:rsidRPr="00EC1FEC">
        <w:rPr>
          <w:spacing w:val="-13"/>
          <w:szCs w:val="24"/>
        </w:rPr>
        <w:t xml:space="preserve"> </w:t>
      </w:r>
      <w:r w:rsidRPr="00EC1FEC">
        <w:rPr>
          <w:szCs w:val="24"/>
        </w:rPr>
        <w:t>the</w:t>
      </w:r>
      <w:r w:rsidRPr="00EC1FEC">
        <w:rPr>
          <w:spacing w:val="-13"/>
          <w:szCs w:val="24"/>
        </w:rPr>
        <w:t xml:space="preserve"> </w:t>
      </w:r>
      <w:r w:rsidRPr="00EC1FEC">
        <w:rPr>
          <w:szCs w:val="24"/>
        </w:rPr>
        <w:t>5.850-5.925</w:t>
      </w:r>
      <w:r w:rsidRPr="00EC1FEC">
        <w:rPr>
          <w:spacing w:val="-13"/>
          <w:szCs w:val="24"/>
        </w:rPr>
        <w:t xml:space="preserve"> </w:t>
      </w:r>
      <w:r w:rsidRPr="00EC1FEC">
        <w:rPr>
          <w:szCs w:val="24"/>
        </w:rPr>
        <w:t>GHz</w:t>
      </w:r>
      <w:r w:rsidRPr="00EC1FEC">
        <w:rPr>
          <w:spacing w:val="-13"/>
          <w:szCs w:val="24"/>
        </w:rPr>
        <w:t xml:space="preserve"> </w:t>
      </w:r>
      <w:r w:rsidRPr="00EC1FEC">
        <w:rPr>
          <w:szCs w:val="24"/>
        </w:rPr>
        <w:t>Band</w:t>
      </w:r>
      <w:r w:rsidR="004903CC" w:rsidRPr="00EC1FEC">
        <w:rPr>
          <w:szCs w:val="24"/>
        </w:rPr>
        <w:tab/>
      </w:r>
      <w:r w:rsidR="004903CC" w:rsidRPr="00EC1FEC">
        <w:rPr>
          <w:szCs w:val="24"/>
        </w:rPr>
        <w:tab/>
      </w:r>
      <w:r w:rsidR="004903CC" w:rsidRPr="00EC1FEC">
        <w:rPr>
          <w:szCs w:val="24"/>
        </w:rPr>
        <w:tab/>
      </w:r>
      <w:r w:rsidRPr="00EC1FEC">
        <w:rPr>
          <w:szCs w:val="24"/>
        </w:rPr>
        <w:t>)</w:t>
      </w:r>
      <w:r w:rsidR="00F70105" w:rsidRPr="00EC1FEC">
        <w:rPr>
          <w:szCs w:val="24"/>
        </w:rPr>
        <w:tab/>
      </w:r>
      <w:r w:rsidR="000C5DFF" w:rsidRPr="00EC1FEC">
        <w:rPr>
          <w:szCs w:val="24"/>
        </w:rPr>
        <w:t>ET Docket No.</w:t>
      </w:r>
      <w:r w:rsidR="000C5DFF" w:rsidRPr="00EC1FEC">
        <w:rPr>
          <w:spacing w:val="-41"/>
          <w:szCs w:val="24"/>
        </w:rPr>
        <w:t xml:space="preserve"> </w:t>
      </w:r>
      <w:r w:rsidR="000C5DFF" w:rsidRPr="00EC1FEC">
        <w:rPr>
          <w:szCs w:val="24"/>
        </w:rPr>
        <w:t>19-138</w:t>
      </w:r>
    </w:p>
    <w:p w14:paraId="634B0BA6" w14:textId="0A7763AD" w:rsidR="004903CC" w:rsidRPr="00EC1FEC" w:rsidRDefault="004903CC" w:rsidP="00EC1FEC">
      <w:pPr>
        <w:pStyle w:val="BodyText"/>
        <w:widowControl/>
        <w:rPr>
          <w:szCs w:val="24"/>
        </w:rPr>
      </w:pP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t>)</w:t>
      </w:r>
    </w:p>
    <w:p w14:paraId="0E53ACA6" w14:textId="7B4141A0" w:rsidR="007F5431" w:rsidRPr="00EC1FEC" w:rsidRDefault="007F5431" w:rsidP="00EC1FEC">
      <w:pPr>
        <w:pStyle w:val="BodyText"/>
        <w:widowControl/>
        <w:rPr>
          <w:szCs w:val="24"/>
        </w:rPr>
      </w:pPr>
    </w:p>
    <w:p w14:paraId="117F8FD6" w14:textId="77777777" w:rsidR="003C648D" w:rsidRPr="00EC1FEC" w:rsidRDefault="003C648D" w:rsidP="00EC1FEC">
      <w:pPr>
        <w:pStyle w:val="BodyText"/>
        <w:widowControl/>
        <w:rPr>
          <w:szCs w:val="24"/>
        </w:rPr>
      </w:pPr>
    </w:p>
    <w:p w14:paraId="4A71DC8B" w14:textId="1C3CBD50" w:rsidR="007F5431" w:rsidRPr="00EC1FEC" w:rsidRDefault="00766139" w:rsidP="00EC1FEC">
      <w:pPr>
        <w:pStyle w:val="Default"/>
        <w:ind w:left="-90"/>
        <w:contextualSpacing/>
        <w:jc w:val="center"/>
        <w:rPr>
          <w:b/>
          <w:bCs/>
        </w:rPr>
      </w:pPr>
      <w:r>
        <w:rPr>
          <w:b/>
          <w:bCs/>
        </w:rPr>
        <w:t xml:space="preserve">Reply </w:t>
      </w:r>
      <w:r w:rsidR="004903CC" w:rsidRPr="00EC1FEC">
        <w:rPr>
          <w:b/>
          <w:bCs/>
        </w:rPr>
        <w:t xml:space="preserve">Comments of </w:t>
      </w:r>
      <w:r w:rsidR="007F5431" w:rsidRPr="00EC1FEC">
        <w:rPr>
          <w:b/>
          <w:bCs/>
        </w:rPr>
        <w:t>IEEE 802</w:t>
      </w:r>
    </w:p>
    <w:p w14:paraId="12A39098" w14:textId="0A57E836" w:rsidR="004903CC" w:rsidRPr="00EC1FEC" w:rsidRDefault="004903CC" w:rsidP="00EC1FEC">
      <w:pPr>
        <w:pStyle w:val="Default"/>
        <w:ind w:left="-90"/>
        <w:contextualSpacing/>
        <w:jc w:val="center"/>
      </w:pPr>
    </w:p>
    <w:p w14:paraId="69741FE7" w14:textId="77777777" w:rsidR="006843BE" w:rsidRPr="00EC1FEC" w:rsidRDefault="006843BE" w:rsidP="00EC1FEC">
      <w:pPr>
        <w:pStyle w:val="Default"/>
        <w:ind w:left="-90"/>
        <w:contextualSpacing/>
        <w:jc w:val="center"/>
      </w:pPr>
    </w:p>
    <w:p w14:paraId="0D2697DE" w14:textId="77777777" w:rsidR="007F5431" w:rsidRPr="00EC1FEC" w:rsidRDefault="007F5431" w:rsidP="00EC1FEC">
      <w:pPr>
        <w:pStyle w:val="Default"/>
        <w:ind w:left="6210"/>
        <w:contextualSpacing/>
      </w:pPr>
      <w:r w:rsidRPr="00EC1FEC">
        <w:t xml:space="preserve">Paul Nikolich </w:t>
      </w:r>
    </w:p>
    <w:p w14:paraId="0B82A4CD" w14:textId="77777777" w:rsidR="00BB5A06" w:rsidRPr="00EC1FEC" w:rsidRDefault="007F5431" w:rsidP="00EC1FEC">
      <w:pPr>
        <w:pStyle w:val="Default"/>
        <w:ind w:left="6210"/>
        <w:contextualSpacing/>
      </w:pPr>
      <w:r w:rsidRPr="00EC1FEC">
        <w:t xml:space="preserve">Chair, IEEE 802 LAN/MAN </w:t>
      </w:r>
    </w:p>
    <w:p w14:paraId="1C9CCB2F" w14:textId="551115EA" w:rsidR="007F5431" w:rsidRPr="00EC1FEC" w:rsidRDefault="007F5431" w:rsidP="00EC1FEC">
      <w:pPr>
        <w:pStyle w:val="Default"/>
        <w:ind w:left="6210"/>
        <w:contextualSpacing/>
      </w:pPr>
      <w:r w:rsidRPr="00EC1FEC">
        <w:t xml:space="preserve">Standards Committee </w:t>
      </w:r>
    </w:p>
    <w:p w14:paraId="462B9201" w14:textId="77777777" w:rsidR="007F5431" w:rsidRPr="00EC1FEC" w:rsidRDefault="007F5431" w:rsidP="00EC1FEC">
      <w:pPr>
        <w:pStyle w:val="Default"/>
        <w:ind w:left="6210"/>
        <w:contextualSpacing/>
      </w:pPr>
      <w:proofErr w:type="spellStart"/>
      <w:r w:rsidRPr="00EC1FEC">
        <w:t>em</w:t>
      </w:r>
      <w:proofErr w:type="spellEnd"/>
      <w:r w:rsidRPr="00EC1FEC">
        <w:t xml:space="preserve">: IEEE802radioreg@ieee.org </w:t>
      </w:r>
    </w:p>
    <w:p w14:paraId="5AAC50B2" w14:textId="77777777" w:rsidR="00DC23C8" w:rsidRDefault="00DC23C8" w:rsidP="00EC1FEC">
      <w:pPr>
        <w:pStyle w:val="Default"/>
        <w:contextualSpacing/>
      </w:pPr>
    </w:p>
    <w:p w14:paraId="60E13009" w14:textId="4366D844" w:rsidR="004903CC" w:rsidRPr="00EC1FEC" w:rsidRDefault="007777A0" w:rsidP="00EC1FEC">
      <w:pPr>
        <w:pStyle w:val="Default"/>
        <w:contextualSpacing/>
      </w:pPr>
      <w:ins w:id="3" w:author="Holcomb, Jay" w:date="2020-04-02T15:51:00Z">
        <w:r>
          <w:t>26</w:t>
        </w:r>
      </w:ins>
      <w:del w:id="4" w:author="Holcomb, Jay" w:date="2020-04-02T15:51:00Z">
        <w:r w:rsidR="00766139" w:rsidDel="007777A0">
          <w:delText>02</w:delText>
        </w:r>
      </w:del>
      <w:r w:rsidR="00766139">
        <w:t xml:space="preserve"> April </w:t>
      </w:r>
      <w:r w:rsidR="007F5431" w:rsidRPr="00EC1FEC">
        <w:t>2020</w:t>
      </w:r>
    </w:p>
    <w:p w14:paraId="0FF525BC" w14:textId="79F4A9A0" w:rsidR="004903CC" w:rsidRPr="00EC1FEC" w:rsidRDefault="004903CC" w:rsidP="00EC1FEC">
      <w:pPr>
        <w:pStyle w:val="Default"/>
        <w:contextualSpacing/>
      </w:pPr>
    </w:p>
    <w:p w14:paraId="3A1C49F9" w14:textId="77777777" w:rsidR="006843BE" w:rsidRPr="00EC1FEC" w:rsidRDefault="006843BE" w:rsidP="00EC1FEC">
      <w:pPr>
        <w:pStyle w:val="Default"/>
        <w:contextualSpacing/>
      </w:pPr>
    </w:p>
    <w:p w14:paraId="5FE17D79" w14:textId="77777777" w:rsidR="007F5431" w:rsidRPr="00EC1FEC" w:rsidRDefault="007F5431" w:rsidP="00EC1FEC">
      <w:pPr>
        <w:pStyle w:val="Heading1"/>
        <w:keepNext w:val="0"/>
        <w:keepLines w:val="0"/>
      </w:pPr>
      <w:r w:rsidRPr="00EC1FEC">
        <w:t xml:space="preserve">Introduction </w:t>
      </w:r>
    </w:p>
    <w:p w14:paraId="51A1D835" w14:textId="77777777" w:rsidR="000C5DFF" w:rsidRPr="00EC1FEC" w:rsidRDefault="000C5DFF" w:rsidP="00EC1FEC">
      <w:pPr>
        <w:pStyle w:val="Default"/>
        <w:contextualSpacing/>
      </w:pPr>
    </w:p>
    <w:p w14:paraId="700CB968" w14:textId="0F1E9763" w:rsidR="004903CC" w:rsidRPr="00EC1FEC" w:rsidRDefault="000C5DFF" w:rsidP="00EC1FEC">
      <w:pPr>
        <w:pStyle w:val="Default"/>
        <w:ind w:firstLine="720"/>
        <w:contextualSpacing/>
      </w:pPr>
      <w:r w:rsidRPr="00EC1FEC">
        <w:t xml:space="preserve">IEEE 802 LAN/MAN Standards Committee (LMSC) is pleased to provide </w:t>
      </w:r>
      <w:r w:rsidR="00766139">
        <w:t xml:space="preserve">reply </w:t>
      </w:r>
      <w:r w:rsidRPr="00EC1FEC">
        <w:t>comments on the above-captioned proceeding to the NPRM on the use</w:t>
      </w:r>
      <w:r w:rsidRPr="00EC1FEC">
        <w:rPr>
          <w:spacing w:val="-13"/>
        </w:rPr>
        <w:t xml:space="preserve"> </w:t>
      </w:r>
      <w:r w:rsidRPr="00EC1FEC">
        <w:t>of</w:t>
      </w:r>
      <w:r w:rsidRPr="00EC1FEC">
        <w:rPr>
          <w:spacing w:val="-13"/>
        </w:rPr>
        <w:t xml:space="preserve"> </w:t>
      </w:r>
      <w:r w:rsidRPr="00EC1FEC">
        <w:t>the</w:t>
      </w:r>
      <w:r w:rsidRPr="00EC1FEC">
        <w:rPr>
          <w:spacing w:val="-13"/>
        </w:rPr>
        <w:t xml:space="preserve"> </w:t>
      </w:r>
      <w:r w:rsidRPr="00EC1FEC">
        <w:t>5850-5925</w:t>
      </w:r>
      <w:r w:rsidRPr="00EC1FEC">
        <w:rPr>
          <w:spacing w:val="-13"/>
        </w:rPr>
        <w:t xml:space="preserve"> </w:t>
      </w:r>
      <w:r w:rsidR="00F749B1">
        <w:t>M</w:t>
      </w:r>
      <w:r w:rsidRPr="00EC1FEC">
        <w:t>Hz</w:t>
      </w:r>
      <w:r w:rsidRPr="00EC1FEC">
        <w:rPr>
          <w:spacing w:val="-13"/>
        </w:rPr>
        <w:t xml:space="preserve"> </w:t>
      </w:r>
      <w:r w:rsidRPr="00EC1FEC">
        <w:t xml:space="preserve">Band dated </w:t>
      </w:r>
      <w:r w:rsidR="00766139">
        <w:t>06 February 202</w:t>
      </w:r>
      <w:r w:rsidR="00E37903">
        <w:t>0</w:t>
      </w:r>
      <w:r w:rsidR="00766139">
        <w:t xml:space="preserve"> in the </w:t>
      </w:r>
      <w:r w:rsidR="00FA3340">
        <w:t xml:space="preserve">United States </w:t>
      </w:r>
      <w:r w:rsidR="00766139">
        <w:t>Federal Register</w:t>
      </w:r>
      <w:r w:rsidRPr="00EC1FEC">
        <w:t>.</w:t>
      </w:r>
    </w:p>
    <w:p w14:paraId="16E36721" w14:textId="77777777" w:rsidR="004903CC" w:rsidRPr="00EC1FEC" w:rsidRDefault="004903CC" w:rsidP="00EC1FEC">
      <w:pPr>
        <w:ind w:firstLine="0"/>
      </w:pPr>
    </w:p>
    <w:p w14:paraId="3F2D2582" w14:textId="76E2B28E" w:rsidR="0049356C" w:rsidRDefault="000C5DFF" w:rsidP="00EC1FEC">
      <w:r w:rsidRPr="00EC1FEC">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w:t>
      </w:r>
      <w:r w:rsidR="00E37903">
        <w:t xml:space="preserve">reply </w:t>
      </w:r>
      <w:r w:rsidRPr="00EC1FEC">
        <w:t xml:space="preserve">comments to the Commission. </w:t>
      </w:r>
    </w:p>
    <w:p w14:paraId="2C3C6E0F" w14:textId="77777777" w:rsidR="00572B99" w:rsidRDefault="00572B99" w:rsidP="00572B99">
      <w:pPr>
        <w:ind w:firstLine="0"/>
      </w:pPr>
    </w:p>
    <w:p w14:paraId="40B0F0FC" w14:textId="77777777" w:rsidR="0049356C" w:rsidRPr="00EC1FEC" w:rsidRDefault="0049356C" w:rsidP="0049356C">
      <w:r w:rsidRPr="00EC1FEC">
        <w:t xml:space="preserve">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w:t>
      </w:r>
      <w:proofErr w:type="gramStart"/>
      <w:r w:rsidRPr="00EC1FEC">
        <w:t>IEEE as a whole</w:t>
      </w:r>
      <w:proofErr w:type="gramEnd"/>
      <w:r w:rsidRPr="00EC1FEC">
        <w:t>.</w:t>
      </w:r>
      <w:r w:rsidRPr="00EC1FEC">
        <w:rPr>
          <w:rStyle w:val="FootnoteReference"/>
        </w:rPr>
        <w:footnoteReference w:id="1"/>
      </w:r>
    </w:p>
    <w:p w14:paraId="5F19B781" w14:textId="77777777" w:rsidR="0049356C" w:rsidRPr="00EC1FEC" w:rsidRDefault="0049356C" w:rsidP="0049356C">
      <w:pPr>
        <w:pStyle w:val="Default"/>
        <w:contextualSpacing/>
      </w:pPr>
    </w:p>
    <w:p w14:paraId="11D9E78B" w14:textId="77777777" w:rsidR="00204419" w:rsidRDefault="00204419" w:rsidP="00EC1FEC"/>
    <w:p w14:paraId="144804F4" w14:textId="2A8287B3" w:rsidR="00204419" w:rsidRDefault="00092AE2" w:rsidP="00204419">
      <w:pPr>
        <w:pStyle w:val="Heading1"/>
      </w:pPr>
      <w:del w:id="5" w:author="Holcomb, Jay" w:date="2020-03-31T21:15:00Z">
        <w:r w:rsidDel="00F416DC">
          <w:lastRenderedPageBreak/>
          <w:delText>Excutive</w:delText>
        </w:r>
      </w:del>
      <w:ins w:id="6" w:author="Holcomb, Jay" w:date="2020-03-31T21:15:00Z">
        <w:r w:rsidR="00F416DC">
          <w:t>Executive</w:t>
        </w:r>
      </w:ins>
      <w:r>
        <w:t xml:space="preserve"> </w:t>
      </w:r>
      <w:r w:rsidR="00204419">
        <w:t>Summary</w:t>
      </w:r>
    </w:p>
    <w:p w14:paraId="08F4EC4F" w14:textId="77777777" w:rsidR="00204419" w:rsidRDefault="00204419" w:rsidP="00204419">
      <w:pPr>
        <w:ind w:firstLine="0"/>
      </w:pPr>
    </w:p>
    <w:p w14:paraId="14DFDC62" w14:textId="2956FB56" w:rsidR="002765A5" w:rsidRPr="00EC1FEC" w:rsidRDefault="000E1DB4" w:rsidP="00EC1FEC">
      <w:r w:rsidRPr="00EC1FEC">
        <w:t>With the release of FCC NPRM 1</w:t>
      </w:r>
      <w:r w:rsidR="002765A5" w:rsidRPr="00EC1FEC">
        <w:t>9-129</w:t>
      </w:r>
      <w:r w:rsidRPr="00EC1FEC">
        <w:t xml:space="preserve"> (</w:t>
      </w:r>
      <w:r w:rsidR="00F14CAD" w:rsidRPr="00EC1FEC">
        <w:t xml:space="preserve">E.T. </w:t>
      </w:r>
      <w:r w:rsidRPr="00EC1FEC">
        <w:t>Docket 1</w:t>
      </w:r>
      <w:r w:rsidR="002765A5" w:rsidRPr="00EC1FEC">
        <w:t>9-138</w:t>
      </w:r>
      <w:r w:rsidRPr="00EC1FEC">
        <w:t xml:space="preserve">), the United States Federal Communications Commission has requested comments </w:t>
      </w:r>
      <w:r w:rsidR="00FA3340">
        <w:t xml:space="preserve">and reply comments </w:t>
      </w:r>
      <w:r w:rsidRPr="00EC1FEC">
        <w:t>regarding</w:t>
      </w:r>
      <w:r w:rsidR="002765A5" w:rsidRPr="00EC1FEC">
        <w:t xml:space="preserve"> assess</w:t>
      </w:r>
      <w:r w:rsidR="00F14CAD" w:rsidRPr="00EC1FEC">
        <w:t>ing</w:t>
      </w:r>
      <w:r w:rsidR="002765A5" w:rsidRPr="00EC1FEC">
        <w:t xml:space="preserve"> the 5.9 GHz band rules and propos</w:t>
      </w:r>
      <w:r w:rsidR="0049356C">
        <w:t>ing</w:t>
      </w:r>
      <w:r w:rsidR="002765A5" w:rsidRPr="00EC1FEC">
        <w:t xml:space="preserve"> appropriate changes to ensure the spectrum supports its highest and best use.  In this NPRM it is proposed to: </w:t>
      </w:r>
      <w:r w:rsidR="00F14CAD" w:rsidRPr="00EC1FEC">
        <w:t>“</w:t>
      </w:r>
      <w:r w:rsidR="002765A5" w:rsidRPr="00EC1FEC">
        <w:t>… continue to dedicate spectrum—the upper 30 megahertz portion of the band—for transportation and vehicle safety purposes, while repurposing the remaining lower 45 megahertz part of the band for unlicensed operations to support high-throughput broadband applications.”</w:t>
      </w:r>
    </w:p>
    <w:p w14:paraId="049438DC" w14:textId="77777777" w:rsidR="00204419" w:rsidRDefault="00204419" w:rsidP="00204419">
      <w:pPr>
        <w:ind w:firstLine="0"/>
      </w:pPr>
    </w:p>
    <w:p w14:paraId="45560D96" w14:textId="77777777" w:rsidR="00204419" w:rsidRDefault="00204419" w:rsidP="00204419">
      <w:r>
        <w:t>In the following pages IEEE 802 will address several key points as they relate to the DSRC technology, its evolution, as well as make recommendations for Commission’s consideration.</w:t>
      </w:r>
    </w:p>
    <w:p w14:paraId="11542024" w14:textId="77777777" w:rsidR="00204419" w:rsidRDefault="00204419" w:rsidP="00204419">
      <w:pPr>
        <w:ind w:firstLine="0"/>
      </w:pPr>
    </w:p>
    <w:p w14:paraId="05CAA983" w14:textId="77777777" w:rsidR="00BE663E" w:rsidRPr="00483B12" w:rsidRDefault="00BE663E" w:rsidP="00217A03">
      <w:pPr>
        <w:ind w:left="720"/>
      </w:pPr>
      <w:r w:rsidRPr="00483B12">
        <w:t>First, DSRC is not outdated; it incorporates the same state-of-the-art 802.11 technology that is in many products on the market today. Furthermore, the IEEE 802.11 WG is in the process of developing next generation V2X technology, IEEE P802.11bd, as an amendment to the IEEE 802.11 standard that ensures backward compatibility and coexistence with current DSRC deployments.</w:t>
      </w:r>
    </w:p>
    <w:p w14:paraId="4AD5BEC9" w14:textId="77777777" w:rsidR="00BE663E" w:rsidRPr="00483B12" w:rsidRDefault="00BE663E" w:rsidP="00217A03">
      <w:pPr>
        <w:ind w:left="720" w:firstLine="0"/>
      </w:pPr>
    </w:p>
    <w:p w14:paraId="050507B4" w14:textId="77777777" w:rsidR="00BE663E" w:rsidRPr="00483B12" w:rsidRDefault="00BE663E" w:rsidP="00217A03">
      <w:pPr>
        <w:ind w:left="720"/>
      </w:pPr>
      <w:r w:rsidRPr="00483B12">
        <w:t xml:space="preserve">Second, DSRC has been and continues to be deployed.  There are over a hundred sites around the US and thousands of vehicles outfitted with DSRC, all successfully executing ITS safety and efficiency services. </w:t>
      </w:r>
    </w:p>
    <w:p w14:paraId="2D054056" w14:textId="77777777" w:rsidR="00BE663E" w:rsidRPr="00483B12" w:rsidRDefault="00BE663E" w:rsidP="00217A03">
      <w:pPr>
        <w:ind w:left="720" w:firstLine="0"/>
      </w:pPr>
    </w:p>
    <w:p w14:paraId="3D81E2B5" w14:textId="09FF9C1E" w:rsidR="00BE663E" w:rsidRPr="00483B12" w:rsidRDefault="00BE663E" w:rsidP="00217A03">
      <w:pPr>
        <w:ind w:left="720"/>
      </w:pPr>
      <w:r w:rsidRPr="00483B12">
        <w:t xml:space="preserve">Third, IEEE 802 believes C-V2X is not superior to DSRC as it has several shortcomings that make DSRC better-suited for deployment of ITS safety and efficiency services.  </w:t>
      </w:r>
      <w:del w:id="7" w:author="Holcomb, Jay" w:date="2020-03-31T21:16:00Z">
        <w:r w:rsidRPr="00483B12" w:rsidDel="00F416DC">
          <w:delText>Furthermore, in spite of claims to the contrary</w:delText>
        </w:r>
        <w:r w:rsidRPr="00483B12" w:rsidDel="004A51F6">
          <w:delText xml:space="preserve">, </w:delText>
        </w:r>
      </w:del>
      <w:ins w:id="8" w:author="Holcomb, Jay" w:date="2020-03-31T21:16:00Z">
        <w:r w:rsidR="004A51F6">
          <w:t xml:space="preserve">For example </w:t>
        </w:r>
      </w:ins>
      <w:r>
        <w:t xml:space="preserve">IEEE 802 </w:t>
      </w:r>
      <w:del w:id="9" w:author="Holcomb, Jay" w:date="2020-03-31T21:17:00Z">
        <w:r w:rsidDel="004A51F6">
          <w:delText xml:space="preserve">does not see where </w:delText>
        </w:r>
        <w:r w:rsidRPr="00483B12" w:rsidDel="004A51F6">
          <w:delText xml:space="preserve">C-V2X </w:delText>
        </w:r>
        <w:r w:rsidDel="004A51F6">
          <w:delText xml:space="preserve">has a </w:delText>
        </w:r>
        <w:r w:rsidRPr="00483B12" w:rsidDel="004A51F6">
          <w:delText xml:space="preserve">path forward </w:delText>
        </w:r>
      </w:del>
      <w:ins w:id="10" w:author="Holcomb, Jay" w:date="2020-03-31T21:18:00Z">
        <w:r w:rsidR="004A51F6">
          <w:t xml:space="preserve">believes IEEE 802.11 Working Group practice of insuring same channel backwards compatibility and the same coexistence for evolving IEEE 802.11 technologies is greatly superior than the proposed C-V2X evolution plan for Release 14 LTE V2X to 5G NR V2X that does not provide </w:t>
        </w:r>
      </w:ins>
      <w:del w:id="11" w:author="Holcomb, Jay" w:date="2020-03-31T21:18:00Z">
        <w:r w:rsidRPr="00483B12" w:rsidDel="004A51F6">
          <w:delText xml:space="preserve">that ensures </w:delText>
        </w:r>
      </w:del>
      <w:ins w:id="12" w:author="Holcomb, Jay" w:date="2020-03-31T21:18:00Z">
        <w:r w:rsidR="004A51F6">
          <w:t xml:space="preserve">same channel </w:t>
        </w:r>
      </w:ins>
      <w:r w:rsidRPr="00483B12">
        <w:t xml:space="preserve">backward compatibility </w:t>
      </w:r>
      <w:del w:id="13" w:author="Holcomb, Jay" w:date="2020-03-31T21:18:00Z">
        <w:r w:rsidRPr="00483B12" w:rsidDel="004A51F6">
          <w:delText xml:space="preserve">and </w:delText>
        </w:r>
      </w:del>
      <w:ins w:id="14" w:author="Holcomb, Jay" w:date="2020-03-31T21:18:00Z">
        <w:r w:rsidR="004A51F6">
          <w:t>nor same cha</w:t>
        </w:r>
      </w:ins>
      <w:ins w:id="15" w:author="Holcomb, Jay" w:date="2020-03-31T21:19:00Z">
        <w:r w:rsidR="004A51F6">
          <w:t xml:space="preserve">nnel </w:t>
        </w:r>
      </w:ins>
      <w:r w:rsidRPr="00483B12">
        <w:t xml:space="preserve">coexistence </w:t>
      </w:r>
      <w:del w:id="16" w:author="Holcomb, Jay" w:date="2020-03-31T21:19:00Z">
        <w:r w:rsidRPr="00483B12" w:rsidDel="004A51F6">
          <w:delText>with the current version of C-V2X technology that the Commission proposes to adopt</w:delText>
        </w:r>
      </w:del>
      <w:r w:rsidRPr="00483B12">
        <w:t>.</w:t>
      </w:r>
    </w:p>
    <w:p w14:paraId="3AE30DD3" w14:textId="77777777" w:rsidR="00BE663E" w:rsidRPr="00483B12" w:rsidRDefault="00BE663E" w:rsidP="00217A03">
      <w:pPr>
        <w:ind w:left="720" w:firstLine="0"/>
      </w:pPr>
    </w:p>
    <w:p w14:paraId="339629DA" w14:textId="77777777" w:rsidR="00BE663E" w:rsidRPr="00483B12" w:rsidRDefault="00BE663E" w:rsidP="00217A03">
      <w:pPr>
        <w:ind w:left="720"/>
      </w:pPr>
      <w:r w:rsidRPr="00483B12">
        <w:t xml:space="preserve">Fourth, IEEE 802 recommends that the V2X technology of choice for the ITS band 1) must be the subject of a mature set of standards, 2) must be proven through real-world testing to work effectively in ITS environments, and 3) must be future-proof by having a well-defined evolutionary path that maintains backward compatibility and coexistence with previous generations, including coexistence with DSRC which already occupies the ITS band.  </w:t>
      </w:r>
    </w:p>
    <w:p w14:paraId="513BF78A" w14:textId="77777777" w:rsidR="00204419" w:rsidRPr="00EC1FEC" w:rsidRDefault="00204419" w:rsidP="00EC1FEC">
      <w:pPr>
        <w:ind w:firstLine="0"/>
      </w:pPr>
    </w:p>
    <w:p w14:paraId="30E52956" w14:textId="3DFDEF73" w:rsidR="0084353A" w:rsidRPr="00EC1FEC" w:rsidRDefault="0084353A" w:rsidP="00EC1FEC">
      <w:pPr>
        <w:pStyle w:val="Default"/>
        <w:ind w:firstLine="720"/>
        <w:contextualSpacing/>
      </w:pPr>
      <w:r w:rsidRPr="00EC1FEC">
        <w:t xml:space="preserve">The IEEE Std 802.11p-2010 amendment, now incorporated into IEEE Std 802.11-2016, provides core technology for Dedicated </w:t>
      </w:r>
      <w:r w:rsidR="006843BE" w:rsidRPr="00EC1FEC">
        <w:t>Short-Range</w:t>
      </w:r>
      <w:r w:rsidRPr="00EC1FEC">
        <w:t xml:space="preserve"> Communication (DSRC). The term "OCB" (outside the context of a BSS</w:t>
      </w:r>
      <w:r w:rsidR="009C60D9" w:rsidRPr="00EC1FEC">
        <w:t xml:space="preserve"> </w:t>
      </w:r>
      <w:r w:rsidR="003C648D" w:rsidRPr="00EC1FEC">
        <w:t>(Basic Service Set)</w:t>
      </w:r>
      <w:r w:rsidRPr="00EC1FEC">
        <w:t xml:space="preserve">) was introduced in IEEE </w:t>
      </w:r>
      <w:r w:rsidR="00E37903">
        <w:t xml:space="preserve">Std </w:t>
      </w:r>
      <w:r w:rsidRPr="00EC1FEC">
        <w:t xml:space="preserve">802.11p, which specified "Wireless Access in Vehicular Environments". The OCB specifications within IEEE Std 802.11 continue to support DSRC-compatible operation. </w:t>
      </w:r>
    </w:p>
    <w:p w14:paraId="53D8AD8F" w14:textId="77777777" w:rsidR="00631D20" w:rsidRPr="00EC1FEC" w:rsidRDefault="00631D20" w:rsidP="00EC1FEC">
      <w:pPr>
        <w:pStyle w:val="Default"/>
        <w:contextualSpacing/>
      </w:pPr>
    </w:p>
    <w:p w14:paraId="5CFC614D" w14:textId="7CF38790" w:rsidR="000E1DB4" w:rsidRPr="00EC1FEC" w:rsidRDefault="0084353A" w:rsidP="00053E18">
      <w:r w:rsidRPr="00EC1FEC">
        <w:t xml:space="preserve">The IEEE 802.11 Working Group (WG) is now specifying an IEEE Next Generation V2X </w:t>
      </w:r>
      <w:r w:rsidR="00C26EBA" w:rsidRPr="00EC1FEC">
        <w:t>(Vehicle-to-everything)</w:t>
      </w:r>
      <w:r w:rsidRPr="00EC1FEC">
        <w:t xml:space="preserve"> amendment </w:t>
      </w:r>
      <w:r w:rsidR="005A7099">
        <w:t xml:space="preserve">with </w:t>
      </w:r>
      <w:r w:rsidRPr="00EC1FEC">
        <w:t xml:space="preserve">the </w:t>
      </w:r>
      <w:r w:rsidR="00E20B52" w:rsidRPr="00EC1FEC">
        <w:t xml:space="preserve">IEEE </w:t>
      </w:r>
      <w:r w:rsidRPr="00EC1FEC">
        <w:t xml:space="preserve">P802.11bd project. </w:t>
      </w:r>
      <w:r w:rsidR="00FA3340">
        <w:t>T</w:t>
      </w:r>
      <w:r w:rsidRPr="00EC1FEC">
        <w:t xml:space="preserve">he IEEE </w:t>
      </w:r>
      <w:r w:rsidR="00A545DB" w:rsidRPr="00EC1FEC">
        <w:t>P802.11</w:t>
      </w:r>
      <w:r w:rsidR="00F53E1D" w:rsidRPr="00EC1FEC">
        <w:t>bd</w:t>
      </w:r>
      <w:r w:rsidRPr="00EC1FEC">
        <w:t xml:space="preserve"> amendment is intended to provide a seamless evolution path from DSRC in the 5.9 GHz DSRC band. Any consideration of the rules governing use of the 5.9 GHz band must recognize the societal value of </w:t>
      </w:r>
      <w:r w:rsidRPr="00EC1FEC">
        <w:lastRenderedPageBreak/>
        <w:t xml:space="preserve">allowing DSRC and IEEE </w:t>
      </w:r>
      <w:r w:rsidR="00A545DB" w:rsidRPr="00EC1FEC">
        <w:t>P802.11</w:t>
      </w:r>
      <w:r w:rsidR="00F53E1D" w:rsidRPr="00EC1FEC">
        <w:t>bd</w:t>
      </w:r>
      <w:r w:rsidRPr="00EC1FEC">
        <w:t xml:space="preserve"> to operate together </w:t>
      </w:r>
      <w:r w:rsidR="0052152A" w:rsidRPr="00EC1FEC">
        <w:t xml:space="preserve">in the ITS </w:t>
      </w:r>
      <w:r w:rsidRPr="00EC1FEC">
        <w:t>band.</w:t>
      </w:r>
      <w:r w:rsidR="00F51ABC" w:rsidRPr="00EC1FEC">
        <w:t xml:space="preserve">  I</w:t>
      </w:r>
      <w:r w:rsidR="009D6098" w:rsidRPr="00EC1FEC">
        <w:t>t</w:t>
      </w:r>
      <w:r w:rsidR="00F51ABC" w:rsidRPr="00EC1FEC">
        <w:t xml:space="preserve"> should be noted that one </w:t>
      </w:r>
      <w:r w:rsidR="00E720E4" w:rsidRPr="00EC1FEC">
        <w:t xml:space="preserve">of the advanced features being </w:t>
      </w:r>
      <w:r w:rsidR="00DE7EA7">
        <w:t xml:space="preserve">specified </w:t>
      </w:r>
      <w:r w:rsidR="00E720E4" w:rsidRPr="00EC1FEC">
        <w:t xml:space="preserve">for the </w:t>
      </w:r>
      <w:r w:rsidR="00E20B52" w:rsidRPr="00EC1FEC">
        <w:t xml:space="preserve">IEEE </w:t>
      </w:r>
      <w:r w:rsidR="00E720E4" w:rsidRPr="00EC1FEC">
        <w:t xml:space="preserve">P802.11bd project </w:t>
      </w:r>
      <w:r w:rsidR="00E720E4" w:rsidRPr="002858B8">
        <w:t>is 20</w:t>
      </w:r>
      <w:r w:rsidR="000F7410" w:rsidRPr="002858B8">
        <w:t xml:space="preserve"> </w:t>
      </w:r>
      <w:r w:rsidR="00E720E4" w:rsidRPr="002858B8">
        <w:t xml:space="preserve">MHz </w:t>
      </w:r>
      <w:r w:rsidR="003209F9" w:rsidRPr="002858B8">
        <w:t>bandwidth</w:t>
      </w:r>
      <w:r w:rsidR="00E720E4" w:rsidRPr="002858B8">
        <w:t xml:space="preserve"> operation</w:t>
      </w:r>
      <w:r w:rsidR="000F7410" w:rsidRPr="002858B8">
        <w:t xml:space="preserve"> that co-exists with </w:t>
      </w:r>
      <w:r w:rsidR="00DE7EA7">
        <w:t xml:space="preserve">10 MHz </w:t>
      </w:r>
      <w:ins w:id="17" w:author="Holcomb, Jay" w:date="2020-03-31T21:20:00Z">
        <w:r w:rsidR="004A51F6">
          <w:t xml:space="preserve">DSRC specified in </w:t>
        </w:r>
      </w:ins>
      <w:r w:rsidR="00DE7EA7">
        <w:t>IEEE Std 802</w:t>
      </w:r>
      <w:r w:rsidR="000F7410" w:rsidRPr="002858B8">
        <w:t>.11</w:t>
      </w:r>
      <w:r w:rsidR="00A60360">
        <w:t>-2016.</w:t>
      </w:r>
      <w:r w:rsidR="009D6098" w:rsidRPr="00EC1FEC">
        <w:t xml:space="preserve">  </w:t>
      </w:r>
    </w:p>
    <w:p w14:paraId="592DB078" w14:textId="4D560A61" w:rsidR="000E1DB4" w:rsidRDefault="000E1DB4" w:rsidP="00EC1FEC">
      <w:pPr>
        <w:ind w:firstLine="0"/>
      </w:pPr>
    </w:p>
    <w:p w14:paraId="2582E056" w14:textId="22794098" w:rsidR="002858B8" w:rsidDel="0033678A" w:rsidRDefault="002858B8" w:rsidP="00EC1FEC">
      <w:pPr>
        <w:ind w:firstLine="0"/>
        <w:rPr>
          <w:del w:id="18" w:author="Sebastian Schiessl" w:date="2020-03-30T17:27:00Z"/>
        </w:rPr>
      </w:pPr>
    </w:p>
    <w:p w14:paraId="764F1AAE" w14:textId="77777777" w:rsidR="002858B8" w:rsidRPr="00EC1FEC" w:rsidDel="0033678A" w:rsidRDefault="002858B8" w:rsidP="00EC1FEC">
      <w:pPr>
        <w:ind w:firstLine="0"/>
        <w:rPr>
          <w:del w:id="19" w:author="Sebastian Schiessl" w:date="2020-03-30T17:26:00Z"/>
        </w:rPr>
      </w:pPr>
    </w:p>
    <w:p w14:paraId="605D1E86" w14:textId="01728C33" w:rsidR="0084353A" w:rsidDel="0033678A" w:rsidRDefault="00FD40C0" w:rsidP="00CC7F81">
      <w:pPr>
        <w:pStyle w:val="Heading1"/>
        <w:keepNext w:val="0"/>
        <w:keepLines w:val="0"/>
        <w:numPr>
          <w:ilvl w:val="0"/>
          <w:numId w:val="23"/>
        </w:numPr>
        <w:ind w:left="360"/>
        <w:rPr>
          <w:del w:id="20" w:author="Sebastian Schiessl" w:date="2020-03-30T17:26:00Z"/>
        </w:rPr>
      </w:pPr>
      <w:del w:id="21" w:author="Sebastian Schiessl" w:date="2020-03-30T17:26:00Z">
        <w:r w:rsidDel="0033678A">
          <w:delText>DSRC moving forward</w:delText>
        </w:r>
      </w:del>
    </w:p>
    <w:p w14:paraId="460DF272" w14:textId="20AFC650" w:rsidR="005B4B42" w:rsidDel="0033678A" w:rsidRDefault="005B4B42" w:rsidP="005B4B42">
      <w:pPr>
        <w:ind w:firstLine="0"/>
        <w:rPr>
          <w:del w:id="22" w:author="Sebastian Schiessl" w:date="2020-03-30T17:27:00Z"/>
        </w:rPr>
      </w:pPr>
    </w:p>
    <w:p w14:paraId="473FCEA4" w14:textId="7B6F438A" w:rsidR="00D0482A" w:rsidRPr="00E53730" w:rsidDel="00797783" w:rsidRDefault="00D0482A" w:rsidP="00166D07">
      <w:pPr>
        <w:autoSpaceDE w:val="0"/>
        <w:autoSpaceDN w:val="0"/>
        <w:adjustRightInd w:val="0"/>
        <w:contextualSpacing w:val="0"/>
        <w:rPr>
          <w:del w:id="23" w:author="Sebastian Schiessl" w:date="2020-03-31T17:03:00Z"/>
        </w:rPr>
      </w:pPr>
      <w:moveFromRangeStart w:id="24" w:author="Sebastian Schiessl" w:date="2020-03-30T17:28:00Z" w:name="move36481729"/>
      <w:moveFrom w:id="25" w:author="Sebastian Schiessl" w:date="2020-03-30T17:28:00Z">
        <w:r w:rsidDel="0033678A">
          <w:rPr>
            <w:rFonts w:eastAsia="Times New Roman"/>
            <w:sz w:val="22"/>
            <w:szCs w:val="22"/>
          </w:rPr>
          <w:t>A number of commenters [</w:t>
        </w:r>
        <w:r w:rsidR="00AE4391" w:rsidDel="0033678A">
          <w:rPr>
            <w:rFonts w:eastAsia="Times New Roman"/>
            <w:sz w:val="22"/>
            <w:szCs w:val="22"/>
          </w:rPr>
          <w:t>1</w:t>
        </w:r>
        <w:r w:rsidR="00B80DE5" w:rsidDel="0033678A">
          <w:rPr>
            <w:rFonts w:eastAsia="Times New Roman"/>
            <w:sz w:val="22"/>
            <w:szCs w:val="22"/>
          </w:rPr>
          <w:t>, pages 2,</w:t>
        </w:r>
        <w:r w:rsidR="00D171D0" w:rsidDel="0033678A">
          <w:rPr>
            <w:rFonts w:eastAsia="Times New Roman"/>
            <w:sz w:val="22"/>
            <w:szCs w:val="22"/>
          </w:rPr>
          <w:t xml:space="preserve"> 7] [</w:t>
        </w:r>
        <w:r w:rsidR="000E27B9" w:rsidDel="0033678A">
          <w:rPr>
            <w:rFonts w:eastAsia="Times New Roman"/>
            <w:sz w:val="22"/>
            <w:szCs w:val="22"/>
          </w:rPr>
          <w:t>2</w:t>
        </w:r>
        <w:r w:rsidR="00B80DE5" w:rsidDel="0033678A">
          <w:rPr>
            <w:rFonts w:eastAsia="Times New Roman"/>
            <w:sz w:val="22"/>
            <w:szCs w:val="22"/>
          </w:rPr>
          <w:t>, page 2]</w:t>
        </w:r>
        <w:r w:rsidR="00D171D0" w:rsidDel="0033678A">
          <w:rPr>
            <w:rFonts w:eastAsia="Times New Roman"/>
            <w:sz w:val="22"/>
            <w:szCs w:val="22"/>
          </w:rPr>
          <w:t xml:space="preserve"> </w:t>
        </w:r>
        <w:r w:rsidR="00B80DE5" w:rsidDel="0033678A">
          <w:rPr>
            <w:rFonts w:eastAsia="Times New Roman"/>
            <w:sz w:val="22"/>
            <w:szCs w:val="22"/>
          </w:rPr>
          <w:t>[</w:t>
        </w:r>
        <w:r w:rsidR="000E27B9" w:rsidDel="0033678A">
          <w:rPr>
            <w:rFonts w:eastAsia="Times New Roman"/>
            <w:sz w:val="22"/>
            <w:szCs w:val="22"/>
          </w:rPr>
          <w:t>3</w:t>
        </w:r>
        <w:r w:rsidR="00B80DE5" w:rsidDel="0033678A">
          <w:rPr>
            <w:rFonts w:eastAsia="Times New Roman"/>
            <w:sz w:val="22"/>
            <w:szCs w:val="22"/>
          </w:rPr>
          <w:t>, pages 2,</w:t>
        </w:r>
        <w:r w:rsidR="00D171D0" w:rsidDel="0033678A">
          <w:rPr>
            <w:rFonts w:eastAsia="Times New Roman"/>
            <w:sz w:val="22"/>
            <w:szCs w:val="22"/>
          </w:rPr>
          <w:t xml:space="preserve"> </w:t>
        </w:r>
        <w:r w:rsidR="00B80DE5" w:rsidDel="0033678A">
          <w:rPr>
            <w:rFonts w:eastAsia="Times New Roman"/>
            <w:sz w:val="22"/>
            <w:szCs w:val="22"/>
          </w:rPr>
          <w:t>3</w:t>
        </w:r>
        <w:r w:rsidDel="0033678A">
          <w:rPr>
            <w:rFonts w:eastAsia="Times New Roman"/>
            <w:sz w:val="22"/>
            <w:szCs w:val="22"/>
          </w:rPr>
          <w:t xml:space="preserve">] have claimed that DSRC is “outdated” and as a consequence has not been deployed which is simply not the case.  First, DSRC is based on the IEEE Std 802.11-2016 OCB operation, and therefore is built using up to date WLAN modules that are in all phones and laptops today.  Secondly, the U.S. Department of Transportation (DOT) in their comments of March 9, 2020 </w:t>
        </w:r>
        <w:r w:rsidR="000E27B9" w:rsidDel="0033678A">
          <w:rPr>
            <w:rFonts w:eastAsia="Times New Roman"/>
            <w:sz w:val="22"/>
            <w:szCs w:val="22"/>
          </w:rPr>
          <w:t>[4</w:t>
        </w:r>
        <w:r w:rsidDel="0033678A">
          <w:rPr>
            <w:rFonts w:eastAsia="Times New Roman"/>
            <w:sz w:val="22"/>
            <w:szCs w:val="22"/>
          </w:rPr>
          <w:t>]</w:t>
        </w:r>
        <w:r w:rsidDel="0033678A">
          <w:rPr>
            <w:rFonts w:eastAsia="Times New Roman"/>
            <w:szCs w:val="22"/>
          </w:rPr>
          <w:t xml:space="preserve"> state that “</w:t>
        </w:r>
        <w:r w:rsidDel="0033678A">
          <w:rPr>
            <w:rFonts w:ascii="TimesNewRomanPSMT" w:hAnsi="TimesNewRomanPSMT" w:cs="TimesNewRomanPSMT"/>
          </w:rPr>
          <w:t xml:space="preserve">Currently, over 123 sites across the Nation are putting the 5.9 GHz band into use. This number grew from 87 sites in June 2019.” </w:t>
        </w:r>
        <w:r w:rsidRPr="00EA1125" w:rsidDel="0033678A">
          <w:rPr>
            <w:rFonts w:eastAsia="Times New Roman"/>
            <w:sz w:val="22"/>
            <w:szCs w:val="22"/>
          </w:rPr>
          <w:t xml:space="preserve">including the large number of </w:t>
        </w:r>
        <w:r w:rsidDel="0033678A">
          <w:rPr>
            <w:rFonts w:eastAsia="Times New Roman"/>
            <w:sz w:val="22"/>
            <w:szCs w:val="22"/>
          </w:rPr>
          <w:t>ITS safety and ITS efficiency services deployed today in the Connected Vehicle Pilot programs in New York City, Tampa, FL, Wyoming, and Columbus, Ohio [</w:t>
        </w:r>
        <w:r w:rsidR="000E27B9" w:rsidDel="0033678A">
          <w:rPr>
            <w:rFonts w:eastAsia="Times New Roman"/>
            <w:sz w:val="22"/>
            <w:szCs w:val="22"/>
          </w:rPr>
          <w:t>5</w:t>
        </w:r>
        <w:r w:rsidDel="0033678A">
          <w:rPr>
            <w:rFonts w:eastAsia="Times New Roman"/>
            <w:sz w:val="22"/>
            <w:szCs w:val="22"/>
          </w:rPr>
          <w:t xml:space="preserve">]. </w:t>
        </w:r>
        <w:r w:rsidRPr="00E53730" w:rsidDel="0033678A">
          <w:t xml:space="preserve">Thus, not only is DSRC a state-of-the-art technology, it has been and continues to be deployed for ITS safety and </w:t>
        </w:r>
        <w:r w:rsidDel="0033678A">
          <w:t xml:space="preserve">ITS </w:t>
        </w:r>
        <w:r w:rsidRPr="00E53730" w:rsidDel="0033678A">
          <w:t xml:space="preserve">efficiency services around the world.  Furthermore, DSRC </w:t>
        </w:r>
        <w:r w:rsidRPr="000363D9" w:rsidDel="0033678A">
          <w:rPr>
            <w:rFonts w:eastAsia="Times New Roman"/>
            <w:sz w:val="22"/>
            <w:szCs w:val="22"/>
          </w:rPr>
          <w:t xml:space="preserve">is being enhanced by the IEEE P802.11bd project. </w:t>
        </w:r>
      </w:moveFrom>
    </w:p>
    <w:moveFromRangeEnd w:id="24"/>
    <w:p w14:paraId="63730C05" w14:textId="1257A7CC" w:rsidR="00692ABB" w:rsidRPr="007F6515" w:rsidDel="0033678A" w:rsidRDefault="00692ABB">
      <w:pPr>
        <w:ind w:firstLine="0"/>
        <w:rPr>
          <w:del w:id="26" w:author="Sebastian Schiessl" w:date="2020-03-30T17:27:00Z"/>
          <w:strike/>
        </w:rPr>
      </w:pPr>
    </w:p>
    <w:p w14:paraId="2AADEC57" w14:textId="0B28B176" w:rsidR="007F6515" w:rsidDel="00564083" w:rsidRDefault="007F6515">
      <w:pPr>
        <w:ind w:firstLine="0"/>
        <w:rPr>
          <w:del w:id="27" w:author="Sebastian Schiessl" w:date="2020-03-30T17:40:00Z"/>
          <w:strike/>
        </w:rPr>
      </w:pPr>
    </w:p>
    <w:p w14:paraId="332CAD8C" w14:textId="540A97BE" w:rsidR="00FD40C0" w:rsidDel="00564083" w:rsidRDefault="00FD40C0">
      <w:pPr>
        <w:ind w:firstLine="0"/>
        <w:rPr>
          <w:del w:id="28" w:author="Sebastian Schiessl" w:date="2020-03-30T17:40:00Z"/>
          <w:strike/>
        </w:rPr>
      </w:pPr>
    </w:p>
    <w:p w14:paraId="4AB8A3B8" w14:textId="3A5EFBE1" w:rsidR="00FD40C0" w:rsidDel="00797783" w:rsidRDefault="00FD40C0">
      <w:pPr>
        <w:pStyle w:val="Heading1"/>
        <w:keepNext w:val="0"/>
        <w:keepLines w:val="0"/>
        <w:numPr>
          <w:ilvl w:val="0"/>
          <w:numId w:val="0"/>
        </w:numPr>
        <w:rPr>
          <w:del w:id="29" w:author="Sebastian Schiessl" w:date="2020-03-31T17:03:00Z"/>
        </w:rPr>
        <w:pPrChange w:id="30" w:author="Sebastian Schiessl" w:date="2020-03-31T17:03:00Z">
          <w:pPr>
            <w:pStyle w:val="Heading1"/>
            <w:keepNext w:val="0"/>
            <w:keepLines w:val="0"/>
            <w:numPr>
              <w:numId w:val="23"/>
            </w:numPr>
            <w:ind w:left="360"/>
          </w:pPr>
        </w:pPrChange>
      </w:pPr>
      <w:moveFromRangeStart w:id="31" w:author="Sebastian Schiessl" w:date="2020-03-30T17:40:00Z" w:name="move36482458"/>
      <w:moveFrom w:id="32" w:author="Sebastian Schiessl" w:date="2020-03-30T17:40:00Z">
        <w:r w:rsidDel="00564083">
          <w:t>Spectrum needed for ITS</w:t>
        </w:r>
      </w:moveFrom>
    </w:p>
    <w:p w14:paraId="356C4398" w14:textId="68F1B689" w:rsidR="00FD40C0" w:rsidDel="00797783" w:rsidRDefault="00FD40C0">
      <w:pPr>
        <w:pStyle w:val="Heading1"/>
        <w:keepNext w:val="0"/>
        <w:keepLines w:val="0"/>
        <w:numPr>
          <w:ilvl w:val="0"/>
          <w:numId w:val="0"/>
        </w:numPr>
        <w:rPr>
          <w:del w:id="33" w:author="Sebastian Schiessl" w:date="2020-03-31T17:03:00Z"/>
          <w:strike/>
        </w:rPr>
        <w:pPrChange w:id="34" w:author="Sebastian Schiessl" w:date="2020-03-31T17:03:00Z">
          <w:pPr>
            <w:ind w:firstLine="0"/>
          </w:pPr>
        </w:pPrChange>
      </w:pPr>
    </w:p>
    <w:p w14:paraId="562FEF18" w14:textId="429B543A" w:rsidR="00BA3205" w:rsidRPr="00422E89" w:rsidDel="00797783" w:rsidRDefault="00BA3205">
      <w:pPr>
        <w:pStyle w:val="Heading1"/>
        <w:keepNext w:val="0"/>
        <w:keepLines w:val="0"/>
        <w:numPr>
          <w:ilvl w:val="0"/>
          <w:numId w:val="0"/>
        </w:numPr>
        <w:rPr>
          <w:del w:id="35" w:author="Sebastian Schiessl" w:date="2020-03-31T17:03:00Z"/>
        </w:rPr>
        <w:pPrChange w:id="36" w:author="Sebastian Schiessl" w:date="2020-03-31T17:03:00Z">
          <w:pPr/>
        </w:pPrChange>
      </w:pPr>
      <w:moveFrom w:id="37" w:author="Sebastian Schiessl" w:date="2020-03-30T17:40:00Z">
        <w:del w:id="38" w:author="Sebastian Schiessl" w:date="2020-03-31T17:03:00Z">
          <w:r w:rsidRPr="00422E89" w:rsidDel="00797783">
            <w:delText xml:space="preserve">While </w:delText>
          </w:r>
          <w:r w:rsidR="00315D33" w:rsidRPr="00422E89" w:rsidDel="00797783">
            <w:delText xml:space="preserve">several commenters </w:delText>
          </w:r>
          <w:r w:rsidRPr="00422E89" w:rsidDel="00797783">
            <w:delText xml:space="preserve">wrote in favor of retaining the 75 MHz for ITS safety and efficiency services, there were </w:delText>
          </w:r>
          <w:r w:rsidR="00C02DD0" w:rsidRPr="00422E89" w:rsidDel="00797783">
            <w:delText xml:space="preserve">also </w:delText>
          </w:r>
          <w:r w:rsidRPr="00422E89" w:rsidDel="00797783">
            <w:delText xml:space="preserve">several commenters that spoke in favor of the proposed reallocation.  Of those that spoke in favor of retaining 75 MHz for ITS, some indicated a tolerance for C-V2X in a 20 MHz portion of that 75 MHz band. First, IEEE 802 cautions </w:delText>
          </w:r>
          <w:r w:rsidR="00D72564" w:rsidRPr="00422E89" w:rsidDel="00797783">
            <w:delText xml:space="preserve">not to infer from </w:delText>
          </w:r>
          <w:r w:rsidRPr="00422E89" w:rsidDel="00797783">
            <w:delText xml:space="preserve">such comments a support for C-V2X in a reduced bandwidth ITS band. Second, from a technical perspective, the considerations of which V2X technologies should be permitted in the ITS band are different for a 75 MHz ITS band than for a reduced bandwidth ITS band (e.g. for 30 MHz as the NPRM proposes). In a 75 MHz ITS band, concerns about same-channel evolution and spectral efficiency are reduced. In a 30 MHz ITS band, same-channel evolution and spectral efficiency of the entire 30 MHz band become imperative. IEEE 802 stresses that DSRC has advantages over LTE V2X with respect to both same-channel evolution and spectral efficiency.    </w:delText>
          </w:r>
        </w:del>
      </w:moveFrom>
    </w:p>
    <w:p w14:paraId="5D377FCE" w14:textId="5BFB168D" w:rsidR="003536E5" w:rsidDel="00797783" w:rsidRDefault="003536E5">
      <w:pPr>
        <w:pStyle w:val="Heading1"/>
        <w:keepNext w:val="0"/>
        <w:keepLines w:val="0"/>
        <w:numPr>
          <w:ilvl w:val="0"/>
          <w:numId w:val="0"/>
        </w:numPr>
        <w:rPr>
          <w:del w:id="39" w:author="Sebastian Schiessl" w:date="2020-03-31T17:03:00Z"/>
        </w:rPr>
        <w:pPrChange w:id="40" w:author="Sebastian Schiessl" w:date="2020-03-31T17:03:00Z">
          <w:pPr>
            <w:ind w:firstLine="0"/>
          </w:pPr>
        </w:pPrChange>
      </w:pPr>
    </w:p>
    <w:p w14:paraId="07F44D81" w14:textId="7CEE7EF0" w:rsidR="00BA3205" w:rsidRPr="00EC1FEC" w:rsidDel="00564083" w:rsidRDefault="00BA3205">
      <w:pPr>
        <w:autoSpaceDE w:val="0"/>
        <w:autoSpaceDN w:val="0"/>
        <w:adjustRightInd w:val="0"/>
        <w:contextualSpacing w:val="0"/>
        <w:pPrChange w:id="41" w:author="Sebastian Schiessl" w:date="2020-03-31T17:03:00Z">
          <w:pPr/>
        </w:pPrChange>
      </w:pPr>
      <w:moveFrom w:id="42" w:author="Sebastian Schiessl" w:date="2020-03-30T17:40:00Z">
        <w:r w:rsidDel="00564083">
          <w:t xml:space="preserve">The next generation IEEE Std 802.11 technology being developed in </w:t>
        </w:r>
        <w:r w:rsidRPr="00EC1FEC" w:rsidDel="00564083">
          <w:t xml:space="preserve">the IEEE P802.11bd amendment is intended to provide a seamless evolution path from DSRC in the 5.9 GHz </w:t>
        </w:r>
        <w:r w:rsidDel="00564083">
          <w:t>ITS</w:t>
        </w:r>
        <w:r w:rsidRPr="00EC1FEC" w:rsidDel="00564083">
          <w:t xml:space="preserve"> band. Any consideration of the rules governing use of the 5.9 GHz band must recognize the value </w:t>
        </w:r>
        <w:r w:rsidDel="00564083">
          <w:t xml:space="preserve">that </w:t>
        </w:r>
        <w:r w:rsidRPr="00EC1FEC" w:rsidDel="00564083">
          <w:t xml:space="preserve">DSRC and IEEE P802.11bd </w:t>
        </w:r>
        <w:r w:rsidDel="00564083">
          <w:t>can operate</w:t>
        </w:r>
        <w:r w:rsidRPr="00EC1FEC" w:rsidDel="00564083">
          <w:t xml:space="preserve"> together in the </w:t>
        </w:r>
        <w:r w:rsidDel="00564083">
          <w:t xml:space="preserve">same </w:t>
        </w:r>
        <w:r w:rsidRPr="00EC1FEC" w:rsidDel="00564083">
          <w:t xml:space="preserve">ITS </w:t>
        </w:r>
        <w:r w:rsidDel="00564083">
          <w:t>channels and can coexist, share resources and do not interfere with each other</w:t>
        </w:r>
        <w:r w:rsidRPr="00EC1FEC" w:rsidDel="00564083">
          <w:t xml:space="preserve">.  </w:t>
        </w:r>
        <w:r w:rsidDel="00564083">
          <w:t xml:space="preserve">This coexistence and ability to share resources even extend to the introduction of </w:t>
        </w:r>
        <w:r w:rsidRPr="00EC1FEC" w:rsidDel="00564083">
          <w:t>advanced features</w:t>
        </w:r>
        <w:r w:rsidDel="00564083">
          <w:t xml:space="preserve"> such as </w:t>
        </w:r>
        <w:r w:rsidRPr="00EC1FEC" w:rsidDel="00564083">
          <w:t>20 MHz bandwidth operation</w:t>
        </w:r>
        <w:r w:rsidDel="00564083">
          <w:t>, which is currently being developed in the IEEE 802.11bd project.</w:t>
        </w:r>
      </w:moveFrom>
    </w:p>
    <w:moveFromRangeEnd w:id="31"/>
    <w:p w14:paraId="2149A907" w14:textId="1C3F5E05" w:rsidR="008E3AE6" w:rsidRPr="003653A1" w:rsidDel="00564083" w:rsidRDefault="008E3AE6" w:rsidP="00EC1FEC">
      <w:pPr>
        <w:ind w:firstLine="0"/>
        <w:rPr>
          <w:del w:id="43" w:author="Sebastian Schiessl" w:date="2020-03-30T17:40:00Z"/>
        </w:rPr>
      </w:pPr>
    </w:p>
    <w:p w14:paraId="4606B9A9" w14:textId="77777777" w:rsidR="003653A1" w:rsidRPr="003653A1" w:rsidDel="007C15DD" w:rsidRDefault="003653A1" w:rsidP="00EC1FEC">
      <w:pPr>
        <w:ind w:firstLine="0"/>
        <w:rPr>
          <w:del w:id="44" w:author="Sebastian Schiessl" w:date="2020-03-30T18:09:00Z"/>
        </w:rPr>
      </w:pPr>
    </w:p>
    <w:p w14:paraId="25C2227B" w14:textId="23B18168" w:rsidR="00FD40C0" w:rsidRDefault="00FD40C0" w:rsidP="00FD40C0">
      <w:pPr>
        <w:ind w:firstLine="0"/>
      </w:pPr>
    </w:p>
    <w:p w14:paraId="6ECCEEF1" w14:textId="03BCFF2F" w:rsidR="00FD40C0" w:rsidRDefault="00FD40C0" w:rsidP="00FD40C0">
      <w:pPr>
        <w:pStyle w:val="Heading1"/>
        <w:keepNext w:val="0"/>
        <w:keepLines w:val="0"/>
        <w:numPr>
          <w:ilvl w:val="0"/>
          <w:numId w:val="23"/>
        </w:numPr>
        <w:ind w:left="360"/>
        <w:rPr>
          <w:ins w:id="45" w:author="Sebastian Schiessl" w:date="2020-03-30T17:29:00Z"/>
        </w:rPr>
      </w:pPr>
      <w:r>
        <w:t>DSRC and C-V2X</w:t>
      </w:r>
    </w:p>
    <w:p w14:paraId="4641B61E" w14:textId="77777777" w:rsidR="005A27CE" w:rsidRPr="009854E0" w:rsidRDefault="005A27CE">
      <w:pPr>
        <w:rPr>
          <w:ins w:id="46" w:author="Sebastian Schiessl" w:date="2020-03-30T17:28:00Z"/>
        </w:rPr>
        <w:pPrChange w:id="47" w:author="Sebastian Schiessl" w:date="2020-03-30T17:29:00Z">
          <w:pPr>
            <w:pStyle w:val="Heading1"/>
            <w:keepNext w:val="0"/>
            <w:keepLines w:val="0"/>
            <w:numPr>
              <w:numId w:val="23"/>
            </w:numPr>
            <w:ind w:left="360"/>
          </w:pPr>
        </w:pPrChange>
      </w:pPr>
    </w:p>
    <w:p w14:paraId="04D7FCC2" w14:textId="57D67DFE" w:rsidR="007F4163" w:rsidRDefault="00797783">
      <w:pPr>
        <w:pStyle w:val="Heading2"/>
        <w:rPr>
          <w:ins w:id="48" w:author="Sebastian Schiessl" w:date="2020-03-30T17:29:00Z"/>
        </w:rPr>
        <w:pPrChange w:id="49" w:author="Sebastian Schiessl" w:date="2020-03-30T17:28:00Z">
          <w:pPr>
            <w:pStyle w:val="Heading1"/>
            <w:keepNext w:val="0"/>
            <w:keepLines w:val="0"/>
            <w:numPr>
              <w:numId w:val="23"/>
            </w:numPr>
            <w:ind w:left="360"/>
          </w:pPr>
        </w:pPrChange>
      </w:pPr>
      <w:ins w:id="50" w:author="Sebastian Schiessl" w:date="2020-03-31T17:04:00Z">
        <w:r>
          <w:t>Performance</w:t>
        </w:r>
      </w:ins>
      <w:ins w:id="51" w:author="Sebastian Schiessl" w:date="2020-03-30T17:35:00Z">
        <w:r w:rsidR="001561B1">
          <w:t xml:space="preserve"> </w:t>
        </w:r>
      </w:ins>
      <w:ins w:id="52" w:author="Sebastian Schiessl" w:date="2020-03-30T19:23:00Z">
        <w:r w:rsidR="003E133E">
          <w:t xml:space="preserve">and Deployment </w:t>
        </w:r>
      </w:ins>
      <w:ins w:id="53" w:author="Sebastian Schiessl" w:date="2020-03-30T17:29:00Z">
        <w:r w:rsidR="007F4163">
          <w:t>of DSRC</w:t>
        </w:r>
      </w:ins>
    </w:p>
    <w:p w14:paraId="61F46EDE" w14:textId="77777777" w:rsidR="005A27CE" w:rsidRPr="009854E0" w:rsidRDefault="005A27CE">
      <w:pPr>
        <w:rPr>
          <w:ins w:id="54" w:author="Sebastian Schiessl" w:date="2020-03-30T17:28:00Z"/>
        </w:rPr>
        <w:pPrChange w:id="55" w:author="Sebastian Schiessl" w:date="2020-03-30T17:29:00Z">
          <w:pPr>
            <w:pStyle w:val="Heading1"/>
            <w:keepNext w:val="0"/>
            <w:keepLines w:val="0"/>
            <w:numPr>
              <w:numId w:val="23"/>
            </w:numPr>
            <w:ind w:left="360"/>
          </w:pPr>
        </w:pPrChange>
      </w:pPr>
    </w:p>
    <w:p w14:paraId="0EDF8C30" w14:textId="09EAEC2D" w:rsidR="004E5BEE" w:rsidRDefault="007F4163" w:rsidP="004E5BEE">
      <w:pPr>
        <w:autoSpaceDE w:val="0"/>
        <w:autoSpaceDN w:val="0"/>
        <w:adjustRightInd w:val="0"/>
        <w:contextualSpacing w:val="0"/>
        <w:rPr>
          <w:ins w:id="56" w:author="Sebastian Schiessl" w:date="2020-03-31T17:24:00Z"/>
          <w:rFonts w:eastAsia="Times New Roman"/>
          <w:sz w:val="22"/>
          <w:szCs w:val="22"/>
          <w:highlight w:val="yellow"/>
        </w:rPr>
      </w:pPr>
      <w:moveToRangeStart w:id="57" w:author="Sebastian Schiessl" w:date="2020-03-30T17:28:00Z" w:name="move36481729"/>
      <w:moveTo w:id="58" w:author="Sebastian Schiessl" w:date="2020-03-30T17:28:00Z">
        <w:r w:rsidRPr="0047558F">
          <w:rPr>
            <w:rFonts w:eastAsia="Times New Roman"/>
            <w:sz w:val="22"/>
            <w:szCs w:val="22"/>
          </w:rPr>
          <w:lastRenderedPageBreak/>
          <w:t>A number of commenters</w:t>
        </w:r>
        <w:r w:rsidRPr="00763796">
          <w:rPr>
            <w:rFonts w:eastAsia="Times New Roman"/>
            <w:sz w:val="22"/>
            <w:szCs w:val="22"/>
            <w:highlight w:val="yellow"/>
            <w:rPrChange w:id="59" w:author="Sebastian Schiessl" w:date="2020-03-30T20:01:00Z">
              <w:rPr>
                <w:rFonts w:eastAsia="Times New Roman"/>
                <w:sz w:val="22"/>
                <w:szCs w:val="22"/>
              </w:rPr>
            </w:rPrChange>
          </w:rPr>
          <w:t xml:space="preserve"> </w:t>
        </w:r>
      </w:moveTo>
      <w:ins w:id="60" w:author="Sebastian Schiessl" w:date="2020-03-30T18:39:00Z">
        <w:r w:rsidR="00E01C33" w:rsidRPr="00763796">
          <w:rPr>
            <w:rFonts w:eastAsia="Times New Roman"/>
            <w:sz w:val="22"/>
            <w:szCs w:val="22"/>
            <w:highlight w:val="yellow"/>
            <w:rPrChange w:id="61" w:author="Sebastian Schiessl" w:date="2020-03-30T20:01:00Z">
              <w:rPr>
                <w:rFonts w:eastAsia="Times New Roman"/>
                <w:sz w:val="22"/>
                <w:szCs w:val="22"/>
              </w:rPr>
            </w:rPrChange>
          </w:rPr>
          <w:t xml:space="preserve">like </w:t>
        </w:r>
        <w:commentRangeStart w:id="62"/>
        <w:r w:rsidR="00E01C33" w:rsidRPr="00763796">
          <w:rPr>
            <w:rFonts w:eastAsia="Times New Roman"/>
            <w:sz w:val="22"/>
            <w:szCs w:val="22"/>
            <w:highlight w:val="yellow"/>
            <w:rPrChange w:id="63" w:author="Sebastian Schiessl" w:date="2020-03-30T20:01:00Z">
              <w:rPr>
                <w:rFonts w:eastAsia="Times New Roman"/>
                <w:sz w:val="22"/>
                <w:szCs w:val="22"/>
              </w:rPr>
            </w:rPrChange>
          </w:rPr>
          <w:t>Qualcomm</w:t>
        </w:r>
      </w:ins>
      <w:commentRangeEnd w:id="62"/>
      <w:ins w:id="64" w:author="Sebastian Schiessl" w:date="2020-03-30T19:02:00Z">
        <w:r w:rsidR="00230477" w:rsidRPr="00763796">
          <w:rPr>
            <w:rStyle w:val="CommentReference"/>
            <w:highlight w:val="yellow"/>
            <w:rPrChange w:id="65" w:author="Sebastian Schiessl" w:date="2020-03-30T20:01:00Z">
              <w:rPr>
                <w:rStyle w:val="CommentReference"/>
              </w:rPr>
            </w:rPrChange>
          </w:rPr>
          <w:commentReference w:id="62"/>
        </w:r>
      </w:ins>
      <w:ins w:id="66" w:author="Sebastian Schiessl" w:date="2020-03-30T19:03:00Z">
        <w:r w:rsidR="00230477" w:rsidRPr="00763796">
          <w:rPr>
            <w:rFonts w:eastAsia="Times New Roman"/>
            <w:sz w:val="22"/>
            <w:szCs w:val="22"/>
            <w:highlight w:val="yellow"/>
          </w:rPr>
          <w:t xml:space="preserve"> </w:t>
        </w:r>
        <w:r w:rsidR="00230477" w:rsidRPr="00763796">
          <w:rPr>
            <w:rFonts w:eastAsia="Times New Roman"/>
            <w:sz w:val="22"/>
            <w:szCs w:val="22"/>
            <w:highlight w:val="yellow"/>
            <w:rPrChange w:id="67" w:author="Sebastian Schiessl" w:date="2020-03-30T20:01:00Z">
              <w:rPr>
                <w:rFonts w:eastAsia="Times New Roman"/>
                <w:sz w:val="22"/>
                <w:szCs w:val="22"/>
              </w:rPr>
            </w:rPrChange>
          </w:rPr>
          <w:t>[1, pages 2, 7]</w:t>
        </w:r>
      </w:ins>
      <w:ins w:id="68" w:author="Sebastian Schiessl" w:date="2020-03-30T18:39:00Z">
        <w:r w:rsidR="00E01C33" w:rsidRPr="00763796">
          <w:rPr>
            <w:rFonts w:eastAsia="Times New Roman"/>
            <w:sz w:val="22"/>
            <w:szCs w:val="22"/>
            <w:highlight w:val="yellow"/>
            <w:rPrChange w:id="69" w:author="Sebastian Schiessl" w:date="2020-03-30T20:01:00Z">
              <w:rPr>
                <w:rFonts w:eastAsia="Times New Roman"/>
                <w:sz w:val="22"/>
                <w:szCs w:val="22"/>
              </w:rPr>
            </w:rPrChange>
          </w:rPr>
          <w:t>, T-Mobile</w:t>
        </w:r>
      </w:ins>
      <w:ins w:id="70" w:author="Sebastian Schiessl" w:date="2020-03-30T19:03:00Z">
        <w:r w:rsidR="00230477" w:rsidRPr="00763796">
          <w:rPr>
            <w:rFonts w:eastAsia="Times New Roman"/>
            <w:sz w:val="22"/>
            <w:szCs w:val="22"/>
            <w:highlight w:val="yellow"/>
            <w:rPrChange w:id="71" w:author="Sebastian Schiessl" w:date="2020-03-30T20:01:00Z">
              <w:rPr>
                <w:rFonts w:eastAsia="Times New Roman"/>
                <w:sz w:val="22"/>
                <w:szCs w:val="22"/>
              </w:rPr>
            </w:rPrChange>
          </w:rPr>
          <w:t xml:space="preserve"> [2, page 2]</w:t>
        </w:r>
      </w:ins>
      <w:ins w:id="72" w:author="Sebastian Schiessl" w:date="2020-03-30T18:39:00Z">
        <w:r w:rsidR="00E01C33" w:rsidRPr="00763796">
          <w:rPr>
            <w:rFonts w:eastAsia="Times New Roman"/>
            <w:sz w:val="22"/>
            <w:szCs w:val="22"/>
            <w:highlight w:val="yellow"/>
            <w:rPrChange w:id="73" w:author="Sebastian Schiessl" w:date="2020-03-30T20:01:00Z">
              <w:rPr>
                <w:rFonts w:eastAsia="Times New Roman"/>
                <w:sz w:val="22"/>
                <w:szCs w:val="22"/>
              </w:rPr>
            </w:rPrChange>
          </w:rPr>
          <w:t xml:space="preserve">, and BMW </w:t>
        </w:r>
      </w:ins>
      <w:moveTo w:id="74" w:author="Sebastian Schiessl" w:date="2020-03-30T17:28:00Z">
        <w:del w:id="75" w:author="Sebastian Schiessl" w:date="2020-03-30T19:03:00Z">
          <w:r w:rsidRPr="00763796" w:rsidDel="00230477">
            <w:rPr>
              <w:rFonts w:eastAsia="Times New Roman"/>
              <w:sz w:val="22"/>
              <w:szCs w:val="22"/>
              <w:highlight w:val="yellow"/>
              <w:rPrChange w:id="76" w:author="Sebastian Schiessl" w:date="2020-03-30T20:01:00Z">
                <w:rPr>
                  <w:rFonts w:eastAsia="Times New Roman"/>
                  <w:sz w:val="22"/>
                  <w:szCs w:val="22"/>
                </w:rPr>
              </w:rPrChange>
            </w:rPr>
            <w:delText xml:space="preserve">[1, pages 2, 7] [2, page 2] </w:delText>
          </w:r>
        </w:del>
        <w:r w:rsidRPr="00763796">
          <w:rPr>
            <w:rFonts w:eastAsia="Times New Roman"/>
            <w:sz w:val="22"/>
            <w:szCs w:val="22"/>
            <w:highlight w:val="yellow"/>
            <w:rPrChange w:id="77" w:author="Sebastian Schiessl" w:date="2020-03-30T20:01:00Z">
              <w:rPr>
                <w:rFonts w:eastAsia="Times New Roman"/>
                <w:sz w:val="22"/>
                <w:szCs w:val="22"/>
              </w:rPr>
            </w:rPrChange>
          </w:rPr>
          <w:t xml:space="preserve">[3, pages 2, 3] have </w:t>
        </w:r>
        <w:del w:id="78" w:author="Sebastian Schiessl" w:date="2020-03-30T18:40:00Z">
          <w:r w:rsidRPr="00763796" w:rsidDel="00EE7AA8">
            <w:rPr>
              <w:rFonts w:eastAsia="Times New Roman"/>
              <w:sz w:val="22"/>
              <w:szCs w:val="22"/>
              <w:highlight w:val="yellow"/>
              <w:rPrChange w:id="79" w:author="Sebastian Schiessl" w:date="2020-03-30T20:01:00Z">
                <w:rPr>
                  <w:rFonts w:eastAsia="Times New Roman"/>
                  <w:sz w:val="22"/>
                  <w:szCs w:val="22"/>
                </w:rPr>
              </w:rPrChange>
            </w:rPr>
            <w:delText>claimed</w:delText>
          </w:r>
        </w:del>
      </w:moveTo>
      <w:ins w:id="80" w:author="Sebastian Schiessl" w:date="2020-03-30T18:40:00Z">
        <w:r w:rsidR="00EE7AA8" w:rsidRPr="00763796">
          <w:rPr>
            <w:rFonts w:eastAsia="Times New Roman"/>
            <w:sz w:val="22"/>
            <w:szCs w:val="22"/>
            <w:highlight w:val="yellow"/>
            <w:rPrChange w:id="81" w:author="Sebastian Schiessl" w:date="2020-03-30T20:01:00Z">
              <w:rPr>
                <w:rFonts w:eastAsia="Times New Roman"/>
                <w:sz w:val="22"/>
                <w:szCs w:val="22"/>
              </w:rPr>
            </w:rPrChange>
          </w:rPr>
          <w:t>dismissed</w:t>
        </w:r>
      </w:ins>
      <w:moveTo w:id="82" w:author="Sebastian Schiessl" w:date="2020-03-30T17:28:00Z">
        <w:r w:rsidRPr="00763796">
          <w:rPr>
            <w:rFonts w:eastAsia="Times New Roman"/>
            <w:sz w:val="22"/>
            <w:szCs w:val="22"/>
            <w:highlight w:val="yellow"/>
            <w:rPrChange w:id="83" w:author="Sebastian Schiessl" w:date="2020-03-30T20:01:00Z">
              <w:rPr>
                <w:rFonts w:eastAsia="Times New Roman"/>
                <w:sz w:val="22"/>
                <w:szCs w:val="22"/>
              </w:rPr>
            </w:rPrChange>
          </w:rPr>
          <w:t xml:space="preserve"> that DSRC </w:t>
        </w:r>
        <w:del w:id="84" w:author="Sebastian Schiessl" w:date="2020-03-30T18:40:00Z">
          <w:r w:rsidRPr="00763796" w:rsidDel="00EE7AA8">
            <w:rPr>
              <w:rFonts w:eastAsia="Times New Roman"/>
              <w:sz w:val="22"/>
              <w:szCs w:val="22"/>
              <w:highlight w:val="yellow"/>
              <w:rPrChange w:id="85" w:author="Sebastian Schiessl" w:date="2020-03-30T20:01:00Z">
                <w:rPr>
                  <w:rFonts w:eastAsia="Times New Roman"/>
                  <w:sz w:val="22"/>
                  <w:szCs w:val="22"/>
                </w:rPr>
              </w:rPrChange>
            </w:rPr>
            <w:delText>i</w:delText>
          </w:r>
        </w:del>
      </w:moveTo>
      <w:ins w:id="86" w:author="Sebastian Schiessl" w:date="2020-03-30T18:40:00Z">
        <w:r w:rsidR="00EE7AA8" w:rsidRPr="00763796">
          <w:rPr>
            <w:rFonts w:eastAsia="Times New Roman"/>
            <w:sz w:val="22"/>
            <w:szCs w:val="22"/>
            <w:highlight w:val="yellow"/>
            <w:rPrChange w:id="87" w:author="Sebastian Schiessl" w:date="2020-03-30T20:01:00Z">
              <w:rPr>
                <w:rFonts w:eastAsia="Times New Roman"/>
                <w:sz w:val="22"/>
                <w:szCs w:val="22"/>
              </w:rPr>
            </w:rPrChange>
          </w:rPr>
          <w:t>a</w:t>
        </w:r>
      </w:ins>
      <w:moveTo w:id="88" w:author="Sebastian Schiessl" w:date="2020-03-30T17:28:00Z">
        <w:r w:rsidRPr="00763796">
          <w:rPr>
            <w:rFonts w:eastAsia="Times New Roman"/>
            <w:sz w:val="22"/>
            <w:szCs w:val="22"/>
            <w:highlight w:val="yellow"/>
            <w:rPrChange w:id="89" w:author="Sebastian Schiessl" w:date="2020-03-30T20:01:00Z">
              <w:rPr>
                <w:rFonts w:eastAsia="Times New Roman"/>
                <w:sz w:val="22"/>
                <w:szCs w:val="22"/>
              </w:rPr>
            </w:rPrChange>
          </w:rPr>
          <w:t xml:space="preserve">s </w:t>
        </w:r>
      </w:moveTo>
      <w:ins w:id="90" w:author="Sebastian Schiessl" w:date="2020-03-30T18:41:00Z">
        <w:r w:rsidR="00EE7AA8" w:rsidRPr="00763796">
          <w:rPr>
            <w:rFonts w:eastAsia="Times New Roman"/>
            <w:sz w:val="22"/>
            <w:szCs w:val="22"/>
            <w:highlight w:val="yellow"/>
            <w:rPrChange w:id="91" w:author="Sebastian Schiessl" w:date="2020-03-30T20:01:00Z">
              <w:rPr>
                <w:rFonts w:eastAsia="Times New Roman"/>
                <w:sz w:val="22"/>
                <w:szCs w:val="22"/>
              </w:rPr>
            </w:rPrChange>
          </w:rPr>
          <w:t xml:space="preserve">an </w:t>
        </w:r>
      </w:ins>
      <w:moveTo w:id="92" w:author="Sebastian Schiessl" w:date="2020-03-30T17:28:00Z">
        <w:r w:rsidRPr="00763796">
          <w:rPr>
            <w:rFonts w:eastAsia="Times New Roman"/>
            <w:sz w:val="22"/>
            <w:szCs w:val="22"/>
            <w:highlight w:val="yellow"/>
            <w:rPrChange w:id="93" w:author="Sebastian Schiessl" w:date="2020-03-30T20:01:00Z">
              <w:rPr>
                <w:rFonts w:eastAsia="Times New Roman"/>
                <w:sz w:val="22"/>
                <w:szCs w:val="22"/>
              </w:rPr>
            </w:rPrChange>
          </w:rPr>
          <w:t xml:space="preserve">“outdated” </w:t>
        </w:r>
        <w:del w:id="94" w:author="Sebastian Schiessl" w:date="2020-03-30T18:41:00Z">
          <w:r w:rsidRPr="00763796" w:rsidDel="00EE7AA8">
            <w:rPr>
              <w:rFonts w:eastAsia="Times New Roman"/>
              <w:sz w:val="22"/>
              <w:szCs w:val="22"/>
              <w:highlight w:val="yellow"/>
              <w:rPrChange w:id="95" w:author="Sebastian Schiessl" w:date="2020-03-30T20:01:00Z">
                <w:rPr>
                  <w:rFonts w:eastAsia="Times New Roman"/>
                  <w:sz w:val="22"/>
                  <w:szCs w:val="22"/>
                </w:rPr>
              </w:rPrChange>
            </w:rPr>
            <w:delText>and as a consequence has not been deployed which is simply not the case</w:delText>
          </w:r>
        </w:del>
      </w:moveTo>
      <w:ins w:id="96" w:author="Sebastian Schiessl" w:date="2020-03-30T18:41:00Z">
        <w:r w:rsidR="00EE7AA8" w:rsidRPr="00763796">
          <w:rPr>
            <w:rFonts w:eastAsia="Times New Roman"/>
            <w:sz w:val="22"/>
            <w:szCs w:val="22"/>
            <w:highlight w:val="yellow"/>
            <w:rPrChange w:id="97" w:author="Sebastian Schiessl" w:date="2020-03-30T20:01:00Z">
              <w:rPr>
                <w:rFonts w:eastAsia="Times New Roman"/>
                <w:sz w:val="22"/>
                <w:szCs w:val="22"/>
              </w:rPr>
            </w:rPrChange>
          </w:rPr>
          <w:t xml:space="preserve">technology </w:t>
        </w:r>
      </w:ins>
      <w:ins w:id="98" w:author="Sebastian Schiessl" w:date="2020-03-30T18:53:00Z">
        <w:r w:rsidR="00D911AE" w:rsidRPr="00763796">
          <w:rPr>
            <w:rFonts w:eastAsia="Times New Roman"/>
            <w:sz w:val="22"/>
            <w:szCs w:val="22"/>
            <w:highlight w:val="yellow"/>
            <w:rPrChange w:id="99" w:author="Sebastian Schiessl" w:date="2020-03-30T20:01:00Z">
              <w:rPr>
                <w:rFonts w:eastAsia="Times New Roman"/>
                <w:sz w:val="22"/>
                <w:szCs w:val="22"/>
              </w:rPr>
            </w:rPrChange>
          </w:rPr>
          <w:t>or at least</w:t>
        </w:r>
      </w:ins>
      <w:ins w:id="100" w:author="Sebastian Schiessl" w:date="2020-03-30T18:41:00Z">
        <w:r w:rsidR="00EE7AA8" w:rsidRPr="00763796">
          <w:rPr>
            <w:rFonts w:eastAsia="Times New Roman"/>
            <w:sz w:val="22"/>
            <w:szCs w:val="22"/>
            <w:highlight w:val="yellow"/>
            <w:rPrChange w:id="101" w:author="Sebastian Schiessl" w:date="2020-03-30T20:01:00Z">
              <w:rPr>
                <w:rFonts w:eastAsia="Times New Roman"/>
                <w:sz w:val="22"/>
                <w:szCs w:val="22"/>
              </w:rPr>
            </w:rPrChange>
          </w:rPr>
          <w:t xml:space="preserve"> imply that LTE V2X is a </w:t>
        </w:r>
      </w:ins>
      <w:ins w:id="102" w:author="Sebastian Schiessl" w:date="2020-03-31T14:05:00Z">
        <w:r w:rsidR="0073195D">
          <w:rPr>
            <w:rFonts w:eastAsia="Times New Roman"/>
            <w:sz w:val="22"/>
            <w:szCs w:val="22"/>
            <w:highlight w:val="yellow"/>
          </w:rPr>
          <w:t>offers better performance</w:t>
        </w:r>
      </w:ins>
      <w:ins w:id="103" w:author="Sebastian Schiessl" w:date="2020-03-30T18:42:00Z">
        <w:r w:rsidR="003970EE" w:rsidRPr="00763796">
          <w:rPr>
            <w:rFonts w:eastAsia="Times New Roman"/>
            <w:sz w:val="22"/>
            <w:szCs w:val="22"/>
            <w:highlight w:val="yellow"/>
            <w:rPrChange w:id="104" w:author="Sebastian Schiessl" w:date="2020-03-30T20:01:00Z">
              <w:rPr>
                <w:rFonts w:eastAsia="Times New Roman"/>
                <w:sz w:val="22"/>
                <w:szCs w:val="22"/>
              </w:rPr>
            </w:rPrChange>
          </w:rPr>
          <w:t xml:space="preserve"> </w:t>
        </w:r>
      </w:ins>
      <w:ins w:id="105" w:author="Sebastian Schiessl" w:date="2020-03-30T18:51:00Z">
        <w:r w:rsidR="0054047F" w:rsidRPr="00763796">
          <w:rPr>
            <w:rFonts w:eastAsia="Times New Roman"/>
            <w:sz w:val="22"/>
            <w:szCs w:val="22"/>
            <w:highlight w:val="yellow"/>
            <w:rPrChange w:id="106" w:author="Sebastian Schiessl" w:date="2020-03-30T20:01:00Z">
              <w:rPr>
                <w:rFonts w:eastAsia="Times New Roman"/>
                <w:sz w:val="22"/>
                <w:szCs w:val="22"/>
              </w:rPr>
            </w:rPrChange>
          </w:rPr>
          <w:t>sole</w:t>
        </w:r>
      </w:ins>
      <w:ins w:id="107" w:author="Sebastian Schiessl" w:date="2020-03-30T18:42:00Z">
        <w:r w:rsidR="001E3EE5" w:rsidRPr="00763796">
          <w:rPr>
            <w:rFonts w:eastAsia="Times New Roman"/>
            <w:sz w:val="22"/>
            <w:szCs w:val="22"/>
            <w:highlight w:val="yellow"/>
            <w:rPrChange w:id="108" w:author="Sebastian Schiessl" w:date="2020-03-30T20:01:00Z">
              <w:rPr>
                <w:rFonts w:eastAsia="Times New Roman"/>
                <w:sz w:val="22"/>
                <w:szCs w:val="22"/>
              </w:rPr>
            </w:rPrChange>
          </w:rPr>
          <w:t xml:space="preserve">ly based on the fact that </w:t>
        </w:r>
      </w:ins>
      <w:ins w:id="109" w:author="Sebastian Schiessl" w:date="2020-03-30T18:51:00Z">
        <w:r w:rsidR="0054047F" w:rsidRPr="00763796">
          <w:rPr>
            <w:rFonts w:eastAsia="Times New Roman"/>
            <w:sz w:val="22"/>
            <w:szCs w:val="22"/>
            <w:highlight w:val="yellow"/>
            <w:rPrChange w:id="110" w:author="Sebastian Schiessl" w:date="2020-03-30T20:01:00Z">
              <w:rPr>
                <w:rFonts w:eastAsia="Times New Roman"/>
                <w:sz w:val="22"/>
                <w:szCs w:val="22"/>
              </w:rPr>
            </w:rPrChange>
          </w:rPr>
          <w:t xml:space="preserve">DSRC was standardized </w:t>
        </w:r>
      </w:ins>
      <w:ins w:id="111" w:author="Sebastian Schiessl" w:date="2020-03-30T19:00:00Z">
        <w:r w:rsidR="00F724B3" w:rsidRPr="00763796">
          <w:rPr>
            <w:rFonts w:eastAsia="Times New Roman"/>
            <w:sz w:val="22"/>
            <w:szCs w:val="22"/>
            <w:highlight w:val="yellow"/>
            <w:rPrChange w:id="112" w:author="Sebastian Schiessl" w:date="2020-03-30T20:01:00Z">
              <w:rPr>
                <w:rFonts w:eastAsia="Times New Roman"/>
                <w:sz w:val="22"/>
                <w:szCs w:val="22"/>
              </w:rPr>
            </w:rPrChange>
          </w:rPr>
          <w:t xml:space="preserve">at an </w:t>
        </w:r>
      </w:ins>
      <w:ins w:id="113" w:author="Sebastian Schiessl" w:date="2020-03-30T18:51:00Z">
        <w:r w:rsidR="0054047F" w:rsidRPr="00763796">
          <w:rPr>
            <w:rFonts w:eastAsia="Times New Roman"/>
            <w:sz w:val="22"/>
            <w:szCs w:val="22"/>
            <w:highlight w:val="yellow"/>
            <w:rPrChange w:id="114" w:author="Sebastian Schiessl" w:date="2020-03-30T20:01:00Z">
              <w:rPr>
                <w:rFonts w:eastAsia="Times New Roman"/>
                <w:sz w:val="22"/>
                <w:szCs w:val="22"/>
              </w:rPr>
            </w:rPrChange>
          </w:rPr>
          <w:t>earlier</w:t>
        </w:r>
      </w:ins>
      <w:ins w:id="115" w:author="Sebastian Schiessl" w:date="2020-03-30T19:00:00Z">
        <w:r w:rsidR="00F724B3" w:rsidRPr="00763796">
          <w:rPr>
            <w:rFonts w:eastAsia="Times New Roman"/>
            <w:sz w:val="22"/>
            <w:szCs w:val="22"/>
            <w:highlight w:val="yellow"/>
            <w:rPrChange w:id="116" w:author="Sebastian Schiessl" w:date="2020-03-30T20:01:00Z">
              <w:rPr>
                <w:rFonts w:eastAsia="Times New Roman"/>
                <w:sz w:val="22"/>
                <w:szCs w:val="22"/>
              </w:rPr>
            </w:rPrChange>
          </w:rPr>
          <w:t xml:space="preserve"> date</w:t>
        </w:r>
      </w:ins>
      <w:moveTo w:id="117" w:author="Sebastian Schiessl" w:date="2020-03-30T17:28:00Z">
        <w:r w:rsidRPr="00763796">
          <w:rPr>
            <w:rFonts w:eastAsia="Times New Roman"/>
            <w:sz w:val="22"/>
            <w:szCs w:val="22"/>
            <w:highlight w:val="yellow"/>
            <w:rPrChange w:id="118" w:author="Sebastian Schiessl" w:date="2020-03-30T20:01:00Z">
              <w:rPr>
                <w:rFonts w:eastAsia="Times New Roman"/>
                <w:sz w:val="22"/>
                <w:szCs w:val="22"/>
              </w:rPr>
            </w:rPrChange>
          </w:rPr>
          <w:t xml:space="preserve">. </w:t>
        </w:r>
      </w:moveTo>
      <w:ins w:id="119" w:author="Sebastian Schiessl" w:date="2020-03-30T19:21:00Z">
        <w:r w:rsidR="003E133E" w:rsidRPr="00763796">
          <w:rPr>
            <w:rFonts w:eastAsia="Times New Roman"/>
            <w:sz w:val="22"/>
            <w:szCs w:val="22"/>
            <w:highlight w:val="yellow"/>
            <w:rPrChange w:id="120" w:author="Sebastian Schiessl" w:date="2020-03-30T20:01:00Z">
              <w:rPr>
                <w:rFonts w:eastAsia="Times New Roman"/>
                <w:sz w:val="22"/>
                <w:szCs w:val="22"/>
              </w:rPr>
            </w:rPrChange>
          </w:rPr>
          <w:t>These comments also imply that this is the reason for the</w:t>
        </w:r>
      </w:ins>
      <w:ins w:id="121" w:author="Sebastian Schiessl" w:date="2020-03-30T19:22:00Z">
        <w:r w:rsidR="003E133E" w:rsidRPr="00763796">
          <w:rPr>
            <w:rFonts w:eastAsia="Times New Roman"/>
            <w:sz w:val="22"/>
            <w:szCs w:val="22"/>
            <w:highlight w:val="yellow"/>
            <w:rPrChange w:id="122" w:author="Sebastian Schiessl" w:date="2020-03-30T20:01:00Z">
              <w:rPr>
                <w:rFonts w:eastAsia="Times New Roman"/>
                <w:sz w:val="22"/>
                <w:szCs w:val="22"/>
              </w:rPr>
            </w:rPrChange>
          </w:rPr>
          <w:t xml:space="preserve"> slow adoption of DSRC.</w:t>
        </w:r>
      </w:ins>
      <w:ins w:id="123" w:author="Sebastian Schiessl" w:date="2020-03-30T20:47:00Z">
        <w:r w:rsidR="008C2760">
          <w:rPr>
            <w:rFonts w:eastAsia="Times New Roman"/>
            <w:sz w:val="22"/>
            <w:szCs w:val="22"/>
            <w:highlight w:val="yellow"/>
          </w:rPr>
          <w:t xml:space="preserve"> IEEE 802 strongly disapproves these comments.</w:t>
        </w:r>
      </w:ins>
    </w:p>
    <w:p w14:paraId="3301C2D5" w14:textId="77777777" w:rsidR="000C4EBF" w:rsidRPr="00763796" w:rsidRDefault="000C4EBF" w:rsidP="004E5BEE">
      <w:pPr>
        <w:autoSpaceDE w:val="0"/>
        <w:autoSpaceDN w:val="0"/>
        <w:adjustRightInd w:val="0"/>
        <w:contextualSpacing w:val="0"/>
        <w:rPr>
          <w:ins w:id="124" w:author="Sebastian Schiessl" w:date="2020-03-30T19:05:00Z"/>
          <w:rFonts w:eastAsia="Times New Roman"/>
          <w:sz w:val="22"/>
          <w:szCs w:val="22"/>
          <w:highlight w:val="yellow"/>
          <w:rPrChange w:id="125" w:author="Sebastian Schiessl" w:date="2020-03-30T20:01:00Z">
            <w:rPr>
              <w:ins w:id="126" w:author="Sebastian Schiessl" w:date="2020-03-30T19:05:00Z"/>
              <w:rFonts w:eastAsia="Times New Roman"/>
              <w:sz w:val="22"/>
              <w:szCs w:val="22"/>
            </w:rPr>
          </w:rPrChange>
        </w:rPr>
      </w:pPr>
    </w:p>
    <w:p w14:paraId="01566846" w14:textId="7FC4B7ED" w:rsidR="004E5BEE" w:rsidRDefault="00D911AE" w:rsidP="004E5BEE">
      <w:pPr>
        <w:autoSpaceDE w:val="0"/>
        <w:autoSpaceDN w:val="0"/>
        <w:adjustRightInd w:val="0"/>
        <w:contextualSpacing w:val="0"/>
        <w:rPr>
          <w:ins w:id="127" w:author="Sebastian Schiessl" w:date="2020-03-31T17:20:00Z"/>
          <w:rFonts w:eastAsia="Times New Roman"/>
          <w:sz w:val="22"/>
          <w:szCs w:val="22"/>
          <w:highlight w:val="yellow"/>
        </w:rPr>
      </w:pPr>
      <w:ins w:id="128" w:author="Sebastian Schiessl" w:date="2020-03-30T18:54:00Z">
        <w:r w:rsidRPr="00763796">
          <w:rPr>
            <w:rFonts w:eastAsia="Times New Roman"/>
            <w:sz w:val="22"/>
            <w:szCs w:val="22"/>
            <w:highlight w:val="yellow"/>
            <w:rPrChange w:id="129" w:author="Sebastian Schiessl" w:date="2020-03-30T20:01:00Z">
              <w:rPr>
                <w:rFonts w:eastAsia="Times New Roman"/>
                <w:sz w:val="22"/>
                <w:szCs w:val="22"/>
              </w:rPr>
            </w:rPrChange>
          </w:rPr>
          <w:t xml:space="preserve">First, </w:t>
        </w:r>
      </w:ins>
      <w:ins w:id="130" w:author="Sebastian Schiessl" w:date="2020-03-30T18:53:00Z">
        <w:r w:rsidRPr="00763796">
          <w:rPr>
            <w:rFonts w:eastAsia="Times New Roman"/>
            <w:sz w:val="22"/>
            <w:szCs w:val="22"/>
            <w:highlight w:val="yellow"/>
            <w:rPrChange w:id="131" w:author="Sebastian Schiessl" w:date="2020-03-30T20:01:00Z">
              <w:rPr>
                <w:rFonts w:eastAsia="Times New Roman"/>
                <w:sz w:val="22"/>
                <w:szCs w:val="22"/>
              </w:rPr>
            </w:rPrChange>
          </w:rPr>
          <w:t xml:space="preserve">IEEE </w:t>
        </w:r>
      </w:ins>
      <w:ins w:id="132" w:author="Sebastian Schiessl" w:date="2020-03-30T20:47:00Z">
        <w:r w:rsidR="00936222">
          <w:rPr>
            <w:rFonts w:eastAsia="Times New Roman"/>
            <w:sz w:val="22"/>
            <w:szCs w:val="22"/>
            <w:highlight w:val="yellow"/>
          </w:rPr>
          <w:t xml:space="preserve">802 </w:t>
        </w:r>
      </w:ins>
      <w:ins w:id="133" w:author="Sebastian Schiessl" w:date="2020-03-30T18:53:00Z">
        <w:r w:rsidRPr="00763796">
          <w:rPr>
            <w:rFonts w:eastAsia="Times New Roman"/>
            <w:sz w:val="22"/>
            <w:szCs w:val="22"/>
            <w:highlight w:val="yellow"/>
            <w:rPrChange w:id="134" w:author="Sebastian Schiessl" w:date="2020-03-30T20:01:00Z">
              <w:rPr>
                <w:rFonts w:eastAsia="Times New Roman"/>
                <w:sz w:val="22"/>
                <w:szCs w:val="22"/>
              </w:rPr>
            </w:rPrChange>
          </w:rPr>
          <w:t xml:space="preserve">notes that there is no </w:t>
        </w:r>
      </w:ins>
      <w:ins w:id="135" w:author="Sebastian Schiessl" w:date="2020-03-30T18:54:00Z">
        <w:r w:rsidRPr="00763796">
          <w:rPr>
            <w:rFonts w:eastAsia="Times New Roman"/>
            <w:sz w:val="22"/>
            <w:szCs w:val="22"/>
            <w:highlight w:val="yellow"/>
            <w:rPrChange w:id="136" w:author="Sebastian Schiessl" w:date="2020-03-30T20:01:00Z">
              <w:rPr>
                <w:rFonts w:eastAsia="Times New Roman"/>
                <w:sz w:val="22"/>
                <w:szCs w:val="22"/>
              </w:rPr>
            </w:rPrChange>
          </w:rPr>
          <w:t>reason to assume that LTE V2X</w:t>
        </w:r>
        <w:r w:rsidR="00F724B3" w:rsidRPr="00763796">
          <w:rPr>
            <w:rFonts w:eastAsia="Times New Roman"/>
            <w:sz w:val="22"/>
            <w:szCs w:val="22"/>
            <w:highlight w:val="yellow"/>
            <w:rPrChange w:id="137" w:author="Sebastian Schiessl" w:date="2020-03-30T20:01:00Z">
              <w:rPr>
                <w:rFonts w:eastAsia="Times New Roman"/>
                <w:sz w:val="22"/>
                <w:szCs w:val="22"/>
              </w:rPr>
            </w:rPrChange>
          </w:rPr>
          <w:t xml:space="preserve"> provides </w:t>
        </w:r>
      </w:ins>
      <w:ins w:id="138" w:author="Sebastian Schiessl" w:date="2020-03-30T22:11:00Z">
        <w:r w:rsidR="00FC523D">
          <w:rPr>
            <w:rFonts w:eastAsia="Times New Roman"/>
            <w:sz w:val="22"/>
            <w:szCs w:val="22"/>
            <w:highlight w:val="yellow"/>
          </w:rPr>
          <w:t xml:space="preserve">significant </w:t>
        </w:r>
      </w:ins>
      <w:ins w:id="139" w:author="Sebastian Schiessl" w:date="2020-03-30T18:54:00Z">
        <w:r w:rsidR="00F724B3" w:rsidRPr="00763796">
          <w:rPr>
            <w:rFonts w:eastAsia="Times New Roman"/>
            <w:sz w:val="22"/>
            <w:szCs w:val="22"/>
            <w:highlight w:val="yellow"/>
            <w:rPrChange w:id="140" w:author="Sebastian Schiessl" w:date="2020-03-30T20:01:00Z">
              <w:rPr>
                <w:rFonts w:eastAsia="Times New Roman"/>
                <w:sz w:val="22"/>
                <w:szCs w:val="22"/>
              </w:rPr>
            </w:rPrChange>
          </w:rPr>
          <w:t xml:space="preserve">performance benefits over </w:t>
        </w:r>
      </w:ins>
      <w:ins w:id="141" w:author="Sebastian Schiessl" w:date="2020-03-30T19:01:00Z">
        <w:r w:rsidR="00F724B3" w:rsidRPr="00763796">
          <w:rPr>
            <w:rFonts w:eastAsia="Times New Roman"/>
            <w:sz w:val="22"/>
            <w:szCs w:val="22"/>
            <w:highlight w:val="yellow"/>
            <w:rPrChange w:id="142" w:author="Sebastian Schiessl" w:date="2020-03-30T20:01:00Z">
              <w:rPr>
                <w:rFonts w:eastAsia="Times New Roman"/>
                <w:sz w:val="22"/>
                <w:szCs w:val="22"/>
              </w:rPr>
            </w:rPrChange>
          </w:rPr>
          <w:t xml:space="preserve">DSRC (more specifically, </w:t>
        </w:r>
      </w:ins>
      <w:ins w:id="143" w:author="Sebastian Schiessl" w:date="2020-03-30T19:41:00Z">
        <w:r w:rsidR="007E5629" w:rsidRPr="00763796">
          <w:rPr>
            <w:rFonts w:eastAsia="Times New Roman"/>
            <w:sz w:val="22"/>
            <w:szCs w:val="22"/>
            <w:highlight w:val="yellow"/>
            <w:rPrChange w:id="144" w:author="Sebastian Schiessl" w:date="2020-03-30T20:01:00Z">
              <w:rPr>
                <w:rFonts w:eastAsia="Times New Roman"/>
                <w:sz w:val="22"/>
                <w:szCs w:val="22"/>
              </w:rPr>
            </w:rPrChange>
          </w:rPr>
          <w:t xml:space="preserve">the current </w:t>
        </w:r>
      </w:ins>
      <w:ins w:id="145" w:author="Sebastian Schiessl" w:date="2020-03-31T17:15:00Z">
        <w:r w:rsidR="0083148C">
          <w:rPr>
            <w:rFonts w:eastAsia="Times New Roman"/>
            <w:sz w:val="22"/>
            <w:szCs w:val="22"/>
            <w:highlight w:val="yellow"/>
          </w:rPr>
          <w:t xml:space="preserve">DSRC </w:t>
        </w:r>
      </w:ins>
      <w:ins w:id="146" w:author="Sebastian Schiessl" w:date="2020-03-30T19:41:00Z">
        <w:r w:rsidR="007E5629" w:rsidRPr="00763796">
          <w:rPr>
            <w:rFonts w:eastAsia="Times New Roman"/>
            <w:sz w:val="22"/>
            <w:szCs w:val="22"/>
            <w:highlight w:val="yellow"/>
            <w:rPrChange w:id="147" w:author="Sebastian Schiessl" w:date="2020-03-30T20:01:00Z">
              <w:rPr>
                <w:rFonts w:eastAsia="Times New Roman"/>
                <w:sz w:val="22"/>
                <w:szCs w:val="22"/>
              </w:rPr>
            </w:rPrChange>
          </w:rPr>
          <w:t xml:space="preserve">standard </w:t>
        </w:r>
      </w:ins>
      <w:ins w:id="148" w:author="Sebastian Schiessl" w:date="2020-03-30T19:01:00Z">
        <w:r w:rsidR="00F724B3" w:rsidRPr="00763796">
          <w:rPr>
            <w:rFonts w:eastAsia="Times New Roman"/>
            <w:sz w:val="22"/>
            <w:szCs w:val="22"/>
            <w:highlight w:val="yellow"/>
            <w:rPrChange w:id="149" w:author="Sebastian Schiessl" w:date="2020-03-30T20:01:00Z">
              <w:rPr>
                <w:rFonts w:eastAsia="Times New Roman"/>
                <w:sz w:val="22"/>
                <w:szCs w:val="22"/>
              </w:rPr>
            </w:rPrChange>
          </w:rPr>
          <w:t>IEEE 802.11p).</w:t>
        </w:r>
      </w:ins>
      <w:ins w:id="150" w:author="Sebastian Schiessl" w:date="2020-03-30T19:04:00Z">
        <w:r w:rsidR="004E5BEE" w:rsidRPr="00763796">
          <w:rPr>
            <w:rFonts w:eastAsia="Times New Roman"/>
            <w:sz w:val="22"/>
            <w:szCs w:val="22"/>
            <w:highlight w:val="yellow"/>
            <w:rPrChange w:id="151" w:author="Sebastian Schiessl" w:date="2020-03-30T20:01:00Z">
              <w:rPr>
                <w:rFonts w:eastAsia="Times New Roman"/>
                <w:sz w:val="22"/>
                <w:szCs w:val="22"/>
              </w:rPr>
            </w:rPrChange>
          </w:rPr>
          <w:t xml:space="preserve"> </w:t>
        </w:r>
      </w:ins>
      <w:ins w:id="152" w:author="Sebastian Schiessl" w:date="2020-03-30T19:05:00Z">
        <w:r w:rsidR="004E5BEE" w:rsidRPr="00763796">
          <w:rPr>
            <w:rFonts w:eastAsia="Times New Roman"/>
            <w:sz w:val="22"/>
            <w:szCs w:val="22"/>
            <w:highlight w:val="yellow"/>
            <w:rPrChange w:id="153" w:author="Sebastian Schiessl" w:date="2020-03-30T20:01:00Z">
              <w:rPr>
                <w:rFonts w:eastAsia="Times New Roman"/>
                <w:sz w:val="22"/>
                <w:szCs w:val="22"/>
              </w:rPr>
            </w:rPrChange>
          </w:rPr>
          <w:t>The</w:t>
        </w:r>
      </w:ins>
      <w:ins w:id="154" w:author="Sebastian Schiessl" w:date="2020-03-30T19:04:00Z">
        <w:r w:rsidR="004E5BEE" w:rsidRPr="00763796">
          <w:rPr>
            <w:rFonts w:eastAsia="Times New Roman"/>
            <w:sz w:val="22"/>
            <w:szCs w:val="22"/>
            <w:highlight w:val="yellow"/>
            <w:rPrChange w:id="155" w:author="Sebastian Schiessl" w:date="2020-03-30T20:01:00Z">
              <w:rPr>
                <w:rFonts w:eastAsia="Times New Roman"/>
                <w:sz w:val="22"/>
                <w:szCs w:val="22"/>
              </w:rPr>
            </w:rPrChange>
          </w:rPr>
          <w:t xml:space="preserve"> physical layer performance of </w:t>
        </w:r>
        <w:commentRangeStart w:id="156"/>
        <w:r w:rsidR="004E5BEE" w:rsidRPr="00763796">
          <w:rPr>
            <w:rFonts w:eastAsia="Times New Roman"/>
            <w:sz w:val="22"/>
            <w:szCs w:val="22"/>
            <w:highlight w:val="yellow"/>
            <w:rPrChange w:id="157" w:author="Sebastian Schiessl" w:date="2020-03-30T20:01:00Z">
              <w:rPr>
                <w:rFonts w:eastAsia="Times New Roman"/>
                <w:sz w:val="22"/>
                <w:szCs w:val="22"/>
              </w:rPr>
            </w:rPrChange>
          </w:rPr>
          <w:t xml:space="preserve">IEEE 802.11p </w:t>
        </w:r>
        <w:commentRangeEnd w:id="156"/>
        <w:r w:rsidR="004E5BEE" w:rsidRPr="00763796">
          <w:rPr>
            <w:rStyle w:val="CommentReference"/>
            <w:highlight w:val="yellow"/>
            <w:rPrChange w:id="158" w:author="Sebastian Schiessl" w:date="2020-03-30T20:01:00Z">
              <w:rPr>
                <w:rStyle w:val="CommentReference"/>
              </w:rPr>
            </w:rPrChange>
          </w:rPr>
          <w:commentReference w:id="156"/>
        </w:r>
        <w:r w:rsidR="004E5BEE" w:rsidRPr="00763796">
          <w:rPr>
            <w:rFonts w:eastAsia="Times New Roman"/>
            <w:sz w:val="22"/>
            <w:szCs w:val="22"/>
            <w:highlight w:val="yellow"/>
            <w:rPrChange w:id="159" w:author="Sebastian Schiessl" w:date="2020-03-30T20:01:00Z">
              <w:rPr>
                <w:rFonts w:eastAsia="Times New Roman"/>
                <w:sz w:val="22"/>
                <w:szCs w:val="22"/>
              </w:rPr>
            </w:rPrChange>
          </w:rPr>
          <w:t>is on par with that of LTE</w:t>
        </w:r>
      </w:ins>
      <w:ins w:id="160" w:author="Sebastian Schiessl" w:date="2020-03-30T19:41:00Z">
        <w:r w:rsidR="003E26F2" w:rsidRPr="00763796">
          <w:rPr>
            <w:rFonts w:eastAsia="Times New Roman"/>
            <w:sz w:val="22"/>
            <w:szCs w:val="22"/>
            <w:highlight w:val="yellow"/>
            <w:rPrChange w:id="161" w:author="Sebastian Schiessl" w:date="2020-03-30T20:01:00Z">
              <w:rPr>
                <w:rFonts w:eastAsia="Times New Roman"/>
                <w:sz w:val="22"/>
                <w:szCs w:val="22"/>
              </w:rPr>
            </w:rPrChange>
          </w:rPr>
          <w:t xml:space="preserve"> </w:t>
        </w:r>
      </w:ins>
      <w:ins w:id="162" w:author="Sebastian Schiessl" w:date="2020-03-30T19:04:00Z">
        <w:r w:rsidR="004E5BEE" w:rsidRPr="00763796">
          <w:rPr>
            <w:rFonts w:eastAsia="Times New Roman"/>
            <w:sz w:val="22"/>
            <w:szCs w:val="22"/>
            <w:highlight w:val="yellow"/>
            <w:rPrChange w:id="163" w:author="Sebastian Schiessl" w:date="2020-03-30T20:01:00Z">
              <w:rPr>
                <w:rFonts w:eastAsia="Times New Roman"/>
                <w:sz w:val="22"/>
                <w:szCs w:val="22"/>
              </w:rPr>
            </w:rPrChange>
          </w:rPr>
          <w:t xml:space="preserve">V2X. Both standards share common technologies like OFDM waveforms and are subject to the same restrictions imposed by physical laws and face the same challenges </w:t>
        </w:r>
        <w:proofErr w:type="gramStart"/>
        <w:r w:rsidR="004E5BEE" w:rsidRPr="00763796">
          <w:rPr>
            <w:rFonts w:eastAsia="Times New Roman"/>
            <w:sz w:val="22"/>
            <w:szCs w:val="22"/>
            <w:highlight w:val="yellow"/>
            <w:rPrChange w:id="164" w:author="Sebastian Schiessl" w:date="2020-03-30T20:01:00Z">
              <w:rPr>
                <w:rFonts w:eastAsia="Times New Roman"/>
                <w:sz w:val="22"/>
                <w:szCs w:val="22"/>
              </w:rPr>
            </w:rPrChange>
          </w:rPr>
          <w:t>like</w:t>
        </w:r>
        <w:proofErr w:type="gramEnd"/>
        <w:r w:rsidR="004E5BEE" w:rsidRPr="00763796">
          <w:rPr>
            <w:rFonts w:eastAsia="Times New Roman"/>
            <w:sz w:val="22"/>
            <w:szCs w:val="22"/>
            <w:highlight w:val="yellow"/>
            <w:rPrChange w:id="165" w:author="Sebastian Schiessl" w:date="2020-03-30T20:01:00Z">
              <w:rPr>
                <w:rFonts w:eastAsia="Times New Roman"/>
                <w:sz w:val="22"/>
                <w:szCs w:val="22"/>
              </w:rPr>
            </w:rPrChange>
          </w:rPr>
          <w:t xml:space="preserve"> high Doppler spreads in vehicular environments. By default, they use different parameter settings which either favor transmission range or spectrum efficiency. </w:t>
        </w:r>
      </w:ins>
      <w:ins w:id="166" w:author="Sebastian Schiessl" w:date="2020-03-30T19:27:00Z">
        <w:r w:rsidR="00A52FC5" w:rsidRPr="00763796">
          <w:rPr>
            <w:rFonts w:eastAsia="Times New Roman"/>
            <w:sz w:val="22"/>
            <w:szCs w:val="22"/>
            <w:highlight w:val="yellow"/>
            <w:rPrChange w:id="167" w:author="Sebastian Schiessl" w:date="2020-03-30T20:01:00Z">
              <w:rPr>
                <w:rFonts w:eastAsia="Times New Roman"/>
                <w:sz w:val="22"/>
                <w:szCs w:val="22"/>
              </w:rPr>
            </w:rPrChange>
          </w:rPr>
          <w:t xml:space="preserve">However, </w:t>
        </w:r>
      </w:ins>
      <w:ins w:id="168" w:author="Sebastian Schiessl" w:date="2020-03-30T19:16:00Z">
        <w:r w:rsidR="00A52FC5" w:rsidRPr="00763796">
          <w:rPr>
            <w:rFonts w:eastAsia="Times New Roman"/>
            <w:sz w:val="22"/>
            <w:szCs w:val="22"/>
            <w:highlight w:val="yellow"/>
            <w:rPrChange w:id="169" w:author="Sebastian Schiessl" w:date="2020-03-30T20:01:00Z">
              <w:rPr>
                <w:rFonts w:eastAsia="Times New Roman"/>
                <w:sz w:val="22"/>
                <w:szCs w:val="22"/>
              </w:rPr>
            </w:rPrChange>
          </w:rPr>
          <w:t>w</w:t>
        </w:r>
      </w:ins>
      <w:ins w:id="170" w:author="Sebastian Schiessl" w:date="2020-03-30T19:04:00Z">
        <w:r w:rsidR="004E5BEE" w:rsidRPr="00763796">
          <w:rPr>
            <w:rFonts w:eastAsia="Times New Roman"/>
            <w:sz w:val="22"/>
            <w:szCs w:val="22"/>
            <w:highlight w:val="yellow"/>
            <w:rPrChange w:id="171" w:author="Sebastian Schiessl" w:date="2020-03-30T20:01:00Z">
              <w:rPr>
                <w:rFonts w:eastAsia="Times New Roman"/>
                <w:sz w:val="22"/>
                <w:szCs w:val="22"/>
              </w:rPr>
            </w:rPrChange>
          </w:rPr>
          <w:t xml:space="preserve">hen similar parameters are chosen, the performance of the families of technologies are inherently similar and we are not aware of any evidence showing </w:t>
        </w:r>
        <w:commentRangeStart w:id="172"/>
        <w:commentRangeStart w:id="173"/>
        <w:r w:rsidR="004E5BEE" w:rsidRPr="00763796">
          <w:rPr>
            <w:rFonts w:eastAsia="Times New Roman"/>
            <w:sz w:val="22"/>
            <w:szCs w:val="22"/>
            <w:highlight w:val="yellow"/>
            <w:rPrChange w:id="174" w:author="Sebastian Schiessl" w:date="2020-03-30T20:01:00Z">
              <w:rPr>
                <w:rFonts w:eastAsia="Times New Roman"/>
                <w:sz w:val="22"/>
                <w:szCs w:val="22"/>
              </w:rPr>
            </w:rPrChange>
          </w:rPr>
          <w:t xml:space="preserve">significantly different </w:t>
        </w:r>
        <w:commentRangeEnd w:id="172"/>
        <w:r w:rsidR="004E5BEE" w:rsidRPr="00763796">
          <w:rPr>
            <w:rStyle w:val="CommentReference"/>
            <w:highlight w:val="yellow"/>
            <w:rPrChange w:id="175" w:author="Sebastian Schiessl" w:date="2020-03-30T20:01:00Z">
              <w:rPr>
                <w:rStyle w:val="CommentReference"/>
              </w:rPr>
            </w:rPrChange>
          </w:rPr>
          <w:commentReference w:id="172"/>
        </w:r>
        <w:commentRangeEnd w:id="173"/>
        <w:r w:rsidR="004E5BEE" w:rsidRPr="00763796">
          <w:rPr>
            <w:rStyle w:val="CommentReference"/>
            <w:highlight w:val="yellow"/>
            <w:rPrChange w:id="176" w:author="Sebastian Schiessl" w:date="2020-03-30T20:01:00Z">
              <w:rPr>
                <w:rStyle w:val="CommentReference"/>
              </w:rPr>
            </w:rPrChange>
          </w:rPr>
          <w:commentReference w:id="173"/>
        </w:r>
        <w:r w:rsidR="004E5BEE" w:rsidRPr="00763796">
          <w:rPr>
            <w:rFonts w:eastAsia="Times New Roman"/>
            <w:sz w:val="22"/>
            <w:szCs w:val="22"/>
            <w:highlight w:val="yellow"/>
            <w:rPrChange w:id="177" w:author="Sebastian Schiessl" w:date="2020-03-30T20:01:00Z">
              <w:rPr>
                <w:rFonts w:eastAsia="Times New Roman"/>
                <w:sz w:val="22"/>
                <w:szCs w:val="22"/>
              </w:rPr>
            </w:rPrChange>
          </w:rPr>
          <w:t>performance of any of the V2X technologies for ad-hoc communication under a fair, unbiased comparison.</w:t>
        </w:r>
      </w:ins>
    </w:p>
    <w:p w14:paraId="58D7AA45" w14:textId="77777777" w:rsidR="003D6817" w:rsidRDefault="003D6817" w:rsidP="004E5BEE">
      <w:pPr>
        <w:autoSpaceDE w:val="0"/>
        <w:autoSpaceDN w:val="0"/>
        <w:adjustRightInd w:val="0"/>
        <w:contextualSpacing w:val="0"/>
        <w:rPr>
          <w:ins w:id="178" w:author="Sebastian Schiessl" w:date="2020-03-30T21:01:00Z"/>
          <w:rFonts w:eastAsia="Times New Roman"/>
          <w:sz w:val="22"/>
          <w:szCs w:val="22"/>
          <w:highlight w:val="yellow"/>
        </w:rPr>
      </w:pPr>
    </w:p>
    <w:p w14:paraId="09DC27D7" w14:textId="0C2C9893" w:rsidR="001F0315" w:rsidRDefault="001F0315" w:rsidP="001F0315">
      <w:pPr>
        <w:autoSpaceDE w:val="0"/>
        <w:autoSpaceDN w:val="0"/>
        <w:adjustRightInd w:val="0"/>
        <w:contextualSpacing w:val="0"/>
        <w:rPr>
          <w:ins w:id="179" w:author="Sebastian Schiessl" w:date="2020-03-31T17:20:00Z"/>
          <w:rFonts w:eastAsia="Times New Roman"/>
          <w:sz w:val="22"/>
          <w:szCs w:val="22"/>
        </w:rPr>
      </w:pPr>
      <w:ins w:id="180" w:author="Sebastian Schiessl" w:date="2020-03-30T21:01:00Z">
        <w:r>
          <w:rPr>
            <w:rFonts w:eastAsia="Times New Roman"/>
            <w:sz w:val="22"/>
            <w:szCs w:val="22"/>
            <w:highlight w:val="yellow"/>
          </w:rPr>
          <w:t>Second</w:t>
        </w:r>
        <w:r w:rsidRPr="0052786F">
          <w:rPr>
            <w:rFonts w:eastAsia="Times New Roman"/>
            <w:sz w:val="22"/>
            <w:szCs w:val="22"/>
            <w:highlight w:val="yellow"/>
          </w:rPr>
          <w:t xml:space="preserve">, the maturity of DSRC technology is not a disadvantage but an asset for traffic safety applications. DSRC devices have been extensively deployed and tested in </w:t>
        </w:r>
        <w:proofErr w:type="gramStart"/>
        <w:r w:rsidRPr="0052786F">
          <w:rPr>
            <w:rFonts w:eastAsia="Times New Roman"/>
            <w:sz w:val="22"/>
            <w:szCs w:val="22"/>
            <w:highlight w:val="yellow"/>
          </w:rPr>
          <w:t>a</w:t>
        </w:r>
      </w:ins>
      <w:ins w:id="181" w:author="Sebastian Schiessl" w:date="2020-03-30T22:12:00Z">
        <w:r w:rsidR="00647DB9">
          <w:rPr>
            <w:rFonts w:eastAsia="Times New Roman"/>
            <w:sz w:val="22"/>
            <w:szCs w:val="22"/>
            <w:highlight w:val="yellow"/>
          </w:rPr>
          <w:t xml:space="preserve"> large </w:t>
        </w:r>
      </w:ins>
      <w:ins w:id="182" w:author="Sebastian Schiessl" w:date="2020-03-30T21:01:00Z">
        <w:r w:rsidRPr="0052786F">
          <w:rPr>
            <w:rFonts w:eastAsia="Times New Roman"/>
            <w:sz w:val="22"/>
            <w:szCs w:val="22"/>
            <w:highlight w:val="yellow"/>
          </w:rPr>
          <w:t>number of</w:t>
        </w:r>
        <w:proofErr w:type="gramEnd"/>
        <w:r w:rsidRPr="0052786F">
          <w:rPr>
            <w:rFonts w:eastAsia="Times New Roman"/>
            <w:sz w:val="22"/>
            <w:szCs w:val="22"/>
            <w:highlight w:val="yellow"/>
          </w:rPr>
          <w:t xml:space="preserve"> diverse environments and these tests have confirmed the suitability of the technology</w:t>
        </w:r>
        <w:r>
          <w:rPr>
            <w:rFonts w:eastAsia="Times New Roman"/>
            <w:sz w:val="22"/>
            <w:szCs w:val="22"/>
            <w:highlight w:val="yellow"/>
          </w:rPr>
          <w:t xml:space="preserve"> and its ability to provide traffic safety</w:t>
        </w:r>
        <w:r w:rsidRPr="0052786F">
          <w:rPr>
            <w:rFonts w:eastAsia="Times New Roman"/>
            <w:sz w:val="22"/>
            <w:szCs w:val="22"/>
            <w:highlight w:val="yellow"/>
          </w:rPr>
          <w:t xml:space="preserve">. Furthermore, DSRC devices are available from a variety of manufacturers and are ready for mass deployment, </w:t>
        </w:r>
      </w:ins>
      <w:ins w:id="183" w:author="Sebastian Schiessl" w:date="2020-03-31T14:01:00Z">
        <w:r w:rsidR="00CB180D">
          <w:rPr>
            <w:rFonts w:eastAsia="Times New Roman"/>
            <w:sz w:val="22"/>
            <w:szCs w:val="22"/>
            <w:highlight w:val="yellow"/>
          </w:rPr>
          <w:t>provid</w:t>
        </w:r>
        <w:r w:rsidR="00F74541">
          <w:rPr>
            <w:rFonts w:eastAsia="Times New Roman"/>
            <w:sz w:val="22"/>
            <w:szCs w:val="22"/>
            <w:highlight w:val="yellow"/>
          </w:rPr>
          <w:t>i</w:t>
        </w:r>
        <w:r w:rsidR="00CB180D">
          <w:rPr>
            <w:rFonts w:eastAsia="Times New Roman"/>
            <w:sz w:val="22"/>
            <w:szCs w:val="22"/>
            <w:highlight w:val="yellow"/>
          </w:rPr>
          <w:t xml:space="preserve">ng a </w:t>
        </w:r>
      </w:ins>
      <w:ins w:id="184" w:author="Sebastian Schiessl" w:date="2020-03-30T21:01:00Z">
        <w:r w:rsidRPr="0052786F">
          <w:rPr>
            <w:rFonts w:eastAsia="Times New Roman"/>
            <w:sz w:val="22"/>
            <w:szCs w:val="22"/>
            <w:highlight w:val="yellow"/>
          </w:rPr>
          <w:t>competitive free market environment.</w:t>
        </w:r>
      </w:ins>
    </w:p>
    <w:p w14:paraId="3C1DA88B" w14:textId="77777777" w:rsidR="003D6817" w:rsidRPr="001F0315" w:rsidRDefault="003D6817" w:rsidP="001F0315">
      <w:pPr>
        <w:autoSpaceDE w:val="0"/>
        <w:autoSpaceDN w:val="0"/>
        <w:adjustRightInd w:val="0"/>
        <w:contextualSpacing w:val="0"/>
        <w:rPr>
          <w:ins w:id="185" w:author="Sebastian Schiessl" w:date="2020-03-30T19:06:00Z"/>
          <w:rPrChange w:id="186" w:author="Sebastian Schiessl" w:date="2020-03-30T21:01:00Z">
            <w:rPr>
              <w:ins w:id="187" w:author="Sebastian Schiessl" w:date="2020-03-30T19:06:00Z"/>
              <w:rFonts w:eastAsia="Times New Roman"/>
              <w:sz w:val="22"/>
              <w:szCs w:val="22"/>
            </w:rPr>
          </w:rPrChange>
        </w:rPr>
      </w:pPr>
    </w:p>
    <w:p w14:paraId="56F2248C" w14:textId="5F944E82" w:rsidR="00090080" w:rsidRPr="00763796" w:rsidRDefault="001F0315" w:rsidP="003E133E">
      <w:pPr>
        <w:autoSpaceDE w:val="0"/>
        <w:autoSpaceDN w:val="0"/>
        <w:adjustRightInd w:val="0"/>
        <w:contextualSpacing w:val="0"/>
        <w:rPr>
          <w:ins w:id="188" w:author="Sebastian Schiessl" w:date="2020-03-30T19:04:00Z"/>
          <w:rFonts w:eastAsia="Times New Roman"/>
          <w:sz w:val="22"/>
          <w:szCs w:val="22"/>
          <w:highlight w:val="yellow"/>
          <w:rPrChange w:id="189" w:author="Sebastian Schiessl" w:date="2020-03-30T20:01:00Z">
            <w:rPr>
              <w:ins w:id="190" w:author="Sebastian Schiessl" w:date="2020-03-30T19:04:00Z"/>
              <w:rFonts w:eastAsia="Times New Roman"/>
              <w:sz w:val="22"/>
              <w:szCs w:val="22"/>
            </w:rPr>
          </w:rPrChange>
        </w:rPr>
      </w:pPr>
      <w:ins w:id="191" w:author="Sebastian Schiessl" w:date="2020-03-30T21:01:00Z">
        <w:r>
          <w:rPr>
            <w:rFonts w:eastAsia="Times New Roman"/>
            <w:sz w:val="22"/>
            <w:szCs w:val="22"/>
            <w:highlight w:val="yellow"/>
          </w:rPr>
          <w:t>Third</w:t>
        </w:r>
      </w:ins>
      <w:ins w:id="192" w:author="Sebastian Schiessl" w:date="2020-03-30T19:06:00Z">
        <w:r w:rsidR="004E5BEE" w:rsidRPr="00763796">
          <w:rPr>
            <w:rFonts w:eastAsia="Times New Roman"/>
            <w:sz w:val="22"/>
            <w:szCs w:val="22"/>
            <w:highlight w:val="yellow"/>
            <w:rPrChange w:id="193" w:author="Sebastian Schiessl" w:date="2020-03-30T20:01:00Z">
              <w:rPr>
                <w:rFonts w:eastAsia="Times New Roman"/>
                <w:sz w:val="22"/>
                <w:szCs w:val="22"/>
              </w:rPr>
            </w:rPrChange>
          </w:rPr>
          <w:t xml:space="preserve">, the label "outdated" applies to LTE V2X </w:t>
        </w:r>
      </w:ins>
      <w:ins w:id="194" w:author="Sebastian Schiessl" w:date="2020-03-30T22:12:00Z">
        <w:r w:rsidR="00EA4AE2">
          <w:rPr>
            <w:rFonts w:eastAsia="Times New Roman"/>
            <w:sz w:val="22"/>
            <w:szCs w:val="22"/>
            <w:highlight w:val="yellow"/>
          </w:rPr>
          <w:t>(Rel. 14)</w:t>
        </w:r>
        <w:r w:rsidR="00EA4AE2" w:rsidRPr="0052786F">
          <w:rPr>
            <w:rFonts w:eastAsia="Times New Roman"/>
            <w:sz w:val="22"/>
            <w:szCs w:val="22"/>
            <w:highlight w:val="yellow"/>
          </w:rPr>
          <w:t xml:space="preserve"> </w:t>
        </w:r>
      </w:ins>
      <w:ins w:id="195" w:author="Sebastian Schiessl" w:date="2020-03-30T19:06:00Z">
        <w:r w:rsidR="004E5BEE" w:rsidRPr="00763796">
          <w:rPr>
            <w:rFonts w:eastAsia="Times New Roman"/>
            <w:sz w:val="22"/>
            <w:szCs w:val="22"/>
            <w:highlight w:val="yellow"/>
            <w:rPrChange w:id="196" w:author="Sebastian Schiessl" w:date="2020-03-30T20:01:00Z">
              <w:rPr>
                <w:rFonts w:eastAsia="Times New Roman"/>
                <w:sz w:val="22"/>
                <w:szCs w:val="22"/>
              </w:rPr>
            </w:rPrChange>
          </w:rPr>
          <w:t xml:space="preserve">more than it does to IEEE 802.11p. LTE is now a more than </w:t>
        </w:r>
        <w:proofErr w:type="gramStart"/>
        <w:r w:rsidR="004E5BEE" w:rsidRPr="00763796">
          <w:rPr>
            <w:rFonts w:eastAsia="Times New Roman"/>
            <w:sz w:val="22"/>
            <w:szCs w:val="22"/>
            <w:highlight w:val="yellow"/>
            <w:rPrChange w:id="197" w:author="Sebastian Schiessl" w:date="2020-03-30T20:01:00Z">
              <w:rPr>
                <w:rFonts w:eastAsia="Times New Roman"/>
                <w:sz w:val="22"/>
                <w:szCs w:val="22"/>
              </w:rPr>
            </w:rPrChange>
          </w:rPr>
          <w:t>10 year old</w:t>
        </w:r>
        <w:proofErr w:type="gramEnd"/>
        <w:r w:rsidR="004E5BEE" w:rsidRPr="00763796">
          <w:rPr>
            <w:rFonts w:eastAsia="Times New Roman"/>
            <w:sz w:val="22"/>
            <w:szCs w:val="22"/>
            <w:highlight w:val="yellow"/>
            <w:rPrChange w:id="198" w:author="Sebastian Schiessl" w:date="2020-03-30T20:01:00Z">
              <w:rPr>
                <w:rFonts w:eastAsia="Times New Roman"/>
                <w:sz w:val="22"/>
                <w:szCs w:val="22"/>
              </w:rPr>
            </w:rPrChange>
          </w:rPr>
          <w:t xml:space="preserve"> standard. </w:t>
        </w:r>
      </w:ins>
      <w:ins w:id="199" w:author="Sebastian Schiessl" w:date="2020-03-30T19:08:00Z">
        <w:r w:rsidR="004E5BEE" w:rsidRPr="00763796">
          <w:rPr>
            <w:rFonts w:eastAsia="Times New Roman"/>
            <w:sz w:val="22"/>
            <w:szCs w:val="22"/>
            <w:highlight w:val="yellow"/>
            <w:rPrChange w:id="200" w:author="Sebastian Schiessl" w:date="2020-03-30T20:01:00Z">
              <w:rPr>
                <w:rFonts w:eastAsia="Times New Roman"/>
                <w:sz w:val="22"/>
                <w:szCs w:val="22"/>
              </w:rPr>
            </w:rPrChange>
          </w:rPr>
          <w:t>Neither</w:t>
        </w:r>
      </w:ins>
      <w:ins w:id="201" w:author="Sebastian Schiessl" w:date="2020-03-30T19:07:00Z">
        <w:r w:rsidR="004E5BEE" w:rsidRPr="00763796">
          <w:rPr>
            <w:rFonts w:eastAsia="Times New Roman"/>
            <w:sz w:val="22"/>
            <w:szCs w:val="22"/>
            <w:highlight w:val="yellow"/>
            <w:rPrChange w:id="202" w:author="Sebastian Schiessl" w:date="2020-03-30T20:01:00Z">
              <w:rPr>
                <w:rFonts w:eastAsia="Times New Roman"/>
                <w:sz w:val="22"/>
                <w:szCs w:val="22"/>
              </w:rPr>
            </w:rPrChange>
          </w:rPr>
          <w:t xml:space="preserve"> IEEE 802.11p nor LTE V2X</w:t>
        </w:r>
      </w:ins>
      <w:ins w:id="203" w:author="Sebastian Schiessl" w:date="2020-03-30T21:02:00Z">
        <w:r w:rsidR="006B3CB4">
          <w:rPr>
            <w:rFonts w:eastAsia="Times New Roman"/>
            <w:sz w:val="22"/>
            <w:szCs w:val="22"/>
            <w:highlight w:val="yellow"/>
          </w:rPr>
          <w:t xml:space="preserve"> (Rel. 14)</w:t>
        </w:r>
      </w:ins>
      <w:ins w:id="204" w:author="Sebastian Schiessl" w:date="2020-03-30T19:07:00Z">
        <w:r w:rsidR="004E5BEE" w:rsidRPr="00763796">
          <w:rPr>
            <w:rFonts w:eastAsia="Times New Roman"/>
            <w:sz w:val="22"/>
            <w:szCs w:val="22"/>
            <w:highlight w:val="yellow"/>
            <w:rPrChange w:id="205" w:author="Sebastian Schiessl" w:date="2020-03-30T20:01:00Z">
              <w:rPr>
                <w:rFonts w:eastAsia="Times New Roman"/>
                <w:sz w:val="22"/>
                <w:szCs w:val="22"/>
              </w:rPr>
            </w:rPrChange>
          </w:rPr>
          <w:t xml:space="preserve"> </w:t>
        </w:r>
      </w:ins>
      <w:ins w:id="206" w:author="Sebastian Schiessl" w:date="2020-03-30T19:06:00Z">
        <w:r w:rsidR="004E5BEE" w:rsidRPr="00763796">
          <w:rPr>
            <w:rFonts w:eastAsia="Times New Roman"/>
            <w:sz w:val="22"/>
            <w:szCs w:val="22"/>
            <w:highlight w:val="yellow"/>
            <w:rPrChange w:id="207" w:author="Sebastian Schiessl" w:date="2020-03-30T20:01:00Z">
              <w:rPr>
                <w:rFonts w:eastAsia="Times New Roman"/>
                <w:sz w:val="22"/>
                <w:szCs w:val="22"/>
              </w:rPr>
            </w:rPrChange>
          </w:rPr>
          <w:t>support</w:t>
        </w:r>
      </w:ins>
      <w:ins w:id="208" w:author="Sebastian Schiessl" w:date="2020-03-30T19:07:00Z">
        <w:r w:rsidR="004E5BEE" w:rsidRPr="00763796">
          <w:rPr>
            <w:rFonts w:eastAsia="Times New Roman"/>
            <w:sz w:val="22"/>
            <w:szCs w:val="22"/>
            <w:highlight w:val="yellow"/>
            <w:rPrChange w:id="209" w:author="Sebastian Schiessl" w:date="2020-03-30T20:01:00Z">
              <w:rPr>
                <w:rFonts w:eastAsia="Times New Roman"/>
                <w:sz w:val="22"/>
                <w:szCs w:val="22"/>
              </w:rPr>
            </w:rPrChange>
          </w:rPr>
          <w:t xml:space="preserve"> </w:t>
        </w:r>
      </w:ins>
      <w:ins w:id="210" w:author="Sebastian Schiessl" w:date="2020-03-30T19:06:00Z">
        <w:r w:rsidR="004E5BEE" w:rsidRPr="00763796">
          <w:rPr>
            <w:rFonts w:eastAsia="Times New Roman"/>
            <w:sz w:val="22"/>
            <w:szCs w:val="22"/>
            <w:highlight w:val="yellow"/>
            <w:rPrChange w:id="211" w:author="Sebastian Schiessl" w:date="2020-03-30T20:01:00Z">
              <w:rPr>
                <w:rFonts w:eastAsia="Times New Roman"/>
                <w:sz w:val="22"/>
                <w:szCs w:val="22"/>
              </w:rPr>
            </w:rPrChange>
          </w:rPr>
          <w:t>advanced features such as higher</w:t>
        </w:r>
      </w:ins>
      <w:ins w:id="212" w:author="Sebastian Schiessl" w:date="2020-03-31T15:17:00Z">
        <w:r w:rsidR="006260AE">
          <w:rPr>
            <w:rFonts w:eastAsia="Times New Roman"/>
            <w:sz w:val="22"/>
            <w:szCs w:val="22"/>
            <w:highlight w:val="yellow"/>
          </w:rPr>
          <w:t>-</w:t>
        </w:r>
      </w:ins>
      <w:ins w:id="213" w:author="Sebastian Schiessl" w:date="2020-03-30T19:06:00Z">
        <w:r w:rsidR="004E5BEE" w:rsidRPr="00763796">
          <w:rPr>
            <w:rFonts w:eastAsia="Times New Roman"/>
            <w:sz w:val="22"/>
            <w:szCs w:val="22"/>
            <w:highlight w:val="yellow"/>
            <w:rPrChange w:id="214" w:author="Sebastian Schiessl" w:date="2020-03-30T20:01:00Z">
              <w:rPr>
                <w:rFonts w:eastAsia="Times New Roman"/>
                <w:sz w:val="22"/>
                <w:szCs w:val="22"/>
              </w:rPr>
            </w:rPrChange>
          </w:rPr>
          <w:t>order modulation schemes (256-QAM</w:t>
        </w:r>
        <w:r w:rsidR="003E133E" w:rsidRPr="00763796">
          <w:rPr>
            <w:rFonts w:eastAsia="Times New Roman"/>
            <w:sz w:val="22"/>
            <w:szCs w:val="22"/>
            <w:highlight w:val="yellow"/>
            <w:rPrChange w:id="215" w:author="Sebastian Schiessl" w:date="2020-03-30T20:01:00Z">
              <w:rPr>
                <w:rFonts w:eastAsia="Times New Roman"/>
                <w:sz w:val="22"/>
                <w:szCs w:val="22"/>
              </w:rPr>
            </w:rPrChange>
          </w:rPr>
          <w:t>) and</w:t>
        </w:r>
        <w:r w:rsidR="004E5BEE" w:rsidRPr="00763796">
          <w:rPr>
            <w:rFonts w:eastAsia="Times New Roman"/>
            <w:sz w:val="22"/>
            <w:szCs w:val="22"/>
            <w:highlight w:val="yellow"/>
            <w:rPrChange w:id="216" w:author="Sebastian Schiessl" w:date="2020-03-30T20:01:00Z">
              <w:rPr>
                <w:rFonts w:eastAsia="Times New Roman"/>
                <w:sz w:val="22"/>
                <w:szCs w:val="22"/>
              </w:rPr>
            </w:rPrChange>
          </w:rPr>
          <w:t xml:space="preserve"> multi-antenna operations for increased throughput (MIMO) that</w:t>
        </w:r>
      </w:ins>
      <w:ins w:id="217" w:author="Sebastian Schiessl" w:date="2020-03-30T19:07:00Z">
        <w:r w:rsidR="00090080" w:rsidRPr="00763796">
          <w:rPr>
            <w:rFonts w:eastAsia="Times New Roman"/>
            <w:sz w:val="22"/>
            <w:szCs w:val="22"/>
            <w:highlight w:val="yellow"/>
            <w:rPrChange w:id="218" w:author="Sebastian Schiessl" w:date="2020-03-30T20:01:00Z">
              <w:rPr>
                <w:rFonts w:eastAsia="Times New Roman"/>
                <w:sz w:val="22"/>
                <w:szCs w:val="22"/>
              </w:rPr>
            </w:rPrChange>
          </w:rPr>
          <w:t xml:space="preserve"> were the main driving factors</w:t>
        </w:r>
      </w:ins>
      <w:ins w:id="219" w:author="Sebastian Schiessl" w:date="2020-03-30T19:12:00Z">
        <w:r w:rsidR="004E5BEE" w:rsidRPr="00763796">
          <w:rPr>
            <w:rFonts w:eastAsia="Times New Roman"/>
            <w:sz w:val="22"/>
            <w:szCs w:val="22"/>
            <w:highlight w:val="yellow"/>
            <w:rPrChange w:id="220" w:author="Sebastian Schiessl" w:date="2020-03-30T20:01:00Z">
              <w:rPr>
                <w:rFonts w:eastAsia="Times New Roman"/>
                <w:sz w:val="22"/>
                <w:szCs w:val="22"/>
              </w:rPr>
            </w:rPrChange>
          </w:rPr>
          <w:t xml:space="preserve"> </w:t>
        </w:r>
      </w:ins>
      <w:ins w:id="221" w:author="Sebastian Schiessl" w:date="2020-03-30T19:08:00Z">
        <w:r w:rsidR="004E5BEE" w:rsidRPr="00763796">
          <w:rPr>
            <w:rFonts w:eastAsia="Times New Roman"/>
            <w:sz w:val="22"/>
            <w:szCs w:val="22"/>
            <w:highlight w:val="yellow"/>
            <w:rPrChange w:id="222" w:author="Sebastian Schiessl" w:date="2020-03-30T20:01:00Z">
              <w:rPr>
                <w:rFonts w:eastAsia="Times New Roman"/>
                <w:sz w:val="22"/>
                <w:szCs w:val="22"/>
              </w:rPr>
            </w:rPrChange>
          </w:rPr>
          <w:t>for the massive increase in data rates that w</w:t>
        </w:r>
      </w:ins>
      <w:ins w:id="223" w:author="Sebastian Schiessl" w:date="2020-03-30T19:16:00Z">
        <w:r w:rsidR="00090080" w:rsidRPr="00763796">
          <w:rPr>
            <w:rFonts w:eastAsia="Times New Roman"/>
            <w:sz w:val="22"/>
            <w:szCs w:val="22"/>
            <w:highlight w:val="yellow"/>
            <w:rPrChange w:id="224" w:author="Sebastian Schiessl" w:date="2020-03-30T20:01:00Z">
              <w:rPr>
                <w:rFonts w:eastAsia="Times New Roman"/>
                <w:sz w:val="22"/>
                <w:szCs w:val="22"/>
              </w:rPr>
            </w:rPrChange>
          </w:rPr>
          <w:t>as</w:t>
        </w:r>
      </w:ins>
      <w:ins w:id="225" w:author="Sebastian Schiessl" w:date="2020-03-30T19:08:00Z">
        <w:r w:rsidR="004E5BEE" w:rsidRPr="00763796">
          <w:rPr>
            <w:rFonts w:eastAsia="Times New Roman"/>
            <w:sz w:val="22"/>
            <w:szCs w:val="22"/>
            <w:highlight w:val="yellow"/>
            <w:rPrChange w:id="226" w:author="Sebastian Schiessl" w:date="2020-03-30T20:01:00Z">
              <w:rPr>
                <w:rFonts w:eastAsia="Times New Roman"/>
                <w:sz w:val="22"/>
                <w:szCs w:val="22"/>
              </w:rPr>
            </w:rPrChange>
          </w:rPr>
          <w:t xml:space="preserve"> seen in both </w:t>
        </w:r>
      </w:ins>
      <w:ins w:id="227" w:author="Sebastian Schiessl" w:date="2020-03-30T19:09:00Z">
        <w:r w:rsidR="004E5BEE" w:rsidRPr="00763796">
          <w:rPr>
            <w:rFonts w:eastAsia="Times New Roman"/>
            <w:sz w:val="22"/>
            <w:szCs w:val="22"/>
            <w:highlight w:val="yellow"/>
            <w:rPrChange w:id="228" w:author="Sebastian Schiessl" w:date="2020-03-30T20:01:00Z">
              <w:rPr>
                <w:rFonts w:eastAsia="Times New Roman"/>
                <w:sz w:val="22"/>
                <w:szCs w:val="22"/>
              </w:rPr>
            </w:rPrChange>
          </w:rPr>
          <w:t xml:space="preserve">3GPP-defined </w:t>
        </w:r>
      </w:ins>
      <w:ins w:id="229" w:author="Sebastian Schiessl" w:date="2020-03-30T19:08:00Z">
        <w:r w:rsidR="004E5BEE" w:rsidRPr="00763796">
          <w:rPr>
            <w:rFonts w:eastAsia="Times New Roman"/>
            <w:sz w:val="22"/>
            <w:szCs w:val="22"/>
            <w:highlight w:val="yellow"/>
            <w:rPrChange w:id="230" w:author="Sebastian Schiessl" w:date="2020-03-30T20:01:00Z">
              <w:rPr>
                <w:rFonts w:eastAsia="Times New Roman"/>
                <w:sz w:val="22"/>
                <w:szCs w:val="22"/>
              </w:rPr>
            </w:rPrChange>
          </w:rPr>
          <w:t>cellular standards as well as</w:t>
        </w:r>
      </w:ins>
      <w:ins w:id="231" w:author="Sebastian Schiessl" w:date="2020-03-30T19:09:00Z">
        <w:r w:rsidR="004E5BEE" w:rsidRPr="00763796">
          <w:rPr>
            <w:rFonts w:eastAsia="Times New Roman"/>
            <w:sz w:val="22"/>
            <w:szCs w:val="22"/>
            <w:highlight w:val="yellow"/>
            <w:rPrChange w:id="232" w:author="Sebastian Schiessl" w:date="2020-03-30T20:01:00Z">
              <w:rPr>
                <w:rFonts w:eastAsia="Times New Roman"/>
                <w:sz w:val="22"/>
                <w:szCs w:val="22"/>
              </w:rPr>
            </w:rPrChange>
          </w:rPr>
          <w:t xml:space="preserve"> IEEE 802.11-based</w:t>
        </w:r>
      </w:ins>
      <w:ins w:id="233" w:author="Sebastian Schiessl" w:date="2020-03-30T19:08:00Z">
        <w:r w:rsidR="004E5BEE" w:rsidRPr="00763796">
          <w:rPr>
            <w:rFonts w:eastAsia="Times New Roman"/>
            <w:sz w:val="22"/>
            <w:szCs w:val="22"/>
            <w:highlight w:val="yellow"/>
            <w:rPrChange w:id="234" w:author="Sebastian Schiessl" w:date="2020-03-30T20:01:00Z">
              <w:rPr>
                <w:rFonts w:eastAsia="Times New Roman"/>
                <w:sz w:val="22"/>
                <w:szCs w:val="22"/>
              </w:rPr>
            </w:rPrChange>
          </w:rPr>
          <w:t xml:space="preserve"> </w:t>
        </w:r>
      </w:ins>
      <w:ins w:id="235" w:author="Sebastian Schiessl" w:date="2020-03-30T19:09:00Z">
        <w:r w:rsidR="004E5BEE" w:rsidRPr="00763796">
          <w:rPr>
            <w:rFonts w:eastAsia="Times New Roman"/>
            <w:sz w:val="22"/>
            <w:szCs w:val="22"/>
            <w:highlight w:val="yellow"/>
            <w:rPrChange w:id="236" w:author="Sebastian Schiessl" w:date="2020-03-30T20:01:00Z">
              <w:rPr>
                <w:rFonts w:eastAsia="Times New Roman"/>
                <w:sz w:val="22"/>
                <w:szCs w:val="22"/>
              </w:rPr>
            </w:rPrChange>
          </w:rPr>
          <w:t>WLAN standards</w:t>
        </w:r>
      </w:ins>
      <w:ins w:id="237" w:author="Sebastian Schiessl" w:date="2020-03-30T19:12:00Z">
        <w:r w:rsidR="004E5BEE" w:rsidRPr="00763796">
          <w:rPr>
            <w:rFonts w:eastAsia="Times New Roman"/>
            <w:sz w:val="22"/>
            <w:szCs w:val="22"/>
            <w:highlight w:val="yellow"/>
            <w:rPrChange w:id="238" w:author="Sebastian Schiessl" w:date="2020-03-30T20:01:00Z">
              <w:rPr>
                <w:rFonts w:eastAsia="Times New Roman"/>
                <w:sz w:val="22"/>
                <w:szCs w:val="22"/>
              </w:rPr>
            </w:rPrChange>
          </w:rPr>
          <w:t xml:space="preserve"> over the past years</w:t>
        </w:r>
      </w:ins>
      <w:ins w:id="239" w:author="Sebastian Schiessl" w:date="2020-03-30T19:06:00Z">
        <w:r w:rsidR="004E5BEE" w:rsidRPr="00763796">
          <w:rPr>
            <w:rFonts w:eastAsia="Times New Roman"/>
            <w:sz w:val="22"/>
            <w:szCs w:val="22"/>
            <w:highlight w:val="yellow"/>
            <w:rPrChange w:id="240" w:author="Sebastian Schiessl" w:date="2020-03-30T20:01:00Z">
              <w:rPr>
                <w:rFonts w:eastAsia="Times New Roman"/>
                <w:sz w:val="22"/>
                <w:szCs w:val="22"/>
              </w:rPr>
            </w:rPrChange>
          </w:rPr>
          <w:t xml:space="preserve">. </w:t>
        </w:r>
      </w:ins>
      <w:proofErr w:type="gramStart"/>
      <w:ins w:id="241" w:author="Sebastian Schiessl" w:date="2020-03-30T19:10:00Z">
        <w:r w:rsidR="004E5BEE" w:rsidRPr="00763796">
          <w:rPr>
            <w:rFonts w:eastAsia="Times New Roman"/>
            <w:sz w:val="22"/>
            <w:szCs w:val="22"/>
            <w:highlight w:val="yellow"/>
            <w:rPrChange w:id="242" w:author="Sebastian Schiessl" w:date="2020-03-30T20:01:00Z">
              <w:rPr>
                <w:rFonts w:eastAsia="Times New Roman"/>
                <w:sz w:val="22"/>
                <w:szCs w:val="22"/>
              </w:rPr>
            </w:rPrChange>
          </w:rPr>
          <w:t>Both of the respective</w:t>
        </w:r>
        <w:proofErr w:type="gramEnd"/>
        <w:r w:rsidR="004E5BEE" w:rsidRPr="00763796">
          <w:rPr>
            <w:rFonts w:eastAsia="Times New Roman"/>
            <w:sz w:val="22"/>
            <w:szCs w:val="22"/>
            <w:highlight w:val="yellow"/>
            <w:rPrChange w:id="243" w:author="Sebastian Schiessl" w:date="2020-03-30T20:01:00Z">
              <w:rPr>
                <w:rFonts w:eastAsia="Times New Roman"/>
                <w:sz w:val="22"/>
                <w:szCs w:val="22"/>
              </w:rPr>
            </w:rPrChange>
          </w:rPr>
          <w:t xml:space="preserve"> newer standards (IEEE 802.11bd </w:t>
        </w:r>
        <w:commentRangeStart w:id="244"/>
        <w:r w:rsidR="004E5BEE" w:rsidRPr="00763796">
          <w:rPr>
            <w:rFonts w:eastAsia="Times New Roman"/>
            <w:sz w:val="22"/>
            <w:szCs w:val="22"/>
            <w:highlight w:val="yellow"/>
            <w:rPrChange w:id="245" w:author="Sebastian Schiessl" w:date="2020-03-30T20:01:00Z">
              <w:rPr>
                <w:rFonts w:eastAsia="Times New Roman"/>
                <w:sz w:val="22"/>
                <w:szCs w:val="22"/>
              </w:rPr>
            </w:rPrChange>
          </w:rPr>
          <w:t>and 5G NR V2X</w:t>
        </w:r>
      </w:ins>
      <w:commentRangeEnd w:id="244"/>
      <w:ins w:id="246" w:author="Sebastian Schiessl" w:date="2020-03-30T20:12:00Z">
        <w:r w:rsidR="00A7561A">
          <w:rPr>
            <w:rStyle w:val="CommentReference"/>
          </w:rPr>
          <w:commentReference w:id="244"/>
        </w:r>
      </w:ins>
      <w:ins w:id="247" w:author="Sebastian Schiessl" w:date="2020-03-30T19:10:00Z">
        <w:r w:rsidR="004E5BEE" w:rsidRPr="00763796">
          <w:rPr>
            <w:rFonts w:eastAsia="Times New Roman"/>
            <w:sz w:val="22"/>
            <w:szCs w:val="22"/>
            <w:highlight w:val="yellow"/>
            <w:rPrChange w:id="248" w:author="Sebastian Schiessl" w:date="2020-03-30T20:01:00Z">
              <w:rPr>
                <w:rFonts w:eastAsia="Times New Roman"/>
                <w:sz w:val="22"/>
                <w:szCs w:val="22"/>
              </w:rPr>
            </w:rPrChange>
          </w:rPr>
          <w:t xml:space="preserve">) will support </w:t>
        </w:r>
      </w:ins>
      <w:ins w:id="249" w:author="Sebastian Schiessl" w:date="2020-03-30T19:06:00Z">
        <w:r w:rsidR="004E5BEE" w:rsidRPr="00763796">
          <w:rPr>
            <w:rFonts w:eastAsia="Times New Roman"/>
            <w:sz w:val="22"/>
            <w:szCs w:val="22"/>
            <w:highlight w:val="yellow"/>
            <w:rPrChange w:id="250" w:author="Sebastian Schiessl" w:date="2020-03-30T20:01:00Z">
              <w:rPr>
                <w:rFonts w:eastAsia="Times New Roman"/>
                <w:sz w:val="22"/>
                <w:szCs w:val="22"/>
              </w:rPr>
            </w:rPrChange>
          </w:rPr>
          <w:t>these features</w:t>
        </w:r>
      </w:ins>
      <w:ins w:id="251" w:author="Sebastian Schiessl" w:date="2020-03-30T19:10:00Z">
        <w:r w:rsidR="004E5BEE" w:rsidRPr="00763796">
          <w:rPr>
            <w:rFonts w:eastAsia="Times New Roman"/>
            <w:sz w:val="22"/>
            <w:szCs w:val="22"/>
            <w:highlight w:val="yellow"/>
            <w:rPrChange w:id="252" w:author="Sebastian Schiessl" w:date="2020-03-30T20:01:00Z">
              <w:rPr>
                <w:rFonts w:eastAsia="Times New Roman"/>
                <w:sz w:val="22"/>
                <w:szCs w:val="22"/>
              </w:rPr>
            </w:rPrChange>
          </w:rPr>
          <w:t>, which</w:t>
        </w:r>
      </w:ins>
      <w:ins w:id="253" w:author="Sebastian Schiessl" w:date="2020-03-30T19:06:00Z">
        <w:r w:rsidR="004E5BEE" w:rsidRPr="00763796">
          <w:rPr>
            <w:rFonts w:eastAsia="Times New Roman"/>
            <w:sz w:val="22"/>
            <w:szCs w:val="22"/>
            <w:highlight w:val="yellow"/>
            <w:rPrChange w:id="254" w:author="Sebastian Schiessl" w:date="2020-03-30T20:01:00Z">
              <w:rPr>
                <w:rFonts w:eastAsia="Times New Roman"/>
                <w:sz w:val="22"/>
                <w:szCs w:val="22"/>
              </w:rPr>
            </w:rPrChange>
          </w:rPr>
          <w:t xml:space="preserve"> will greatly improve data rates for unicast transmissions at short range. </w:t>
        </w:r>
      </w:ins>
      <w:ins w:id="255" w:author="Sebastian Schiessl" w:date="2020-03-30T19:10:00Z">
        <w:r w:rsidR="004E5BEE" w:rsidRPr="00763796">
          <w:rPr>
            <w:rFonts w:eastAsia="Times New Roman"/>
            <w:sz w:val="22"/>
            <w:szCs w:val="22"/>
            <w:highlight w:val="yellow"/>
            <w:rPrChange w:id="256" w:author="Sebastian Schiessl" w:date="2020-03-30T20:01:00Z">
              <w:rPr>
                <w:rFonts w:eastAsia="Times New Roman"/>
                <w:sz w:val="22"/>
                <w:szCs w:val="22"/>
              </w:rPr>
            </w:rPrChange>
          </w:rPr>
          <w:t xml:space="preserve">However, </w:t>
        </w:r>
      </w:ins>
      <w:ins w:id="257" w:author="Sebastian Schiessl" w:date="2020-03-30T19:11:00Z">
        <w:r w:rsidR="004E5BEE" w:rsidRPr="00763796">
          <w:rPr>
            <w:rFonts w:eastAsia="Times New Roman"/>
            <w:sz w:val="22"/>
            <w:szCs w:val="22"/>
            <w:highlight w:val="yellow"/>
            <w:rPrChange w:id="258" w:author="Sebastian Schiessl" w:date="2020-03-30T20:01:00Z">
              <w:rPr>
                <w:rFonts w:eastAsia="Times New Roman"/>
                <w:sz w:val="22"/>
                <w:szCs w:val="22"/>
              </w:rPr>
            </w:rPrChange>
          </w:rPr>
          <w:t>LTE V2X</w:t>
        </w:r>
      </w:ins>
      <w:ins w:id="259" w:author="Sebastian Schiessl" w:date="2020-03-31T14:01:00Z">
        <w:r w:rsidR="00802288">
          <w:rPr>
            <w:rFonts w:eastAsia="Times New Roman"/>
            <w:sz w:val="22"/>
            <w:szCs w:val="22"/>
            <w:highlight w:val="yellow"/>
          </w:rPr>
          <w:t xml:space="preserve"> (Rel. 14)</w:t>
        </w:r>
      </w:ins>
      <w:ins w:id="260" w:author="Sebastian Schiessl" w:date="2020-03-30T19:11:00Z">
        <w:r w:rsidR="004E5BEE" w:rsidRPr="00763796">
          <w:rPr>
            <w:rFonts w:eastAsia="Times New Roman"/>
            <w:sz w:val="22"/>
            <w:szCs w:val="22"/>
            <w:highlight w:val="yellow"/>
            <w:rPrChange w:id="261" w:author="Sebastian Schiessl" w:date="2020-03-30T20:01:00Z">
              <w:rPr>
                <w:rFonts w:eastAsia="Times New Roman"/>
                <w:sz w:val="22"/>
                <w:szCs w:val="22"/>
              </w:rPr>
            </w:rPrChange>
          </w:rPr>
          <w:t xml:space="preserve"> will not be able to evolve towards 5G NR V2X </w:t>
        </w:r>
      </w:ins>
      <w:ins w:id="262" w:author="Sebastian Schiessl" w:date="2020-03-31T14:01:00Z">
        <w:r w:rsidR="00802288">
          <w:rPr>
            <w:rFonts w:eastAsia="Times New Roman"/>
            <w:sz w:val="22"/>
            <w:szCs w:val="22"/>
            <w:highlight w:val="yellow"/>
          </w:rPr>
          <w:t xml:space="preserve">(Rel. 16) </w:t>
        </w:r>
      </w:ins>
      <w:ins w:id="263" w:author="Sebastian Schiessl" w:date="2020-03-30T19:11:00Z">
        <w:r w:rsidR="004E5BEE" w:rsidRPr="00763796">
          <w:rPr>
            <w:rFonts w:eastAsia="Times New Roman"/>
            <w:sz w:val="22"/>
            <w:szCs w:val="22"/>
            <w:highlight w:val="yellow"/>
            <w:rPrChange w:id="264" w:author="Sebastian Schiessl" w:date="2020-03-30T20:01:00Z">
              <w:rPr>
                <w:rFonts w:eastAsia="Times New Roman"/>
                <w:sz w:val="22"/>
                <w:szCs w:val="22"/>
              </w:rPr>
            </w:rPrChange>
          </w:rPr>
          <w:t xml:space="preserve">due to a lack of backward-compatibility, contrary to IEEE 802.11p, which </w:t>
        </w:r>
      </w:ins>
      <w:ins w:id="265" w:author="Sebastian Schiessl" w:date="2020-03-30T19:53:00Z">
        <w:r w:rsidR="00E53B41" w:rsidRPr="00763796">
          <w:rPr>
            <w:rFonts w:eastAsia="Times New Roman"/>
            <w:sz w:val="22"/>
            <w:szCs w:val="22"/>
            <w:highlight w:val="yellow"/>
            <w:rPrChange w:id="266" w:author="Sebastian Schiessl" w:date="2020-03-30T20:01:00Z">
              <w:rPr>
                <w:rFonts w:eastAsia="Times New Roman"/>
                <w:sz w:val="22"/>
                <w:szCs w:val="22"/>
              </w:rPr>
            </w:rPrChange>
          </w:rPr>
          <w:t>can</w:t>
        </w:r>
      </w:ins>
      <w:ins w:id="267" w:author="Sebastian Schiessl" w:date="2020-03-30T19:11:00Z">
        <w:r w:rsidR="004E5BEE" w:rsidRPr="00763796">
          <w:rPr>
            <w:rFonts w:eastAsia="Times New Roman"/>
            <w:sz w:val="22"/>
            <w:szCs w:val="22"/>
            <w:highlight w:val="yellow"/>
            <w:rPrChange w:id="268" w:author="Sebastian Schiessl" w:date="2020-03-30T20:01:00Z">
              <w:rPr>
                <w:rFonts w:eastAsia="Times New Roman"/>
                <w:sz w:val="22"/>
                <w:szCs w:val="22"/>
              </w:rPr>
            </w:rPrChange>
          </w:rPr>
          <w:t xml:space="preserve"> evolve seamlessly in the same channel towards IEEE 802.11bd</w:t>
        </w:r>
      </w:ins>
      <w:ins w:id="269" w:author="Sebastian Schiessl" w:date="2020-03-31T15:16:00Z">
        <w:r w:rsidR="000826B2">
          <w:rPr>
            <w:rFonts w:eastAsia="Times New Roman"/>
            <w:sz w:val="22"/>
            <w:szCs w:val="22"/>
            <w:highlight w:val="yellow"/>
          </w:rPr>
          <w:t xml:space="preserve"> to enable next-generation services</w:t>
        </w:r>
      </w:ins>
      <w:ins w:id="270" w:author="Sebastian Schiessl" w:date="2020-03-30T19:11:00Z">
        <w:r w:rsidR="004E5BEE" w:rsidRPr="00763796">
          <w:rPr>
            <w:rFonts w:eastAsia="Times New Roman"/>
            <w:sz w:val="22"/>
            <w:szCs w:val="22"/>
            <w:highlight w:val="yellow"/>
            <w:rPrChange w:id="271" w:author="Sebastian Schiessl" w:date="2020-03-30T20:01:00Z">
              <w:rPr>
                <w:rFonts w:eastAsia="Times New Roman"/>
                <w:sz w:val="22"/>
                <w:szCs w:val="22"/>
              </w:rPr>
            </w:rPrChange>
          </w:rPr>
          <w:t xml:space="preserve">. </w:t>
        </w:r>
      </w:ins>
      <w:ins w:id="272" w:author="Sebastian Schiessl" w:date="2020-03-30T19:06:00Z">
        <w:r w:rsidR="004E5BEE" w:rsidRPr="00763796">
          <w:rPr>
            <w:rFonts w:eastAsia="Times New Roman"/>
            <w:sz w:val="22"/>
            <w:szCs w:val="22"/>
            <w:highlight w:val="yellow"/>
            <w:rPrChange w:id="273" w:author="Sebastian Schiessl" w:date="2020-03-30T20:01:00Z">
              <w:rPr>
                <w:rFonts w:eastAsia="Times New Roman"/>
                <w:sz w:val="22"/>
                <w:szCs w:val="22"/>
              </w:rPr>
            </w:rPrChange>
          </w:rPr>
          <w:t>If the Commission is considering now to allocate 20 or 30 MHz</w:t>
        </w:r>
      </w:ins>
      <w:ins w:id="274" w:author="Sebastian Schiessl" w:date="2020-03-30T19:28:00Z">
        <w:r w:rsidR="00A52FC5" w:rsidRPr="00763796">
          <w:rPr>
            <w:rFonts w:eastAsia="Times New Roman"/>
            <w:sz w:val="22"/>
            <w:szCs w:val="22"/>
            <w:highlight w:val="yellow"/>
            <w:rPrChange w:id="275" w:author="Sebastian Schiessl" w:date="2020-03-30T20:01:00Z">
              <w:rPr>
                <w:rFonts w:eastAsia="Times New Roman"/>
                <w:sz w:val="22"/>
                <w:szCs w:val="22"/>
              </w:rPr>
            </w:rPrChange>
          </w:rPr>
          <w:t xml:space="preserve"> of spectrum</w:t>
        </w:r>
      </w:ins>
      <w:ins w:id="276" w:author="Sebastian Schiessl" w:date="2020-03-30T19:06:00Z">
        <w:r w:rsidR="004E5BEE" w:rsidRPr="00763796">
          <w:rPr>
            <w:rFonts w:eastAsia="Times New Roman"/>
            <w:sz w:val="22"/>
            <w:szCs w:val="22"/>
            <w:highlight w:val="yellow"/>
            <w:rPrChange w:id="277" w:author="Sebastian Schiessl" w:date="2020-03-30T20:01:00Z">
              <w:rPr>
                <w:rFonts w:eastAsia="Times New Roman"/>
                <w:sz w:val="22"/>
                <w:szCs w:val="22"/>
              </w:rPr>
            </w:rPrChange>
          </w:rPr>
          <w:t xml:space="preserve"> to LTE</w:t>
        </w:r>
      </w:ins>
      <w:ins w:id="278" w:author="Sebastian Schiessl" w:date="2020-03-30T19:12:00Z">
        <w:r w:rsidR="004E5BEE" w:rsidRPr="00763796">
          <w:rPr>
            <w:rFonts w:eastAsia="Times New Roman"/>
            <w:sz w:val="22"/>
            <w:szCs w:val="22"/>
            <w:highlight w:val="yellow"/>
            <w:rPrChange w:id="279" w:author="Sebastian Schiessl" w:date="2020-03-30T20:01:00Z">
              <w:rPr>
                <w:rFonts w:eastAsia="Times New Roman"/>
                <w:sz w:val="22"/>
                <w:szCs w:val="22"/>
              </w:rPr>
            </w:rPrChange>
          </w:rPr>
          <w:t xml:space="preserve"> </w:t>
        </w:r>
      </w:ins>
      <w:ins w:id="280" w:author="Sebastian Schiessl" w:date="2020-03-30T19:06:00Z">
        <w:r w:rsidR="004E5BEE" w:rsidRPr="00763796">
          <w:rPr>
            <w:rFonts w:eastAsia="Times New Roman"/>
            <w:sz w:val="22"/>
            <w:szCs w:val="22"/>
            <w:highlight w:val="yellow"/>
            <w:rPrChange w:id="281" w:author="Sebastian Schiessl" w:date="2020-03-30T20:01:00Z">
              <w:rPr>
                <w:rFonts w:eastAsia="Times New Roman"/>
                <w:sz w:val="22"/>
                <w:szCs w:val="22"/>
              </w:rPr>
            </w:rPrChange>
          </w:rPr>
          <w:t xml:space="preserve">V2X, it should note that </w:t>
        </w:r>
      </w:ins>
      <w:ins w:id="282" w:author="Sebastian Schiessl" w:date="2020-03-30T19:11:00Z">
        <w:r w:rsidR="004E5BEE" w:rsidRPr="00763796">
          <w:rPr>
            <w:rFonts w:eastAsia="Times New Roman"/>
            <w:sz w:val="22"/>
            <w:szCs w:val="22"/>
            <w:highlight w:val="yellow"/>
            <w:rPrChange w:id="283" w:author="Sebastian Schiessl" w:date="2020-03-30T20:01:00Z">
              <w:rPr>
                <w:rFonts w:eastAsia="Times New Roman"/>
                <w:sz w:val="22"/>
                <w:szCs w:val="22"/>
              </w:rPr>
            </w:rPrChange>
          </w:rPr>
          <w:t xml:space="preserve">4G-based </w:t>
        </w:r>
      </w:ins>
      <w:ins w:id="284" w:author="Sebastian Schiessl" w:date="2020-03-30T19:06:00Z">
        <w:r w:rsidR="004E5BEE" w:rsidRPr="00763796">
          <w:rPr>
            <w:rFonts w:eastAsia="Times New Roman"/>
            <w:sz w:val="22"/>
            <w:szCs w:val="22"/>
            <w:highlight w:val="yellow"/>
            <w:rPrChange w:id="285" w:author="Sebastian Schiessl" w:date="2020-03-30T20:01:00Z">
              <w:rPr>
                <w:rFonts w:eastAsia="Times New Roman"/>
                <w:sz w:val="22"/>
                <w:szCs w:val="22"/>
              </w:rPr>
            </w:rPrChange>
          </w:rPr>
          <w:t>LTE</w:t>
        </w:r>
      </w:ins>
      <w:ins w:id="286" w:author="Sebastian Schiessl" w:date="2020-03-30T19:11:00Z">
        <w:r w:rsidR="004E5BEE" w:rsidRPr="00763796">
          <w:rPr>
            <w:rFonts w:eastAsia="Times New Roman"/>
            <w:sz w:val="22"/>
            <w:szCs w:val="22"/>
            <w:highlight w:val="yellow"/>
            <w:rPrChange w:id="287" w:author="Sebastian Schiessl" w:date="2020-03-30T20:01:00Z">
              <w:rPr>
                <w:rFonts w:eastAsia="Times New Roman"/>
                <w:sz w:val="22"/>
                <w:szCs w:val="22"/>
              </w:rPr>
            </w:rPrChange>
          </w:rPr>
          <w:t xml:space="preserve"> </w:t>
        </w:r>
      </w:ins>
      <w:ins w:id="288" w:author="Sebastian Schiessl" w:date="2020-03-30T19:06:00Z">
        <w:r w:rsidR="004E5BEE" w:rsidRPr="00763796">
          <w:rPr>
            <w:rFonts w:eastAsia="Times New Roman"/>
            <w:sz w:val="22"/>
            <w:szCs w:val="22"/>
            <w:highlight w:val="yellow"/>
            <w:rPrChange w:id="289" w:author="Sebastian Schiessl" w:date="2020-03-30T20:01:00Z">
              <w:rPr>
                <w:rFonts w:eastAsia="Times New Roman"/>
                <w:sz w:val="22"/>
                <w:szCs w:val="22"/>
              </w:rPr>
            </w:rPrChange>
          </w:rPr>
          <w:t xml:space="preserve">V2X is already outdated, and this technology </w:t>
        </w:r>
      </w:ins>
      <w:ins w:id="290" w:author="Sebastian Schiessl" w:date="2020-03-30T19:20:00Z">
        <w:r w:rsidR="00090080" w:rsidRPr="00763796">
          <w:rPr>
            <w:rFonts w:eastAsia="Times New Roman"/>
            <w:sz w:val="22"/>
            <w:szCs w:val="22"/>
            <w:highlight w:val="yellow"/>
            <w:rPrChange w:id="291" w:author="Sebastian Schiessl" w:date="2020-03-30T20:01:00Z">
              <w:rPr>
                <w:rFonts w:eastAsia="Times New Roman"/>
                <w:sz w:val="22"/>
                <w:szCs w:val="22"/>
              </w:rPr>
            </w:rPrChange>
          </w:rPr>
          <w:t>has no ability</w:t>
        </w:r>
      </w:ins>
      <w:ins w:id="292" w:author="Sebastian Schiessl" w:date="2020-03-30T19:06:00Z">
        <w:r w:rsidR="004E5BEE" w:rsidRPr="00763796">
          <w:rPr>
            <w:rFonts w:eastAsia="Times New Roman"/>
            <w:sz w:val="22"/>
            <w:szCs w:val="22"/>
            <w:highlight w:val="yellow"/>
            <w:rPrChange w:id="293" w:author="Sebastian Schiessl" w:date="2020-03-30T20:01:00Z">
              <w:rPr>
                <w:rFonts w:eastAsia="Times New Roman"/>
                <w:sz w:val="22"/>
                <w:szCs w:val="22"/>
              </w:rPr>
            </w:rPrChange>
          </w:rPr>
          <w:t xml:space="preserve"> to evolve in the same channel towards</w:t>
        </w:r>
      </w:ins>
      <w:ins w:id="294" w:author="Sebastian Schiessl" w:date="2020-03-31T17:16:00Z">
        <w:r w:rsidR="00AF0EDB">
          <w:rPr>
            <w:rFonts w:eastAsia="Times New Roman"/>
            <w:sz w:val="22"/>
            <w:szCs w:val="22"/>
            <w:highlight w:val="yellow"/>
          </w:rPr>
          <w:t xml:space="preserve"> future</w:t>
        </w:r>
      </w:ins>
      <w:ins w:id="295" w:author="Sebastian Schiessl" w:date="2020-03-30T19:06:00Z">
        <w:r w:rsidR="004E5BEE" w:rsidRPr="00763796">
          <w:rPr>
            <w:rFonts w:eastAsia="Times New Roman"/>
            <w:sz w:val="22"/>
            <w:szCs w:val="22"/>
            <w:highlight w:val="yellow"/>
            <w:rPrChange w:id="296" w:author="Sebastian Schiessl" w:date="2020-03-30T20:01:00Z">
              <w:rPr>
                <w:rFonts w:eastAsia="Times New Roman"/>
                <w:sz w:val="22"/>
                <w:szCs w:val="22"/>
              </w:rPr>
            </w:rPrChange>
          </w:rPr>
          <w:t xml:space="preserve"> 5G NR</w:t>
        </w:r>
      </w:ins>
      <w:ins w:id="297" w:author="Sebastian Schiessl" w:date="2020-03-30T19:11:00Z">
        <w:r w:rsidR="004E5BEE" w:rsidRPr="00763796">
          <w:rPr>
            <w:rFonts w:eastAsia="Times New Roman"/>
            <w:sz w:val="22"/>
            <w:szCs w:val="22"/>
            <w:highlight w:val="yellow"/>
            <w:rPrChange w:id="298" w:author="Sebastian Schiessl" w:date="2020-03-30T20:01:00Z">
              <w:rPr>
                <w:rFonts w:eastAsia="Times New Roman"/>
                <w:sz w:val="22"/>
                <w:szCs w:val="22"/>
              </w:rPr>
            </w:rPrChange>
          </w:rPr>
          <w:t xml:space="preserve"> </w:t>
        </w:r>
      </w:ins>
      <w:ins w:id="299" w:author="Sebastian Schiessl" w:date="2020-03-30T19:06:00Z">
        <w:r w:rsidR="004E5BEE" w:rsidRPr="00763796">
          <w:rPr>
            <w:rFonts w:eastAsia="Times New Roman"/>
            <w:sz w:val="22"/>
            <w:szCs w:val="22"/>
            <w:highlight w:val="yellow"/>
            <w:rPrChange w:id="300" w:author="Sebastian Schiessl" w:date="2020-03-30T20:01:00Z">
              <w:rPr>
                <w:rFonts w:eastAsia="Times New Roman"/>
                <w:sz w:val="22"/>
                <w:szCs w:val="22"/>
              </w:rPr>
            </w:rPrChange>
          </w:rPr>
          <w:t>V2X</w:t>
        </w:r>
      </w:ins>
      <w:ins w:id="301" w:author="Sebastian Schiessl" w:date="2020-03-31T17:16:00Z">
        <w:r w:rsidR="00EB4AC3">
          <w:rPr>
            <w:rFonts w:eastAsia="Times New Roman"/>
            <w:sz w:val="22"/>
            <w:szCs w:val="22"/>
            <w:highlight w:val="yellow"/>
          </w:rPr>
          <w:t xml:space="preserve"> technology</w:t>
        </w:r>
      </w:ins>
      <w:ins w:id="302" w:author="Sebastian Schiessl" w:date="2020-03-30T19:06:00Z">
        <w:r w:rsidR="004E5BEE" w:rsidRPr="00763796">
          <w:rPr>
            <w:rFonts w:eastAsia="Times New Roman"/>
            <w:sz w:val="22"/>
            <w:szCs w:val="22"/>
            <w:highlight w:val="yellow"/>
            <w:rPrChange w:id="303" w:author="Sebastian Schiessl" w:date="2020-03-30T20:01:00Z">
              <w:rPr>
                <w:rFonts w:eastAsia="Times New Roman"/>
                <w:sz w:val="22"/>
                <w:szCs w:val="22"/>
              </w:rPr>
            </w:rPrChange>
          </w:rPr>
          <w:t>.</w:t>
        </w:r>
      </w:ins>
      <w:ins w:id="304" w:author="Sebastian Schiessl" w:date="2020-03-30T20:55:00Z">
        <w:r w:rsidR="0025473E" w:rsidRPr="0025473E">
          <w:t xml:space="preserve"> </w:t>
        </w:r>
        <w:r w:rsidR="0025473E" w:rsidRPr="0025473E">
          <w:rPr>
            <w:rFonts w:eastAsia="Times New Roman"/>
            <w:sz w:val="22"/>
            <w:szCs w:val="22"/>
            <w:highlight w:val="yellow"/>
            <w:rPrChange w:id="305" w:author="Sebastian Schiessl" w:date="2020-03-30T20:55:00Z">
              <w:rPr>
                <w:rFonts w:eastAsia="Times New Roman"/>
                <w:sz w:val="22"/>
                <w:szCs w:val="22"/>
              </w:rPr>
            </w:rPrChange>
          </w:rPr>
          <w:t>Therefore, IEEE 802 recommends that the Commission instead continue to allocate ITS spectrum for current and backward compatible future generations of DSRC in order to enable improved efficiency and future innovation in the ITS band.</w:t>
        </w:r>
      </w:ins>
    </w:p>
    <w:p w14:paraId="320680EA" w14:textId="77777777" w:rsidR="003E133E" w:rsidRDefault="00F724B3">
      <w:pPr>
        <w:autoSpaceDE w:val="0"/>
        <w:autoSpaceDN w:val="0"/>
        <w:adjustRightInd w:val="0"/>
        <w:contextualSpacing w:val="0"/>
        <w:rPr>
          <w:ins w:id="306" w:author="Sebastian Schiessl" w:date="2020-03-31T17:20:00Z"/>
          <w:rFonts w:eastAsia="Times New Roman"/>
          <w:strike/>
          <w:sz w:val="22"/>
          <w:szCs w:val="22"/>
        </w:rPr>
        <w:pPrChange w:id="307" w:author="Sebastian Schiessl" w:date="2020-03-30T17:29:00Z">
          <w:pPr>
            <w:pStyle w:val="Heading1"/>
            <w:keepNext w:val="0"/>
            <w:keepLines w:val="0"/>
            <w:numPr>
              <w:numId w:val="23"/>
            </w:numPr>
            <w:ind w:left="360"/>
          </w:pPr>
        </w:pPrChange>
      </w:pPr>
      <w:ins w:id="308" w:author="Sebastian Schiessl" w:date="2020-03-30T19:01:00Z">
        <w:r w:rsidRPr="00763796">
          <w:rPr>
            <w:rFonts w:eastAsia="Times New Roman"/>
            <w:sz w:val="22"/>
            <w:szCs w:val="22"/>
          </w:rPr>
          <w:t xml:space="preserve"> </w:t>
        </w:r>
      </w:ins>
      <w:ins w:id="309" w:author="Sebastian Schiessl" w:date="2020-03-30T18:54:00Z">
        <w:r w:rsidR="00D911AE" w:rsidRPr="00763796">
          <w:rPr>
            <w:rFonts w:eastAsia="Times New Roman"/>
            <w:sz w:val="22"/>
            <w:szCs w:val="22"/>
          </w:rPr>
          <w:t xml:space="preserve"> </w:t>
        </w:r>
      </w:ins>
      <w:moveTo w:id="310" w:author="Sebastian Schiessl" w:date="2020-03-30T17:28:00Z">
        <w:r w:rsidR="007F4163" w:rsidRPr="00763796">
          <w:rPr>
            <w:rFonts w:eastAsia="Times New Roman"/>
            <w:sz w:val="22"/>
            <w:szCs w:val="22"/>
          </w:rPr>
          <w:t xml:space="preserve"> </w:t>
        </w:r>
        <w:commentRangeStart w:id="311"/>
        <w:r w:rsidR="007F4163" w:rsidRPr="00763796">
          <w:rPr>
            <w:rFonts w:eastAsia="Times New Roman"/>
            <w:strike/>
            <w:sz w:val="22"/>
            <w:szCs w:val="22"/>
            <w:rPrChange w:id="312" w:author="Sebastian Schiessl" w:date="2020-03-30T20:01:00Z">
              <w:rPr>
                <w:rFonts w:eastAsia="Times New Roman"/>
                <w:sz w:val="22"/>
                <w:szCs w:val="22"/>
              </w:rPr>
            </w:rPrChange>
          </w:rPr>
          <w:t xml:space="preserve">First, DSRC is based on the IEEE Std 802.11-2016 OCB operation, and therefore is built using up to date WLAN modules that are in all phones and laptops today.  </w:t>
        </w:r>
      </w:moveTo>
      <w:commentRangeEnd w:id="311"/>
      <w:r w:rsidR="006805D6" w:rsidRPr="00763796">
        <w:rPr>
          <w:rStyle w:val="CommentReference"/>
        </w:rPr>
        <w:commentReference w:id="311"/>
      </w:r>
    </w:p>
    <w:p w14:paraId="0B3645BA" w14:textId="77777777" w:rsidR="003D6817" w:rsidRPr="00763796" w:rsidRDefault="003D6817">
      <w:pPr>
        <w:autoSpaceDE w:val="0"/>
        <w:autoSpaceDN w:val="0"/>
        <w:adjustRightInd w:val="0"/>
        <w:contextualSpacing w:val="0"/>
        <w:rPr>
          <w:ins w:id="313" w:author="Sebastian Schiessl" w:date="2020-03-30T19:21:00Z"/>
          <w:rFonts w:eastAsia="Times New Roman"/>
          <w:strike/>
          <w:sz w:val="22"/>
          <w:szCs w:val="22"/>
        </w:rPr>
        <w:pPrChange w:id="314" w:author="Sebastian Schiessl" w:date="2020-03-30T17:29:00Z">
          <w:pPr>
            <w:pStyle w:val="Heading1"/>
            <w:keepNext w:val="0"/>
            <w:keepLines w:val="0"/>
            <w:numPr>
              <w:numId w:val="23"/>
            </w:numPr>
            <w:ind w:left="360"/>
          </w:pPr>
        </w:pPrChange>
      </w:pPr>
    </w:p>
    <w:p w14:paraId="46534DAF" w14:textId="4DC326EF" w:rsidR="007F4163" w:rsidRPr="00763796" w:rsidDel="008D71BD" w:rsidRDefault="007F4163">
      <w:pPr>
        <w:autoSpaceDE w:val="0"/>
        <w:autoSpaceDN w:val="0"/>
        <w:adjustRightInd w:val="0"/>
        <w:contextualSpacing w:val="0"/>
        <w:rPr>
          <w:del w:id="315" w:author="Sebastian Schiessl" w:date="2020-03-30T17:29:00Z"/>
          <w:rFonts w:eastAsia="Times New Roman"/>
          <w:sz w:val="22"/>
          <w:szCs w:val="22"/>
          <w:highlight w:val="yellow"/>
          <w:rPrChange w:id="316" w:author="Sebastian Schiessl" w:date="2020-03-30T20:01:00Z">
            <w:rPr>
              <w:del w:id="317" w:author="Sebastian Schiessl" w:date="2020-03-30T17:29:00Z"/>
              <w:rFonts w:eastAsia="Times New Roman"/>
              <w:sz w:val="22"/>
              <w:szCs w:val="22"/>
            </w:rPr>
          </w:rPrChange>
        </w:rPr>
        <w:pPrChange w:id="318" w:author="Sebastian Schiessl" w:date="2020-03-30T17:29:00Z">
          <w:pPr>
            <w:pStyle w:val="Heading1"/>
            <w:keepNext w:val="0"/>
            <w:keepLines w:val="0"/>
            <w:numPr>
              <w:numId w:val="23"/>
            </w:numPr>
            <w:ind w:left="360"/>
          </w:pPr>
        </w:pPrChange>
      </w:pPr>
      <w:moveTo w:id="319" w:author="Sebastian Schiessl" w:date="2020-03-30T17:28:00Z">
        <w:del w:id="320" w:author="Sebastian Schiessl" w:date="2020-03-30T19:21:00Z">
          <w:r w:rsidRPr="00763796" w:rsidDel="003E133E">
            <w:rPr>
              <w:rFonts w:eastAsia="Times New Roman"/>
              <w:sz w:val="22"/>
              <w:szCs w:val="22"/>
              <w:highlight w:val="yellow"/>
              <w:rPrChange w:id="321" w:author="Sebastian Schiessl" w:date="2020-03-30T20:01:00Z">
                <w:rPr>
                  <w:rFonts w:eastAsia="Times New Roman"/>
                  <w:sz w:val="22"/>
                  <w:szCs w:val="22"/>
                </w:rPr>
              </w:rPrChange>
            </w:rPr>
            <w:delText>Secondly</w:delText>
          </w:r>
        </w:del>
      </w:moveTo>
      <w:ins w:id="322" w:author="Sebastian Schiessl" w:date="2020-03-30T21:01:00Z">
        <w:r w:rsidR="001F0315">
          <w:rPr>
            <w:rFonts w:eastAsia="Times New Roman"/>
            <w:sz w:val="22"/>
            <w:szCs w:val="22"/>
            <w:highlight w:val="yellow"/>
          </w:rPr>
          <w:t>Lastly</w:t>
        </w:r>
      </w:ins>
      <w:moveTo w:id="323" w:author="Sebastian Schiessl" w:date="2020-03-30T17:28:00Z">
        <w:r w:rsidRPr="00763796">
          <w:rPr>
            <w:rFonts w:eastAsia="Times New Roman"/>
            <w:sz w:val="22"/>
            <w:szCs w:val="22"/>
            <w:highlight w:val="yellow"/>
            <w:rPrChange w:id="324" w:author="Sebastian Schiessl" w:date="2020-03-30T20:01:00Z">
              <w:rPr>
                <w:rFonts w:eastAsia="Times New Roman"/>
                <w:sz w:val="22"/>
                <w:szCs w:val="22"/>
              </w:rPr>
            </w:rPrChange>
          </w:rPr>
          <w:t xml:space="preserve">, </w:t>
        </w:r>
      </w:moveTo>
      <w:ins w:id="325" w:author="Sebastian Schiessl" w:date="2020-03-30T19:29:00Z">
        <w:r w:rsidR="003D0A3B" w:rsidRPr="00763796">
          <w:rPr>
            <w:rFonts w:eastAsia="Times New Roman"/>
            <w:sz w:val="22"/>
            <w:szCs w:val="22"/>
            <w:highlight w:val="yellow"/>
            <w:rPrChange w:id="326" w:author="Sebastian Schiessl" w:date="2020-03-30T20:01:00Z">
              <w:rPr>
                <w:rFonts w:eastAsia="Times New Roman"/>
                <w:sz w:val="22"/>
                <w:szCs w:val="22"/>
              </w:rPr>
            </w:rPrChange>
          </w:rPr>
          <w:t xml:space="preserve">IEEE 802 </w:t>
        </w:r>
      </w:ins>
      <w:ins w:id="327" w:author="Sebastian Schiessl" w:date="2020-03-30T19:30:00Z">
        <w:r w:rsidR="003D0A3B" w:rsidRPr="00763796">
          <w:rPr>
            <w:rFonts w:eastAsia="Times New Roman"/>
            <w:sz w:val="22"/>
            <w:szCs w:val="22"/>
            <w:highlight w:val="yellow"/>
            <w:rPrChange w:id="328" w:author="Sebastian Schiessl" w:date="2020-03-30T20:01:00Z">
              <w:rPr>
                <w:rFonts w:eastAsia="Times New Roman"/>
                <w:sz w:val="22"/>
                <w:szCs w:val="22"/>
              </w:rPr>
            </w:rPrChange>
          </w:rPr>
          <w:t>believes</w:t>
        </w:r>
      </w:ins>
      <w:ins w:id="329" w:author="Sebastian Schiessl" w:date="2020-03-30T19:29:00Z">
        <w:r w:rsidR="003D0A3B" w:rsidRPr="00763796">
          <w:rPr>
            <w:rFonts w:eastAsia="Times New Roman"/>
            <w:sz w:val="22"/>
            <w:szCs w:val="22"/>
            <w:highlight w:val="yellow"/>
            <w:rPrChange w:id="330" w:author="Sebastian Schiessl" w:date="2020-03-30T20:01:00Z">
              <w:rPr>
                <w:rFonts w:eastAsia="Times New Roman"/>
                <w:sz w:val="22"/>
                <w:szCs w:val="22"/>
              </w:rPr>
            </w:rPrChange>
          </w:rPr>
          <w:t xml:space="preserve"> that </w:t>
        </w:r>
      </w:ins>
      <w:ins w:id="331" w:author="Sebastian Schiessl" w:date="2020-03-30T19:42:00Z">
        <w:r w:rsidR="008D392C" w:rsidRPr="00763796">
          <w:rPr>
            <w:rFonts w:eastAsia="Times New Roman"/>
            <w:sz w:val="22"/>
            <w:szCs w:val="22"/>
            <w:highlight w:val="yellow"/>
            <w:rPrChange w:id="332" w:author="Sebastian Schiessl" w:date="2020-03-30T20:01:00Z">
              <w:rPr>
                <w:rFonts w:eastAsia="Times New Roman"/>
                <w:sz w:val="22"/>
                <w:szCs w:val="22"/>
              </w:rPr>
            </w:rPrChange>
          </w:rPr>
          <w:t>the standardization date of DSRC</w:t>
        </w:r>
      </w:ins>
      <w:ins w:id="333" w:author="Sebastian Schiessl" w:date="2020-03-30T19:39:00Z">
        <w:r w:rsidR="00466625" w:rsidRPr="00763796">
          <w:rPr>
            <w:rFonts w:eastAsia="Times New Roman"/>
            <w:sz w:val="22"/>
            <w:szCs w:val="22"/>
            <w:highlight w:val="yellow"/>
            <w:rPrChange w:id="334" w:author="Sebastian Schiessl" w:date="2020-03-30T20:01:00Z">
              <w:rPr>
                <w:rFonts w:eastAsia="Times New Roman"/>
                <w:sz w:val="22"/>
                <w:szCs w:val="22"/>
              </w:rPr>
            </w:rPrChange>
          </w:rPr>
          <w:t xml:space="preserve"> had no impact on </w:t>
        </w:r>
      </w:ins>
      <w:ins w:id="335" w:author="Sebastian Schiessl" w:date="2020-03-30T19:29:00Z">
        <w:r w:rsidR="003D0A3B" w:rsidRPr="00763796">
          <w:rPr>
            <w:rFonts w:eastAsia="Times New Roman"/>
            <w:sz w:val="22"/>
            <w:szCs w:val="22"/>
            <w:highlight w:val="yellow"/>
            <w:rPrChange w:id="336" w:author="Sebastian Schiessl" w:date="2020-03-30T20:01:00Z">
              <w:rPr>
                <w:rFonts w:eastAsia="Times New Roman"/>
                <w:sz w:val="22"/>
                <w:szCs w:val="22"/>
              </w:rPr>
            </w:rPrChange>
          </w:rPr>
          <w:t xml:space="preserve">the market adoption </w:t>
        </w:r>
      </w:ins>
      <w:ins w:id="337" w:author="Sebastian Schiessl" w:date="2020-03-30T19:30:00Z">
        <w:r w:rsidR="00646DF8" w:rsidRPr="00763796">
          <w:rPr>
            <w:rFonts w:eastAsia="Times New Roman"/>
            <w:sz w:val="22"/>
            <w:szCs w:val="22"/>
            <w:highlight w:val="yellow"/>
            <w:rPrChange w:id="338" w:author="Sebastian Schiessl" w:date="2020-03-30T20:01:00Z">
              <w:rPr>
                <w:rFonts w:eastAsia="Times New Roman"/>
                <w:sz w:val="22"/>
                <w:szCs w:val="22"/>
              </w:rPr>
            </w:rPrChange>
          </w:rPr>
          <w:t xml:space="preserve">of </w:t>
        </w:r>
      </w:ins>
      <w:ins w:id="339" w:author="Sebastian Schiessl" w:date="2020-03-30T19:42:00Z">
        <w:r w:rsidR="00646DF8" w:rsidRPr="00763796">
          <w:rPr>
            <w:rFonts w:eastAsia="Times New Roman"/>
            <w:sz w:val="22"/>
            <w:szCs w:val="22"/>
            <w:highlight w:val="yellow"/>
            <w:rPrChange w:id="340" w:author="Sebastian Schiessl" w:date="2020-03-30T20:01:00Z">
              <w:rPr>
                <w:rFonts w:eastAsia="Times New Roman"/>
                <w:sz w:val="22"/>
                <w:szCs w:val="22"/>
              </w:rPr>
            </w:rPrChange>
          </w:rPr>
          <w:t>V2X systems</w:t>
        </w:r>
      </w:ins>
      <w:ins w:id="341" w:author="Sebastian Schiessl" w:date="2020-03-30T19:39:00Z">
        <w:r w:rsidR="00466625" w:rsidRPr="00763796">
          <w:rPr>
            <w:rFonts w:eastAsia="Times New Roman"/>
            <w:sz w:val="22"/>
            <w:szCs w:val="22"/>
            <w:highlight w:val="yellow"/>
            <w:rPrChange w:id="342" w:author="Sebastian Schiessl" w:date="2020-03-30T20:01:00Z">
              <w:rPr>
                <w:rFonts w:eastAsia="Times New Roman"/>
                <w:sz w:val="22"/>
                <w:szCs w:val="22"/>
              </w:rPr>
            </w:rPrChange>
          </w:rPr>
          <w:t>. Instead the market adoption</w:t>
        </w:r>
      </w:ins>
      <w:ins w:id="343" w:author="Sebastian Schiessl" w:date="2020-03-30T19:30:00Z">
        <w:r w:rsidR="003D0A3B" w:rsidRPr="00763796">
          <w:rPr>
            <w:rFonts w:eastAsia="Times New Roman"/>
            <w:sz w:val="22"/>
            <w:szCs w:val="22"/>
            <w:highlight w:val="yellow"/>
            <w:rPrChange w:id="344" w:author="Sebastian Schiessl" w:date="2020-03-30T20:01:00Z">
              <w:rPr>
                <w:rFonts w:eastAsia="Times New Roman"/>
                <w:sz w:val="22"/>
                <w:szCs w:val="22"/>
              </w:rPr>
            </w:rPrChange>
          </w:rPr>
          <w:t xml:space="preserve"> </w:t>
        </w:r>
      </w:ins>
      <w:ins w:id="345" w:author="Sebastian Schiessl" w:date="2020-03-30T19:29:00Z">
        <w:r w:rsidR="003D0A3B" w:rsidRPr="00763796">
          <w:rPr>
            <w:rFonts w:eastAsia="Times New Roman"/>
            <w:sz w:val="22"/>
            <w:szCs w:val="22"/>
            <w:highlight w:val="yellow"/>
            <w:rPrChange w:id="346" w:author="Sebastian Schiessl" w:date="2020-03-30T20:01:00Z">
              <w:rPr>
                <w:rFonts w:eastAsia="Times New Roman"/>
                <w:sz w:val="22"/>
                <w:szCs w:val="22"/>
              </w:rPr>
            </w:rPrChange>
          </w:rPr>
          <w:t>was</w:t>
        </w:r>
      </w:ins>
      <w:ins w:id="347" w:author="Sebastian Schiessl" w:date="2020-03-30T19:37:00Z">
        <w:r w:rsidR="00466625" w:rsidRPr="00763796">
          <w:rPr>
            <w:rFonts w:eastAsia="Times New Roman"/>
            <w:sz w:val="22"/>
            <w:szCs w:val="22"/>
            <w:highlight w:val="yellow"/>
            <w:rPrChange w:id="348" w:author="Sebastian Schiessl" w:date="2020-03-30T20:01:00Z">
              <w:rPr>
                <w:rFonts w:eastAsia="Times New Roman"/>
                <w:sz w:val="22"/>
                <w:szCs w:val="22"/>
              </w:rPr>
            </w:rPrChange>
          </w:rPr>
          <w:t xml:space="preserve"> </w:t>
        </w:r>
      </w:ins>
      <w:ins w:id="349" w:author="Sebastian Schiessl" w:date="2020-03-30T19:38:00Z">
        <w:r w:rsidR="00F7740E" w:rsidRPr="00763796">
          <w:rPr>
            <w:rFonts w:eastAsia="Times New Roman"/>
            <w:sz w:val="22"/>
            <w:szCs w:val="22"/>
            <w:highlight w:val="yellow"/>
            <w:rPrChange w:id="350" w:author="Sebastian Schiessl" w:date="2020-03-30T20:01:00Z">
              <w:rPr>
                <w:rFonts w:eastAsia="Times New Roman"/>
                <w:sz w:val="22"/>
                <w:szCs w:val="22"/>
              </w:rPr>
            </w:rPrChange>
          </w:rPr>
          <w:t>delayed for</w:t>
        </w:r>
      </w:ins>
      <w:ins w:id="351" w:author="Sebastian Schiessl" w:date="2020-03-30T19:29:00Z">
        <w:r w:rsidR="003D0A3B" w:rsidRPr="00763796">
          <w:rPr>
            <w:rFonts w:eastAsia="Times New Roman"/>
            <w:sz w:val="22"/>
            <w:szCs w:val="22"/>
            <w:highlight w:val="yellow"/>
            <w:rPrChange w:id="352" w:author="Sebastian Schiessl" w:date="2020-03-30T20:01:00Z">
              <w:rPr>
                <w:rFonts w:eastAsia="Times New Roman"/>
                <w:sz w:val="22"/>
                <w:szCs w:val="22"/>
              </w:rPr>
            </w:rPrChange>
          </w:rPr>
          <w:t xml:space="preserve"> a variety of </w:t>
        </w:r>
      </w:ins>
      <w:ins w:id="353" w:author="Sebastian Schiessl" w:date="2020-03-30T19:38:00Z">
        <w:r w:rsidR="00F7740E" w:rsidRPr="00763796">
          <w:rPr>
            <w:rFonts w:eastAsia="Times New Roman"/>
            <w:sz w:val="22"/>
            <w:szCs w:val="22"/>
            <w:highlight w:val="yellow"/>
            <w:rPrChange w:id="354" w:author="Sebastian Schiessl" w:date="2020-03-30T20:01:00Z">
              <w:rPr>
                <w:rFonts w:eastAsia="Times New Roman"/>
                <w:sz w:val="22"/>
                <w:szCs w:val="22"/>
              </w:rPr>
            </w:rPrChange>
          </w:rPr>
          <w:t xml:space="preserve">other </w:t>
        </w:r>
      </w:ins>
      <w:ins w:id="355" w:author="Sebastian Schiessl" w:date="2020-03-30T19:29:00Z">
        <w:r w:rsidR="003D0A3B" w:rsidRPr="00763796">
          <w:rPr>
            <w:rFonts w:eastAsia="Times New Roman"/>
            <w:sz w:val="22"/>
            <w:szCs w:val="22"/>
            <w:highlight w:val="yellow"/>
            <w:rPrChange w:id="356" w:author="Sebastian Schiessl" w:date="2020-03-30T20:01:00Z">
              <w:rPr>
                <w:rFonts w:eastAsia="Times New Roman"/>
                <w:sz w:val="22"/>
                <w:szCs w:val="22"/>
              </w:rPr>
            </w:rPrChange>
          </w:rPr>
          <w:t>reasons, most importantly the voluntary deployment scheme</w:t>
        </w:r>
      </w:ins>
      <w:ins w:id="357" w:author="Sebastian Schiessl" w:date="2020-03-31T17:06:00Z">
        <w:r w:rsidR="008F0FD3">
          <w:rPr>
            <w:rFonts w:eastAsia="Times New Roman"/>
            <w:sz w:val="22"/>
            <w:szCs w:val="22"/>
            <w:highlight w:val="yellow"/>
          </w:rPr>
          <w:t xml:space="preserve">, where individual customers experience little benefit </w:t>
        </w:r>
      </w:ins>
      <w:ins w:id="358" w:author="Sebastian Schiessl" w:date="2020-03-31T17:07:00Z">
        <w:r w:rsidR="008F0FD3">
          <w:rPr>
            <w:rFonts w:eastAsia="Times New Roman"/>
            <w:sz w:val="22"/>
            <w:szCs w:val="22"/>
            <w:highlight w:val="yellow"/>
          </w:rPr>
          <w:t>before</w:t>
        </w:r>
      </w:ins>
      <w:ins w:id="359" w:author="Sebastian Schiessl" w:date="2020-03-31T17:06:00Z">
        <w:r w:rsidR="008F0FD3">
          <w:rPr>
            <w:rFonts w:eastAsia="Times New Roman"/>
            <w:sz w:val="22"/>
            <w:szCs w:val="22"/>
            <w:highlight w:val="yellow"/>
          </w:rPr>
          <w:t xml:space="preserve"> a high market penetration </w:t>
        </w:r>
      </w:ins>
      <w:ins w:id="360" w:author="Sebastian Schiessl" w:date="2020-03-31T17:08:00Z">
        <w:r w:rsidR="008F0FD3">
          <w:rPr>
            <w:rFonts w:eastAsia="Times New Roman"/>
            <w:sz w:val="22"/>
            <w:szCs w:val="22"/>
            <w:highlight w:val="yellow"/>
          </w:rPr>
          <w:t>has been reached</w:t>
        </w:r>
      </w:ins>
      <w:ins w:id="361" w:author="Sebastian Schiessl" w:date="2020-03-31T17:06:00Z">
        <w:r w:rsidR="008F0FD3">
          <w:rPr>
            <w:rFonts w:eastAsia="Times New Roman"/>
            <w:sz w:val="22"/>
            <w:szCs w:val="22"/>
            <w:highlight w:val="yellow"/>
          </w:rPr>
          <w:t xml:space="preserve">. </w:t>
        </w:r>
      </w:ins>
      <w:commentRangeStart w:id="362"/>
      <w:ins w:id="363" w:author="Sebastian Schiessl" w:date="2020-03-30T19:29:00Z">
        <w:r w:rsidR="003D0A3B" w:rsidRPr="00763796">
          <w:rPr>
            <w:rFonts w:eastAsia="Times New Roman"/>
            <w:sz w:val="22"/>
            <w:szCs w:val="22"/>
            <w:highlight w:val="yellow"/>
            <w:rPrChange w:id="364" w:author="Sebastian Schiessl" w:date="2020-03-30T20:01:00Z">
              <w:rPr>
                <w:rFonts w:eastAsia="Times New Roman"/>
                <w:sz w:val="22"/>
                <w:szCs w:val="22"/>
              </w:rPr>
            </w:rPrChange>
          </w:rPr>
          <w:t>The US TAG TC204</w:t>
        </w:r>
      </w:ins>
      <w:ins w:id="365" w:author="Sebastian Schiessl" w:date="2020-03-31T17:11:00Z">
        <w:r w:rsidR="00FC49BB">
          <w:rPr>
            <w:rFonts w:eastAsia="Times New Roman"/>
            <w:sz w:val="22"/>
            <w:szCs w:val="22"/>
            <w:highlight w:val="yellow"/>
          </w:rPr>
          <w:t xml:space="preserve"> [14]</w:t>
        </w:r>
      </w:ins>
      <w:ins w:id="366" w:author="Sebastian Schiessl" w:date="2020-03-30T19:29:00Z">
        <w:r w:rsidR="003D0A3B" w:rsidRPr="00763796">
          <w:rPr>
            <w:rFonts w:eastAsia="Times New Roman"/>
            <w:sz w:val="22"/>
            <w:szCs w:val="22"/>
            <w:highlight w:val="yellow"/>
            <w:rPrChange w:id="367" w:author="Sebastian Schiessl" w:date="2020-03-30T20:01:00Z">
              <w:rPr>
                <w:rFonts w:eastAsia="Times New Roman"/>
                <w:sz w:val="22"/>
                <w:szCs w:val="22"/>
              </w:rPr>
            </w:rPrChange>
          </w:rPr>
          <w:t xml:space="preserve"> notes that "had the original NHTSA NPRM mandating V2V deployments in vehicles starting in 2019 been adopted, these deployments would have been much farther along". Furthermore, the uncertainty created by the Commission's proposal are suspected to </w:t>
        </w:r>
        <w:r w:rsidR="00273107" w:rsidRPr="00123B26">
          <w:rPr>
            <w:rFonts w:eastAsia="Times New Roman"/>
            <w:sz w:val="22"/>
            <w:szCs w:val="22"/>
            <w:highlight w:val="yellow"/>
          </w:rPr>
          <w:t>significantly contribute</w:t>
        </w:r>
        <w:r w:rsidR="003D0A3B" w:rsidRPr="00763796">
          <w:rPr>
            <w:rFonts w:eastAsia="Times New Roman"/>
            <w:sz w:val="22"/>
            <w:szCs w:val="22"/>
            <w:highlight w:val="yellow"/>
            <w:rPrChange w:id="368" w:author="Sebastian Schiessl" w:date="2020-03-30T20:01:00Z">
              <w:rPr>
                <w:rFonts w:eastAsia="Times New Roman"/>
                <w:sz w:val="22"/>
                <w:szCs w:val="22"/>
              </w:rPr>
            </w:rPrChange>
          </w:rPr>
          <w:t xml:space="preserve"> to t</w:t>
        </w:r>
        <w:r w:rsidR="00A42C5E" w:rsidRPr="00123B26">
          <w:rPr>
            <w:rFonts w:eastAsia="Times New Roman"/>
            <w:sz w:val="22"/>
            <w:szCs w:val="22"/>
            <w:highlight w:val="yellow"/>
          </w:rPr>
          <w:t xml:space="preserve">he slow adoption, as noted by General </w:t>
        </w:r>
      </w:ins>
      <w:ins w:id="369" w:author="Sebastian Schiessl" w:date="2020-03-31T17:13:00Z">
        <w:r w:rsidR="00A42C5E">
          <w:rPr>
            <w:rFonts w:eastAsia="Times New Roman"/>
            <w:sz w:val="22"/>
            <w:szCs w:val="22"/>
            <w:highlight w:val="yellow"/>
          </w:rPr>
          <w:t>Motors [15]</w:t>
        </w:r>
      </w:ins>
      <w:ins w:id="370" w:author="Sebastian Schiessl" w:date="2020-03-30T19:29:00Z">
        <w:r w:rsidR="003D0A3B" w:rsidRPr="00763796">
          <w:rPr>
            <w:rFonts w:eastAsia="Times New Roman"/>
            <w:sz w:val="22"/>
            <w:szCs w:val="22"/>
            <w:highlight w:val="yellow"/>
            <w:rPrChange w:id="371" w:author="Sebastian Schiessl" w:date="2020-03-30T20:01:00Z">
              <w:rPr>
                <w:rFonts w:eastAsia="Times New Roman"/>
                <w:sz w:val="22"/>
                <w:szCs w:val="22"/>
              </w:rPr>
            </w:rPrChange>
          </w:rPr>
          <w:t>: "Regrettably, the significant uncertainty of the rules created by ongoing FCC statements [...] have threatened any further deployments</w:t>
        </w:r>
      </w:ins>
      <w:commentRangeEnd w:id="362"/>
      <w:ins w:id="372" w:author="Sebastian Schiessl" w:date="2020-03-30T21:03:00Z">
        <w:r w:rsidR="001D56B1">
          <w:rPr>
            <w:rStyle w:val="CommentReference"/>
          </w:rPr>
          <w:commentReference w:id="362"/>
        </w:r>
      </w:ins>
      <w:ins w:id="373" w:author="Sebastian Schiessl" w:date="2020-03-30T19:29:00Z">
        <w:r w:rsidR="003D0A3B" w:rsidRPr="00763796">
          <w:rPr>
            <w:rFonts w:eastAsia="Times New Roman"/>
            <w:sz w:val="22"/>
            <w:szCs w:val="22"/>
            <w:highlight w:val="yellow"/>
            <w:rPrChange w:id="374" w:author="Sebastian Schiessl" w:date="2020-03-30T20:01:00Z">
              <w:rPr>
                <w:rFonts w:eastAsia="Times New Roman"/>
                <w:sz w:val="22"/>
                <w:szCs w:val="22"/>
              </w:rPr>
            </w:rPrChange>
          </w:rPr>
          <w:t xml:space="preserve">". </w:t>
        </w:r>
      </w:ins>
      <w:ins w:id="375" w:author="Sebastian Schiessl" w:date="2020-03-30T19:34:00Z">
        <w:r w:rsidR="009E0AB1" w:rsidRPr="00763796">
          <w:rPr>
            <w:rFonts w:eastAsia="Times New Roman"/>
            <w:sz w:val="22"/>
            <w:szCs w:val="22"/>
            <w:highlight w:val="yellow"/>
            <w:rPrChange w:id="376" w:author="Sebastian Schiessl" w:date="2020-03-30T20:01:00Z">
              <w:rPr>
                <w:rFonts w:eastAsia="Times New Roman"/>
                <w:sz w:val="22"/>
                <w:szCs w:val="22"/>
              </w:rPr>
            </w:rPrChange>
          </w:rPr>
          <w:t xml:space="preserve">As </w:t>
        </w:r>
      </w:ins>
      <w:ins w:id="377" w:author="Sebastian Schiessl" w:date="2020-03-30T20:03:00Z">
        <w:r w:rsidR="00FD3194">
          <w:rPr>
            <w:rFonts w:eastAsia="Times New Roman"/>
            <w:sz w:val="22"/>
            <w:szCs w:val="22"/>
            <w:highlight w:val="yellow"/>
          </w:rPr>
          <w:t xml:space="preserve">there is no indication that </w:t>
        </w:r>
        <w:r w:rsidR="00FD3194" w:rsidRPr="0052786F">
          <w:rPr>
            <w:rFonts w:eastAsia="Times New Roman"/>
            <w:sz w:val="22"/>
            <w:szCs w:val="22"/>
            <w:highlight w:val="yellow"/>
          </w:rPr>
          <w:t>LTE V2X</w:t>
        </w:r>
        <w:r w:rsidR="00FD3194">
          <w:rPr>
            <w:rFonts w:eastAsia="Times New Roman"/>
            <w:sz w:val="22"/>
            <w:szCs w:val="22"/>
            <w:highlight w:val="yellow"/>
          </w:rPr>
          <w:t xml:space="preserve"> will</w:t>
        </w:r>
      </w:ins>
      <w:ins w:id="378" w:author="Sebastian Schiessl" w:date="2020-03-30T19:54:00Z">
        <w:r w:rsidR="00E53B41" w:rsidRPr="00763796">
          <w:rPr>
            <w:rFonts w:eastAsia="Times New Roman"/>
            <w:sz w:val="22"/>
            <w:szCs w:val="22"/>
            <w:highlight w:val="yellow"/>
            <w:rPrChange w:id="379" w:author="Sebastian Schiessl" w:date="2020-03-30T20:01:00Z">
              <w:rPr>
                <w:rFonts w:eastAsia="Times New Roman"/>
                <w:sz w:val="22"/>
                <w:szCs w:val="22"/>
              </w:rPr>
            </w:rPrChange>
          </w:rPr>
          <w:t xml:space="preserve"> </w:t>
        </w:r>
      </w:ins>
      <w:ins w:id="380" w:author="Sebastian Schiessl" w:date="2020-03-30T19:35:00Z">
        <w:r w:rsidR="009E0AB1" w:rsidRPr="00763796">
          <w:rPr>
            <w:rFonts w:eastAsia="Times New Roman"/>
            <w:sz w:val="22"/>
            <w:szCs w:val="22"/>
            <w:highlight w:val="yellow"/>
            <w:rPrChange w:id="381" w:author="Sebastian Schiessl" w:date="2020-03-30T20:01:00Z">
              <w:rPr>
                <w:rFonts w:eastAsia="Times New Roman"/>
                <w:sz w:val="22"/>
                <w:szCs w:val="22"/>
              </w:rPr>
            </w:rPrChange>
          </w:rPr>
          <w:t>offer significant benefits in terms of</w:t>
        </w:r>
      </w:ins>
      <w:ins w:id="382" w:author="Sebastian Schiessl" w:date="2020-03-30T19:54:00Z">
        <w:r w:rsidR="003123A7" w:rsidRPr="00763796">
          <w:rPr>
            <w:rFonts w:eastAsia="Times New Roman"/>
            <w:sz w:val="22"/>
            <w:szCs w:val="22"/>
            <w:highlight w:val="yellow"/>
            <w:rPrChange w:id="383" w:author="Sebastian Schiessl" w:date="2020-03-30T20:01:00Z">
              <w:rPr>
                <w:rFonts w:eastAsia="Times New Roman"/>
                <w:sz w:val="22"/>
                <w:szCs w:val="22"/>
              </w:rPr>
            </w:rPrChange>
          </w:rPr>
          <w:t xml:space="preserve"> either</w:t>
        </w:r>
      </w:ins>
      <w:ins w:id="384" w:author="Sebastian Schiessl" w:date="2020-03-30T19:35:00Z">
        <w:r w:rsidR="003123A7" w:rsidRPr="00763796">
          <w:rPr>
            <w:rFonts w:eastAsia="Times New Roman"/>
            <w:sz w:val="22"/>
            <w:szCs w:val="22"/>
            <w:highlight w:val="yellow"/>
            <w:rPrChange w:id="385" w:author="Sebastian Schiessl" w:date="2020-03-30T20:01:00Z">
              <w:rPr>
                <w:rFonts w:eastAsia="Times New Roman"/>
                <w:sz w:val="22"/>
                <w:szCs w:val="22"/>
              </w:rPr>
            </w:rPrChange>
          </w:rPr>
          <w:t xml:space="preserve"> cost or </w:t>
        </w:r>
        <w:r w:rsidR="009E0AB1" w:rsidRPr="00763796">
          <w:rPr>
            <w:rFonts w:eastAsia="Times New Roman"/>
            <w:sz w:val="22"/>
            <w:szCs w:val="22"/>
            <w:highlight w:val="yellow"/>
            <w:rPrChange w:id="386" w:author="Sebastian Schiessl" w:date="2020-03-30T20:01:00Z">
              <w:rPr>
                <w:rFonts w:eastAsia="Times New Roman"/>
                <w:sz w:val="22"/>
                <w:szCs w:val="22"/>
              </w:rPr>
            </w:rPrChange>
          </w:rPr>
          <w:t xml:space="preserve">performance, </w:t>
        </w:r>
      </w:ins>
      <w:ins w:id="387" w:author="Sebastian Schiessl" w:date="2020-03-30T19:29:00Z">
        <w:r w:rsidR="003D0A3B" w:rsidRPr="00763796">
          <w:rPr>
            <w:rFonts w:eastAsia="Times New Roman"/>
            <w:sz w:val="22"/>
            <w:szCs w:val="22"/>
            <w:highlight w:val="yellow"/>
            <w:rPrChange w:id="388" w:author="Sebastian Schiessl" w:date="2020-03-30T20:01:00Z">
              <w:rPr>
                <w:rFonts w:eastAsia="Times New Roman"/>
                <w:sz w:val="22"/>
                <w:szCs w:val="22"/>
              </w:rPr>
            </w:rPrChange>
          </w:rPr>
          <w:t>there is no reason to assume that in a voluntary deployment scheme, LTE</w:t>
        </w:r>
      </w:ins>
      <w:ins w:id="389" w:author="Sebastian Schiessl" w:date="2020-03-30T19:35:00Z">
        <w:r w:rsidR="009E0AB1" w:rsidRPr="00763796">
          <w:rPr>
            <w:rFonts w:eastAsia="Times New Roman"/>
            <w:sz w:val="22"/>
            <w:szCs w:val="22"/>
            <w:highlight w:val="yellow"/>
            <w:rPrChange w:id="390" w:author="Sebastian Schiessl" w:date="2020-03-30T20:01:00Z">
              <w:rPr>
                <w:rFonts w:eastAsia="Times New Roman"/>
                <w:sz w:val="22"/>
                <w:szCs w:val="22"/>
              </w:rPr>
            </w:rPrChange>
          </w:rPr>
          <w:t xml:space="preserve"> </w:t>
        </w:r>
      </w:ins>
      <w:ins w:id="391" w:author="Sebastian Schiessl" w:date="2020-03-30T19:29:00Z">
        <w:r w:rsidR="003D0A3B" w:rsidRPr="00763796">
          <w:rPr>
            <w:rFonts w:eastAsia="Times New Roman"/>
            <w:sz w:val="22"/>
            <w:szCs w:val="22"/>
            <w:highlight w:val="yellow"/>
            <w:rPrChange w:id="392" w:author="Sebastian Schiessl" w:date="2020-03-30T20:01:00Z">
              <w:rPr>
                <w:rFonts w:eastAsia="Times New Roman"/>
                <w:sz w:val="22"/>
                <w:szCs w:val="22"/>
              </w:rPr>
            </w:rPrChange>
          </w:rPr>
          <w:t xml:space="preserve">V2X </w:t>
        </w:r>
      </w:ins>
      <w:ins w:id="393" w:author="Sebastian Schiessl" w:date="2020-03-30T19:35:00Z">
        <w:r w:rsidR="009E0AB1" w:rsidRPr="00763796">
          <w:rPr>
            <w:rFonts w:eastAsia="Times New Roman"/>
            <w:sz w:val="22"/>
            <w:szCs w:val="22"/>
            <w:highlight w:val="yellow"/>
            <w:rPrChange w:id="394" w:author="Sebastian Schiessl" w:date="2020-03-30T20:01:00Z">
              <w:rPr>
                <w:rFonts w:eastAsia="Times New Roman"/>
                <w:sz w:val="22"/>
                <w:szCs w:val="22"/>
              </w:rPr>
            </w:rPrChange>
          </w:rPr>
          <w:t>would experience</w:t>
        </w:r>
      </w:ins>
      <w:ins w:id="395" w:author="Sebastian Schiessl" w:date="2020-03-30T19:29:00Z">
        <w:r w:rsidR="009E0AB1" w:rsidRPr="00763796">
          <w:rPr>
            <w:rFonts w:eastAsia="Times New Roman"/>
            <w:sz w:val="22"/>
            <w:szCs w:val="22"/>
            <w:highlight w:val="yellow"/>
            <w:rPrChange w:id="396" w:author="Sebastian Schiessl" w:date="2020-03-30T20:01:00Z">
              <w:rPr>
                <w:rFonts w:eastAsia="Times New Roman"/>
                <w:sz w:val="22"/>
                <w:szCs w:val="22"/>
              </w:rPr>
            </w:rPrChange>
          </w:rPr>
          <w:t xml:space="preserve"> faster</w:t>
        </w:r>
        <w:r w:rsidR="003D0A3B" w:rsidRPr="00763796">
          <w:rPr>
            <w:rFonts w:eastAsia="Times New Roman"/>
            <w:sz w:val="22"/>
            <w:szCs w:val="22"/>
            <w:highlight w:val="yellow"/>
            <w:rPrChange w:id="397" w:author="Sebastian Schiessl" w:date="2020-03-30T20:01:00Z">
              <w:rPr>
                <w:rFonts w:eastAsia="Times New Roman"/>
                <w:sz w:val="22"/>
                <w:szCs w:val="22"/>
              </w:rPr>
            </w:rPrChange>
          </w:rPr>
          <w:t xml:space="preserve"> market adoption compared to DSRC technology. On the contrary, LTE</w:t>
        </w:r>
      </w:ins>
      <w:ins w:id="398" w:author="Sebastian Schiessl" w:date="2020-03-30T19:35:00Z">
        <w:r w:rsidR="009E0AB1" w:rsidRPr="00763796">
          <w:rPr>
            <w:rFonts w:eastAsia="Times New Roman"/>
            <w:sz w:val="22"/>
            <w:szCs w:val="22"/>
            <w:highlight w:val="yellow"/>
            <w:rPrChange w:id="399" w:author="Sebastian Schiessl" w:date="2020-03-30T20:01:00Z">
              <w:rPr>
                <w:rFonts w:eastAsia="Times New Roman"/>
                <w:sz w:val="22"/>
                <w:szCs w:val="22"/>
              </w:rPr>
            </w:rPrChange>
          </w:rPr>
          <w:t xml:space="preserve"> </w:t>
        </w:r>
      </w:ins>
      <w:ins w:id="400" w:author="Sebastian Schiessl" w:date="2020-03-30T19:29:00Z">
        <w:r w:rsidR="003D0A3B" w:rsidRPr="00763796">
          <w:rPr>
            <w:rFonts w:eastAsia="Times New Roman"/>
            <w:sz w:val="22"/>
            <w:szCs w:val="22"/>
            <w:highlight w:val="yellow"/>
            <w:rPrChange w:id="401" w:author="Sebastian Schiessl" w:date="2020-03-30T20:01:00Z">
              <w:rPr>
                <w:rFonts w:eastAsia="Times New Roman"/>
                <w:sz w:val="22"/>
                <w:szCs w:val="22"/>
              </w:rPr>
            </w:rPrChange>
          </w:rPr>
          <w:t xml:space="preserve">V2X is not yet deployed, providing </w:t>
        </w:r>
      </w:ins>
      <w:ins w:id="402" w:author="Sebastian Schiessl" w:date="2020-03-31T14:02:00Z">
        <w:r w:rsidR="00A50863">
          <w:rPr>
            <w:rFonts w:eastAsia="Times New Roman"/>
            <w:sz w:val="22"/>
            <w:szCs w:val="22"/>
            <w:highlight w:val="yellow"/>
          </w:rPr>
          <w:t>less</w:t>
        </w:r>
      </w:ins>
      <w:ins w:id="403" w:author="Sebastian Schiessl" w:date="2020-03-30T19:29:00Z">
        <w:r w:rsidR="003D0A3B" w:rsidRPr="00763796">
          <w:rPr>
            <w:rFonts w:eastAsia="Times New Roman"/>
            <w:sz w:val="22"/>
            <w:szCs w:val="22"/>
            <w:highlight w:val="yellow"/>
            <w:rPrChange w:id="404" w:author="Sebastian Schiessl" w:date="2020-03-30T20:01:00Z">
              <w:rPr>
                <w:rFonts w:eastAsia="Times New Roman"/>
                <w:sz w:val="22"/>
                <w:szCs w:val="22"/>
              </w:rPr>
            </w:rPrChange>
          </w:rPr>
          <w:t xml:space="preserve"> incentive to customers, while DSRC is </w:t>
        </w:r>
      </w:ins>
      <w:ins w:id="405" w:author="Sebastian Schiessl" w:date="2020-03-30T20:03:00Z">
        <w:r w:rsidR="001775FC">
          <w:rPr>
            <w:rFonts w:eastAsia="Times New Roman"/>
            <w:sz w:val="22"/>
            <w:szCs w:val="22"/>
            <w:highlight w:val="yellow"/>
          </w:rPr>
          <w:t xml:space="preserve">now </w:t>
        </w:r>
      </w:ins>
      <w:ins w:id="406" w:author="Sebastian Schiessl" w:date="2020-03-30T19:29:00Z">
        <w:r w:rsidR="003D0A3B" w:rsidRPr="00763796">
          <w:rPr>
            <w:rFonts w:eastAsia="Times New Roman"/>
            <w:sz w:val="22"/>
            <w:szCs w:val="22"/>
            <w:highlight w:val="yellow"/>
            <w:rPrChange w:id="407" w:author="Sebastian Schiessl" w:date="2020-03-30T20:01:00Z">
              <w:rPr>
                <w:rFonts w:eastAsia="Times New Roman"/>
                <w:sz w:val="22"/>
                <w:szCs w:val="22"/>
              </w:rPr>
            </w:rPrChange>
          </w:rPr>
          <w:t>reaching a significant number of initial deployments</w:t>
        </w:r>
      </w:ins>
      <w:ins w:id="408" w:author="Sebastian Schiessl" w:date="2020-03-31T17:14:00Z">
        <w:r w:rsidR="00665C6E">
          <w:rPr>
            <w:rFonts w:eastAsia="Times New Roman"/>
            <w:sz w:val="22"/>
            <w:szCs w:val="22"/>
            <w:highlight w:val="yellow"/>
          </w:rPr>
          <w:t xml:space="preserve"> that provide a direct benefit to customers</w:t>
        </w:r>
      </w:ins>
      <w:ins w:id="409" w:author="Sebastian Schiessl" w:date="2020-03-30T19:29:00Z">
        <w:r w:rsidR="003D0A3B" w:rsidRPr="00763796">
          <w:rPr>
            <w:rFonts w:eastAsia="Times New Roman"/>
            <w:sz w:val="22"/>
            <w:szCs w:val="22"/>
            <w:highlight w:val="yellow"/>
            <w:rPrChange w:id="410" w:author="Sebastian Schiessl" w:date="2020-03-30T20:01:00Z">
              <w:rPr>
                <w:rFonts w:eastAsia="Times New Roman"/>
                <w:sz w:val="22"/>
                <w:szCs w:val="22"/>
              </w:rPr>
            </w:rPrChange>
          </w:rPr>
          <w:t>.</w:t>
        </w:r>
      </w:ins>
      <w:ins w:id="411" w:author="Sebastian Schiessl" w:date="2020-03-30T19:35:00Z">
        <w:r w:rsidR="009E0AB1" w:rsidRPr="00763796">
          <w:rPr>
            <w:rFonts w:eastAsia="Times New Roman"/>
            <w:sz w:val="22"/>
            <w:szCs w:val="22"/>
            <w:highlight w:val="yellow"/>
            <w:rPrChange w:id="412" w:author="Sebastian Schiessl" w:date="2020-03-30T20:01:00Z">
              <w:rPr>
                <w:rFonts w:eastAsia="Times New Roman"/>
                <w:sz w:val="22"/>
                <w:szCs w:val="22"/>
              </w:rPr>
            </w:rPrChange>
          </w:rPr>
          <w:t xml:space="preserve"> </w:t>
        </w:r>
        <w:r w:rsidR="009E0AB1" w:rsidRPr="00763796">
          <w:rPr>
            <w:rFonts w:eastAsia="Times New Roman"/>
            <w:sz w:val="22"/>
            <w:szCs w:val="22"/>
          </w:rPr>
          <w:t>T</w:t>
        </w:r>
      </w:ins>
      <w:moveTo w:id="413" w:author="Sebastian Schiessl" w:date="2020-03-30T17:28:00Z">
        <w:del w:id="414" w:author="Sebastian Schiessl" w:date="2020-03-30T19:35:00Z">
          <w:r w:rsidRPr="00763796" w:rsidDel="009E0AB1">
            <w:rPr>
              <w:rFonts w:eastAsia="Times New Roman"/>
              <w:sz w:val="22"/>
              <w:szCs w:val="22"/>
            </w:rPr>
            <w:delText>t</w:delText>
          </w:r>
        </w:del>
        <w:r w:rsidRPr="00763796">
          <w:rPr>
            <w:rFonts w:eastAsia="Times New Roman"/>
            <w:sz w:val="22"/>
            <w:szCs w:val="22"/>
          </w:rPr>
          <w:t>he U.S. Department of Transportation (DOT) in their comments of March 9, 2020 [4]</w:t>
        </w:r>
        <w:r w:rsidRPr="00763796">
          <w:rPr>
            <w:rFonts w:eastAsia="Times New Roman"/>
            <w:szCs w:val="22"/>
          </w:rPr>
          <w:t xml:space="preserve"> state that “</w:t>
        </w:r>
        <w:r w:rsidRPr="00763796">
          <w:rPr>
            <w:rFonts w:ascii="TimesNewRomanPSMT" w:hAnsi="TimesNewRomanPSMT" w:cs="TimesNewRomanPSMT"/>
          </w:rPr>
          <w:t xml:space="preserve">Currently, over 123 sites across the Nation are putting the 5.9 GHz band into use. This number grew </w:t>
        </w:r>
        <w:r w:rsidRPr="00763796">
          <w:rPr>
            <w:rFonts w:ascii="TimesNewRomanPSMT" w:hAnsi="TimesNewRomanPSMT" w:cs="TimesNewRomanPSMT"/>
          </w:rPr>
          <w:lastRenderedPageBreak/>
          <w:t xml:space="preserve">from 87 sites in June 2019.” </w:t>
        </w:r>
      </w:moveTo>
      <w:ins w:id="415" w:author="Holcomb, Jay" w:date="2020-03-31T21:24:00Z">
        <w:r w:rsidR="002606BD">
          <w:rPr>
            <w:rFonts w:ascii="TimesNewRomanPSMT" w:hAnsi="TimesNewRomanPSMT" w:cs="TimesNewRomanPSMT"/>
          </w:rPr>
          <w:t xml:space="preserve">This </w:t>
        </w:r>
      </w:ins>
      <w:moveTo w:id="416" w:author="Sebastian Schiessl" w:date="2020-03-30T17:28:00Z">
        <w:del w:id="417" w:author="Holcomb, Jay" w:date="2020-03-31T21:24:00Z">
          <w:r w:rsidRPr="00763796" w:rsidDel="002606BD">
            <w:rPr>
              <w:rFonts w:eastAsia="Times New Roman"/>
              <w:sz w:val="22"/>
              <w:szCs w:val="22"/>
            </w:rPr>
            <w:delText xml:space="preserve">including </w:delText>
          </w:r>
        </w:del>
      </w:moveTo>
      <w:ins w:id="418" w:author="Holcomb, Jay" w:date="2020-03-31T21:24:00Z">
        <w:r w:rsidR="002606BD">
          <w:rPr>
            <w:rFonts w:eastAsia="Times New Roman"/>
            <w:sz w:val="22"/>
            <w:szCs w:val="22"/>
          </w:rPr>
          <w:t xml:space="preserve">includes </w:t>
        </w:r>
      </w:ins>
      <w:moveTo w:id="419" w:author="Sebastian Schiessl" w:date="2020-03-30T17:28:00Z">
        <w:r w:rsidRPr="00763796">
          <w:rPr>
            <w:rFonts w:eastAsia="Times New Roman"/>
            <w:sz w:val="22"/>
            <w:szCs w:val="22"/>
          </w:rPr>
          <w:t xml:space="preserve">the large number of ITS safety and ITS efficiency services deployed today in the Connected Vehicle Pilot programs in New York City, Tampa, FL, Wyoming, and Columbus, Ohio [5]. </w:t>
        </w:r>
        <w:del w:id="420" w:author="Holcomb, Jay" w:date="2020-03-31T21:24:00Z">
          <w:r w:rsidRPr="00763796" w:rsidDel="002606BD">
            <w:delText xml:space="preserve">Thus, not only is </w:delText>
          </w:r>
        </w:del>
        <w:r w:rsidRPr="00763796">
          <w:t xml:space="preserve">DSRC a state-of-the-art technology, </w:t>
        </w:r>
        <w:del w:id="421" w:author="Holcomb, Jay" w:date="2020-03-31T21:24:00Z">
          <w:r w:rsidRPr="00763796" w:rsidDel="002606BD">
            <w:delText xml:space="preserve">it </w:delText>
          </w:r>
        </w:del>
      </w:moveTo>
      <w:ins w:id="422" w:author="Holcomb, Jay" w:date="2020-03-31T21:24:00Z">
        <w:r w:rsidR="002606BD">
          <w:t xml:space="preserve">that </w:t>
        </w:r>
      </w:ins>
      <w:moveTo w:id="423" w:author="Sebastian Schiessl" w:date="2020-03-30T17:28:00Z">
        <w:r w:rsidRPr="00763796">
          <w:t>has been and continues to be deployed for ITS safety and ITS efficiency services around the world</w:t>
        </w:r>
      </w:moveTo>
      <w:ins w:id="424" w:author="Sebastian Schiessl" w:date="2020-03-30T19:28:00Z">
        <w:r w:rsidR="003D0A3B" w:rsidRPr="00763796">
          <w:t xml:space="preserve">. </w:t>
        </w:r>
      </w:ins>
      <w:moveTo w:id="425" w:author="Sebastian Schiessl" w:date="2020-03-30T17:28:00Z">
        <w:del w:id="426" w:author="Sebastian Schiessl" w:date="2020-03-30T20:03:00Z">
          <w:r w:rsidRPr="006B7DBF" w:rsidDel="00B2288E">
            <w:delText xml:space="preserve">.  </w:delText>
          </w:r>
        </w:del>
        <w:r w:rsidRPr="006B7DBF">
          <w:t xml:space="preserve">Furthermore, DSRC </w:t>
        </w:r>
        <w:r w:rsidRPr="006B7DBF">
          <w:rPr>
            <w:rFonts w:eastAsia="Times New Roman"/>
            <w:sz w:val="22"/>
            <w:szCs w:val="22"/>
          </w:rPr>
          <w:t xml:space="preserve">is </w:t>
        </w:r>
        <w:del w:id="427" w:author="Holcomb, Jay" w:date="2020-03-31T21:25:00Z">
          <w:r w:rsidRPr="006B7DBF" w:rsidDel="002606BD">
            <w:rPr>
              <w:rFonts w:eastAsia="Times New Roman"/>
              <w:sz w:val="22"/>
              <w:szCs w:val="22"/>
            </w:rPr>
            <w:delText xml:space="preserve">being </w:delText>
          </w:r>
        </w:del>
      </w:moveTo>
      <w:ins w:id="428" w:author="Holcomb, Jay" w:date="2020-03-31T21:25:00Z">
        <w:r w:rsidR="002606BD">
          <w:rPr>
            <w:rFonts w:eastAsia="Times New Roman"/>
            <w:sz w:val="22"/>
            <w:szCs w:val="22"/>
          </w:rPr>
          <w:t>the basis of</w:t>
        </w:r>
      </w:ins>
      <w:moveTo w:id="429" w:author="Sebastian Schiessl" w:date="2020-03-30T17:28:00Z">
        <w:del w:id="430" w:author="Holcomb, Jay" w:date="2020-03-31T21:25:00Z">
          <w:r w:rsidRPr="006B7DBF" w:rsidDel="002606BD">
            <w:rPr>
              <w:rFonts w:eastAsia="Times New Roman"/>
              <w:sz w:val="22"/>
              <w:szCs w:val="22"/>
            </w:rPr>
            <w:delText>enhanced</w:delText>
          </w:r>
        </w:del>
        <w:r w:rsidRPr="006B7DBF">
          <w:rPr>
            <w:rFonts w:eastAsia="Times New Roman"/>
            <w:sz w:val="22"/>
            <w:szCs w:val="22"/>
          </w:rPr>
          <w:t xml:space="preserve"> </w:t>
        </w:r>
      </w:moveTo>
      <w:ins w:id="431" w:author="Holcomb, Jay" w:date="2020-03-31T21:25:00Z">
        <w:r w:rsidR="002606BD">
          <w:rPr>
            <w:rFonts w:eastAsia="Times New Roman"/>
            <w:sz w:val="22"/>
            <w:szCs w:val="22"/>
          </w:rPr>
          <w:t>enhancements under development i</w:t>
        </w:r>
      </w:ins>
      <w:ins w:id="432" w:author="Holcomb, Jay" w:date="2020-03-31T21:26:00Z">
        <w:r w:rsidR="002606BD">
          <w:rPr>
            <w:rFonts w:eastAsia="Times New Roman"/>
            <w:sz w:val="22"/>
            <w:szCs w:val="22"/>
          </w:rPr>
          <w:t xml:space="preserve">n </w:t>
        </w:r>
      </w:ins>
      <w:moveTo w:id="433" w:author="Sebastian Schiessl" w:date="2020-03-30T17:28:00Z">
        <w:del w:id="434" w:author="Holcomb, Jay" w:date="2020-03-31T21:26:00Z">
          <w:r w:rsidRPr="006B7DBF" w:rsidDel="002606BD">
            <w:rPr>
              <w:rFonts w:eastAsia="Times New Roman"/>
              <w:sz w:val="22"/>
              <w:szCs w:val="22"/>
            </w:rPr>
            <w:delText xml:space="preserve">by </w:delText>
          </w:r>
        </w:del>
        <w:r w:rsidRPr="006B7DBF">
          <w:rPr>
            <w:rFonts w:eastAsia="Times New Roman"/>
            <w:sz w:val="22"/>
            <w:szCs w:val="22"/>
          </w:rPr>
          <w:t>the IEEE P802.11bd project.</w:t>
        </w:r>
        <w:r w:rsidRPr="00763796">
          <w:rPr>
            <w:rFonts w:eastAsia="Times New Roman"/>
            <w:sz w:val="22"/>
            <w:szCs w:val="22"/>
          </w:rPr>
          <w:t xml:space="preserve"> </w:t>
        </w:r>
      </w:moveTo>
    </w:p>
    <w:p w14:paraId="02AC2677" w14:textId="22F0CFC1" w:rsidR="008D71BD" w:rsidRPr="00763796" w:rsidRDefault="008D71BD" w:rsidP="007F4163">
      <w:pPr>
        <w:autoSpaceDE w:val="0"/>
        <w:autoSpaceDN w:val="0"/>
        <w:adjustRightInd w:val="0"/>
        <w:contextualSpacing w:val="0"/>
        <w:rPr>
          <w:ins w:id="435" w:author="Sebastian Schiessl" w:date="2020-03-30T19:45:00Z"/>
          <w:rFonts w:eastAsia="Times New Roman"/>
          <w:sz w:val="22"/>
          <w:szCs w:val="22"/>
          <w:highlight w:val="yellow"/>
          <w:rPrChange w:id="436" w:author="Sebastian Schiessl" w:date="2020-03-30T20:01:00Z">
            <w:rPr>
              <w:ins w:id="437" w:author="Sebastian Schiessl" w:date="2020-03-30T19:45:00Z"/>
              <w:rFonts w:eastAsia="Times New Roman"/>
              <w:sz w:val="22"/>
              <w:szCs w:val="22"/>
            </w:rPr>
          </w:rPrChange>
        </w:rPr>
      </w:pPr>
    </w:p>
    <w:moveToRangeEnd w:id="57"/>
    <w:p w14:paraId="1D16FA64" w14:textId="77777777" w:rsidR="0033678A" w:rsidRPr="009854E0" w:rsidRDefault="0033678A">
      <w:pPr>
        <w:ind w:firstLine="0"/>
        <w:pPrChange w:id="438" w:author="Sebastian Schiessl" w:date="2020-03-30T17:23:00Z">
          <w:pPr>
            <w:pStyle w:val="Heading1"/>
            <w:keepNext w:val="0"/>
            <w:keepLines w:val="0"/>
            <w:numPr>
              <w:numId w:val="23"/>
            </w:numPr>
            <w:ind w:left="360"/>
          </w:pPr>
        </w:pPrChange>
      </w:pPr>
    </w:p>
    <w:p w14:paraId="5A4D9EAB" w14:textId="2D88AB1E" w:rsidR="00FD40C0" w:rsidRDefault="0033678A">
      <w:pPr>
        <w:pStyle w:val="Heading2"/>
        <w:pPrChange w:id="439" w:author="Sebastian Schiessl" w:date="2020-03-30T17:23:00Z">
          <w:pPr>
            <w:ind w:firstLine="0"/>
          </w:pPr>
        </w:pPrChange>
      </w:pPr>
      <w:ins w:id="440" w:author="Sebastian Schiessl" w:date="2020-03-30T17:24:00Z">
        <w:r>
          <w:t xml:space="preserve">Layer-2 </w:t>
        </w:r>
      </w:ins>
      <w:ins w:id="441" w:author="Sebastian Schiessl" w:date="2020-03-30T17:23:00Z">
        <w:r>
          <w:t xml:space="preserve">Unicast </w:t>
        </w:r>
      </w:ins>
      <w:ins w:id="442" w:author="Sebastian Schiessl" w:date="2020-03-30T17:27:00Z">
        <w:r w:rsidR="0016622F">
          <w:t>S</w:t>
        </w:r>
      </w:ins>
      <w:ins w:id="443" w:author="Sebastian Schiessl" w:date="2020-03-30T17:23:00Z">
        <w:r>
          <w:t>upport</w:t>
        </w:r>
      </w:ins>
    </w:p>
    <w:p w14:paraId="6A536A04" w14:textId="77777777" w:rsidR="0033678A" w:rsidRDefault="0033678A" w:rsidP="00692ABB">
      <w:pPr>
        <w:rPr>
          <w:ins w:id="444" w:author="Sebastian Schiessl" w:date="2020-03-30T17:23:00Z"/>
        </w:rPr>
      </w:pPr>
    </w:p>
    <w:p w14:paraId="3B275357" w14:textId="04124E9E" w:rsidR="00692ABB" w:rsidRDefault="00692ABB">
      <w:pPr>
        <w:autoSpaceDE w:val="0"/>
        <w:autoSpaceDN w:val="0"/>
        <w:adjustRightInd w:val="0"/>
        <w:contextualSpacing w:val="0"/>
        <w:pPrChange w:id="445" w:author="Sebastian Schiessl" w:date="2020-03-30T19:59:00Z">
          <w:pPr/>
        </w:pPrChange>
      </w:pPr>
      <w:r>
        <w:t xml:space="preserve">IEEE 802 disagrees with 5G </w:t>
      </w:r>
      <w:proofErr w:type="spellStart"/>
      <w:r>
        <w:t>Americas</w:t>
      </w:r>
      <w:r w:rsidR="00AD712B">
        <w:t>’s</w:t>
      </w:r>
      <w:proofErr w:type="spellEnd"/>
      <w:r w:rsidR="00882291">
        <w:t xml:space="preserve"> [</w:t>
      </w:r>
      <w:r w:rsidR="00183245">
        <w:t>6</w:t>
      </w:r>
      <w:r w:rsidR="007C732C">
        <w:t>, page 5</w:t>
      </w:r>
      <w:r w:rsidR="00882291">
        <w:t>]</w:t>
      </w:r>
      <w:r>
        <w:t xml:space="preserve"> </w:t>
      </w:r>
      <w:r w:rsidR="00AD712B">
        <w:t xml:space="preserve">assertion </w:t>
      </w:r>
      <w:r>
        <w:t xml:space="preserve">that </w:t>
      </w:r>
      <w:r w:rsidR="00AD712B">
        <w:t xml:space="preserve">3GPP </w:t>
      </w:r>
      <w:r>
        <w:t xml:space="preserve">Release 14 LTE V2X supports a “richer range of services than is possible using DSRC”. </w:t>
      </w:r>
      <w:r w:rsidR="00FC21A6">
        <w:t xml:space="preserve">DSRC supports every ITS service </w:t>
      </w:r>
      <w:r w:rsidR="002241CC">
        <w:t xml:space="preserve">supported by Release 14 C-V2X </w:t>
      </w:r>
      <w:proofErr w:type="spellStart"/>
      <w:r w:rsidR="002241CC">
        <w:t>sidelink</w:t>
      </w:r>
      <w:proofErr w:type="spellEnd"/>
      <w:r w:rsidR="00583AE4">
        <w:t>. Moreover</w:t>
      </w:r>
      <w:r w:rsidR="005C4CA6">
        <w:t xml:space="preserve"> [</w:t>
      </w:r>
      <w:r w:rsidR="00183245">
        <w:t>7</w:t>
      </w:r>
      <w:r w:rsidR="005C4CA6">
        <w:t>]</w:t>
      </w:r>
      <w:r w:rsidR="00583AE4">
        <w:t xml:space="preserve">, </w:t>
      </w:r>
      <w:r>
        <w:t>DSRC supports a wide range of “advanced V2X”</w:t>
      </w:r>
      <w:r w:rsidR="00882291">
        <w:t xml:space="preserve"> [</w:t>
      </w:r>
      <w:r w:rsidR="00183245">
        <w:t>8</w:t>
      </w:r>
      <w:r w:rsidR="00882291">
        <w:t>]</w:t>
      </w:r>
      <w:r>
        <w:t xml:space="preserve"> services that 3GPP concedes Release 14 LTE V2X was never intended to support</w:t>
      </w:r>
      <w:r w:rsidR="009B3307">
        <w:t xml:space="preserve"> </w:t>
      </w:r>
      <w:r w:rsidR="009B3307" w:rsidRPr="009B3307">
        <w:t>such as vehicle platooning and sensor data sharing</w:t>
      </w:r>
      <w:r>
        <w:t xml:space="preserve">. Furthermore, </w:t>
      </w:r>
      <w:del w:id="446" w:author="Sebastian Schiessl" w:date="2020-03-30T20:09:00Z">
        <w:r w:rsidDel="007678B0">
          <w:delText xml:space="preserve">since </w:delText>
        </w:r>
      </w:del>
      <w:r>
        <w:t xml:space="preserve">Release 14 LTE V2X </w:t>
      </w:r>
      <w:del w:id="447" w:author="Holcomb, Jay" w:date="2020-03-31T21:32:00Z">
        <w:r w:rsidDel="001352AC">
          <w:delText xml:space="preserve">only </w:delText>
        </w:r>
      </w:del>
      <w:r>
        <w:t xml:space="preserve">uses </w:t>
      </w:r>
      <w:ins w:id="448" w:author="Holcomb, Jay" w:date="2020-03-31T21:32:00Z">
        <w:r w:rsidR="001352AC">
          <w:t xml:space="preserve">only </w:t>
        </w:r>
      </w:ins>
      <w:r>
        <w:t xml:space="preserve">broadcast, </w:t>
      </w:r>
      <w:del w:id="449" w:author="Holcomb, Jay" w:date="2020-03-31T21:33:00Z">
        <w:r w:rsidDel="001352AC">
          <w:delText xml:space="preserve">and does not possess </w:delText>
        </w:r>
      </w:del>
      <w:ins w:id="450" w:author="Holcomb, Jay" w:date="2020-03-31T21:33:00Z">
        <w:r w:rsidR="001352AC">
          <w:t xml:space="preserve">without </w:t>
        </w:r>
      </w:ins>
      <w:r>
        <w:t>a native unicast capability</w:t>
      </w:r>
      <w:del w:id="451" w:author="Sebastian Schiessl" w:date="2020-03-30T20:06:00Z">
        <w:r w:rsidDel="00F3561F">
          <w:delText xml:space="preserve">, there </w:delText>
        </w:r>
        <w:r w:rsidDel="00B2288E">
          <w:delText>are</w:delText>
        </w:r>
        <w:r w:rsidDel="00F3561F">
          <w:delText xml:space="preserve"> </w:delText>
        </w:r>
      </w:del>
      <w:del w:id="452" w:author="Sebastian Schiessl" w:date="2020-03-30T20:05:00Z">
        <w:r w:rsidDel="00B2288E">
          <w:delText xml:space="preserve">a </w:delText>
        </w:r>
      </w:del>
      <w:del w:id="453" w:author="Sebastian Schiessl" w:date="2020-03-30T20:06:00Z">
        <w:r w:rsidDel="00F3561F">
          <w:delText>set of basic ITS services supported by DSRC that Release 14 LTE V2X cannot directly support</w:delText>
        </w:r>
      </w:del>
      <w:ins w:id="454" w:author="Sebastian Schiessl" w:date="2020-03-30T19:58:00Z">
        <w:r w:rsidR="00E51FF6" w:rsidRPr="00763796">
          <w:rPr>
            <w:highlight w:val="yellow"/>
            <w:rPrChange w:id="455" w:author="Sebastian Schiessl" w:date="2020-03-30T20:00:00Z">
              <w:rPr/>
            </w:rPrChange>
          </w:rPr>
          <w:t xml:space="preserve">. </w:t>
        </w:r>
      </w:ins>
      <w:ins w:id="456" w:author="Sebastian Schiessl" w:date="2020-03-30T20:06:00Z">
        <w:r w:rsidR="000A6F0A">
          <w:rPr>
            <w:highlight w:val="yellow"/>
          </w:rPr>
          <w:t xml:space="preserve">Even </w:t>
        </w:r>
      </w:ins>
      <w:ins w:id="457" w:author="Sebastian Schiessl" w:date="2020-03-30T19:58:00Z">
        <w:r w:rsidR="00E51FF6" w:rsidRPr="00763796">
          <w:rPr>
            <w:highlight w:val="yellow"/>
            <w:rPrChange w:id="458" w:author="Sebastian Schiessl" w:date="2020-03-30T20:00:00Z">
              <w:rPr/>
            </w:rPrChange>
          </w:rPr>
          <w:t>though unicast transmissions could be realized using higher layer protocols, such an approach is less efficient, especially when it comes to acknowledgment messages, which would be significantly delayed and have a large packet size overhead from higher-layer protocols. On the other hand, the IEEE 802.11 medium access allows DSRC devices respond to unicast message by sending an acknowledgment message within 32 microseconds with minimal packet sizes</w:t>
        </w:r>
      </w:ins>
      <w:ins w:id="459" w:author="Sebastian Schiessl" w:date="2020-03-30T19:59:00Z">
        <w:r w:rsidR="00E51FF6" w:rsidRPr="00763796">
          <w:rPr>
            <w:highlight w:val="yellow"/>
            <w:rPrChange w:id="460" w:author="Sebastian Schiessl" w:date="2020-03-30T20:00:00Z">
              <w:rPr/>
            </w:rPrChange>
          </w:rPr>
          <w:t>.</w:t>
        </w:r>
        <w:r w:rsidR="00E51FF6">
          <w:t xml:space="preserve"> </w:t>
        </w:r>
        <w:r w:rsidR="00E51FF6" w:rsidRPr="00763796">
          <w:rPr>
            <w:highlight w:val="yellow"/>
            <w:rPrChange w:id="461" w:author="Sebastian Schiessl" w:date="2020-03-30T20:00:00Z">
              <w:rPr/>
            </w:rPrChange>
          </w:rPr>
          <w:t>M</w:t>
        </w:r>
      </w:ins>
      <w:ins w:id="462" w:author="Sebastian Schiessl" w:date="2020-03-30T19:58:00Z">
        <w:r w:rsidR="00E51FF6" w:rsidRPr="00763796">
          <w:rPr>
            <w:highlight w:val="yellow"/>
            <w:rPrChange w:id="463" w:author="Sebastian Schiessl" w:date="2020-03-30T20:00:00Z">
              <w:rPr/>
            </w:rPrChange>
          </w:rPr>
          <w:t xml:space="preserve">any ITS safety and efficiency services require </w:t>
        </w:r>
      </w:ins>
      <w:ins w:id="464" w:author="Sebastian Schiessl" w:date="2020-03-30T19:59:00Z">
        <w:r w:rsidR="00E51FF6" w:rsidRPr="00763796">
          <w:rPr>
            <w:highlight w:val="yellow"/>
            <w:rPrChange w:id="465" w:author="Sebastian Schiessl" w:date="2020-03-30T20:00:00Z">
              <w:rPr/>
            </w:rPrChange>
          </w:rPr>
          <w:t xml:space="preserve">direct </w:t>
        </w:r>
      </w:ins>
      <w:ins w:id="466" w:author="Sebastian Schiessl" w:date="2020-03-30T19:58:00Z">
        <w:r w:rsidR="00E51FF6" w:rsidRPr="00763796">
          <w:rPr>
            <w:highlight w:val="yellow"/>
            <w:rPrChange w:id="467" w:author="Sebastian Schiessl" w:date="2020-03-30T20:00:00Z">
              <w:rPr/>
            </w:rPrChange>
          </w:rPr>
          <w:t>unicast transmissions</w:t>
        </w:r>
      </w:ins>
      <w:ins w:id="468" w:author="Sebastian Schiessl" w:date="2020-03-30T19:59:00Z">
        <w:r w:rsidR="00E51FF6" w:rsidRPr="00763796">
          <w:rPr>
            <w:highlight w:val="yellow"/>
            <w:rPrChange w:id="469" w:author="Sebastian Schiessl" w:date="2020-03-30T20:00:00Z">
              <w:rPr/>
            </w:rPrChange>
          </w:rPr>
          <w:t>, for example</w:t>
        </w:r>
        <w:r w:rsidR="00E51FF6">
          <w:t xml:space="preserve">, </w:t>
        </w:r>
      </w:ins>
      <w:del w:id="470" w:author="Sebastian Schiessl" w:date="2020-03-30T19:58:00Z">
        <w:r w:rsidDel="00E51FF6">
          <w:delText>.</w:delText>
        </w:r>
      </w:del>
      <w:del w:id="471" w:author="Sebastian Schiessl" w:date="2020-03-30T19:59:00Z">
        <w:r w:rsidDel="00E51FF6">
          <w:delText xml:space="preserve"> These include important services related to </w:delText>
        </w:r>
      </w:del>
      <w:ins w:id="472" w:author="Sebastian Schiessl" w:date="2020-03-30T19:59:00Z">
        <w:r w:rsidR="0049151F">
          <w:t>i</w:t>
        </w:r>
      </w:ins>
      <w:del w:id="473" w:author="Sebastian Schiessl" w:date="2020-03-30T19:59:00Z">
        <w:r w:rsidR="00C07E8F" w:rsidDel="0049151F">
          <w:delText>I</w:delText>
        </w:r>
      </w:del>
      <w:r w:rsidR="00E65E11">
        <w:t>nfrastructure-to-vehicle</w:t>
      </w:r>
      <w:r w:rsidR="00C07E8F">
        <w:t xml:space="preserve"> warnings (e.g. </w:t>
      </w:r>
      <w:r w:rsidR="002F2D7F">
        <w:t>Wrong-Way Driving Alert</w:t>
      </w:r>
      <w:r w:rsidR="00882291">
        <w:t xml:space="preserve"> [</w:t>
      </w:r>
      <w:r w:rsidR="00710E1C">
        <w:t>9</w:t>
      </w:r>
      <w:r w:rsidR="00882291">
        <w:t>]</w:t>
      </w:r>
      <w:r w:rsidR="00C07E8F">
        <w:t>)</w:t>
      </w:r>
      <w:r>
        <w:t xml:space="preserve">, communication to a V2X security credential management system (SCMS), and collection of probe vehicle data. </w:t>
      </w:r>
      <w:ins w:id="474" w:author="Sebastian Schiessl" w:date="2020-03-30T20:08:00Z">
        <w:r w:rsidR="00ED782B" w:rsidRPr="00947D08">
          <w:rPr>
            <w:highlight w:val="yellow"/>
            <w:rPrChange w:id="475" w:author="Sebastian Schiessl" w:date="2020-03-30T20:08:00Z">
              <w:rPr/>
            </w:rPrChange>
          </w:rPr>
          <w:t xml:space="preserve">These services will not be natively supported by the lower layers of </w:t>
        </w:r>
        <w:r w:rsidR="00ED782B" w:rsidRPr="00947D08">
          <w:rPr>
            <w:highlight w:val="yellow"/>
          </w:rPr>
          <w:t>LTE V2X</w:t>
        </w:r>
        <w:r w:rsidR="00ED782B" w:rsidRPr="00947D08">
          <w:rPr>
            <w:highlight w:val="yellow"/>
            <w:rPrChange w:id="476" w:author="Sebastian Schiessl" w:date="2020-03-30T20:08:00Z">
              <w:rPr/>
            </w:rPrChange>
          </w:rPr>
          <w:t>.</w:t>
        </w:r>
      </w:ins>
    </w:p>
    <w:p w14:paraId="63A70E6B" w14:textId="046B0D1D" w:rsidR="00C01836" w:rsidRDefault="00C01836" w:rsidP="00EC1FEC">
      <w:pPr>
        <w:ind w:firstLine="0"/>
        <w:rPr>
          <w:ins w:id="477" w:author="Sebastian Schiessl" w:date="2020-03-30T17:24:00Z"/>
        </w:rPr>
      </w:pPr>
    </w:p>
    <w:p w14:paraId="01F60B88" w14:textId="5EAE1EE6" w:rsidR="0033678A" w:rsidRDefault="0033678A">
      <w:pPr>
        <w:pStyle w:val="Heading2"/>
        <w:rPr>
          <w:ins w:id="478" w:author="Sebastian Schiessl" w:date="2020-03-30T17:26:00Z"/>
        </w:rPr>
        <w:pPrChange w:id="479" w:author="Sebastian Schiessl" w:date="2020-03-30T17:24:00Z">
          <w:pPr>
            <w:ind w:firstLine="0"/>
          </w:pPr>
        </w:pPrChange>
      </w:pPr>
      <w:ins w:id="480" w:author="Sebastian Schiessl" w:date="2020-03-30T17:25:00Z">
        <w:r>
          <w:t xml:space="preserve">Additional </w:t>
        </w:r>
      </w:ins>
      <w:ins w:id="481" w:author="Sebastian Schiessl" w:date="2020-03-30T17:28:00Z">
        <w:r w:rsidR="0016622F">
          <w:t>S</w:t>
        </w:r>
      </w:ins>
      <w:ins w:id="482" w:author="Sebastian Schiessl" w:date="2020-03-30T17:25:00Z">
        <w:r>
          <w:t>ervices</w:t>
        </w:r>
      </w:ins>
      <w:ins w:id="483" w:author="Sebastian Schiessl" w:date="2020-03-30T17:24:00Z">
        <w:r>
          <w:t xml:space="preserve"> </w:t>
        </w:r>
      </w:ins>
      <w:ins w:id="484" w:author="Sebastian Schiessl" w:date="2020-03-30T17:28:00Z">
        <w:r w:rsidR="007F4163">
          <w:t>E</w:t>
        </w:r>
        <w:r w:rsidR="0016622F">
          <w:t>nabled by</w:t>
        </w:r>
      </w:ins>
      <w:ins w:id="485" w:author="Sebastian Schiessl" w:date="2020-03-30T17:24:00Z">
        <w:r>
          <w:t xml:space="preserve"> </w:t>
        </w:r>
      </w:ins>
      <w:commentRangeStart w:id="486"/>
      <w:ins w:id="487" w:author="Sebastian Schiessl" w:date="2020-03-30T17:28:00Z">
        <w:r w:rsidR="0016622F" w:rsidRPr="00A50A51">
          <w:rPr>
            <w:highlight w:val="yellow"/>
            <w:rPrChange w:id="488" w:author="Sebastian Schiessl" w:date="2020-03-30T20:17:00Z">
              <w:rPr/>
            </w:rPrChange>
          </w:rPr>
          <w:t>C</w:t>
        </w:r>
      </w:ins>
      <w:ins w:id="489" w:author="Sebastian Schiessl" w:date="2020-03-30T17:24:00Z">
        <w:r w:rsidRPr="00A50A51">
          <w:rPr>
            <w:highlight w:val="yellow"/>
            <w:rPrChange w:id="490" w:author="Sebastian Schiessl" w:date="2020-03-30T20:17:00Z">
              <w:rPr/>
            </w:rPrChange>
          </w:rPr>
          <w:t>ommercial</w:t>
        </w:r>
      </w:ins>
      <w:commentRangeEnd w:id="486"/>
      <w:ins w:id="491" w:author="Sebastian Schiessl" w:date="2020-03-30T20:17:00Z">
        <w:r w:rsidR="00A50A51">
          <w:rPr>
            <w:rStyle w:val="CommentReference"/>
            <w:u w:val="none"/>
          </w:rPr>
          <w:commentReference w:id="486"/>
        </w:r>
      </w:ins>
      <w:ins w:id="492" w:author="Sebastian Schiessl" w:date="2020-03-30T17:24:00Z">
        <w:r>
          <w:t xml:space="preserve"> </w:t>
        </w:r>
      </w:ins>
      <w:ins w:id="493" w:author="Sebastian Schiessl" w:date="2020-03-30T17:28:00Z">
        <w:r w:rsidR="0016622F">
          <w:t>C</w:t>
        </w:r>
      </w:ins>
      <w:ins w:id="494" w:author="Sebastian Schiessl" w:date="2020-03-30T17:24:00Z">
        <w:r>
          <w:t xml:space="preserve">ellular </w:t>
        </w:r>
      </w:ins>
      <w:ins w:id="495" w:author="Sebastian Schiessl" w:date="2020-03-30T17:28:00Z">
        <w:r w:rsidR="0016622F">
          <w:t>N</w:t>
        </w:r>
      </w:ins>
      <w:ins w:id="496" w:author="Sebastian Schiessl" w:date="2020-03-30T17:24:00Z">
        <w:r>
          <w:t xml:space="preserve">etworks </w:t>
        </w:r>
      </w:ins>
    </w:p>
    <w:p w14:paraId="758A64D6" w14:textId="77777777" w:rsidR="0033678A" w:rsidRPr="009854E0" w:rsidRDefault="0033678A">
      <w:pPr>
        <w:pPrChange w:id="497" w:author="Sebastian Schiessl" w:date="2020-03-30T17:26:00Z">
          <w:pPr>
            <w:ind w:firstLine="0"/>
          </w:pPr>
        </w:pPrChange>
      </w:pPr>
    </w:p>
    <w:p w14:paraId="79526601" w14:textId="6F3A8968" w:rsidR="00BA3205" w:rsidRDefault="00BA3205" w:rsidP="00BA3205">
      <w:r>
        <w:t>Several commenters [</w:t>
      </w:r>
      <w:r w:rsidR="00D171D0">
        <w:t>1, pages 5-7] [</w:t>
      </w:r>
      <w:r w:rsidR="000E27B9">
        <w:t>2</w:t>
      </w:r>
      <w:r w:rsidR="00D171D0">
        <w:t>, page 3] [</w:t>
      </w:r>
      <w:r w:rsidR="000E27B9">
        <w:t>3</w:t>
      </w:r>
      <w:r w:rsidR="00D171D0">
        <w:t>, page 2]</w:t>
      </w:r>
      <w:r>
        <w:t xml:space="preserve">] claim that by allocating ITS spectrum specifically to Release 14 LTE V2X, many of the benefits that can be derived from using (5G) cellular connectivity to vehicles accrue.  This is </w:t>
      </w:r>
      <w:del w:id="498" w:author="Holcomb, Jay" w:date="2020-03-31T21:34:00Z">
        <w:r w:rsidDel="001352AC">
          <w:delText>not true</w:delText>
        </w:r>
      </w:del>
      <w:ins w:id="499" w:author="Holcomb, Jay" w:date="2020-03-31T21:34:00Z">
        <w:r w:rsidR="001352AC">
          <w:t>in</w:t>
        </w:r>
      </w:ins>
      <w:ins w:id="500" w:author="Holcomb, Jay" w:date="2020-03-31T21:35:00Z">
        <w:r w:rsidR="001352AC">
          <w:t>accurate</w:t>
        </w:r>
      </w:ins>
      <w:r>
        <w:t xml:space="preserve">.  Any Release 14 LTE </w:t>
      </w:r>
      <w:r w:rsidR="001B2E84">
        <w:t>V</w:t>
      </w:r>
      <w:r>
        <w:t xml:space="preserve">2X module used for ITS safety and efficiency services in ITS spectrum must be available 100% of the time for ITS services and would not be available to provide </w:t>
      </w:r>
      <w:del w:id="501" w:author="Sebastian Schiessl" w:date="2020-03-30T18:54:00Z">
        <w:r w:rsidDel="00D911AE">
          <w:delText xml:space="preserve">cellular </w:delText>
        </w:r>
      </w:del>
      <w:r>
        <w:t>connectivity</w:t>
      </w:r>
      <w:ins w:id="502" w:author="Sebastian Schiessl" w:date="2020-03-30T18:54:00Z">
        <w:r w:rsidR="00D911AE">
          <w:t xml:space="preserve"> through commercial cellular networks</w:t>
        </w:r>
      </w:ins>
      <w:r>
        <w:t xml:space="preserve">.  Cellular connectivity will </w:t>
      </w:r>
      <w:ins w:id="503" w:author="Sebastian Schiessl" w:date="2020-03-30T18:55:00Z">
        <w:r w:rsidR="00D911AE">
          <w:t xml:space="preserve">therefore </w:t>
        </w:r>
      </w:ins>
      <w:r>
        <w:t xml:space="preserve">require separate communication </w:t>
      </w:r>
      <w:r w:rsidRPr="001352AC">
        <w:t xml:space="preserve">resources </w:t>
      </w:r>
      <w:ins w:id="504" w:author="Holcomb, Jay" w:date="2020-03-31T21:35:00Z">
        <w:r w:rsidR="001352AC" w:rsidRPr="001352AC">
          <w:rPr>
            <w:rPrChange w:id="505" w:author="Holcomb, Jay" w:date="2020-03-31T21:35:00Z">
              <w:rPr>
                <w:strike/>
              </w:rPr>
            </w:rPrChange>
          </w:rPr>
          <w:t>(i.e. radios and non-ITS channels)</w:t>
        </w:r>
      </w:ins>
      <w:del w:id="506" w:author="Holcomb, Jay" w:date="2020-03-31T21:36:00Z">
        <w:r w:rsidRPr="00D911AE" w:rsidDel="001352AC">
          <w:rPr>
            <w:strike/>
            <w:rPrChange w:id="507" w:author="Sebastian Schiessl" w:date="2020-03-30T18:55:00Z">
              <w:rPr/>
            </w:rPrChange>
          </w:rPr>
          <w:delText>to provide such connectivity</w:delText>
        </w:r>
      </w:del>
      <w:r w:rsidRPr="00D911AE">
        <w:rPr>
          <w:strike/>
          <w:rPrChange w:id="508" w:author="Sebastian Schiessl" w:date="2020-03-30T18:55:00Z">
            <w:rPr/>
          </w:rPrChange>
        </w:rPr>
        <w:t>.</w:t>
      </w:r>
      <w:r>
        <w:t xml:space="preserve">  Hence, the advantages of cellular connectivity are orthogonal to C-V2X.  The fact that C-V2X is also specified by 3GPP does not mean they are an integrated V2X solution.  </w:t>
      </w:r>
      <w:del w:id="509" w:author="Sebastian Schiessl" w:date="2020-03-30T21:05:00Z">
        <w:r w:rsidDel="001D56B1">
          <w:delText>Cellular c</w:delText>
        </w:r>
      </w:del>
      <w:ins w:id="510" w:author="Sebastian Schiessl" w:date="2020-03-30T21:05:00Z">
        <w:r w:rsidR="001D56B1">
          <w:t>C</w:t>
        </w:r>
      </w:ins>
      <w:r>
        <w:t>onnectivity</w:t>
      </w:r>
      <w:ins w:id="511" w:author="Sebastian Schiessl" w:date="2020-03-30T21:05:00Z">
        <w:r w:rsidR="001D56B1">
          <w:t xml:space="preserve"> to a commercial cellular network</w:t>
        </w:r>
      </w:ins>
      <w:r>
        <w:t xml:space="preserve"> is just as easily coupled with a DSRC ITS safety and efficiency communication module.  In fact, all</w:t>
      </w:r>
      <w:del w:id="512" w:author="Holcomb, Jay" w:date="2020-03-31T21:36:00Z">
        <w:r w:rsidDel="00E62700">
          <w:delText xml:space="preserve"> OBUs</w:delText>
        </w:r>
      </w:del>
      <w:r>
        <w:t xml:space="preserve"> </w:t>
      </w:r>
      <w:ins w:id="513" w:author="Holcomb, Jay" w:date="2020-03-31T21:36:00Z">
        <w:r w:rsidR="001352AC">
          <w:t>on bo</w:t>
        </w:r>
        <w:r w:rsidR="00E62700">
          <w:t xml:space="preserve">ard units </w:t>
        </w:r>
      </w:ins>
      <w:r>
        <w:t xml:space="preserve">deployed today have cellular interfaces in addition to DSRC ITS communication modules operating in ITS spectrum and as such, are already utilizing the benefits of cellular connectivity </w:t>
      </w:r>
      <w:del w:id="514" w:author="Sebastian Schiessl" w:date="2020-03-30T18:55:00Z">
        <w:r w:rsidDel="00D911AE">
          <w:delText>when and where appropriate</w:delText>
        </w:r>
      </w:del>
      <w:ins w:id="515" w:author="Sebastian Schiessl" w:date="2020-03-30T18:55:00Z">
        <w:r w:rsidR="00D911AE">
          <w:t xml:space="preserve">for </w:t>
        </w:r>
        <w:r w:rsidR="00D911AE" w:rsidRPr="006260AE">
          <w:rPr>
            <w:highlight w:val="yellow"/>
            <w:rPrChange w:id="516" w:author="Sebastian Schiessl" w:date="2020-03-31T15:18:00Z">
              <w:rPr/>
            </w:rPrChange>
          </w:rPr>
          <w:t>additional</w:t>
        </w:r>
      </w:ins>
      <w:ins w:id="517" w:author="Sebastian Schiessl" w:date="2020-03-30T18:56:00Z">
        <w:r w:rsidR="00D911AE" w:rsidRPr="006260AE">
          <w:rPr>
            <w:highlight w:val="yellow"/>
            <w:rPrChange w:id="518" w:author="Sebastian Schiessl" w:date="2020-03-31T15:18:00Z">
              <w:rPr/>
            </w:rPrChange>
          </w:rPr>
          <w:t>, non-critical</w:t>
        </w:r>
      </w:ins>
      <w:ins w:id="519" w:author="Sebastian Schiessl" w:date="2020-03-30T18:55:00Z">
        <w:r w:rsidR="00D911AE" w:rsidRPr="006260AE">
          <w:rPr>
            <w:highlight w:val="yellow"/>
            <w:rPrChange w:id="520" w:author="Sebastian Schiessl" w:date="2020-03-31T15:18:00Z">
              <w:rPr/>
            </w:rPrChange>
          </w:rPr>
          <w:t xml:space="preserve"> services that do not require</w:t>
        </w:r>
      </w:ins>
      <w:ins w:id="521" w:author="Sebastian Schiessl" w:date="2020-03-30T18:56:00Z">
        <w:r w:rsidR="00D911AE" w:rsidRPr="006260AE">
          <w:rPr>
            <w:highlight w:val="yellow"/>
            <w:rPrChange w:id="522" w:author="Sebastian Schiessl" w:date="2020-03-31T15:18:00Z">
              <w:rPr/>
            </w:rPrChange>
          </w:rPr>
          <w:t xml:space="preserve"> </w:t>
        </w:r>
      </w:ins>
      <w:ins w:id="523" w:author="Sebastian Schiessl" w:date="2020-03-30T18:57:00Z">
        <w:r w:rsidR="00917883" w:rsidRPr="006260AE">
          <w:rPr>
            <w:highlight w:val="yellow"/>
            <w:rPrChange w:id="524" w:author="Sebastian Schiessl" w:date="2020-03-31T15:18:00Z">
              <w:rPr/>
            </w:rPrChange>
          </w:rPr>
          <w:t>very</w:t>
        </w:r>
      </w:ins>
      <w:ins w:id="525" w:author="Sebastian Schiessl" w:date="2020-03-30T18:56:00Z">
        <w:r w:rsidR="00D911AE" w:rsidRPr="006260AE">
          <w:rPr>
            <w:highlight w:val="yellow"/>
            <w:rPrChange w:id="526" w:author="Sebastian Schiessl" w:date="2020-03-31T15:18:00Z">
              <w:rPr/>
            </w:rPrChange>
          </w:rPr>
          <w:t xml:space="preserve"> high reliabilit</w:t>
        </w:r>
      </w:ins>
      <w:ins w:id="527" w:author="Sebastian Schiessl" w:date="2020-03-30T18:58:00Z">
        <w:r w:rsidR="00917883" w:rsidRPr="006260AE">
          <w:rPr>
            <w:highlight w:val="yellow"/>
            <w:rPrChange w:id="528" w:author="Sebastian Schiessl" w:date="2020-03-31T15:18:00Z">
              <w:rPr/>
            </w:rPrChange>
          </w:rPr>
          <w:t>y</w:t>
        </w:r>
      </w:ins>
      <w:ins w:id="529" w:author="Sebastian Schiessl" w:date="2020-03-30T18:56:00Z">
        <w:r w:rsidR="00D911AE" w:rsidRPr="006260AE">
          <w:rPr>
            <w:highlight w:val="yellow"/>
            <w:rPrChange w:id="530" w:author="Sebastian Schiessl" w:date="2020-03-31T15:18:00Z">
              <w:rPr/>
            </w:rPrChange>
          </w:rPr>
          <w:t xml:space="preserve"> and low latenc</w:t>
        </w:r>
        <w:r w:rsidR="00917883" w:rsidRPr="006260AE">
          <w:rPr>
            <w:highlight w:val="yellow"/>
            <w:rPrChange w:id="531" w:author="Sebastian Schiessl" w:date="2020-03-31T15:18:00Z">
              <w:rPr/>
            </w:rPrChange>
          </w:rPr>
          <w:t>y</w:t>
        </w:r>
        <w:r w:rsidR="00917883">
          <w:t>.</w:t>
        </w:r>
        <w:r w:rsidR="00D911AE">
          <w:t xml:space="preserve"> </w:t>
        </w:r>
      </w:ins>
      <w:ins w:id="532" w:author="Sebastian Schiessl" w:date="2020-03-30T18:58:00Z">
        <w:r w:rsidR="005217D1" w:rsidRPr="006260AE">
          <w:rPr>
            <w:highlight w:val="yellow"/>
            <w:rPrChange w:id="533" w:author="Sebastian Schiessl" w:date="2020-03-31T15:18:00Z">
              <w:rPr/>
            </w:rPrChange>
          </w:rPr>
          <w:t>IEEE 802 acknowledges that these additional services can be highly valuable</w:t>
        </w:r>
      </w:ins>
      <w:ins w:id="534" w:author="Sebastian Schiessl" w:date="2020-03-30T22:15:00Z">
        <w:r w:rsidR="00494408" w:rsidRPr="006260AE">
          <w:rPr>
            <w:highlight w:val="yellow"/>
            <w:rPrChange w:id="535" w:author="Sebastian Schiessl" w:date="2020-03-31T15:18:00Z">
              <w:rPr/>
            </w:rPrChange>
          </w:rPr>
          <w:t>. However,</w:t>
        </w:r>
      </w:ins>
      <w:ins w:id="536" w:author="Sebastian Schiessl" w:date="2020-03-30T18:58:00Z">
        <w:r w:rsidR="00917883" w:rsidRPr="006260AE">
          <w:rPr>
            <w:highlight w:val="yellow"/>
            <w:rPrChange w:id="537" w:author="Sebastian Schiessl" w:date="2020-03-31T15:18:00Z">
              <w:rPr/>
            </w:rPrChange>
          </w:rPr>
          <w:t xml:space="preserve"> due to significantly higher latency</w:t>
        </w:r>
      </w:ins>
      <w:ins w:id="538" w:author="Sebastian Schiessl" w:date="2020-03-30T21:06:00Z">
        <w:r w:rsidR="001D56B1" w:rsidRPr="006260AE">
          <w:rPr>
            <w:highlight w:val="yellow"/>
            <w:rPrChange w:id="539" w:author="Sebastian Schiessl" w:date="2020-03-31T15:18:00Z">
              <w:rPr/>
            </w:rPrChange>
          </w:rPr>
          <w:t>, subscription fees,</w:t>
        </w:r>
      </w:ins>
      <w:ins w:id="540" w:author="Sebastian Schiessl" w:date="2020-03-30T18:58:00Z">
        <w:r w:rsidR="00917883" w:rsidRPr="006260AE">
          <w:rPr>
            <w:highlight w:val="yellow"/>
            <w:rPrChange w:id="541" w:author="Sebastian Schiessl" w:date="2020-03-31T15:18:00Z">
              <w:rPr/>
            </w:rPrChange>
          </w:rPr>
          <w:t xml:space="preserve"> and </w:t>
        </w:r>
        <w:commentRangeStart w:id="542"/>
        <w:r w:rsidR="00917883" w:rsidRPr="006260AE">
          <w:rPr>
            <w:highlight w:val="yellow"/>
            <w:rPrChange w:id="543" w:author="Sebastian Schiessl" w:date="2020-03-31T15:18:00Z">
              <w:rPr/>
            </w:rPrChange>
          </w:rPr>
          <w:t xml:space="preserve">limited </w:t>
        </w:r>
      </w:ins>
      <w:ins w:id="544" w:author="Holcomb, Jay" w:date="2020-03-31T13:11:00Z">
        <w:r w:rsidR="00605D94" w:rsidRPr="00605D94">
          <w:rPr>
            <w:highlight w:val="cyan"/>
            <w:rPrChange w:id="545" w:author="Holcomb, Jay" w:date="2020-03-31T13:12:00Z">
              <w:rPr>
                <w:highlight w:val="yellow"/>
              </w:rPr>
            </w:rPrChange>
          </w:rPr>
          <w:t>rural</w:t>
        </w:r>
        <w:r w:rsidR="00605D94">
          <w:rPr>
            <w:highlight w:val="yellow"/>
          </w:rPr>
          <w:t xml:space="preserve"> </w:t>
        </w:r>
      </w:ins>
      <w:ins w:id="546" w:author="Sebastian Schiessl" w:date="2020-03-30T18:58:00Z">
        <w:r w:rsidR="00917883" w:rsidRPr="006260AE">
          <w:rPr>
            <w:highlight w:val="yellow"/>
            <w:rPrChange w:id="547" w:author="Sebastian Schiessl" w:date="2020-03-31T15:18:00Z">
              <w:rPr/>
            </w:rPrChange>
          </w:rPr>
          <w:t>coverage</w:t>
        </w:r>
        <w:del w:id="548" w:author="Holcomb, Jay" w:date="2020-03-31T13:12:00Z">
          <w:r w:rsidR="00917883" w:rsidRPr="006260AE" w:rsidDel="00605D94">
            <w:rPr>
              <w:highlight w:val="yellow"/>
              <w:rPrChange w:id="549" w:author="Sebastian Schiessl" w:date="2020-03-31T15:18:00Z">
                <w:rPr/>
              </w:rPrChange>
            </w:rPr>
            <w:delText xml:space="preserve"> </w:delText>
          </w:r>
        </w:del>
      </w:ins>
      <w:ins w:id="550" w:author="Sebastian Schiessl" w:date="2020-03-31T15:18:00Z">
        <w:del w:id="551" w:author="Holcomb, Jay" w:date="2020-03-31T13:12:00Z">
          <w:r w:rsidR="006260AE" w:rsidDel="00605D94">
            <w:rPr>
              <w:highlight w:val="yellow"/>
            </w:rPr>
            <w:delText>area</w:delText>
          </w:r>
        </w:del>
        <w:r w:rsidR="006260AE">
          <w:rPr>
            <w:highlight w:val="yellow"/>
          </w:rPr>
          <w:t xml:space="preserve"> </w:t>
        </w:r>
      </w:ins>
      <w:ins w:id="552" w:author="Sebastian Schiessl" w:date="2020-03-30T18:58:00Z">
        <w:r w:rsidR="00917883" w:rsidRPr="006260AE">
          <w:rPr>
            <w:highlight w:val="yellow"/>
            <w:rPrChange w:id="553" w:author="Sebastian Schiessl" w:date="2020-03-31T15:18:00Z">
              <w:rPr/>
            </w:rPrChange>
          </w:rPr>
          <w:t>of commercial cellular networks</w:t>
        </w:r>
      </w:ins>
      <w:commentRangeEnd w:id="542"/>
      <w:r w:rsidR="00123B26">
        <w:rPr>
          <w:rStyle w:val="CommentReference"/>
        </w:rPr>
        <w:commentReference w:id="542"/>
      </w:r>
      <w:ins w:id="554" w:author="Sebastian Schiessl" w:date="2020-03-30T18:58:00Z">
        <w:r w:rsidR="00917883" w:rsidRPr="006260AE">
          <w:rPr>
            <w:highlight w:val="yellow"/>
            <w:rPrChange w:id="555" w:author="Sebastian Schiessl" w:date="2020-03-31T15:18:00Z">
              <w:rPr/>
            </w:rPrChange>
          </w:rPr>
          <w:t>, safety</w:t>
        </w:r>
      </w:ins>
      <w:ins w:id="556" w:author="Sebastian Schiessl" w:date="2020-03-30T18:56:00Z">
        <w:r w:rsidR="00D911AE" w:rsidRPr="006260AE">
          <w:rPr>
            <w:highlight w:val="yellow"/>
            <w:rPrChange w:id="557" w:author="Sebastian Schiessl" w:date="2020-03-31T15:18:00Z">
              <w:rPr/>
            </w:rPrChange>
          </w:rPr>
          <w:t xml:space="preserve">-critical </w:t>
        </w:r>
      </w:ins>
      <w:ins w:id="558" w:author="Sebastian Schiessl" w:date="2020-03-30T18:57:00Z">
        <w:r w:rsidR="00CD27F6" w:rsidRPr="006260AE">
          <w:rPr>
            <w:highlight w:val="yellow"/>
            <w:rPrChange w:id="559" w:author="Sebastian Schiessl" w:date="2020-03-31T15:18:00Z">
              <w:rPr/>
            </w:rPrChange>
          </w:rPr>
          <w:t>service</w:t>
        </w:r>
      </w:ins>
      <w:ins w:id="560" w:author="Sebastian Schiessl" w:date="2020-03-30T18:56:00Z">
        <w:r w:rsidR="00D911AE" w:rsidRPr="006260AE">
          <w:rPr>
            <w:highlight w:val="yellow"/>
            <w:rPrChange w:id="561" w:author="Sebastian Schiessl" w:date="2020-03-31T15:18:00Z">
              <w:rPr/>
            </w:rPrChange>
          </w:rPr>
          <w:t>s</w:t>
        </w:r>
      </w:ins>
      <w:ins w:id="562" w:author="Sebastian Schiessl" w:date="2020-03-30T18:59:00Z">
        <w:r w:rsidR="00917883" w:rsidRPr="006260AE">
          <w:rPr>
            <w:highlight w:val="yellow"/>
            <w:rPrChange w:id="563" w:author="Sebastian Schiessl" w:date="2020-03-31T15:18:00Z">
              <w:rPr/>
            </w:rPrChange>
          </w:rPr>
          <w:t xml:space="preserve"> </w:t>
        </w:r>
      </w:ins>
      <w:ins w:id="564" w:author="Sebastian Schiessl" w:date="2020-03-30T19:00:00Z">
        <w:r w:rsidR="00296222" w:rsidRPr="006260AE">
          <w:rPr>
            <w:highlight w:val="yellow"/>
            <w:rPrChange w:id="565" w:author="Sebastian Schiessl" w:date="2020-03-31T15:18:00Z">
              <w:rPr/>
            </w:rPrChange>
          </w:rPr>
          <w:t xml:space="preserve">cannot use cellular networks but </w:t>
        </w:r>
      </w:ins>
      <w:ins w:id="566" w:author="Sebastian Schiessl" w:date="2020-03-30T18:59:00Z">
        <w:r w:rsidR="00917883" w:rsidRPr="006260AE">
          <w:rPr>
            <w:highlight w:val="yellow"/>
            <w:rPrChange w:id="567" w:author="Sebastian Schiessl" w:date="2020-03-31T15:18:00Z">
              <w:rPr/>
            </w:rPrChange>
          </w:rPr>
          <w:t xml:space="preserve">must always communicate via direct </w:t>
        </w:r>
        <w:r w:rsidR="00EE7A14" w:rsidRPr="006260AE">
          <w:rPr>
            <w:highlight w:val="yellow"/>
            <w:rPrChange w:id="568" w:author="Sebastian Schiessl" w:date="2020-03-31T15:18:00Z">
              <w:rPr/>
            </w:rPrChange>
          </w:rPr>
          <w:t>vehicle-to-vehicle communication</w:t>
        </w:r>
        <w:r w:rsidR="00EE7A14">
          <w:t>.</w:t>
        </w:r>
      </w:ins>
      <w:del w:id="569" w:author="Sebastian Schiessl" w:date="2020-03-30T18:57:00Z">
        <w:r w:rsidDel="00D911AE">
          <w:delText>.</w:delText>
        </w:r>
      </w:del>
    </w:p>
    <w:p w14:paraId="797B2DCD" w14:textId="059907B7" w:rsidR="003653A1" w:rsidRDefault="003653A1" w:rsidP="00EC1FEC">
      <w:pPr>
        <w:ind w:firstLine="0"/>
        <w:rPr>
          <w:ins w:id="570" w:author="Sebastian Schiessl" w:date="2020-03-30T17:25:00Z"/>
        </w:rPr>
      </w:pPr>
    </w:p>
    <w:p w14:paraId="1CE80F25" w14:textId="635B5AAF" w:rsidR="0033678A" w:rsidRDefault="0033678A">
      <w:pPr>
        <w:pStyle w:val="Heading2"/>
        <w:rPr>
          <w:ins w:id="571" w:author="Sebastian Schiessl" w:date="2020-03-30T17:26:00Z"/>
        </w:rPr>
        <w:pPrChange w:id="572" w:author="Sebastian Schiessl" w:date="2020-03-30T17:25:00Z">
          <w:pPr>
            <w:ind w:firstLine="0"/>
          </w:pPr>
        </w:pPrChange>
      </w:pPr>
      <w:ins w:id="573" w:author="Sebastian Schiessl" w:date="2020-03-30T17:25:00Z">
        <w:r>
          <w:t xml:space="preserve">Evolution of </w:t>
        </w:r>
      </w:ins>
      <w:ins w:id="574" w:author="Sebastian Schiessl" w:date="2020-03-30T17:36:00Z">
        <w:r w:rsidR="005171D3">
          <w:t>S</w:t>
        </w:r>
      </w:ins>
      <w:ins w:id="575" w:author="Sebastian Schiessl" w:date="2020-03-30T17:25:00Z">
        <w:r>
          <w:t xml:space="preserve">tandards, </w:t>
        </w:r>
      </w:ins>
      <w:ins w:id="576" w:author="Sebastian Schiessl" w:date="2020-03-30T17:36:00Z">
        <w:r w:rsidR="005171D3">
          <w:t>S</w:t>
        </w:r>
      </w:ins>
      <w:ins w:id="577" w:author="Sebastian Schiessl" w:date="2020-03-30T17:25:00Z">
        <w:r>
          <w:t>ame-</w:t>
        </w:r>
      </w:ins>
      <w:ins w:id="578" w:author="Sebastian Schiessl" w:date="2020-03-30T17:36:00Z">
        <w:r w:rsidR="005171D3">
          <w:t>C</w:t>
        </w:r>
      </w:ins>
      <w:ins w:id="579" w:author="Sebastian Schiessl" w:date="2020-03-30T17:26:00Z">
        <w:r>
          <w:t xml:space="preserve">hannel </w:t>
        </w:r>
      </w:ins>
      <w:ins w:id="580" w:author="Sebastian Schiessl" w:date="2020-03-30T17:36:00Z">
        <w:r w:rsidR="005171D3">
          <w:t>C</w:t>
        </w:r>
      </w:ins>
      <w:ins w:id="581" w:author="Sebastian Schiessl" w:date="2020-03-30T17:26:00Z">
        <w:r w:rsidR="005171D3">
          <w:t>o-</w:t>
        </w:r>
      </w:ins>
      <w:ins w:id="582" w:author="Sebastian Schiessl" w:date="2020-03-30T17:36:00Z">
        <w:r w:rsidR="005171D3">
          <w:t>E</w:t>
        </w:r>
      </w:ins>
      <w:ins w:id="583" w:author="Sebastian Schiessl" w:date="2020-03-30T17:26:00Z">
        <w:r>
          <w:t>xistence</w:t>
        </w:r>
      </w:ins>
    </w:p>
    <w:p w14:paraId="5B7A1527" w14:textId="77777777" w:rsidR="0033678A" w:rsidRPr="009854E0" w:rsidRDefault="0033678A">
      <w:pPr>
        <w:pPrChange w:id="584" w:author="Sebastian Schiessl" w:date="2020-03-30T17:26:00Z">
          <w:pPr>
            <w:ind w:firstLine="0"/>
          </w:pPr>
        </w:pPrChange>
      </w:pPr>
    </w:p>
    <w:p w14:paraId="1E30048E" w14:textId="0A607013" w:rsidR="00692ABB" w:rsidRDefault="00692ABB" w:rsidP="00692ABB">
      <w:r>
        <w:lastRenderedPageBreak/>
        <w:t xml:space="preserve">IEEE 802 finds a statement from 5G Americas misleading. 5G Americas notes that </w:t>
      </w:r>
      <w:r w:rsidR="002A7243">
        <w:t xml:space="preserve">3GPP </w:t>
      </w:r>
      <w:r>
        <w:t xml:space="preserve">Release 16 5G NR V2X has considered “support of </w:t>
      </w:r>
      <w:r w:rsidR="00BB70C2">
        <w:t xml:space="preserve">… </w:t>
      </w:r>
      <w:r>
        <w:t>mechanisms for coexistence between LTE and NR.”</w:t>
      </w:r>
      <w:r w:rsidR="00882291">
        <w:t xml:space="preserve"> [</w:t>
      </w:r>
      <w:r w:rsidR="00183245">
        <w:t xml:space="preserve">6, </w:t>
      </w:r>
      <w:r w:rsidR="007C732C">
        <w:t>page 11</w:t>
      </w:r>
      <w:r w:rsidR="00882291">
        <w:t>]</w:t>
      </w:r>
      <w:r>
        <w:t xml:space="preserve"> It is important to understand that LTE V2X (Release 14) and 5G NR V2X (Release 16) </w:t>
      </w:r>
      <w:del w:id="585" w:author="Sebastian Schiessl" w:date="2020-03-30T18:09:00Z">
        <w:r w:rsidDel="007E713F">
          <w:delText>will not</w:delText>
        </w:r>
      </w:del>
      <w:ins w:id="586" w:author="Sebastian Schiessl" w:date="2020-03-30T18:09:00Z">
        <w:r w:rsidR="007E713F">
          <w:t>is not designed to</w:t>
        </w:r>
      </w:ins>
      <w:r>
        <w:t xml:space="preserve"> coexist </w:t>
      </w:r>
      <w:r>
        <w:rPr>
          <w:u w:val="single"/>
        </w:rPr>
        <w:t>in the same channel.</w:t>
      </w:r>
      <w:r>
        <w:t xml:space="preserve">  3GPP’s consideration is only for coexistence in adjacent channels.</w:t>
      </w:r>
      <w:ins w:id="587" w:author="Holcomb, Jay" w:date="2020-03-31T21:37:00Z">
        <w:r w:rsidR="00E62700">
          <w:t>[16]</w:t>
        </w:r>
      </w:ins>
    </w:p>
    <w:p w14:paraId="1594CF51" w14:textId="08E20B54" w:rsidR="003F4B2C" w:rsidRDefault="003F4B2C" w:rsidP="00EC1FEC">
      <w:pPr>
        <w:ind w:firstLine="0"/>
      </w:pPr>
    </w:p>
    <w:p w14:paraId="4A6AA469" w14:textId="3BBC448C" w:rsidR="004010DB" w:rsidRDefault="004010DB" w:rsidP="004010DB">
      <w:r>
        <w:t xml:space="preserve">The Commission should </w:t>
      </w:r>
      <w:proofErr w:type="gramStart"/>
      <w:r>
        <w:t>take into account</w:t>
      </w:r>
      <w:proofErr w:type="gramEnd"/>
      <w:r w:rsidRPr="00EB24BF">
        <w:t xml:space="preserve"> what this lack of </w:t>
      </w:r>
      <w:ins w:id="588" w:author="Holcomb, Jay" w:date="2020-03-31T21:39:00Z">
        <w:r w:rsidR="00E62700">
          <w:t xml:space="preserve">in the </w:t>
        </w:r>
      </w:ins>
      <w:ins w:id="589" w:author="Sebastian Schiessl" w:date="2020-03-30T18:08:00Z">
        <w:r w:rsidR="005C683B">
          <w:t>same</w:t>
        </w:r>
      </w:ins>
      <w:ins w:id="590" w:author="Holcomb, Jay" w:date="2020-03-31T21:39:00Z">
        <w:r w:rsidR="00E62700">
          <w:t xml:space="preserve"> </w:t>
        </w:r>
      </w:ins>
      <w:ins w:id="591" w:author="Sebastian Schiessl" w:date="2020-03-30T18:08:00Z">
        <w:del w:id="592" w:author="Holcomb, Jay" w:date="2020-03-31T21:39:00Z">
          <w:r w:rsidR="005C683B" w:rsidDel="00E62700">
            <w:delText>-</w:delText>
          </w:r>
        </w:del>
        <w:r w:rsidR="005C683B">
          <w:t xml:space="preserve">channel </w:t>
        </w:r>
      </w:ins>
      <w:r w:rsidRPr="00EB24BF">
        <w:t xml:space="preserve">evolution and backward-compatibility of </w:t>
      </w:r>
      <w:r>
        <w:t>LTE-V2X (Release 14)</w:t>
      </w:r>
      <w:r w:rsidRPr="00EB24BF">
        <w:t xml:space="preserve"> will mean in the future, for example in the year 2030 or 2040. While mobile phones might already support the 6-th and 7-th generation of cellular communication standards, vehicles would need to continue using a 4G-based standard. At </w:t>
      </w:r>
      <w:ins w:id="593" w:author="Holcomb, Jay" w:date="2020-03-31T21:39:00Z">
        <w:r w:rsidR="00E62700">
          <w:t>that</w:t>
        </w:r>
      </w:ins>
      <w:del w:id="594" w:author="Holcomb, Jay" w:date="2020-03-31T21:39:00Z">
        <w:r w:rsidRPr="00EB24BF" w:rsidDel="00E62700">
          <w:delText>this</w:delText>
        </w:r>
      </w:del>
      <w:r w:rsidRPr="00EB24BF">
        <w:t xml:space="preserve"> point, redistributing this spectrum to a newer technology would become nearly impossible, as it would require recalling </w:t>
      </w:r>
      <w:r>
        <w:t>tens</w:t>
      </w:r>
      <w:r w:rsidRPr="00EB24BF">
        <w:t xml:space="preserve"> of millions of vehicles, while ensuring that this recall is followed by virtually all car owners, because even a small fraction of vehicles transmitting the old waveforms could create harmful interference and substantially reduce traffic safety.</w:t>
      </w:r>
      <w:r>
        <w:t xml:space="preserve">  </w:t>
      </w:r>
      <w:r w:rsidRPr="009D444F">
        <w:t xml:space="preserve">The </w:t>
      </w:r>
      <w:r w:rsidRPr="00EB24BF">
        <w:t>lack of evolution and backward-compatibility</w:t>
      </w:r>
      <w:r w:rsidRPr="009D444F">
        <w:t xml:space="preserve"> may prevent automakers from deploying V2X today.</w:t>
      </w:r>
    </w:p>
    <w:p w14:paraId="78322D81" w14:textId="77777777" w:rsidR="004010DB" w:rsidRDefault="004010DB" w:rsidP="004010DB">
      <w:pPr>
        <w:ind w:firstLine="0"/>
        <w:rPr>
          <w:ins w:id="595" w:author="Sebastian Schiessl" w:date="2020-03-30T20:16:00Z"/>
        </w:rPr>
      </w:pPr>
    </w:p>
    <w:p w14:paraId="197A8457" w14:textId="77777777" w:rsidR="004564D1" w:rsidRDefault="004564D1" w:rsidP="004010DB">
      <w:pPr>
        <w:ind w:firstLine="0"/>
      </w:pPr>
    </w:p>
    <w:p w14:paraId="6488C81A" w14:textId="77777777" w:rsidR="00564083" w:rsidRDefault="00564083" w:rsidP="00564083">
      <w:pPr>
        <w:pStyle w:val="Heading1"/>
        <w:keepNext w:val="0"/>
        <w:keepLines w:val="0"/>
        <w:numPr>
          <w:ilvl w:val="0"/>
          <w:numId w:val="23"/>
        </w:numPr>
        <w:ind w:left="360"/>
      </w:pPr>
      <w:moveToRangeStart w:id="596" w:author="Sebastian Schiessl" w:date="2020-03-30T17:40:00Z" w:name="move36482458"/>
      <w:moveTo w:id="597" w:author="Sebastian Schiessl" w:date="2020-03-30T17:40:00Z">
        <w:r>
          <w:t>Spectrum needed for ITS</w:t>
        </w:r>
      </w:moveTo>
    </w:p>
    <w:p w14:paraId="6E7184A7" w14:textId="77777777" w:rsidR="00564083" w:rsidRDefault="00564083" w:rsidP="00564083">
      <w:pPr>
        <w:ind w:firstLine="0"/>
        <w:rPr>
          <w:strike/>
        </w:rPr>
      </w:pPr>
    </w:p>
    <w:p w14:paraId="13FAFA80" w14:textId="35E6E8D8" w:rsidR="00564083" w:rsidRPr="00422E89" w:rsidRDefault="00564083" w:rsidP="00564083">
      <w:moveTo w:id="598" w:author="Sebastian Schiessl" w:date="2020-03-30T17:40:00Z">
        <w:r w:rsidRPr="00422E89">
          <w:t xml:space="preserve">While several commenters wrote in favor of retaining the 75 MHz for ITS safety and efficiency services, </w:t>
        </w:r>
        <w:del w:id="599" w:author="Holcomb, Jay" w:date="2020-03-31T21:26:00Z">
          <w:r w:rsidRPr="00422E89" w:rsidDel="00363238">
            <w:delText xml:space="preserve">there were also several commenters </w:delText>
          </w:r>
          <w:r w:rsidRPr="00422E89" w:rsidDel="00C8511B">
            <w:delText xml:space="preserve">that spoke </w:delText>
          </w:r>
        </w:del>
      </w:moveTo>
      <w:ins w:id="600" w:author="Holcomb, Jay" w:date="2020-03-31T21:26:00Z">
        <w:r w:rsidR="00C8511B">
          <w:t xml:space="preserve">others wrote </w:t>
        </w:r>
      </w:ins>
      <w:moveTo w:id="601" w:author="Sebastian Schiessl" w:date="2020-03-30T17:40:00Z">
        <w:r w:rsidRPr="00422E89">
          <w:t>in favor of the proposed reallocation.  Of those that spoke in favor of retaining 75 MHz for ITS, some indicated a tolerance for C-V2X in a 20 MHz portion of that 75 MHz band. First, IEEE 802 cautions not to infer from such comments a support for C-V2X in a reduced bandwidth ITS band. Second, from a technical perspective, the considerations of which V2X technologies should be permitted in the ITS band are different for a 75 MHz ITS band than for a reduced bandwidth ITS band (e.g. for 30 MHz as the NPRM proposes).</w:t>
        </w:r>
        <w:del w:id="602" w:author="Holcomb, Jay" w:date="2020-03-31T21:27:00Z">
          <w:r w:rsidRPr="00422E89" w:rsidDel="00C8511B">
            <w:delText xml:space="preserve"> In a 75 MHz ITS band, concerns about same-channel evolution and spectral efficiency are reduced.</w:delText>
          </w:r>
        </w:del>
        <w:r w:rsidRPr="00422E89">
          <w:t xml:space="preserve"> In a 30 MHz ITS band, same-channel evolution and spectral efficiency </w:t>
        </w:r>
        <w:del w:id="603" w:author="Holcomb, Jay" w:date="2020-03-31T21:27:00Z">
          <w:r w:rsidRPr="00422E89" w:rsidDel="00C8511B">
            <w:delText xml:space="preserve">of the entire 30 MHz band </w:delText>
          </w:r>
        </w:del>
        <w:r w:rsidRPr="00422E89">
          <w:t xml:space="preserve">become imperative. IEEE 802 stresses that DSRC has advantages over LTE V2X with respect to both same-channel evolution and spectral efficiency.    </w:t>
        </w:r>
      </w:moveTo>
    </w:p>
    <w:p w14:paraId="1E68AF7B" w14:textId="77777777" w:rsidR="00564083" w:rsidRDefault="00564083" w:rsidP="00564083">
      <w:pPr>
        <w:ind w:firstLine="0"/>
      </w:pPr>
    </w:p>
    <w:p w14:paraId="3120D741" w14:textId="383C8594" w:rsidR="00564083" w:rsidRPr="00EC1FEC" w:rsidRDefault="00564083" w:rsidP="00564083">
      <w:moveTo w:id="604" w:author="Sebastian Schiessl" w:date="2020-03-30T17:40:00Z">
        <w:r>
          <w:t xml:space="preserve">The next generation IEEE Std 802.11 technology being developed in </w:t>
        </w:r>
        <w:r w:rsidRPr="00EC1FEC">
          <w:t xml:space="preserve">the IEEE P802.11bd amendment is intended to provide a seamless evolution path from DSRC in the 5.9 GHz </w:t>
        </w:r>
        <w:r>
          <w:t>ITS</w:t>
        </w:r>
        <w:r w:rsidRPr="00EC1FEC">
          <w:t xml:space="preserve"> band. Any consideration of the rules governing use of the 5.9 GHz band must recognize </w:t>
        </w:r>
        <w:del w:id="605" w:author="Holcomb, Jay" w:date="2020-03-31T21:29:00Z">
          <w:r w:rsidRPr="00EC1FEC" w:rsidDel="006B7DBF">
            <w:delText xml:space="preserve">the value </w:delText>
          </w:r>
        </w:del>
        <w:r>
          <w:t xml:space="preserve">that </w:t>
        </w:r>
        <w:r w:rsidRPr="00EC1FEC">
          <w:t xml:space="preserve">DSRC and IEEE P802.11bd </w:t>
        </w:r>
        <w:r>
          <w:t>can operate</w:t>
        </w:r>
        <w:r w:rsidRPr="00EC1FEC">
          <w:t xml:space="preserve"> together in the </w:t>
        </w:r>
        <w:r>
          <w:t xml:space="preserve">same </w:t>
        </w:r>
        <w:r w:rsidRPr="00EC1FEC">
          <w:t xml:space="preserve">ITS </w:t>
        </w:r>
        <w:r>
          <w:t>channels and can coexist</w:t>
        </w:r>
        <w:del w:id="606" w:author="Holcomb, Jay" w:date="2020-03-31T21:30:00Z">
          <w:r w:rsidDel="006B7DBF">
            <w:delText>,</w:delText>
          </w:r>
        </w:del>
      </w:moveTo>
      <w:ins w:id="607" w:author="Holcomb, Jay" w:date="2020-03-31T21:30:00Z">
        <w:r w:rsidR="006B7DBF">
          <w:t xml:space="preserve"> and</w:t>
        </w:r>
      </w:ins>
      <w:moveTo w:id="608" w:author="Sebastian Schiessl" w:date="2020-03-30T17:40:00Z">
        <w:r>
          <w:t xml:space="preserve"> share resources </w:t>
        </w:r>
        <w:del w:id="609" w:author="Holcomb, Jay" w:date="2020-03-31T21:30:00Z">
          <w:r w:rsidDel="006B7DBF">
            <w:delText xml:space="preserve">and do not </w:delText>
          </w:r>
        </w:del>
      </w:moveTo>
      <w:ins w:id="610" w:author="Holcomb, Jay" w:date="2020-03-31T21:30:00Z">
        <w:r w:rsidR="006B7DBF">
          <w:t xml:space="preserve">without </w:t>
        </w:r>
      </w:ins>
      <w:moveTo w:id="611" w:author="Sebastian Schiessl" w:date="2020-03-30T17:40:00Z">
        <w:r>
          <w:t>interfer</w:t>
        </w:r>
      </w:moveTo>
      <w:ins w:id="612" w:author="Holcomb, Jay" w:date="2020-03-31T21:30:00Z">
        <w:r w:rsidR="006B7DBF">
          <w:t>ing</w:t>
        </w:r>
      </w:ins>
      <w:moveTo w:id="613" w:author="Sebastian Schiessl" w:date="2020-03-30T17:40:00Z">
        <w:del w:id="614" w:author="Holcomb, Jay" w:date="2020-03-31T21:30:00Z">
          <w:r w:rsidDel="006B7DBF">
            <w:delText>e</w:delText>
          </w:r>
        </w:del>
        <w:r>
          <w:t xml:space="preserve"> with each other</w:t>
        </w:r>
        <w:r w:rsidRPr="00EC1FEC">
          <w:t xml:space="preserve">.  </w:t>
        </w:r>
        <w:r>
          <w:t xml:space="preserve">This coexistence and </w:t>
        </w:r>
        <w:del w:id="615" w:author="Holcomb, Jay" w:date="2020-03-31T21:31:00Z">
          <w:r w:rsidDel="006B7DBF">
            <w:delText xml:space="preserve">ability to share </w:delText>
          </w:r>
        </w:del>
        <w:r>
          <w:t xml:space="preserve">resources </w:t>
        </w:r>
      </w:moveTo>
      <w:ins w:id="616" w:author="Holcomb, Jay" w:date="2020-03-31T21:31:00Z">
        <w:r w:rsidR="006B7DBF">
          <w:t xml:space="preserve">sharing </w:t>
        </w:r>
      </w:ins>
      <w:moveTo w:id="617" w:author="Sebastian Schiessl" w:date="2020-03-30T17:40:00Z">
        <w:r>
          <w:t>even extend</w:t>
        </w:r>
      </w:moveTo>
      <w:ins w:id="618" w:author="Holcomb, Jay" w:date="2020-03-31T21:31:00Z">
        <w:r w:rsidR="006B7DBF">
          <w:t>s</w:t>
        </w:r>
      </w:ins>
      <w:moveTo w:id="619" w:author="Sebastian Schiessl" w:date="2020-03-30T17:40:00Z">
        <w:r>
          <w:t xml:space="preserve"> to the introduction of </w:t>
        </w:r>
        <w:r w:rsidRPr="00EC1FEC">
          <w:t>advanced features</w:t>
        </w:r>
        <w:r>
          <w:t xml:space="preserve"> such as </w:t>
        </w:r>
        <w:r w:rsidRPr="00EC1FEC">
          <w:t>20 MHz bandwidth operation</w:t>
        </w:r>
        <w:r>
          <w:t>, which is currently being developed in the IEEE 802.11bd project.</w:t>
        </w:r>
      </w:moveTo>
    </w:p>
    <w:moveToRangeEnd w:id="596"/>
    <w:p w14:paraId="0093ECFF" w14:textId="1155EC21" w:rsidR="00752354" w:rsidRDefault="00752354" w:rsidP="00EC1FEC">
      <w:pPr>
        <w:ind w:firstLine="0"/>
      </w:pPr>
    </w:p>
    <w:p w14:paraId="285066DC" w14:textId="77777777" w:rsidR="0017664D" w:rsidRDefault="0017664D" w:rsidP="00EC1FEC">
      <w:pPr>
        <w:ind w:firstLine="0"/>
      </w:pPr>
    </w:p>
    <w:p w14:paraId="66E40423" w14:textId="0B9F7B4F" w:rsidR="00D4697F" w:rsidRDefault="00594ED0" w:rsidP="00D4697F">
      <w:pPr>
        <w:pStyle w:val="Heading1"/>
        <w:keepNext w:val="0"/>
        <w:keepLines w:val="0"/>
      </w:pPr>
      <w:r>
        <w:t>T</w:t>
      </w:r>
      <w:r w:rsidR="00D4697F">
        <w:t xml:space="preserve">echnology </w:t>
      </w:r>
      <w:r>
        <w:t>Choice</w:t>
      </w:r>
    </w:p>
    <w:p w14:paraId="52F0F16E" w14:textId="547FA67A" w:rsidR="00D4697F" w:rsidRDefault="00D4697F" w:rsidP="00EC1FEC">
      <w:pPr>
        <w:ind w:firstLine="0"/>
      </w:pPr>
    </w:p>
    <w:p w14:paraId="7C0FBA12" w14:textId="77777777" w:rsidR="00B055AF" w:rsidRPr="00DD5612" w:rsidRDefault="00B055AF" w:rsidP="00B055AF">
      <w:r w:rsidRPr="00DD5612">
        <w:t>IEEE 802 believes that the criteria for permitting a given V2X technology to use the ITS band, whatever its eventual bandwidth, should be that the technology is:</w:t>
      </w:r>
    </w:p>
    <w:p w14:paraId="02623516" w14:textId="11254707" w:rsidR="00B055AF" w:rsidRPr="00DD5612" w:rsidRDefault="00B055AF" w:rsidP="0001118A">
      <w:pPr>
        <w:pStyle w:val="gmail-msolistparagraph"/>
        <w:numPr>
          <w:ilvl w:val="0"/>
          <w:numId w:val="27"/>
        </w:numPr>
        <w:spacing w:before="0" w:beforeAutospacing="0" w:after="0" w:afterAutospacing="0"/>
        <w:rPr>
          <w:rFonts w:ascii="Times New Roman" w:hAnsi="Times New Roman" w:cs="Times New Roman"/>
          <w:sz w:val="24"/>
          <w:szCs w:val="24"/>
        </w:rPr>
      </w:pPr>
      <w:r w:rsidRPr="00DD5612">
        <w:rPr>
          <w:rFonts w:ascii="Times New Roman" w:hAnsi="Times New Roman" w:cs="Times New Roman"/>
          <w:sz w:val="24"/>
          <w:szCs w:val="24"/>
        </w:rPr>
        <w:t>Fully standardized</w:t>
      </w:r>
    </w:p>
    <w:p w14:paraId="0C9B39E1" w14:textId="7A285989" w:rsidR="00B055AF" w:rsidRPr="00DD5612" w:rsidRDefault="00B055AF" w:rsidP="0001118A">
      <w:pPr>
        <w:pStyle w:val="gmail-msolistparagraph"/>
        <w:numPr>
          <w:ilvl w:val="0"/>
          <w:numId w:val="26"/>
        </w:numPr>
        <w:spacing w:before="0" w:beforeAutospacing="0" w:after="0" w:afterAutospacing="0"/>
        <w:rPr>
          <w:rFonts w:ascii="Times New Roman" w:hAnsi="Times New Roman" w:cs="Times New Roman"/>
          <w:sz w:val="24"/>
          <w:szCs w:val="24"/>
        </w:rPr>
      </w:pPr>
      <w:r w:rsidRPr="00DD5612">
        <w:rPr>
          <w:rFonts w:ascii="Times New Roman" w:hAnsi="Times New Roman" w:cs="Times New Roman"/>
          <w:sz w:val="24"/>
          <w:szCs w:val="24"/>
        </w:rPr>
        <w:t>Proven through testing to work effectively</w:t>
      </w:r>
    </w:p>
    <w:p w14:paraId="6A56903E" w14:textId="7D10D4E0" w:rsidR="002D3B76" w:rsidRPr="005C08A0" w:rsidRDefault="0075733E" w:rsidP="002D3B76">
      <w:pPr>
        <w:numPr>
          <w:ilvl w:val="0"/>
          <w:numId w:val="26"/>
        </w:numPr>
        <w:contextualSpacing w:val="0"/>
        <w:rPr>
          <w:rFonts w:eastAsia="MS Mincho"/>
          <w:lang w:eastAsia="ja-JP" w:bidi="mr-IN"/>
        </w:rPr>
      </w:pPr>
      <w:del w:id="620" w:author="Holcomb, Jay" w:date="2020-03-31T21:44:00Z">
        <w:r w:rsidRPr="005C08A0" w:rsidDel="00356E45">
          <w:rPr>
            <w:rFonts w:eastAsia="MS Mincho"/>
            <w:lang w:eastAsia="ja-JP" w:bidi="mr-IN"/>
          </w:rPr>
          <w:delText>I</w:delText>
        </w:r>
        <w:r w:rsidR="002D3B76" w:rsidRPr="005C08A0" w:rsidDel="00356E45">
          <w:rPr>
            <w:rFonts w:eastAsia="MS Mincho"/>
            <w:lang w:eastAsia="ja-JP" w:bidi="mr-IN"/>
          </w:rPr>
          <w:delText>s f</w:delText>
        </w:r>
      </w:del>
      <w:ins w:id="621" w:author="Holcomb, Jay" w:date="2020-03-31T21:44:00Z">
        <w:r w:rsidR="00356E45">
          <w:rPr>
            <w:rFonts w:eastAsia="MS Mincho"/>
            <w:lang w:eastAsia="ja-JP" w:bidi="mr-IN"/>
          </w:rPr>
          <w:t>F</w:t>
        </w:r>
      </w:ins>
      <w:r w:rsidR="002D3B76" w:rsidRPr="005C08A0">
        <w:rPr>
          <w:rFonts w:eastAsia="MS Mincho"/>
          <w:lang w:eastAsia="ja-JP" w:bidi="mr-IN"/>
        </w:rPr>
        <w:t>uture-proof by maintaining backward compatibility, including compatibility with DSRC which already occupies the ITS band.</w:t>
      </w:r>
    </w:p>
    <w:p w14:paraId="5A6034FE" w14:textId="77777777" w:rsidR="00DD5612" w:rsidRDefault="00DD5612" w:rsidP="00DD5612">
      <w:pPr>
        <w:pStyle w:val="gmail-msonormal"/>
        <w:spacing w:before="0" w:beforeAutospacing="0" w:after="0" w:afterAutospacing="0"/>
        <w:ind w:firstLine="0"/>
        <w:rPr>
          <w:rFonts w:ascii="Times New Roman" w:hAnsi="Times New Roman" w:cs="Times New Roman"/>
          <w:szCs w:val="24"/>
        </w:rPr>
      </w:pPr>
    </w:p>
    <w:p w14:paraId="2C8F9026" w14:textId="40D8C03B" w:rsidR="0075733E" w:rsidRDefault="00B055AF" w:rsidP="0075733E">
      <w:pPr>
        <w:pStyle w:val="gmail-msonormal"/>
        <w:spacing w:before="0" w:beforeAutospacing="0" w:after="0" w:afterAutospacing="0"/>
        <w:rPr>
          <w:rFonts w:ascii="Times New Roman" w:hAnsi="Times New Roman" w:cs="Times New Roman"/>
          <w:szCs w:val="24"/>
        </w:rPr>
      </w:pPr>
      <w:r w:rsidRPr="00DD5612">
        <w:rPr>
          <w:rFonts w:ascii="Times New Roman" w:hAnsi="Times New Roman" w:cs="Times New Roman"/>
          <w:szCs w:val="24"/>
        </w:rPr>
        <w:lastRenderedPageBreak/>
        <w:t xml:space="preserve">IEEE 802 disagrees with 5GAA that the Commission should </w:t>
      </w:r>
      <w:ins w:id="622" w:author="Sebastian Schiessl" w:date="2020-03-30T17:50:00Z">
        <w:r w:rsidR="007040A6" w:rsidRPr="007040A6">
          <w:rPr>
            <w:rFonts w:ascii="Times New Roman" w:hAnsi="Times New Roman" w:cs="Times New Roman"/>
            <w:szCs w:val="24"/>
            <w:highlight w:val="yellow"/>
            <w:rPrChange w:id="623" w:author="Sebastian Schiessl" w:date="2020-03-30T17:50:00Z">
              <w:rPr>
                <w:rFonts w:ascii="Times New Roman" w:hAnsi="Times New Roman" w:cs="Times New Roman"/>
                <w:szCs w:val="24"/>
              </w:rPr>
            </w:rPrChange>
          </w:rPr>
          <w:t>exclusively</w:t>
        </w:r>
        <w:r w:rsidR="007040A6">
          <w:rPr>
            <w:rFonts w:ascii="Times New Roman" w:hAnsi="Times New Roman" w:cs="Times New Roman"/>
            <w:szCs w:val="24"/>
          </w:rPr>
          <w:t xml:space="preserve"> </w:t>
        </w:r>
      </w:ins>
      <w:r w:rsidRPr="00DD5612">
        <w:rPr>
          <w:rFonts w:ascii="Times New Roman" w:hAnsi="Times New Roman" w:cs="Times New Roman"/>
          <w:szCs w:val="24"/>
        </w:rPr>
        <w:t>designate</w:t>
      </w:r>
      <w:ins w:id="624" w:author="Sebastian Schiessl" w:date="2020-03-30T17:50:00Z">
        <w:r w:rsidR="007040A6">
          <w:rPr>
            <w:rFonts w:ascii="Times New Roman" w:hAnsi="Times New Roman" w:cs="Times New Roman"/>
            <w:szCs w:val="24"/>
          </w:rPr>
          <w:t xml:space="preserve"> </w:t>
        </w:r>
        <w:r w:rsidR="007040A6" w:rsidRPr="007040A6">
          <w:rPr>
            <w:rFonts w:ascii="Times New Roman" w:hAnsi="Times New Roman" w:cs="Times New Roman"/>
            <w:szCs w:val="24"/>
            <w:highlight w:val="yellow"/>
            <w:rPrChange w:id="625" w:author="Sebastian Schiessl" w:date="2020-03-30T17:51:00Z">
              <w:rPr>
                <w:rFonts w:ascii="Times New Roman" w:hAnsi="Times New Roman" w:cs="Times New Roman"/>
                <w:szCs w:val="24"/>
              </w:rPr>
            </w:rPrChange>
          </w:rPr>
          <w:t>the major share of th</w:t>
        </w:r>
      </w:ins>
      <w:ins w:id="626" w:author="Sebastian Schiessl" w:date="2020-03-30T17:51:00Z">
        <w:r w:rsidR="007040A6" w:rsidRPr="007040A6">
          <w:rPr>
            <w:rFonts w:ascii="Times New Roman" w:hAnsi="Times New Roman" w:cs="Times New Roman"/>
            <w:szCs w:val="24"/>
            <w:highlight w:val="yellow"/>
            <w:rPrChange w:id="627" w:author="Sebastian Schiessl" w:date="2020-03-30T17:51:00Z">
              <w:rPr>
                <w:rFonts w:ascii="Times New Roman" w:hAnsi="Times New Roman" w:cs="Times New Roman"/>
                <w:szCs w:val="24"/>
              </w:rPr>
            </w:rPrChange>
          </w:rPr>
          <w:t>e</w:t>
        </w:r>
      </w:ins>
      <w:r w:rsidRPr="00DD5612">
        <w:rPr>
          <w:rFonts w:ascii="Times New Roman" w:hAnsi="Times New Roman" w:cs="Times New Roman"/>
          <w:szCs w:val="24"/>
        </w:rPr>
        <w:t xml:space="preserve"> ITS spectrum today for a “5G-based” technology that </w:t>
      </w:r>
      <w:r w:rsidR="00E240D4">
        <w:rPr>
          <w:rFonts w:ascii="Times New Roman" w:hAnsi="Times New Roman" w:cs="Times New Roman"/>
          <w:szCs w:val="24"/>
        </w:rPr>
        <w:t>has</w:t>
      </w:r>
      <w:r w:rsidRPr="00DD5612">
        <w:rPr>
          <w:rFonts w:ascii="Times New Roman" w:hAnsi="Times New Roman" w:cs="Times New Roman"/>
          <w:szCs w:val="24"/>
        </w:rPr>
        <w:t xml:space="preserve"> not even completed the standardization phase, let alone any necessary steps for testing.</w:t>
      </w:r>
      <w:bookmarkStart w:id="628" w:name="_ftnref1"/>
      <w:r w:rsidR="00042B65" w:rsidRPr="00DD5612">
        <w:rPr>
          <w:rFonts w:ascii="Times New Roman" w:hAnsi="Times New Roman" w:cs="Times New Roman"/>
          <w:szCs w:val="24"/>
        </w:rPr>
        <w:t>[</w:t>
      </w:r>
      <w:r w:rsidR="00710E1C">
        <w:rPr>
          <w:rFonts w:ascii="Times New Roman" w:hAnsi="Times New Roman" w:cs="Times New Roman"/>
          <w:szCs w:val="24"/>
        </w:rPr>
        <w:t>10</w:t>
      </w:r>
      <w:r w:rsidR="007C732C">
        <w:rPr>
          <w:rFonts w:ascii="Times New Roman" w:hAnsi="Times New Roman" w:cs="Times New Roman"/>
          <w:szCs w:val="24"/>
        </w:rPr>
        <w:t>, page 4</w:t>
      </w:r>
      <w:r w:rsidR="00813C0E">
        <w:rPr>
          <w:rFonts w:ascii="Times New Roman" w:hAnsi="Times New Roman" w:cs="Times New Roman"/>
          <w:szCs w:val="24"/>
        </w:rPr>
        <w:t>5</w:t>
      </w:r>
      <w:r w:rsidR="00042B65" w:rsidRPr="00DD5612">
        <w:rPr>
          <w:rFonts w:ascii="Times New Roman" w:hAnsi="Times New Roman" w:cs="Times New Roman"/>
          <w:szCs w:val="24"/>
        </w:rPr>
        <w:t>]</w:t>
      </w:r>
      <w:bookmarkEnd w:id="628"/>
      <w:r w:rsidRPr="00DD5612">
        <w:rPr>
          <w:rFonts w:ascii="Times New Roman" w:hAnsi="Times New Roman" w:cs="Times New Roman"/>
          <w:szCs w:val="24"/>
        </w:rPr>
        <w:t xml:space="preserve"> IEEE 802 also disagrees with 5GAA that the Commission should permit all 3GPP </w:t>
      </w:r>
      <w:proofErr w:type="spellStart"/>
      <w:r w:rsidRPr="00DD5612">
        <w:rPr>
          <w:rFonts w:ascii="Times New Roman" w:hAnsi="Times New Roman" w:cs="Times New Roman"/>
          <w:szCs w:val="24"/>
        </w:rPr>
        <w:t>sidelink</w:t>
      </w:r>
      <w:proofErr w:type="spellEnd"/>
      <w:r w:rsidRPr="00DD5612">
        <w:rPr>
          <w:rFonts w:ascii="Times New Roman" w:hAnsi="Times New Roman" w:cs="Times New Roman"/>
          <w:szCs w:val="24"/>
        </w:rPr>
        <w:t xml:space="preserve"> technologies and exclude all non-3GPP technologies.</w:t>
      </w:r>
      <w:bookmarkStart w:id="629" w:name="_ftnref2"/>
      <w:r w:rsidR="00042B65" w:rsidRPr="00DD5612">
        <w:rPr>
          <w:rFonts w:ascii="Times New Roman" w:hAnsi="Times New Roman" w:cs="Times New Roman"/>
          <w:szCs w:val="24"/>
        </w:rPr>
        <w:t>[</w:t>
      </w:r>
      <w:r w:rsidR="00710E1C">
        <w:rPr>
          <w:rFonts w:ascii="Times New Roman" w:hAnsi="Times New Roman" w:cs="Times New Roman"/>
          <w:szCs w:val="24"/>
        </w:rPr>
        <w:t>10</w:t>
      </w:r>
      <w:r w:rsidR="0035456B">
        <w:rPr>
          <w:rFonts w:ascii="Times New Roman" w:hAnsi="Times New Roman" w:cs="Times New Roman"/>
          <w:szCs w:val="24"/>
        </w:rPr>
        <w:t>,</w:t>
      </w:r>
      <w:r w:rsidR="00813C0E">
        <w:rPr>
          <w:rFonts w:ascii="Times New Roman" w:hAnsi="Times New Roman" w:cs="Times New Roman"/>
          <w:szCs w:val="24"/>
        </w:rPr>
        <w:t xml:space="preserve"> page 46</w:t>
      </w:r>
      <w:r w:rsidR="00042B65" w:rsidRPr="00DD5612">
        <w:rPr>
          <w:rFonts w:ascii="Times New Roman" w:hAnsi="Times New Roman" w:cs="Times New Roman"/>
          <w:szCs w:val="24"/>
        </w:rPr>
        <w:t>]</w:t>
      </w:r>
      <w:bookmarkEnd w:id="629"/>
      <w:r w:rsidRPr="00DD5612">
        <w:rPr>
          <w:rFonts w:ascii="Times New Roman" w:hAnsi="Times New Roman" w:cs="Times New Roman"/>
          <w:szCs w:val="24"/>
        </w:rPr>
        <w:t xml:space="preserve"> 3GPP has standardized one V2X technology and is standardizing another (LTE V2X and 5G NR V2X, respectively). They do not coexist in the same channel </w:t>
      </w:r>
      <w:r w:rsidR="0075733E">
        <w:rPr>
          <w:rFonts w:ascii="Times New Roman" w:hAnsi="Times New Roman" w:cs="Times New Roman"/>
          <w:szCs w:val="24"/>
        </w:rPr>
        <w:t xml:space="preserve">as </w:t>
      </w:r>
      <w:r w:rsidR="0075733E" w:rsidRPr="00F92F9B">
        <w:rPr>
          <w:rFonts w:ascii="Times New Roman" w:hAnsi="Times New Roman" w:cs="Times New Roman"/>
          <w:szCs w:val="24"/>
        </w:rPr>
        <w:t>AT&amp;T also has stated [</w:t>
      </w:r>
      <w:r w:rsidR="007C732C" w:rsidRPr="00F92F9B">
        <w:rPr>
          <w:rFonts w:ascii="Times New Roman" w:hAnsi="Times New Roman" w:cs="Times New Roman"/>
          <w:szCs w:val="24"/>
        </w:rPr>
        <w:t>1</w:t>
      </w:r>
      <w:r w:rsidR="00710E1C" w:rsidRPr="00F92F9B">
        <w:rPr>
          <w:rFonts w:ascii="Times New Roman" w:hAnsi="Times New Roman" w:cs="Times New Roman"/>
          <w:szCs w:val="24"/>
        </w:rPr>
        <w:t>1</w:t>
      </w:r>
      <w:r w:rsidR="007C732C" w:rsidRPr="00F92F9B">
        <w:rPr>
          <w:rFonts w:ascii="Times New Roman" w:hAnsi="Times New Roman" w:cs="Times New Roman"/>
          <w:szCs w:val="24"/>
        </w:rPr>
        <w:t xml:space="preserve">, </w:t>
      </w:r>
      <w:r w:rsidR="0075733E" w:rsidRPr="00F92F9B">
        <w:rPr>
          <w:rFonts w:ascii="Times New Roman" w:hAnsi="Times New Roman" w:cs="Times New Roman"/>
          <w:szCs w:val="24"/>
        </w:rPr>
        <w:t>page</w:t>
      </w:r>
      <w:r w:rsidR="007C732C" w:rsidRPr="00F92F9B">
        <w:rPr>
          <w:rFonts w:ascii="Times New Roman" w:hAnsi="Times New Roman" w:cs="Times New Roman"/>
          <w:szCs w:val="24"/>
        </w:rPr>
        <w:t>s13 and 14</w:t>
      </w:r>
      <w:r w:rsidR="0075733E" w:rsidRPr="00F92F9B">
        <w:rPr>
          <w:rFonts w:ascii="Times New Roman" w:hAnsi="Times New Roman" w:cs="Times New Roman"/>
          <w:szCs w:val="24"/>
        </w:rPr>
        <w:t>]</w:t>
      </w:r>
      <w:r w:rsidR="004C6C02" w:rsidRPr="00F92F9B">
        <w:rPr>
          <w:rFonts w:ascii="Times New Roman" w:hAnsi="Times New Roman" w:cs="Times New Roman"/>
          <w:szCs w:val="24"/>
        </w:rPr>
        <w:t xml:space="preserve">, </w:t>
      </w:r>
      <w:r w:rsidR="004C6C02">
        <w:rPr>
          <w:rFonts w:ascii="Times New Roman" w:hAnsi="Times New Roman" w:cs="Times New Roman"/>
          <w:szCs w:val="24"/>
        </w:rPr>
        <w:t>they are not</w:t>
      </w:r>
      <w:r w:rsidR="00F92F9B">
        <w:rPr>
          <w:rFonts w:ascii="Times New Roman" w:hAnsi="Times New Roman" w:cs="Times New Roman"/>
          <w:szCs w:val="24"/>
        </w:rPr>
        <w:t xml:space="preserve"> </w:t>
      </w:r>
      <w:r w:rsidRPr="00DD5612">
        <w:rPr>
          <w:rFonts w:ascii="Times New Roman" w:hAnsi="Times New Roman" w:cs="Times New Roman"/>
          <w:szCs w:val="24"/>
        </w:rPr>
        <w:t>backward compatib</w:t>
      </w:r>
      <w:r w:rsidR="00E240D4">
        <w:rPr>
          <w:rFonts w:ascii="Times New Roman" w:hAnsi="Times New Roman" w:cs="Times New Roman"/>
          <w:szCs w:val="24"/>
        </w:rPr>
        <w:t>le</w:t>
      </w:r>
      <w:r w:rsidR="004C6C02">
        <w:rPr>
          <w:rFonts w:ascii="Times New Roman" w:hAnsi="Times New Roman" w:cs="Times New Roman"/>
          <w:szCs w:val="24"/>
        </w:rPr>
        <w:t xml:space="preserve">, and they </w:t>
      </w:r>
      <w:r w:rsidR="00E240D4">
        <w:rPr>
          <w:rFonts w:ascii="Times New Roman" w:hAnsi="Times New Roman" w:cs="Times New Roman"/>
          <w:szCs w:val="24"/>
        </w:rPr>
        <w:t xml:space="preserve">lack </w:t>
      </w:r>
      <w:r w:rsidRPr="00DD5612">
        <w:rPr>
          <w:rFonts w:ascii="Times New Roman" w:hAnsi="Times New Roman" w:cs="Times New Roman"/>
          <w:szCs w:val="24"/>
        </w:rPr>
        <w:t xml:space="preserve">interoperability. 5GAA’s request that these incompatible technologies be permitted to occupy the same channel is evidence of a lack of commitment to deploy LTE V2X. IEEE </w:t>
      </w:r>
      <w:r w:rsidRPr="00F92F9B">
        <w:rPr>
          <w:rFonts w:ascii="Times New Roman" w:hAnsi="Times New Roman" w:cs="Times New Roman"/>
          <w:szCs w:val="24"/>
        </w:rPr>
        <w:t xml:space="preserve">802 </w:t>
      </w:r>
      <w:r w:rsidR="009D4550" w:rsidRPr="00F92F9B">
        <w:rPr>
          <w:rFonts w:ascii="Times New Roman" w:hAnsi="Times New Roman" w:cs="Times New Roman"/>
          <w:szCs w:val="24"/>
        </w:rPr>
        <w:t>believes</w:t>
      </w:r>
      <w:r w:rsidRPr="00F92F9B">
        <w:rPr>
          <w:rFonts w:ascii="Times New Roman" w:hAnsi="Times New Roman" w:cs="Times New Roman"/>
          <w:szCs w:val="24"/>
        </w:rPr>
        <w:t xml:space="preserve"> the</w:t>
      </w:r>
      <w:r w:rsidRPr="00DD5612">
        <w:rPr>
          <w:rFonts w:ascii="Times New Roman" w:hAnsi="Times New Roman" w:cs="Times New Roman"/>
          <w:szCs w:val="24"/>
        </w:rPr>
        <w:t xml:space="preserve"> criteria for permission to use the band should not be based on the standards organization from which they emerge, but on the objective criteria listed above.</w:t>
      </w:r>
      <w:ins w:id="630" w:author="Sebastian Schiessl" w:date="2020-03-30T17:45:00Z">
        <w:r w:rsidR="00F61C17">
          <w:rPr>
            <w:rFonts w:ascii="Times New Roman" w:hAnsi="Times New Roman" w:cs="Times New Roman"/>
            <w:szCs w:val="24"/>
          </w:rPr>
          <w:t xml:space="preserve"> </w:t>
        </w:r>
      </w:ins>
    </w:p>
    <w:p w14:paraId="3B280AC4" w14:textId="4F3354BD" w:rsidR="002D3B76" w:rsidRPr="00DD5612" w:rsidDel="00A7561A" w:rsidRDefault="002D3B76" w:rsidP="00422E89">
      <w:pPr>
        <w:pStyle w:val="gmail-msonormal"/>
        <w:spacing w:before="0" w:beforeAutospacing="0" w:after="0" w:afterAutospacing="0"/>
        <w:ind w:firstLine="0"/>
        <w:rPr>
          <w:del w:id="631" w:author="Sebastian Schiessl" w:date="2020-03-30T20:16:00Z"/>
          <w:rFonts w:ascii="Times New Roman" w:hAnsi="Times New Roman" w:cs="Times New Roman"/>
          <w:szCs w:val="24"/>
        </w:rPr>
      </w:pPr>
    </w:p>
    <w:p w14:paraId="40228883" w14:textId="5F47D916" w:rsidR="00D4697F" w:rsidRDefault="00D4697F" w:rsidP="00EC1FEC">
      <w:pPr>
        <w:ind w:firstLine="0"/>
      </w:pPr>
    </w:p>
    <w:p w14:paraId="62601BCC" w14:textId="77777777" w:rsidR="00F92F9B" w:rsidRPr="00DD5612" w:rsidRDefault="00F92F9B" w:rsidP="00EC1FEC">
      <w:pPr>
        <w:ind w:firstLine="0"/>
      </w:pPr>
    </w:p>
    <w:p w14:paraId="01852041" w14:textId="4A74B7A1" w:rsidR="00A7561A" w:rsidRPr="00A7561A" w:rsidRDefault="003163EB">
      <w:pPr>
        <w:pStyle w:val="Heading1"/>
        <w:rPr>
          <w:ins w:id="632" w:author="Sebastian Schiessl" w:date="2020-03-30T17:34:00Z"/>
        </w:rPr>
        <w:pPrChange w:id="633" w:author="Sebastian Schiessl" w:date="2020-03-30T20:16:00Z">
          <w:pPr>
            <w:pStyle w:val="Heading1"/>
            <w:keepNext w:val="0"/>
            <w:keepLines w:val="0"/>
          </w:pPr>
        </w:pPrChange>
      </w:pPr>
      <w:ins w:id="634" w:author="Sebastian Schiessl" w:date="2020-03-30T17:33:00Z">
        <w:r>
          <w:t xml:space="preserve">Implications of “Technology-Neutral” </w:t>
        </w:r>
      </w:ins>
      <w:ins w:id="635" w:author="Sebastian Schiessl" w:date="2020-03-30T21:11:00Z">
        <w:r w:rsidR="007B290B">
          <w:t>A</w:t>
        </w:r>
      </w:ins>
      <w:ins w:id="636" w:author="Sebastian Schiessl" w:date="2020-03-30T17:33:00Z">
        <w:r>
          <w:t>pproaches</w:t>
        </w:r>
      </w:ins>
    </w:p>
    <w:p w14:paraId="7B35D54C" w14:textId="77777777" w:rsidR="003163EB" w:rsidRDefault="003163EB">
      <w:pPr>
        <w:pStyle w:val="Heading1"/>
        <w:keepNext w:val="0"/>
        <w:keepLines w:val="0"/>
        <w:numPr>
          <w:ilvl w:val="0"/>
          <w:numId w:val="0"/>
        </w:numPr>
        <w:ind w:left="432"/>
        <w:rPr>
          <w:ins w:id="637" w:author="Sebastian Schiessl" w:date="2020-03-30T17:34:00Z"/>
        </w:rPr>
        <w:pPrChange w:id="638" w:author="Sebastian Schiessl" w:date="2020-03-30T17:34:00Z">
          <w:pPr>
            <w:pStyle w:val="Heading1"/>
            <w:keepNext w:val="0"/>
            <w:keepLines w:val="0"/>
          </w:pPr>
        </w:pPrChange>
      </w:pPr>
    </w:p>
    <w:p w14:paraId="645BBE13" w14:textId="5A5562C5" w:rsidR="00D4697F" w:rsidRDefault="003163EB">
      <w:pPr>
        <w:pPrChange w:id="639" w:author="Sebastian Schiessl" w:date="2020-03-30T17:34:00Z">
          <w:pPr>
            <w:pStyle w:val="Heading1"/>
            <w:keepNext w:val="0"/>
            <w:keepLines w:val="0"/>
          </w:pPr>
        </w:pPrChange>
      </w:pPr>
      <w:ins w:id="640" w:author="Sebastian Schiessl" w:date="2020-03-30T17:34:00Z">
        <w:r w:rsidRPr="00A70D1E">
          <w:rPr>
            <w:highlight w:val="yellow"/>
            <w:rPrChange w:id="641" w:author="Sebastian Schiessl" w:date="2020-03-30T20:48:00Z">
              <w:rPr/>
            </w:rPrChange>
          </w:rPr>
          <w:t>IEEE 802 agrees with the following</w:t>
        </w:r>
      </w:ins>
      <w:del w:id="642" w:author="Sebastian Schiessl" w:date="2020-03-30T17:34:00Z">
        <w:r w:rsidR="00D4697F" w:rsidRPr="00A70D1E" w:rsidDel="003163EB">
          <w:rPr>
            <w:highlight w:val="yellow"/>
            <w:rPrChange w:id="643" w:author="Sebastian Schiessl" w:date="2020-03-30T20:48:00Z">
              <w:rPr/>
            </w:rPrChange>
          </w:rPr>
          <w:delText>Support of</w:delText>
        </w:r>
      </w:del>
      <w:r w:rsidR="00D4697F" w:rsidRPr="00A70D1E">
        <w:rPr>
          <w:highlight w:val="yellow"/>
          <w:rPrChange w:id="644" w:author="Sebastian Schiessl" w:date="2020-03-30T20:48:00Z">
            <w:rPr/>
          </w:rPrChange>
        </w:rPr>
        <w:t xml:space="preserve"> DoT comments [</w:t>
      </w:r>
      <w:r w:rsidR="005C4CA6" w:rsidRPr="00A70D1E">
        <w:rPr>
          <w:highlight w:val="yellow"/>
          <w:rPrChange w:id="645" w:author="Sebastian Schiessl" w:date="2020-03-30T20:48:00Z">
            <w:rPr/>
          </w:rPrChange>
        </w:rPr>
        <w:t>1</w:t>
      </w:r>
      <w:r w:rsidR="00710E1C" w:rsidRPr="00A70D1E">
        <w:rPr>
          <w:highlight w:val="yellow"/>
          <w:rPrChange w:id="646" w:author="Sebastian Schiessl" w:date="2020-03-30T20:48:00Z">
            <w:rPr/>
          </w:rPrChange>
        </w:rPr>
        <w:t>2</w:t>
      </w:r>
      <w:r w:rsidR="00D4697F" w:rsidRPr="00A70D1E">
        <w:rPr>
          <w:highlight w:val="yellow"/>
          <w:rPrChange w:id="647" w:author="Sebastian Schiessl" w:date="2020-03-30T20:48:00Z">
            <w:rPr/>
          </w:rPrChange>
        </w:rPr>
        <w:t>]</w:t>
      </w:r>
      <w:ins w:id="648" w:author="Sebastian Schiessl" w:date="2020-03-30T20:48:00Z">
        <w:r w:rsidR="00A70D1E" w:rsidRPr="00A70D1E">
          <w:rPr>
            <w:highlight w:val="yellow"/>
            <w:rPrChange w:id="649" w:author="Sebastian Schiessl" w:date="2020-03-30T20:48:00Z">
              <w:rPr/>
            </w:rPrChange>
          </w:rPr>
          <w:t xml:space="preserve"> regarding a</w:t>
        </w:r>
      </w:ins>
      <w:ins w:id="650" w:author="Sebastian Schiessl" w:date="2020-03-30T21:08:00Z">
        <w:r w:rsidR="007B290B">
          <w:rPr>
            <w:highlight w:val="yellow"/>
          </w:rPr>
          <w:t xml:space="preserve"> so-called</w:t>
        </w:r>
      </w:ins>
      <w:ins w:id="651" w:author="Sebastian Schiessl" w:date="2020-03-30T20:48:00Z">
        <w:r w:rsidR="00A70D1E" w:rsidRPr="00A70D1E">
          <w:rPr>
            <w:highlight w:val="yellow"/>
            <w:rPrChange w:id="652" w:author="Sebastian Schiessl" w:date="2020-03-30T20:48:00Z">
              <w:rPr/>
            </w:rPrChange>
          </w:rPr>
          <w:t xml:space="preserve"> </w:t>
        </w:r>
      </w:ins>
      <w:ins w:id="653" w:author="Sebastian Schiessl" w:date="2020-03-30T21:09:00Z">
        <w:r w:rsidR="007B290B">
          <w:rPr>
            <w:highlight w:val="yellow"/>
          </w:rPr>
          <w:t>“</w:t>
        </w:r>
      </w:ins>
      <w:ins w:id="654" w:author="Sebastian Schiessl" w:date="2020-03-30T20:48:00Z">
        <w:r w:rsidR="00A70D1E" w:rsidRPr="00A70D1E">
          <w:rPr>
            <w:highlight w:val="yellow"/>
            <w:rPrChange w:id="655" w:author="Sebastian Schiessl" w:date="2020-03-30T20:48:00Z">
              <w:rPr/>
            </w:rPrChange>
          </w:rPr>
          <w:t>technology-neutral</w:t>
        </w:r>
      </w:ins>
      <w:ins w:id="656" w:author="Sebastian Schiessl" w:date="2020-03-30T21:09:00Z">
        <w:r w:rsidR="007B290B">
          <w:rPr>
            <w:highlight w:val="yellow"/>
          </w:rPr>
          <w:t>”</w:t>
        </w:r>
      </w:ins>
      <w:ins w:id="657" w:author="Sebastian Schiessl" w:date="2020-03-30T20:48:00Z">
        <w:r w:rsidR="00A70D1E" w:rsidRPr="00A70D1E">
          <w:rPr>
            <w:highlight w:val="yellow"/>
            <w:rPrChange w:id="658" w:author="Sebastian Schiessl" w:date="2020-03-30T20:48:00Z">
              <w:rPr/>
            </w:rPrChange>
          </w:rPr>
          <w:t xml:space="preserve"> approach</w:t>
        </w:r>
      </w:ins>
      <w:ins w:id="659" w:author="Sebastian Schiessl" w:date="2020-03-30T17:34:00Z">
        <w:r w:rsidRPr="00A70D1E">
          <w:rPr>
            <w:highlight w:val="yellow"/>
            <w:rPrChange w:id="660" w:author="Sebastian Schiessl" w:date="2020-03-30T20:48:00Z">
              <w:rPr/>
            </w:rPrChange>
          </w:rPr>
          <w:t>:</w:t>
        </w:r>
      </w:ins>
    </w:p>
    <w:p w14:paraId="7939575F" w14:textId="27D9BE64" w:rsidR="00D4697F" w:rsidRDefault="00D4697F" w:rsidP="00D4697F">
      <w:pPr>
        <w:ind w:firstLine="0"/>
      </w:pPr>
    </w:p>
    <w:p w14:paraId="23E6C51F" w14:textId="2A06F337" w:rsidR="00D4697F" w:rsidRPr="0029202D" w:rsidRDefault="00D4697F" w:rsidP="00D4697F">
      <w:pPr>
        <w:pStyle w:val="ListParagraph"/>
        <w:numPr>
          <w:ilvl w:val="0"/>
          <w:numId w:val="25"/>
        </w:numPr>
        <w:autoSpaceDE w:val="0"/>
        <w:autoSpaceDN w:val="0"/>
        <w:adjustRightInd w:val="0"/>
        <w:rPr>
          <w:rFonts w:ascii="TimesNewRomanPSMT" w:hAnsi="TimesNewRomanPSMT" w:cs="TimesNewRomanPSMT"/>
        </w:rPr>
      </w:pPr>
      <w:r w:rsidRPr="0029202D">
        <w:rPr>
          <w:rFonts w:ascii="TimesNewRomanPSMT" w:hAnsi="TimesNewRomanPSMT" w:cs="TimesNewRomanPSMT"/>
        </w:rPr>
        <w:t xml:space="preserve"> “… </w:t>
      </w:r>
      <w:r w:rsidRPr="00D23938">
        <w:rPr>
          <w:rFonts w:ascii="TimesNewRomanPSMT" w:hAnsi="TimesNewRomanPSMT" w:cs="TimesNewRomanPSMT"/>
        </w:rPr>
        <w:t xml:space="preserve">being technology-neutral is not the same as being outcome-neutral in determining the appropriate technology to be used for V2X communications, especially those related to critical safety-of-life applications. That is, the Department is supportive of </w:t>
      </w:r>
      <w:proofErr w:type="gramStart"/>
      <w:r w:rsidRPr="00D23938">
        <w:rPr>
          <w:rFonts w:ascii="TimesNewRomanPSMT" w:hAnsi="TimesNewRomanPSMT" w:cs="TimesNewRomanPSMT"/>
        </w:rPr>
        <w:t>any and all</w:t>
      </w:r>
      <w:proofErr w:type="gramEnd"/>
      <w:r w:rsidRPr="00D23938">
        <w:rPr>
          <w:rFonts w:ascii="TimesNewRomanPSMT" w:hAnsi="TimesNewRomanPSMT" w:cs="TimesNewRomanPSMT"/>
        </w:rPr>
        <w:t xml:space="preserve"> communication technologies that could be used for V2X, but these technologies must be proven to meet safety performance requirements before they can be deployed.</w:t>
      </w:r>
      <w:r w:rsidRPr="0029202D">
        <w:rPr>
          <w:rFonts w:ascii="TimesNewRomanPSMT" w:hAnsi="TimesNewRomanPSMT" w:cs="TimesNewRomanPSMT"/>
        </w:rPr>
        <w:t xml:space="preserve">” </w:t>
      </w:r>
    </w:p>
    <w:p w14:paraId="67250EAD" w14:textId="77777777" w:rsidR="00D4697F" w:rsidRPr="0029202D" w:rsidRDefault="00D4697F" w:rsidP="00D4697F">
      <w:pPr>
        <w:pStyle w:val="ListParagraph"/>
        <w:numPr>
          <w:ilvl w:val="0"/>
          <w:numId w:val="25"/>
        </w:numPr>
        <w:autoSpaceDE w:val="0"/>
        <w:autoSpaceDN w:val="0"/>
        <w:adjustRightInd w:val="0"/>
        <w:rPr>
          <w:rFonts w:ascii="TimesNewRomanPSMT" w:hAnsi="TimesNewRomanPSMT" w:cs="TimesNewRomanPSMT"/>
        </w:rPr>
      </w:pPr>
      <w:r w:rsidRPr="0029202D">
        <w:rPr>
          <w:rFonts w:ascii="TimesNewRomanPSMT" w:hAnsi="TimesNewRomanPSMT" w:cs="TimesNewRomanPSMT"/>
        </w:rPr>
        <w:t>“… the work done to develop DSRC under the existing allocation makes clear that moving from an idea to a band plan and technology suitable for safety-of-life communications is a complex process that takes considerable effort. These complications arise from both the unique aspects of V2X communications and the importance of having confidence that V2X technologies can perform critical safety-of-life applications without challenges from harmful interference, and with the assurance that priority is given to safety communications and that testing results show that all the technologies can actually co-exist within the band. These all underscore that V2X is complicated and that all of these factors must be addressed in any effective band plan.</w:t>
      </w:r>
      <w:r>
        <w:rPr>
          <w:rFonts w:ascii="TimesNewRomanPSMT" w:hAnsi="TimesNewRomanPSMT" w:cs="TimesNewRomanPSMT"/>
        </w:rPr>
        <w:t>”</w:t>
      </w:r>
    </w:p>
    <w:p w14:paraId="13B0E994" w14:textId="289B93BA" w:rsidR="00D4697F" w:rsidRDefault="00D4697F" w:rsidP="00D4697F">
      <w:pPr>
        <w:pStyle w:val="ListParagraph"/>
        <w:numPr>
          <w:ilvl w:val="0"/>
          <w:numId w:val="25"/>
        </w:numPr>
        <w:autoSpaceDE w:val="0"/>
        <w:autoSpaceDN w:val="0"/>
        <w:adjustRightInd w:val="0"/>
        <w:rPr>
          <w:rFonts w:ascii="TimesNewRomanPSMT" w:hAnsi="TimesNewRomanPSMT" w:cs="TimesNewRomanPSMT"/>
        </w:rPr>
      </w:pPr>
      <w:r w:rsidRPr="0029202D">
        <w:rPr>
          <w:rFonts w:ascii="TimesNewRomanPSMT" w:hAnsi="TimesNewRomanPSMT" w:cs="TimesNewRomanPSMT"/>
        </w:rPr>
        <w:t>“… to achieve the reliable connectivity needed to enable safety-of-life communications, V2X must grapple with factors that are, in some respects, more complex than consumer electronic communications.”</w:t>
      </w:r>
    </w:p>
    <w:p w14:paraId="737F0788" w14:textId="77777777" w:rsidR="00D4697F" w:rsidRPr="00D4697F" w:rsidRDefault="00D4697F" w:rsidP="00D4697F">
      <w:pPr>
        <w:autoSpaceDE w:val="0"/>
        <w:autoSpaceDN w:val="0"/>
        <w:adjustRightInd w:val="0"/>
        <w:ind w:firstLine="0"/>
        <w:rPr>
          <w:rFonts w:ascii="TimesNewRomanPSMT" w:hAnsi="TimesNewRomanPSMT" w:cs="TimesNewRomanPSMT"/>
        </w:rPr>
      </w:pPr>
    </w:p>
    <w:p w14:paraId="135A1EA5" w14:textId="05CB957E" w:rsidR="007B290B" w:rsidRDefault="00D4697F">
      <w:pPr>
        <w:autoSpaceDE w:val="0"/>
        <w:autoSpaceDN w:val="0"/>
        <w:adjustRightInd w:val="0"/>
        <w:rPr>
          <w:ins w:id="661" w:author="Sebastian Schiessl" w:date="2020-03-31T17:24:00Z"/>
        </w:rPr>
      </w:pPr>
      <w:r>
        <w:rPr>
          <w:rFonts w:ascii="TimesNewRomanPSMT" w:hAnsi="TimesNewRomanPSMT" w:cs="TimesNewRomanPSMT"/>
        </w:rPr>
        <w:t xml:space="preserve">IEEE 802 supports the concept of the technology selection process being based on scientific principles and extensive testing. </w:t>
      </w:r>
      <w:commentRangeStart w:id="662"/>
      <w:ins w:id="663" w:author="Sebastian Schiessl" w:date="2020-03-30T20:48:00Z">
        <w:r w:rsidR="00A70D1E" w:rsidRPr="0052786F">
          <w:rPr>
            <w:highlight w:val="yellow"/>
          </w:rPr>
          <w:t>IEEE 802</w:t>
        </w:r>
      </w:ins>
      <w:ins w:id="664" w:author="Sebastian Schiessl" w:date="2020-03-30T21:54:00Z">
        <w:r w:rsidR="004E69DD">
          <w:rPr>
            <w:highlight w:val="yellow"/>
          </w:rPr>
          <w:t xml:space="preserve"> also</w:t>
        </w:r>
      </w:ins>
      <w:ins w:id="665" w:author="Sebastian Schiessl" w:date="2020-03-30T20:48:00Z">
        <w:r w:rsidR="00A70D1E" w:rsidRPr="0052786F">
          <w:rPr>
            <w:highlight w:val="yellow"/>
          </w:rPr>
          <w:t xml:space="preserve"> believes that the Commission should keep existing rules that </w:t>
        </w:r>
        <w:r w:rsidR="00A70D1E">
          <w:rPr>
            <w:highlight w:val="yellow"/>
          </w:rPr>
          <w:t>allow field testing</w:t>
        </w:r>
        <w:r w:rsidR="00A70D1E" w:rsidRPr="0052786F">
          <w:rPr>
            <w:highlight w:val="yellow"/>
          </w:rPr>
          <w:t xml:space="preserve"> of LTE</w:t>
        </w:r>
        <w:r w:rsidR="00A70D1E">
          <w:rPr>
            <w:highlight w:val="yellow"/>
          </w:rPr>
          <w:t xml:space="preserve"> </w:t>
        </w:r>
        <w:r w:rsidR="00A70D1E" w:rsidRPr="0052786F">
          <w:rPr>
            <w:highlight w:val="yellow"/>
          </w:rPr>
          <w:t xml:space="preserve">V2X and in the future, also the more capable </w:t>
        </w:r>
        <w:r w:rsidR="00A70D1E">
          <w:rPr>
            <w:highlight w:val="yellow"/>
          </w:rPr>
          <w:t xml:space="preserve">5G </w:t>
        </w:r>
        <w:r w:rsidR="00A70D1E" w:rsidRPr="0052786F">
          <w:rPr>
            <w:highlight w:val="yellow"/>
          </w:rPr>
          <w:t>NR</w:t>
        </w:r>
        <w:r w:rsidR="00A70D1E">
          <w:rPr>
            <w:highlight w:val="yellow"/>
          </w:rPr>
          <w:t xml:space="preserve"> </w:t>
        </w:r>
        <w:r w:rsidR="00A70D1E" w:rsidRPr="0052786F">
          <w:rPr>
            <w:highlight w:val="yellow"/>
          </w:rPr>
          <w:t>V2X technologies, in order to allow a fair</w:t>
        </w:r>
      </w:ins>
      <w:ins w:id="666" w:author="Sebastian Schiessl" w:date="2020-03-30T20:49:00Z">
        <w:r w:rsidR="00A70D1E">
          <w:rPr>
            <w:highlight w:val="yellow"/>
          </w:rPr>
          <w:t>, scientific</w:t>
        </w:r>
      </w:ins>
      <w:ins w:id="667" w:author="Sebastian Schiessl" w:date="2020-03-30T20:48:00Z">
        <w:r w:rsidR="00A70D1E" w:rsidRPr="0052786F">
          <w:rPr>
            <w:highlight w:val="yellow"/>
          </w:rPr>
          <w:t xml:space="preserve"> and objective </w:t>
        </w:r>
        <w:r w:rsidR="00A70D1E">
          <w:rPr>
            <w:highlight w:val="yellow"/>
          </w:rPr>
          <w:t xml:space="preserve">performance </w:t>
        </w:r>
        <w:r w:rsidR="00A70D1E" w:rsidRPr="0052786F">
          <w:rPr>
            <w:highlight w:val="yellow"/>
          </w:rPr>
          <w:t>evaluation.</w:t>
        </w:r>
        <w:r w:rsidR="00A70D1E">
          <w:t xml:space="preserve"> </w:t>
        </w:r>
        <w:r w:rsidR="00A70D1E" w:rsidRPr="0052786F">
          <w:rPr>
            <w:highlight w:val="yellow"/>
          </w:rPr>
          <w:t>Nevertheless,</w:t>
        </w:r>
        <w:r w:rsidR="00A70D1E">
          <w:t xml:space="preserve"> </w:t>
        </w:r>
        <w:commentRangeEnd w:id="662"/>
        <w:r w:rsidR="00A70D1E">
          <w:rPr>
            <w:rStyle w:val="CommentReference"/>
          </w:rPr>
          <w:commentReference w:id="662"/>
        </w:r>
      </w:ins>
      <w:del w:id="668" w:author="Sebastian Schiessl" w:date="2020-03-30T20:50:00Z">
        <w:r w:rsidDel="00E96337">
          <w:rPr>
            <w:rFonts w:ascii="TimesNewRomanPSMT" w:hAnsi="TimesNewRomanPSMT" w:cs="TimesNewRomanPSMT"/>
          </w:rPr>
          <w:delText>In addition,</w:delText>
        </w:r>
      </w:del>
      <w:del w:id="669" w:author="Sebastian Schiessl" w:date="2020-03-31T14:53:00Z">
        <w:r w:rsidDel="00D03722">
          <w:rPr>
            <w:rFonts w:ascii="TimesNewRomanPSMT" w:hAnsi="TimesNewRomanPSMT" w:cs="TimesNewRomanPSMT"/>
          </w:rPr>
          <w:delText xml:space="preserve"> </w:delText>
        </w:r>
      </w:del>
      <w:r>
        <w:rPr>
          <w:rFonts w:ascii="TimesNewRomanPSMT" w:hAnsi="TimesNewRomanPSMT" w:cs="TimesNewRomanPSMT"/>
        </w:rPr>
        <w:t xml:space="preserve">IEEE 802 supports the concept that V2X is a safety of life system and not a commercial communications system. Hence all deployed devices in a V2X system must be able to communicate over the air using a single standardized </w:t>
      </w:r>
      <w:commentRangeStart w:id="670"/>
      <w:r>
        <w:rPr>
          <w:rFonts w:ascii="TimesNewRomanPSMT" w:hAnsi="TimesNewRomanPSMT" w:cs="TimesNewRomanPSMT"/>
        </w:rPr>
        <w:t>protocol</w:t>
      </w:r>
      <w:commentRangeEnd w:id="670"/>
      <w:r w:rsidR="00653330">
        <w:rPr>
          <w:rStyle w:val="CommentReference"/>
        </w:rPr>
        <w:commentReference w:id="670"/>
      </w:r>
      <w:r>
        <w:rPr>
          <w:rFonts w:ascii="TimesNewRomanPSMT" w:hAnsi="TimesNewRomanPSMT" w:cs="TimesNewRomanPSMT"/>
        </w:rPr>
        <w:t xml:space="preserve">.  </w:t>
      </w:r>
      <w:ins w:id="671" w:author="Sebastian Schiessl" w:date="2020-03-30T21:22:00Z">
        <w:r w:rsidR="00134793" w:rsidRPr="005317D7">
          <w:rPr>
            <w:rFonts w:ascii="TimesNewRomanPSMT" w:hAnsi="TimesNewRomanPSMT" w:cs="TimesNewRomanPSMT"/>
            <w:highlight w:val="yellow"/>
          </w:rPr>
          <w:t>If the Commission should adopt a “technology-neutral”</w:t>
        </w:r>
      </w:ins>
      <w:ins w:id="672" w:author="Sebastian Schiessl" w:date="2020-03-30T21:20:00Z">
        <w:r w:rsidR="00134793" w:rsidRPr="005317D7">
          <w:rPr>
            <w:rFonts w:ascii="TimesNewRomanPSMT" w:hAnsi="TimesNewRomanPSMT" w:cs="TimesNewRomanPSMT"/>
            <w:highlight w:val="yellow"/>
          </w:rPr>
          <w:t xml:space="preserve"> </w:t>
        </w:r>
      </w:ins>
      <w:ins w:id="673" w:author="Sebastian Schiessl" w:date="2020-03-30T21:22:00Z">
        <w:r w:rsidR="00134793" w:rsidRPr="005317D7">
          <w:rPr>
            <w:rFonts w:ascii="TimesNewRomanPSMT" w:hAnsi="TimesNewRomanPSMT" w:cs="TimesNewRomanPSMT"/>
            <w:highlight w:val="yellow"/>
            <w:rPrChange w:id="674" w:author="Sebastian Schiessl" w:date="2020-03-30T21:31:00Z">
              <w:rPr>
                <w:rFonts w:ascii="TimesNewRomanPSMT" w:hAnsi="TimesNewRomanPSMT" w:cs="TimesNewRomanPSMT"/>
              </w:rPr>
            </w:rPrChange>
          </w:rPr>
          <w:t xml:space="preserve">approach and allow </w:t>
        </w:r>
      </w:ins>
      <w:ins w:id="675" w:author="Sebastian Schiessl" w:date="2020-03-30T21:24:00Z">
        <w:r w:rsidR="00F974A1" w:rsidRPr="005317D7">
          <w:rPr>
            <w:rFonts w:ascii="TimesNewRomanPSMT" w:hAnsi="TimesNewRomanPSMT" w:cs="TimesNewRomanPSMT"/>
            <w:highlight w:val="yellow"/>
            <w:rPrChange w:id="676" w:author="Sebastian Schiessl" w:date="2020-03-30T21:31:00Z">
              <w:rPr>
                <w:rFonts w:ascii="TimesNewRomanPSMT" w:hAnsi="TimesNewRomanPSMT" w:cs="TimesNewRomanPSMT"/>
              </w:rPr>
            </w:rPrChange>
          </w:rPr>
          <w:t>vehicle manufacturers to choose between</w:t>
        </w:r>
      </w:ins>
      <w:ins w:id="677" w:author="Sebastian Schiessl" w:date="2020-03-30T21:22:00Z">
        <w:r w:rsidR="00134793" w:rsidRPr="005317D7">
          <w:rPr>
            <w:rFonts w:ascii="TimesNewRomanPSMT" w:hAnsi="TimesNewRomanPSMT" w:cs="TimesNewRomanPSMT"/>
            <w:highlight w:val="yellow"/>
            <w:rPrChange w:id="678" w:author="Sebastian Schiessl" w:date="2020-03-30T21:31:00Z">
              <w:rPr>
                <w:rFonts w:ascii="TimesNewRomanPSMT" w:hAnsi="TimesNewRomanPSMT" w:cs="TimesNewRomanPSMT"/>
              </w:rPr>
            </w:rPrChange>
          </w:rPr>
          <w:t xml:space="preserve"> </w:t>
        </w:r>
      </w:ins>
      <w:ins w:id="679" w:author="Sebastian Schiessl" w:date="2020-03-30T21:48:00Z">
        <w:r w:rsidR="003B5D9A">
          <w:rPr>
            <w:rFonts w:ascii="TimesNewRomanPSMT" w:hAnsi="TimesNewRomanPSMT" w:cs="TimesNewRomanPSMT"/>
            <w:highlight w:val="yellow"/>
          </w:rPr>
          <w:t>different technologies that</w:t>
        </w:r>
      </w:ins>
      <w:ins w:id="680" w:author="Sebastian Schiessl" w:date="2020-03-30T21:26:00Z">
        <w:r w:rsidR="00F974A1" w:rsidRPr="005317D7">
          <w:rPr>
            <w:rFonts w:ascii="TimesNewRomanPSMT" w:hAnsi="TimesNewRomanPSMT" w:cs="TimesNewRomanPSMT"/>
            <w:highlight w:val="yellow"/>
            <w:rPrChange w:id="681" w:author="Sebastian Schiessl" w:date="2020-03-30T21:31:00Z">
              <w:rPr>
                <w:rFonts w:ascii="TimesNewRomanPSMT" w:hAnsi="TimesNewRomanPSMT" w:cs="TimesNewRomanPSMT"/>
              </w:rPr>
            </w:rPrChange>
          </w:rPr>
          <w:t xml:space="preserve"> are</w:t>
        </w:r>
      </w:ins>
      <w:ins w:id="682" w:author="Sebastian Schiessl" w:date="2020-03-30T21:25:00Z">
        <w:r w:rsidR="00F974A1" w:rsidRPr="005317D7">
          <w:rPr>
            <w:rFonts w:ascii="TimesNewRomanPSMT" w:hAnsi="TimesNewRomanPSMT" w:cs="TimesNewRomanPSMT"/>
            <w:highlight w:val="yellow"/>
            <w:rPrChange w:id="683" w:author="Sebastian Schiessl" w:date="2020-03-30T21:31:00Z">
              <w:rPr>
                <w:rFonts w:ascii="TimesNewRomanPSMT" w:hAnsi="TimesNewRomanPSMT" w:cs="TimesNewRomanPSMT"/>
              </w:rPr>
            </w:rPrChange>
          </w:rPr>
          <w:t xml:space="preserve"> not interoperable</w:t>
        </w:r>
      </w:ins>
      <w:ins w:id="684" w:author="Sebastian Schiessl" w:date="2020-03-30T21:22:00Z">
        <w:r w:rsidR="00134793" w:rsidRPr="005317D7">
          <w:rPr>
            <w:rFonts w:ascii="TimesNewRomanPSMT" w:hAnsi="TimesNewRomanPSMT" w:cs="TimesNewRomanPSMT"/>
            <w:highlight w:val="yellow"/>
            <w:rPrChange w:id="685" w:author="Sebastian Schiessl" w:date="2020-03-30T21:31:00Z">
              <w:rPr>
                <w:rFonts w:ascii="TimesNewRomanPSMT" w:hAnsi="TimesNewRomanPSMT" w:cs="TimesNewRomanPSMT"/>
              </w:rPr>
            </w:rPrChange>
          </w:rPr>
          <w:t>, the</w:t>
        </w:r>
      </w:ins>
      <w:ins w:id="686" w:author="Sebastian Schiessl" w:date="2020-03-30T21:24:00Z">
        <w:r w:rsidR="00134793" w:rsidRPr="005317D7">
          <w:rPr>
            <w:rFonts w:ascii="TimesNewRomanPSMT" w:hAnsi="TimesNewRomanPSMT" w:cs="TimesNewRomanPSMT"/>
            <w:highlight w:val="yellow"/>
            <w:rPrChange w:id="687" w:author="Sebastian Schiessl" w:date="2020-03-30T21:31:00Z">
              <w:rPr>
                <w:rFonts w:ascii="TimesNewRomanPSMT" w:hAnsi="TimesNewRomanPSMT" w:cs="TimesNewRomanPSMT"/>
              </w:rPr>
            </w:rPrChange>
          </w:rPr>
          <w:t>n the involved vehicles would not be able to communicate with each other</w:t>
        </w:r>
      </w:ins>
      <w:ins w:id="688" w:author="Sebastian Schiessl" w:date="2020-03-30T21:26:00Z">
        <w:r w:rsidR="00F974A1" w:rsidRPr="005317D7">
          <w:rPr>
            <w:rFonts w:ascii="TimesNewRomanPSMT" w:hAnsi="TimesNewRomanPSMT" w:cs="TimesNewRomanPSMT"/>
            <w:highlight w:val="yellow"/>
            <w:rPrChange w:id="689" w:author="Sebastian Schiessl" w:date="2020-03-30T21:31:00Z">
              <w:rPr>
                <w:rFonts w:ascii="TimesNewRomanPSMT" w:hAnsi="TimesNewRomanPSMT" w:cs="TimesNewRomanPSMT"/>
              </w:rPr>
            </w:rPrChange>
          </w:rPr>
          <w:t xml:space="preserve"> and ITS systems would fail to prevent collisions between them</w:t>
        </w:r>
      </w:ins>
      <w:ins w:id="690" w:author="Sebastian Schiessl" w:date="2020-03-30T21:24:00Z">
        <w:r w:rsidR="00134793" w:rsidRPr="005317D7">
          <w:rPr>
            <w:rFonts w:ascii="TimesNewRomanPSMT" w:hAnsi="TimesNewRomanPSMT" w:cs="TimesNewRomanPSMT"/>
            <w:highlight w:val="yellow"/>
            <w:rPrChange w:id="691" w:author="Sebastian Schiessl" w:date="2020-03-30T21:31:00Z">
              <w:rPr>
                <w:rFonts w:ascii="TimesNewRomanPSMT" w:hAnsi="TimesNewRomanPSMT" w:cs="TimesNewRomanPSMT"/>
              </w:rPr>
            </w:rPrChange>
          </w:rPr>
          <w:t>.</w:t>
        </w:r>
      </w:ins>
      <w:ins w:id="692" w:author="Sebastian Schiessl" w:date="2020-03-30T21:59:00Z">
        <w:r w:rsidR="00611B5A">
          <w:rPr>
            <w:rFonts w:ascii="TimesNewRomanPSMT" w:hAnsi="TimesNewRomanPSMT" w:cs="TimesNewRomanPSMT"/>
            <w:highlight w:val="yellow"/>
          </w:rPr>
          <w:t xml:space="preserve"> </w:t>
        </w:r>
      </w:ins>
      <w:ins w:id="693" w:author="Sebastian Schiessl" w:date="2020-03-30T22:01:00Z">
        <w:r w:rsidR="00611B5A">
          <w:rPr>
            <w:rFonts w:ascii="TimesNewRomanPSMT" w:hAnsi="TimesNewRomanPSMT" w:cs="TimesNewRomanPSMT"/>
            <w:highlight w:val="yellow"/>
          </w:rPr>
          <w:t xml:space="preserve">Therefore, </w:t>
        </w:r>
        <w:commentRangeStart w:id="694"/>
        <w:r w:rsidR="00611B5A">
          <w:rPr>
            <w:rFonts w:ascii="TimesNewRomanPSMT" w:hAnsi="TimesNewRomanPSMT" w:cs="TimesNewRomanPSMT"/>
            <w:highlight w:val="yellow"/>
          </w:rPr>
          <w:t>IEEE 802 is opposed to comments by AT&amp;T [11]</w:t>
        </w:r>
      </w:ins>
      <w:ins w:id="695" w:author="Sebastian Schiessl" w:date="2020-03-30T22:02:00Z">
        <w:r w:rsidR="00611B5A">
          <w:rPr>
            <w:rFonts w:ascii="TimesNewRomanPSMT" w:hAnsi="TimesNewRomanPSMT" w:cs="TimesNewRomanPSMT"/>
            <w:highlight w:val="yellow"/>
          </w:rPr>
          <w:t xml:space="preserve">, which suggest </w:t>
        </w:r>
        <w:proofErr w:type="gramStart"/>
        <w:r w:rsidR="00611B5A">
          <w:rPr>
            <w:rFonts w:ascii="TimesNewRomanPSMT" w:hAnsi="TimesNewRomanPSMT" w:cs="TimesNewRomanPSMT"/>
            <w:highlight w:val="yellow"/>
          </w:rPr>
          <w:t>to let</w:t>
        </w:r>
        <w:proofErr w:type="gramEnd"/>
        <w:r w:rsidR="00611B5A">
          <w:rPr>
            <w:rFonts w:ascii="TimesNewRomanPSMT" w:hAnsi="TimesNewRomanPSMT" w:cs="TimesNewRomanPSMT"/>
            <w:highlight w:val="yellow"/>
          </w:rPr>
          <w:t xml:space="preserve"> the technologies </w:t>
        </w:r>
        <w:r w:rsidR="00611B5A" w:rsidRPr="0052786F">
          <w:rPr>
            <w:highlight w:val="yellow"/>
          </w:rPr>
          <w:t>“succeed or fail in the marketplace on the basis of their merits and other market factors</w:t>
        </w:r>
        <w:r w:rsidR="00611B5A">
          <w:rPr>
            <w:highlight w:val="yellow"/>
          </w:rPr>
          <w:t xml:space="preserve">”. </w:t>
        </w:r>
      </w:ins>
      <w:commentRangeEnd w:id="694"/>
      <w:r w:rsidR="004324B9">
        <w:rPr>
          <w:rStyle w:val="CommentReference"/>
        </w:rPr>
        <w:commentReference w:id="694"/>
      </w:r>
      <w:ins w:id="696" w:author="Sebastian Schiessl" w:date="2020-03-30T22:03:00Z">
        <w:r w:rsidR="00611B5A">
          <w:rPr>
            <w:highlight w:val="yellow"/>
          </w:rPr>
          <w:t xml:space="preserve">Contrary to that, </w:t>
        </w:r>
      </w:ins>
      <w:ins w:id="697" w:author="Sebastian Schiessl" w:date="2020-03-30T21:26:00Z">
        <w:r w:rsidR="00F974A1" w:rsidRPr="005317D7">
          <w:rPr>
            <w:highlight w:val="yellow"/>
            <w:rPrChange w:id="698" w:author="Sebastian Schiessl" w:date="2020-03-30T21:31:00Z">
              <w:rPr/>
            </w:rPrChange>
          </w:rPr>
          <w:t xml:space="preserve">IEEE 802 believes that </w:t>
        </w:r>
      </w:ins>
      <w:ins w:id="699" w:author="Sebastian Schiessl" w:date="2020-03-30T21:28:00Z">
        <w:r w:rsidR="00920A74" w:rsidRPr="005317D7">
          <w:rPr>
            <w:highlight w:val="yellow"/>
            <w:rPrChange w:id="700" w:author="Sebastian Schiessl" w:date="2020-03-30T21:31:00Z">
              <w:rPr/>
            </w:rPrChange>
          </w:rPr>
          <w:t xml:space="preserve">in </w:t>
        </w:r>
      </w:ins>
      <w:ins w:id="701" w:author="Sebastian Schiessl" w:date="2020-03-30T21:26:00Z">
        <w:r w:rsidR="00F974A1" w:rsidRPr="005317D7">
          <w:rPr>
            <w:highlight w:val="yellow"/>
            <w:rPrChange w:id="702" w:author="Sebastian Schiessl" w:date="2020-03-30T21:31:00Z">
              <w:rPr/>
            </w:rPrChange>
          </w:rPr>
          <w:t xml:space="preserve">matters of </w:t>
        </w:r>
        <w:r w:rsidR="00920A74" w:rsidRPr="005317D7">
          <w:rPr>
            <w:highlight w:val="yellow"/>
            <w:rPrChange w:id="703" w:author="Sebastian Schiessl" w:date="2020-03-30T21:31:00Z">
              <w:rPr/>
            </w:rPrChange>
          </w:rPr>
          <w:t>public safet</w:t>
        </w:r>
      </w:ins>
      <w:ins w:id="704" w:author="Sebastian Schiessl" w:date="2020-03-30T21:28:00Z">
        <w:r w:rsidR="00920A74" w:rsidRPr="005317D7">
          <w:rPr>
            <w:highlight w:val="yellow"/>
            <w:rPrChange w:id="705" w:author="Sebastian Schiessl" w:date="2020-03-30T21:31:00Z">
              <w:rPr/>
            </w:rPrChange>
          </w:rPr>
          <w:t>y, a lack of interoperability can be fatal</w:t>
        </w:r>
      </w:ins>
      <w:ins w:id="706" w:author="Sebastian Schiessl" w:date="2020-03-30T21:26:00Z">
        <w:r w:rsidR="00F974A1" w:rsidRPr="005317D7">
          <w:rPr>
            <w:highlight w:val="yellow"/>
            <w:rPrChange w:id="707" w:author="Sebastian Schiessl" w:date="2020-03-30T21:31:00Z">
              <w:rPr/>
            </w:rPrChange>
          </w:rPr>
          <w:t xml:space="preserve">. </w:t>
        </w:r>
        <w:commentRangeStart w:id="708"/>
        <w:r w:rsidR="00F974A1" w:rsidRPr="005317D7">
          <w:rPr>
            <w:highlight w:val="yellow"/>
            <w:rPrChange w:id="709" w:author="Sebastian Schiessl" w:date="2020-03-30T21:31:00Z">
              <w:rPr/>
            </w:rPrChange>
          </w:rPr>
          <w:t>To provide a historic example, in the Great Baltimore Fire of 1904</w:t>
        </w:r>
      </w:ins>
      <w:commentRangeEnd w:id="708"/>
      <w:r w:rsidR="004324B9">
        <w:rPr>
          <w:rStyle w:val="CommentReference"/>
        </w:rPr>
        <w:commentReference w:id="708"/>
      </w:r>
      <w:ins w:id="710" w:author="Sebastian Schiessl" w:date="2020-03-30T21:26:00Z">
        <w:r w:rsidR="00F974A1" w:rsidRPr="005317D7">
          <w:rPr>
            <w:highlight w:val="yellow"/>
            <w:rPrChange w:id="711" w:author="Sebastian Schiessl" w:date="2020-03-30T21:31:00Z">
              <w:rPr/>
            </w:rPrChange>
          </w:rPr>
          <w:t xml:space="preserve">, fire </w:t>
        </w:r>
        <w:r w:rsidR="00F974A1" w:rsidRPr="005317D7">
          <w:rPr>
            <w:highlight w:val="yellow"/>
            <w:rPrChange w:id="712" w:author="Sebastian Schiessl" w:date="2020-03-30T21:31:00Z">
              <w:rPr/>
            </w:rPrChange>
          </w:rPr>
          <w:lastRenderedPageBreak/>
          <w:t xml:space="preserve">departments from neighboring cities like Washington D.C. could not assist in extinguishing the fire due to the use of </w:t>
        </w:r>
      </w:ins>
      <w:ins w:id="713" w:author="Sebastian Schiessl" w:date="2020-03-30T21:28:00Z">
        <w:r w:rsidR="00920A74" w:rsidRPr="005317D7">
          <w:rPr>
            <w:highlight w:val="yellow"/>
            <w:rPrChange w:id="714" w:author="Sebastian Schiessl" w:date="2020-03-30T21:31:00Z">
              <w:rPr/>
            </w:rPrChange>
          </w:rPr>
          <w:t>incompatible</w:t>
        </w:r>
      </w:ins>
      <w:ins w:id="715" w:author="Sebastian Schiessl" w:date="2020-03-30T21:26:00Z">
        <w:r w:rsidR="00F974A1" w:rsidRPr="005317D7">
          <w:rPr>
            <w:highlight w:val="yellow"/>
            <w:rPrChange w:id="716" w:author="Sebastian Schiessl" w:date="2020-03-30T21:31:00Z">
              <w:rPr/>
            </w:rPrChange>
          </w:rPr>
          <w:t xml:space="preserve"> hose couplings, and had to stand by</w:t>
        </w:r>
      </w:ins>
      <w:ins w:id="717" w:author="Sebastian Schiessl" w:date="2020-03-30T22:35:00Z">
        <w:r w:rsidR="00E065E4">
          <w:rPr>
            <w:highlight w:val="yellow"/>
          </w:rPr>
          <w:t xml:space="preserve"> and watch</w:t>
        </w:r>
      </w:ins>
      <w:ins w:id="718" w:author="Sebastian Schiessl" w:date="2020-03-30T21:26:00Z">
        <w:r w:rsidR="00F974A1" w:rsidRPr="005317D7">
          <w:rPr>
            <w:highlight w:val="yellow"/>
            <w:rPrChange w:id="719" w:author="Sebastian Schiessl" w:date="2020-03-30T21:31:00Z">
              <w:rPr/>
            </w:rPrChange>
          </w:rPr>
          <w:t xml:space="preserve"> while the fire eventually destroyed 1,526 buildings [</w:t>
        </w:r>
      </w:ins>
      <w:ins w:id="720" w:author="Sebastian Schiessl" w:date="2020-03-30T21:33:00Z">
        <w:r w:rsidR="00B6597E">
          <w:rPr>
            <w:highlight w:val="yellow"/>
          </w:rPr>
          <w:t>13</w:t>
        </w:r>
      </w:ins>
      <w:ins w:id="721" w:author="Sebastian Schiessl" w:date="2020-03-30T21:26:00Z">
        <w:r w:rsidR="00F974A1" w:rsidRPr="005317D7">
          <w:rPr>
            <w:highlight w:val="yellow"/>
            <w:rPrChange w:id="722" w:author="Sebastian Schiessl" w:date="2020-03-30T21:31:00Z">
              <w:rPr/>
            </w:rPrChange>
          </w:rPr>
          <w:t>].</w:t>
        </w:r>
      </w:ins>
      <w:ins w:id="723" w:author="Sebastian Schiessl" w:date="2020-03-30T21:29:00Z">
        <w:r w:rsidR="00920A74" w:rsidRPr="005317D7">
          <w:rPr>
            <w:highlight w:val="yellow"/>
            <w:rPrChange w:id="724" w:author="Sebastian Schiessl" w:date="2020-03-30T21:31:00Z">
              <w:rPr/>
            </w:rPrChange>
          </w:rPr>
          <w:t xml:space="preserve"> </w:t>
        </w:r>
      </w:ins>
      <w:ins w:id="725" w:author="Sebastian Schiessl" w:date="2020-03-30T22:10:00Z">
        <w:r w:rsidR="00D31C66">
          <w:rPr>
            <w:highlight w:val="yellow"/>
          </w:rPr>
          <w:t>Instead</w:t>
        </w:r>
      </w:ins>
      <w:ins w:id="726" w:author="Sebastian Schiessl" w:date="2020-03-30T21:29:00Z">
        <w:r w:rsidR="00920A74" w:rsidRPr="005317D7">
          <w:rPr>
            <w:highlight w:val="yellow"/>
            <w:rPrChange w:id="727" w:author="Sebastian Schiessl" w:date="2020-03-30T21:31:00Z">
              <w:rPr/>
            </w:rPrChange>
          </w:rPr>
          <w:t xml:space="preserve"> of waiting</w:t>
        </w:r>
      </w:ins>
      <w:ins w:id="728" w:author="Sebastian Schiessl" w:date="2020-03-30T22:08:00Z">
        <w:r w:rsidR="00CE787D">
          <w:rPr>
            <w:highlight w:val="yellow"/>
          </w:rPr>
          <w:t xml:space="preserve"> several years</w:t>
        </w:r>
      </w:ins>
      <w:ins w:id="729" w:author="Sebastian Schiessl" w:date="2020-03-30T21:29:00Z">
        <w:r w:rsidR="00920A74" w:rsidRPr="005317D7">
          <w:rPr>
            <w:highlight w:val="yellow"/>
            <w:rPrChange w:id="730" w:author="Sebastian Schiessl" w:date="2020-03-30T21:31:00Z">
              <w:rPr/>
            </w:rPrChange>
          </w:rPr>
          <w:t xml:space="preserve"> for different hose couplings to </w:t>
        </w:r>
        <w:commentRangeStart w:id="731"/>
        <w:r w:rsidR="00920A74" w:rsidRPr="005317D7">
          <w:rPr>
            <w:highlight w:val="yellow"/>
            <w:rPrChange w:id="732" w:author="Sebastian Schiessl" w:date="2020-03-30T21:31:00Z">
              <w:rPr/>
            </w:rPrChange>
          </w:rPr>
          <w:t>“succeed or fail in the marketplace on the basis of their merits and other market factors</w:t>
        </w:r>
      </w:ins>
      <w:ins w:id="733" w:author="Sebastian Schiessl" w:date="2020-03-30T21:58:00Z">
        <w:r w:rsidR="00611B5A">
          <w:rPr>
            <w:highlight w:val="yellow"/>
          </w:rPr>
          <w:t>”</w:t>
        </w:r>
      </w:ins>
      <w:ins w:id="734" w:author="Sebastian Schiessl" w:date="2020-03-30T21:29:00Z">
        <w:r w:rsidR="00920A74" w:rsidRPr="005317D7">
          <w:rPr>
            <w:highlight w:val="yellow"/>
            <w:rPrChange w:id="735" w:author="Sebastian Schiessl" w:date="2020-03-30T21:31:00Z">
              <w:rPr/>
            </w:rPrChange>
          </w:rPr>
          <w:t xml:space="preserve">, </w:t>
        </w:r>
        <w:commentRangeEnd w:id="731"/>
        <w:r w:rsidR="00920A74" w:rsidRPr="005317D7">
          <w:rPr>
            <w:rStyle w:val="CommentReference"/>
            <w:highlight w:val="yellow"/>
            <w:rPrChange w:id="736" w:author="Sebastian Schiessl" w:date="2020-03-30T21:31:00Z">
              <w:rPr>
                <w:rStyle w:val="CommentReference"/>
              </w:rPr>
            </w:rPrChange>
          </w:rPr>
          <w:commentReference w:id="731"/>
        </w:r>
        <w:r w:rsidR="00920A74" w:rsidRPr="005317D7">
          <w:rPr>
            <w:highlight w:val="yellow"/>
            <w:rPrChange w:id="737" w:author="Sebastian Schiessl" w:date="2020-03-30T21:31:00Z">
              <w:rPr/>
            </w:rPrChange>
          </w:rPr>
          <w:t>the National Fire Protection Association (NFPA) created a national standard for fire hydrants</w:t>
        </w:r>
      </w:ins>
      <w:ins w:id="738" w:author="Sebastian Schiessl" w:date="2020-03-30T22:10:00Z">
        <w:r w:rsidR="00D31C66">
          <w:rPr>
            <w:highlight w:val="yellow"/>
          </w:rPr>
          <w:t xml:space="preserve"> in 1905</w:t>
        </w:r>
      </w:ins>
      <w:ins w:id="739" w:author="Sebastian Schiessl" w:date="2020-03-30T21:29:00Z">
        <w:r w:rsidR="00920A74" w:rsidRPr="005317D7">
          <w:rPr>
            <w:highlight w:val="yellow"/>
            <w:rPrChange w:id="740" w:author="Sebastian Schiessl" w:date="2020-03-30T21:31:00Z">
              <w:rPr/>
            </w:rPrChange>
          </w:rPr>
          <w:t>, and most fire hydrants now provide at least one connector adhering to this standard [</w:t>
        </w:r>
      </w:ins>
      <w:ins w:id="741" w:author="Sebastian Schiessl" w:date="2020-03-30T21:33:00Z">
        <w:r w:rsidR="00B6597E">
          <w:rPr>
            <w:highlight w:val="yellow"/>
          </w:rPr>
          <w:t>13</w:t>
        </w:r>
      </w:ins>
      <w:ins w:id="742" w:author="Sebastian Schiessl" w:date="2020-03-30T21:29:00Z">
        <w:r w:rsidR="00920A74" w:rsidRPr="005317D7">
          <w:rPr>
            <w:highlight w:val="yellow"/>
            <w:rPrChange w:id="743" w:author="Sebastian Schiessl" w:date="2020-03-30T21:31:00Z">
              <w:rPr/>
            </w:rPrChange>
          </w:rPr>
          <w:t>], which has greatly improved fire safety</w:t>
        </w:r>
        <w:r w:rsidR="00E05573" w:rsidRPr="00E05573">
          <w:rPr>
            <w:highlight w:val="yellow"/>
          </w:rPr>
          <w:t xml:space="preserve">. </w:t>
        </w:r>
      </w:ins>
      <w:ins w:id="744" w:author="Sebastian Schiessl" w:date="2020-03-30T21:50:00Z">
        <w:r w:rsidR="00E05573">
          <w:rPr>
            <w:highlight w:val="yellow"/>
          </w:rPr>
          <w:t xml:space="preserve">Out of similar considerations for traffic safety, </w:t>
        </w:r>
      </w:ins>
      <w:ins w:id="745" w:author="Sebastian Schiessl" w:date="2020-03-30T21:34:00Z">
        <w:r w:rsidR="00E05573" w:rsidRPr="00E05573">
          <w:rPr>
            <w:highlight w:val="yellow"/>
          </w:rPr>
          <w:t>IEEE 802</w:t>
        </w:r>
        <w:r w:rsidR="00B6597E" w:rsidRPr="00B6597E">
          <w:rPr>
            <w:highlight w:val="yellow"/>
            <w:rPrChange w:id="746" w:author="Sebastian Schiessl" w:date="2020-03-30T21:35:00Z">
              <w:rPr/>
            </w:rPrChange>
          </w:rPr>
          <w:t xml:space="preserve"> opposes the idea of</w:t>
        </w:r>
      </w:ins>
      <w:ins w:id="747" w:author="Sebastian Schiessl" w:date="2020-03-30T21:49:00Z">
        <w:r w:rsidR="006954A9">
          <w:rPr>
            <w:highlight w:val="yellow"/>
          </w:rPr>
          <w:t xml:space="preserve"> allowing the use of </w:t>
        </w:r>
      </w:ins>
      <w:ins w:id="748" w:author="Sebastian Schiessl" w:date="2020-03-30T21:52:00Z">
        <w:r w:rsidR="00064A89">
          <w:rPr>
            <w:highlight w:val="yellow"/>
          </w:rPr>
          <w:t xml:space="preserve">different </w:t>
        </w:r>
      </w:ins>
      <w:ins w:id="749" w:author="Sebastian Schiessl" w:date="2020-03-30T21:49:00Z">
        <w:r w:rsidR="006954A9">
          <w:rPr>
            <w:highlight w:val="yellow"/>
          </w:rPr>
          <w:t>non-interoperable technologies in the ITS band</w:t>
        </w:r>
        <w:r w:rsidR="00C71CF3">
          <w:rPr>
            <w:highlight w:val="yellow"/>
          </w:rPr>
          <w:t xml:space="preserve">, as it would take </w:t>
        </w:r>
      </w:ins>
      <w:ins w:id="750" w:author="Sebastian Schiessl" w:date="2020-03-30T21:40:00Z">
        <w:r w:rsidR="00CC5DB2">
          <w:rPr>
            <w:highlight w:val="yellow"/>
          </w:rPr>
          <w:t>several more</w:t>
        </w:r>
      </w:ins>
      <w:ins w:id="751" w:author="Sebastian Schiessl" w:date="2020-03-30T21:37:00Z">
        <w:r w:rsidR="00B6597E">
          <w:rPr>
            <w:highlight w:val="yellow"/>
          </w:rPr>
          <w:t xml:space="preserve"> years until</w:t>
        </w:r>
      </w:ins>
      <w:ins w:id="752" w:author="Sebastian Schiessl" w:date="2020-03-30T21:34:00Z">
        <w:r w:rsidR="00B6597E" w:rsidRPr="00B6597E">
          <w:rPr>
            <w:highlight w:val="yellow"/>
            <w:rPrChange w:id="753" w:author="Sebastian Schiessl" w:date="2020-03-30T21:35:00Z">
              <w:rPr/>
            </w:rPrChange>
          </w:rPr>
          <w:t xml:space="preserve"> the markets decide </w:t>
        </w:r>
        <w:r w:rsidR="00C71CF3" w:rsidRPr="00C71CF3">
          <w:rPr>
            <w:highlight w:val="yellow"/>
          </w:rPr>
          <w:t xml:space="preserve">on a preferred technology, </w:t>
        </w:r>
      </w:ins>
      <w:ins w:id="754" w:author="Sebastian Schiessl" w:date="2020-03-30T22:05:00Z">
        <w:r w:rsidR="00C71CF3">
          <w:rPr>
            <w:highlight w:val="yellow"/>
          </w:rPr>
          <w:t>with</w:t>
        </w:r>
      </w:ins>
      <w:ins w:id="755" w:author="Sebastian Schiessl" w:date="2020-03-30T22:10:00Z">
        <w:r w:rsidR="001E3D21">
          <w:rPr>
            <w:highlight w:val="yellow"/>
          </w:rPr>
          <w:t xml:space="preserve"> many</w:t>
        </w:r>
      </w:ins>
      <w:ins w:id="756" w:author="Sebastian Schiessl" w:date="2020-03-30T22:05:00Z">
        <w:r w:rsidR="00C71CF3">
          <w:rPr>
            <w:highlight w:val="yellow"/>
          </w:rPr>
          <w:t xml:space="preserve"> preventable traffic collisions still occurring </w:t>
        </w:r>
      </w:ins>
      <w:ins w:id="757" w:author="Sebastian Schiessl" w:date="2020-03-30T21:34:00Z">
        <w:r w:rsidR="00C71CF3">
          <w:rPr>
            <w:highlight w:val="yellow"/>
          </w:rPr>
          <w:t>in all of those</w:t>
        </w:r>
        <w:r w:rsidR="00C71CF3" w:rsidRPr="00C71CF3">
          <w:rPr>
            <w:highlight w:val="yellow"/>
          </w:rPr>
          <w:t xml:space="preserve"> years. </w:t>
        </w:r>
      </w:ins>
      <w:ins w:id="758" w:author="Sebastian Schiessl" w:date="2020-03-30T22:05:00Z">
        <w:r w:rsidR="00C71CF3">
          <w:rPr>
            <w:highlight w:val="yellow"/>
          </w:rPr>
          <w:t xml:space="preserve">Instead, </w:t>
        </w:r>
        <w:commentRangeStart w:id="759"/>
        <w:r w:rsidR="00C71CF3">
          <w:rPr>
            <w:highlight w:val="yellow"/>
          </w:rPr>
          <w:t xml:space="preserve">IEEE 802 </w:t>
        </w:r>
      </w:ins>
      <w:ins w:id="760" w:author="Sebastian Schiessl" w:date="2020-03-30T21:34:00Z">
        <w:r w:rsidR="00B6597E" w:rsidRPr="00B6597E">
          <w:rPr>
            <w:highlight w:val="yellow"/>
            <w:rPrChange w:id="761" w:author="Sebastian Schiessl" w:date="2020-03-30T21:35:00Z">
              <w:rPr/>
            </w:rPrChange>
          </w:rPr>
          <w:t xml:space="preserve">respectfully requests the Commission to decide and mandate </w:t>
        </w:r>
      </w:ins>
      <w:ins w:id="762" w:author="Sebastian Schiessl" w:date="2020-03-30T21:49:00Z">
        <w:r w:rsidR="006954A9">
          <w:rPr>
            <w:highlight w:val="yellow"/>
          </w:rPr>
          <w:t>an interoperable</w:t>
        </w:r>
      </w:ins>
      <w:ins w:id="763" w:author="Sebastian Schiessl" w:date="2020-03-30T21:34:00Z">
        <w:r w:rsidR="00B6597E" w:rsidRPr="00B6597E">
          <w:rPr>
            <w:highlight w:val="yellow"/>
            <w:rPrChange w:id="764" w:author="Sebastian Schiessl" w:date="2020-03-30T21:35:00Z">
              <w:rPr/>
            </w:rPrChange>
          </w:rPr>
          <w:t xml:space="preserve"> ITS safety </w:t>
        </w:r>
        <w:r w:rsidR="00B6597E" w:rsidRPr="00334D72">
          <w:rPr>
            <w:highlight w:val="yellow"/>
            <w:rPrChange w:id="765" w:author="Sebastian Schiessl" w:date="2020-03-30T21:44:00Z">
              <w:rPr>
                <w:b/>
              </w:rPr>
            </w:rPrChange>
          </w:rPr>
          <w:t>standard</w:t>
        </w:r>
      </w:ins>
      <w:ins w:id="766" w:author="Sebastian Schiessl" w:date="2020-03-30T21:49:00Z">
        <w:r w:rsidR="006954A9">
          <w:rPr>
            <w:highlight w:val="yellow"/>
          </w:rPr>
          <w:t xml:space="preserve"> </w:t>
        </w:r>
      </w:ins>
      <w:commentRangeEnd w:id="759"/>
      <w:r w:rsidR="004324B9">
        <w:rPr>
          <w:rStyle w:val="CommentReference"/>
        </w:rPr>
        <w:commentReference w:id="759"/>
      </w:r>
      <w:ins w:id="767" w:author="Sebastian Schiessl" w:date="2020-03-30T21:49:00Z">
        <w:r w:rsidR="006954A9">
          <w:rPr>
            <w:highlight w:val="yellow"/>
          </w:rPr>
          <w:t>that</w:t>
        </w:r>
      </w:ins>
      <w:ins w:id="768" w:author="Sebastian Schiessl" w:date="2020-03-30T21:34:00Z">
        <w:r w:rsidR="00B6597E" w:rsidRPr="00B6597E">
          <w:rPr>
            <w:highlight w:val="yellow"/>
            <w:rPrChange w:id="769" w:author="Sebastian Schiessl" w:date="2020-03-30T21:35:00Z">
              <w:rPr/>
            </w:rPrChange>
          </w:rPr>
          <w:t xml:space="preserve"> is to be </w:t>
        </w:r>
      </w:ins>
      <w:ins w:id="770" w:author="Sebastian Schiessl" w:date="2020-03-31T14:13:00Z">
        <w:r w:rsidR="00412688">
          <w:rPr>
            <w:highlight w:val="yellow"/>
          </w:rPr>
          <w:t>supported</w:t>
        </w:r>
      </w:ins>
      <w:ins w:id="771" w:author="Sebastian Schiessl" w:date="2020-03-30T21:34:00Z">
        <w:r w:rsidR="00B6597E" w:rsidRPr="00B6597E">
          <w:rPr>
            <w:highlight w:val="yellow"/>
            <w:rPrChange w:id="772" w:author="Sebastian Schiessl" w:date="2020-03-30T21:35:00Z">
              <w:rPr/>
            </w:rPrChange>
          </w:rPr>
          <w:t xml:space="preserve"> by all commercially deployed vehicles and other traffic users in the ITS band. </w:t>
        </w:r>
      </w:ins>
      <w:commentRangeStart w:id="773"/>
      <w:ins w:id="774" w:author="Sebastian Schiessl" w:date="2020-03-30T21:37:00Z">
        <w:r w:rsidR="00A31878" w:rsidRPr="00E0053C">
          <w:rPr>
            <w:highlight w:val="yellow"/>
            <w:rPrChange w:id="775" w:author="Sebastian Schiessl" w:date="2020-03-30T21:38:00Z">
              <w:rPr/>
            </w:rPrChange>
          </w:rPr>
          <w:t>The Commission’s original decision [insert reference to 1999 decision] to mandate the use of a specific technology (DSRC) in the unlicensed 5.9 GHz ITS band was</w:t>
        </w:r>
        <w:r w:rsidR="00E0053C" w:rsidRPr="00E0053C">
          <w:rPr>
            <w:highlight w:val="yellow"/>
          </w:rPr>
          <w:t xml:space="preserve"> unprecedented,</w:t>
        </w:r>
      </w:ins>
      <w:commentRangeEnd w:id="773"/>
      <w:ins w:id="776" w:author="Sebastian Schiessl" w:date="2020-03-30T21:39:00Z">
        <w:r w:rsidR="00E0053C">
          <w:rPr>
            <w:rStyle w:val="CommentReference"/>
          </w:rPr>
          <w:commentReference w:id="773"/>
        </w:r>
      </w:ins>
      <w:ins w:id="777" w:author="Sebastian Schiessl" w:date="2020-03-30T21:37:00Z">
        <w:r w:rsidR="00E0053C" w:rsidRPr="00E0053C">
          <w:rPr>
            <w:highlight w:val="yellow"/>
          </w:rPr>
          <w:t xml:space="preserve"> </w:t>
        </w:r>
        <w:r w:rsidR="00A31878" w:rsidRPr="00E0053C">
          <w:rPr>
            <w:highlight w:val="yellow"/>
            <w:rPrChange w:id="778" w:author="Sebastian Schiessl" w:date="2020-03-30T21:38:00Z">
              <w:rPr/>
            </w:rPrChange>
          </w:rPr>
          <w:t>and IEEE 802 believes that this unprecedented decision was largely motivated by the very similar considerations</w:t>
        </w:r>
      </w:ins>
      <w:ins w:id="779" w:author="Sebastian Schiessl" w:date="2020-03-31T14:36:00Z">
        <w:r w:rsidR="008259BD">
          <w:rPr>
            <w:highlight w:val="yellow"/>
          </w:rPr>
          <w:t>: a common interoperable standard is required to</w:t>
        </w:r>
      </w:ins>
      <w:ins w:id="780" w:author="Sebastian Schiessl" w:date="2020-03-30T21:37:00Z">
        <w:r w:rsidR="008259BD">
          <w:rPr>
            <w:highlight w:val="yellow"/>
          </w:rPr>
          <w:t xml:space="preserve"> stop</w:t>
        </w:r>
        <w:r w:rsidR="00A31878" w:rsidRPr="00E0053C">
          <w:rPr>
            <w:highlight w:val="yellow"/>
            <w:rPrChange w:id="781" w:author="Sebastian Schiessl" w:date="2020-03-30T21:38:00Z">
              <w:rPr/>
            </w:rPrChange>
          </w:rPr>
          <w:t xml:space="preserve"> the preventable loss of human live</w:t>
        </w:r>
        <w:r w:rsidR="008811B5" w:rsidRPr="008811B5">
          <w:rPr>
            <w:highlight w:val="yellow"/>
          </w:rPr>
          <w:t xml:space="preserve">s. </w:t>
        </w:r>
      </w:ins>
      <w:ins w:id="782" w:author="Sebastian Schiessl" w:date="2020-03-31T14:30:00Z">
        <w:r w:rsidR="0073281A">
          <w:rPr>
            <w:highlight w:val="yellow"/>
          </w:rPr>
          <w:t>This decision</w:t>
        </w:r>
        <w:r w:rsidR="0073281A" w:rsidRPr="000D3B92">
          <w:rPr>
            <w:highlight w:val="yellow"/>
          </w:rPr>
          <w:t xml:space="preserve"> </w:t>
        </w:r>
        <w:r w:rsidR="0073281A">
          <w:rPr>
            <w:highlight w:val="yellow"/>
          </w:rPr>
          <w:t>is not interfering with</w:t>
        </w:r>
        <w:r w:rsidR="0073281A" w:rsidRPr="000D3B92">
          <w:rPr>
            <w:highlight w:val="yellow"/>
          </w:rPr>
          <w:t xml:space="preserve"> free markets</w:t>
        </w:r>
      </w:ins>
      <w:ins w:id="783" w:author="Sebastian Schiessl" w:date="2020-03-31T14:31:00Z">
        <w:r w:rsidR="0073281A">
          <w:rPr>
            <w:highlight w:val="yellow"/>
          </w:rPr>
          <w:t>: customers</w:t>
        </w:r>
      </w:ins>
      <w:ins w:id="784" w:author="Sebastian Schiessl" w:date="2020-03-31T14:30:00Z">
        <w:r w:rsidR="0073281A" w:rsidRPr="000D3B92">
          <w:rPr>
            <w:highlight w:val="yellow"/>
          </w:rPr>
          <w:t xml:space="preserve"> can </w:t>
        </w:r>
      </w:ins>
      <w:ins w:id="785" w:author="Sebastian Schiessl" w:date="2020-03-31T14:33:00Z">
        <w:r w:rsidR="00FF3C7E">
          <w:rPr>
            <w:highlight w:val="yellow"/>
          </w:rPr>
          <w:t>now</w:t>
        </w:r>
      </w:ins>
      <w:ins w:id="786" w:author="Sebastian Schiessl" w:date="2020-03-31T14:30:00Z">
        <w:r w:rsidR="0073281A" w:rsidRPr="000D3B92">
          <w:rPr>
            <w:highlight w:val="yellow"/>
          </w:rPr>
          <w:t xml:space="preserve"> decide between the offers from many different </w:t>
        </w:r>
      </w:ins>
      <w:ins w:id="787" w:author="Sebastian Schiessl" w:date="2020-03-31T14:37:00Z">
        <w:r w:rsidR="00B3151F">
          <w:rPr>
            <w:highlight w:val="yellow"/>
          </w:rPr>
          <w:t xml:space="preserve">DSRC </w:t>
        </w:r>
      </w:ins>
      <w:ins w:id="788" w:author="Sebastian Schiessl" w:date="2020-03-31T14:30:00Z">
        <w:r w:rsidR="0073281A" w:rsidRPr="000D3B92">
          <w:rPr>
            <w:highlight w:val="yellow"/>
          </w:rPr>
          <w:t>device manufacturers based on performance and cost-efficiency of different devices.</w:t>
        </w:r>
      </w:ins>
      <w:ins w:id="789" w:author="Sebastian Schiessl" w:date="2020-03-31T14:31:00Z">
        <w:r w:rsidR="0073281A">
          <w:rPr>
            <w:highlight w:val="yellow"/>
          </w:rPr>
          <w:t xml:space="preserve"> Furthermore, </w:t>
        </w:r>
      </w:ins>
      <w:ins w:id="790" w:author="Sebastian Schiessl" w:date="2020-03-31T14:27:00Z">
        <w:r w:rsidR="0073281A">
          <w:rPr>
            <w:highlight w:val="yellow"/>
          </w:rPr>
          <w:t>this</w:t>
        </w:r>
      </w:ins>
      <w:ins w:id="791" w:author="Sebastian Schiessl" w:date="2020-03-31T14:26:00Z">
        <w:r w:rsidR="0073281A">
          <w:rPr>
            <w:highlight w:val="yellow"/>
          </w:rPr>
          <w:t xml:space="preserve"> decision for an interoperable ITS standard </w:t>
        </w:r>
      </w:ins>
      <w:ins w:id="792" w:author="Sebastian Schiessl" w:date="2020-03-31T14:32:00Z">
        <w:r w:rsidR="00D8160A">
          <w:rPr>
            <w:highlight w:val="yellow"/>
          </w:rPr>
          <w:t>is not preventing</w:t>
        </w:r>
      </w:ins>
      <w:ins w:id="793" w:author="Sebastian Schiessl" w:date="2020-03-31T14:26:00Z">
        <w:r w:rsidR="0073281A">
          <w:rPr>
            <w:highlight w:val="yellow"/>
          </w:rPr>
          <w:t xml:space="preserve"> evolution of the technology: any standards organization remains free to de</w:t>
        </w:r>
      </w:ins>
      <w:ins w:id="794" w:author="Sebastian Schiessl" w:date="2020-03-31T14:31:00Z">
        <w:r w:rsidR="0073281A">
          <w:rPr>
            <w:highlight w:val="yellow"/>
          </w:rPr>
          <w:t>fine</w:t>
        </w:r>
      </w:ins>
      <w:ins w:id="795" w:author="Sebastian Schiessl" w:date="2020-03-31T14:26:00Z">
        <w:r w:rsidR="0073281A">
          <w:rPr>
            <w:highlight w:val="yellow"/>
          </w:rPr>
          <w:t xml:space="preserve"> a new technology with more efficient modes of transmissions, as long as the devices continue to supports one transmission mode that allows communication with </w:t>
        </w:r>
      </w:ins>
      <w:ins w:id="796" w:author="Sebastian Schiessl" w:date="2020-03-31T14:28:00Z">
        <w:r w:rsidR="0073281A">
          <w:rPr>
            <w:highlight w:val="yellow"/>
          </w:rPr>
          <w:t xml:space="preserve">DSRC devices. </w:t>
        </w:r>
      </w:ins>
    </w:p>
    <w:p w14:paraId="0F6F8EF1" w14:textId="77777777" w:rsidR="00BB4C3D" w:rsidRDefault="00BB4C3D">
      <w:pPr>
        <w:autoSpaceDE w:val="0"/>
        <w:autoSpaceDN w:val="0"/>
        <w:adjustRightInd w:val="0"/>
        <w:rPr>
          <w:ins w:id="797" w:author="Sebastian Schiessl" w:date="2020-04-02T20:38:00Z"/>
        </w:rPr>
      </w:pPr>
    </w:p>
    <w:p w14:paraId="1500FEC7" w14:textId="313FF35B" w:rsidR="00E04B95" w:rsidRPr="00E04B95" w:rsidRDefault="00E04B95">
      <w:pPr>
        <w:autoSpaceDE w:val="0"/>
        <w:autoSpaceDN w:val="0"/>
        <w:adjustRightInd w:val="0"/>
        <w:rPr>
          <w:ins w:id="798" w:author="Sebastian Schiessl" w:date="2020-04-02T20:38:00Z"/>
          <w:color w:val="00B0F0"/>
          <w:rPrChange w:id="799" w:author="Sebastian Schiessl" w:date="2020-04-02T20:38:00Z">
            <w:rPr>
              <w:ins w:id="800" w:author="Sebastian Schiessl" w:date="2020-04-02T20:38:00Z"/>
            </w:rPr>
          </w:rPrChange>
        </w:rPr>
      </w:pPr>
      <w:ins w:id="801" w:author="Sebastian Schiessl" w:date="2020-04-02T20:38:00Z">
        <w:r w:rsidRPr="00526E19">
          <w:rPr>
            <w:color w:val="00B0F0"/>
          </w:rPr>
          <w:t>}} .18 meeting 2020-03-31: fire hydrant to hose example m</w:t>
        </w:r>
        <w:r w:rsidRPr="00357B40">
          <w:rPr>
            <w:color w:val="00B0F0"/>
          </w:rPr>
          <w:t>ay not fit too well, as fire hy</w:t>
        </w:r>
        <w:r w:rsidRPr="00526E19">
          <w:rPr>
            <w:color w:val="00B0F0"/>
          </w:rPr>
          <w:t xml:space="preserve">drants are an infrastructure, it’s not </w:t>
        </w:r>
        <w:r w:rsidRPr="00357B40">
          <w:rPr>
            <w:color w:val="00B0F0"/>
          </w:rPr>
          <w:t xml:space="preserve">a </w:t>
        </w:r>
        <w:r w:rsidRPr="00526E19">
          <w:rPr>
            <w:color w:val="00B0F0"/>
          </w:rPr>
          <w:t xml:space="preserve">peer-to-peer coupling. Toll collection was suggested as another example, but was not unanimously accepted, as toll collection is not safety-critical, and nation-wide standardization would only improve comfort. The Commission did not decide for DSRC on its own but was pressed to do so by many ITS stakeholders, so </w:t>
        </w:r>
        <w:r w:rsidRPr="00357B40">
          <w:rPr>
            <w:color w:val="00B0F0"/>
          </w:rPr>
          <w:t>these sentences are misleading</w:t>
        </w:r>
        <w:r w:rsidRPr="00526E19">
          <w:rPr>
            <w:color w:val="00B0F0"/>
          </w:rPr>
          <w:t>. Suggestion was to shorten or remove this paragraph, as the benefits of an interoperable standard for traffic safety have been well known by all stakeholders for many years.</w:t>
        </w:r>
      </w:ins>
    </w:p>
    <w:p w14:paraId="623ADAFA" w14:textId="77777777" w:rsidR="00E04B95" w:rsidRDefault="00E04B95">
      <w:pPr>
        <w:autoSpaceDE w:val="0"/>
        <w:autoSpaceDN w:val="0"/>
        <w:adjustRightInd w:val="0"/>
        <w:rPr>
          <w:ins w:id="802" w:author="Sebastian Schiessl" w:date="2020-03-31T15:19:00Z"/>
        </w:rPr>
      </w:pPr>
    </w:p>
    <w:p w14:paraId="7C20B8F6" w14:textId="02CCF0C5" w:rsidR="00E71C96" w:rsidRDefault="00E71C96">
      <w:pPr>
        <w:autoSpaceDE w:val="0"/>
        <w:autoSpaceDN w:val="0"/>
        <w:adjustRightInd w:val="0"/>
        <w:rPr>
          <w:ins w:id="803" w:author="Sebastian Schiessl" w:date="2020-04-02T20:37:00Z"/>
        </w:rPr>
      </w:pPr>
      <w:ins w:id="804" w:author="Sebastian Schiessl" w:date="2020-03-31T15:19:00Z">
        <w:r w:rsidRPr="000D3B92">
          <w:rPr>
            <w:highlight w:val="yellow"/>
          </w:rPr>
          <w:t xml:space="preserve">In case the Commission is nevertheless considering </w:t>
        </w:r>
        <w:proofErr w:type="gramStart"/>
        <w:r w:rsidRPr="000D3B92">
          <w:rPr>
            <w:highlight w:val="yellow"/>
          </w:rPr>
          <w:t>to allow</w:t>
        </w:r>
        <w:proofErr w:type="gramEnd"/>
        <w:r w:rsidRPr="000D3B92">
          <w:rPr>
            <w:highlight w:val="yellow"/>
          </w:rPr>
          <w:t xml:space="preserve"> different non-interoperable devices </w:t>
        </w:r>
        <w:commentRangeStart w:id="805"/>
        <w:r w:rsidRPr="000D3B92">
          <w:rPr>
            <w:highlight w:val="yellow"/>
          </w:rPr>
          <w:t>to</w:t>
        </w:r>
      </w:ins>
      <w:commentRangeEnd w:id="805"/>
      <w:r w:rsidR="00802DA3">
        <w:rPr>
          <w:rStyle w:val="CommentReference"/>
        </w:rPr>
        <w:commentReference w:id="805"/>
      </w:r>
      <w:ins w:id="806" w:author="Sebastian Schiessl" w:date="2020-03-31T15:19:00Z">
        <w:r w:rsidRPr="000D3B92">
          <w:rPr>
            <w:highlight w:val="yellow"/>
          </w:rPr>
          <w:t xml:space="preserve"> communicate in the same ITS band, IEEE 802 notes that at the very least, the different standards should be able to co-exist with each other. Protocols based on </w:t>
        </w:r>
        <w:r w:rsidRPr="000D3B92">
          <w:rPr>
            <w:rFonts w:ascii="TimesNewRomanPSMT" w:hAnsi="TimesNewRomanPSMT" w:cs="TimesNewRomanPSMT"/>
            <w:highlight w:val="yellow"/>
          </w:rPr>
          <w:t xml:space="preserve">IEEE Std 802.11 </w:t>
        </w:r>
        <w:r w:rsidRPr="000D3B92">
          <w:rPr>
            <w:highlight w:val="yellow"/>
          </w:rPr>
          <w:t>were designed for same-channel co-existence, whereas LTE V2X (Rel. 14) is not able to co-exist in the same channel with DSRC devices</w:t>
        </w:r>
        <w:r>
          <w:rPr>
            <w:highlight w:val="yellow"/>
          </w:rPr>
          <w:t>, creating mutual harmful interference</w:t>
        </w:r>
        <w:r w:rsidRPr="000D3B92">
          <w:rPr>
            <w:highlight w:val="yellow"/>
          </w:rPr>
          <w:t xml:space="preserve">. </w:t>
        </w:r>
        <w:r>
          <w:rPr>
            <w:highlight w:val="yellow"/>
          </w:rPr>
          <w:t>P</w:t>
        </w:r>
        <w:r w:rsidRPr="000D3B92">
          <w:rPr>
            <w:highlight w:val="yellow"/>
          </w:rPr>
          <w:t xml:space="preserve">reliminary studies </w:t>
        </w:r>
        <w:r>
          <w:rPr>
            <w:highlight w:val="yellow"/>
          </w:rPr>
          <w:t>indicate</w:t>
        </w:r>
        <w:r w:rsidRPr="000D3B92">
          <w:rPr>
            <w:highlight w:val="yellow"/>
          </w:rPr>
          <w:t xml:space="preserve"> that LTE V2X may create substantial interference towards DSRC transmissions</w:t>
        </w:r>
        <w:r>
          <w:rPr>
            <w:highlight w:val="yellow"/>
          </w:rPr>
          <w:t xml:space="preserve"> or at least cause them to defer channel access due to a lack of co-existence methods</w:t>
        </w:r>
        <w:r w:rsidRPr="000D3B92">
          <w:rPr>
            <w:highlight w:val="yellow"/>
          </w:rPr>
          <w:t xml:space="preserve">. As a result, even a small number of LTE V2X devices </w:t>
        </w:r>
        <w:r>
          <w:rPr>
            <w:highlight w:val="yellow"/>
          </w:rPr>
          <w:t>might</w:t>
        </w:r>
        <w:r w:rsidRPr="000D3B92">
          <w:rPr>
            <w:highlight w:val="yellow"/>
          </w:rPr>
          <w:t xml:space="preserve"> significantly disrupt the transmissions of a larger number of </w:t>
        </w:r>
        <w:r>
          <w:rPr>
            <w:highlight w:val="yellow"/>
          </w:rPr>
          <w:t xml:space="preserve">existing </w:t>
        </w:r>
        <w:r w:rsidRPr="000D3B92">
          <w:rPr>
            <w:highlight w:val="yellow"/>
          </w:rPr>
          <w:t>DSRC devices,</w:t>
        </w:r>
        <w:r>
          <w:rPr>
            <w:highlight w:val="yellow"/>
          </w:rPr>
          <w:t xml:space="preserve"> somewhat </w:t>
        </w:r>
        <w:proofErr w:type="gramStart"/>
        <w:r>
          <w:rPr>
            <w:highlight w:val="yellow"/>
          </w:rPr>
          <w:t>similar</w:t>
        </w:r>
        <w:r w:rsidRPr="000D3B92">
          <w:rPr>
            <w:highlight w:val="yellow"/>
          </w:rPr>
          <w:t xml:space="preserve"> to</w:t>
        </w:r>
        <w:proofErr w:type="gramEnd"/>
        <w:r>
          <w:rPr>
            <w:highlight w:val="yellow"/>
          </w:rPr>
          <w:t xml:space="preserve"> an unintentional</w:t>
        </w:r>
        <w:r w:rsidRPr="000D3B92">
          <w:rPr>
            <w:highlight w:val="yellow"/>
          </w:rPr>
          <w:t xml:space="preserve"> jamming. Therefore, </w:t>
        </w:r>
        <w:r>
          <w:rPr>
            <w:highlight w:val="yellow"/>
          </w:rPr>
          <w:t xml:space="preserve">in case </w:t>
        </w:r>
        <w:r w:rsidRPr="000D3B92">
          <w:rPr>
            <w:highlight w:val="yellow"/>
          </w:rPr>
          <w:t xml:space="preserve">different non-interoperable technologies </w:t>
        </w:r>
        <w:r>
          <w:rPr>
            <w:highlight w:val="yellow"/>
          </w:rPr>
          <w:t>are</w:t>
        </w:r>
        <w:r w:rsidRPr="000D3B92">
          <w:rPr>
            <w:highlight w:val="yellow"/>
          </w:rPr>
          <w:t xml:space="preserve"> allowed in the same band, the Commission would at the very least need to define a mechanism</w:t>
        </w:r>
        <w:r w:rsidR="009115BB">
          <w:rPr>
            <w:highlight w:val="yellow"/>
          </w:rPr>
          <w:t xml:space="preserve"> that ensures fair co-existence.</w:t>
        </w:r>
      </w:ins>
    </w:p>
    <w:p w14:paraId="51896540" w14:textId="77777777" w:rsidR="00767E37" w:rsidRDefault="00767E37">
      <w:pPr>
        <w:autoSpaceDE w:val="0"/>
        <w:autoSpaceDN w:val="0"/>
        <w:adjustRightInd w:val="0"/>
        <w:rPr>
          <w:ins w:id="807" w:author="Sebastian Schiessl" w:date="2020-04-02T20:37:00Z"/>
        </w:rPr>
      </w:pPr>
    </w:p>
    <w:p w14:paraId="0CCC938F" w14:textId="77777777" w:rsidR="00767E37" w:rsidRPr="00526E19" w:rsidRDefault="00767E37" w:rsidP="00767E37">
      <w:pPr>
        <w:autoSpaceDE w:val="0"/>
        <w:autoSpaceDN w:val="0"/>
        <w:adjustRightInd w:val="0"/>
        <w:rPr>
          <w:ins w:id="808" w:author="Sebastian Schiessl" w:date="2020-04-02T20:37:00Z"/>
          <w:color w:val="00B0F0"/>
        </w:rPr>
      </w:pPr>
      <w:ins w:id="809" w:author="Sebastian Schiessl" w:date="2020-04-02T20:37:00Z">
        <w:r w:rsidRPr="00526E19">
          <w:rPr>
            <w:color w:val="00B0F0"/>
          </w:rPr>
          <w:t>}} .18 meeting 2020-03-31: Confusion about whether this paragraph is about same-channel co-existence. It was meant to be, nevertheless, we are not aware of any quote specifically calling for same-channel co-existence. The proponents of a technology-neutral approach apparently think that a fair market decision can be reached after allocating 20 MHz to one technology and 10 MHz to the other.</w:t>
        </w:r>
      </w:ins>
    </w:p>
    <w:p w14:paraId="62725067" w14:textId="1B601EC6" w:rsidR="00767E37" w:rsidRPr="00767E37" w:rsidRDefault="00767E37">
      <w:pPr>
        <w:autoSpaceDE w:val="0"/>
        <w:autoSpaceDN w:val="0"/>
        <w:adjustRightInd w:val="0"/>
        <w:rPr>
          <w:ins w:id="810" w:author="Sebastian Schiessl" w:date="2020-03-31T17:24:00Z"/>
          <w:color w:val="00B0F0"/>
          <w:rPrChange w:id="811" w:author="Sebastian Schiessl" w:date="2020-04-02T20:37:00Z">
            <w:rPr>
              <w:ins w:id="812" w:author="Sebastian Schiessl" w:date="2020-03-31T17:24:00Z"/>
            </w:rPr>
          </w:rPrChange>
        </w:rPr>
      </w:pPr>
      <w:ins w:id="813" w:author="Sebastian Schiessl" w:date="2020-04-02T20:37:00Z">
        <w:r w:rsidRPr="00526E19">
          <w:rPr>
            <w:color w:val="00B0F0"/>
          </w:rPr>
          <w:t xml:space="preserve">}} .18 meeting 2020-03-31: Co-existence in different bands </w:t>
        </w:r>
        <w:r>
          <w:rPr>
            <w:color w:val="00B0F0"/>
          </w:rPr>
          <w:t xml:space="preserve">would be necessary in order to achieve traffic safety when different vehicles transmit safety messages with different technologies. But this might create </w:t>
        </w:r>
        <w:r w:rsidRPr="00526E19">
          <w:rPr>
            <w:color w:val="00B0F0"/>
          </w:rPr>
          <w:t xml:space="preserve">a major </w:t>
        </w:r>
        <w:r>
          <w:rPr>
            <w:color w:val="00B0F0"/>
          </w:rPr>
          <w:t>difficulty</w:t>
        </w:r>
        <w:r w:rsidRPr="00526E19">
          <w:rPr>
            <w:color w:val="00B0F0"/>
          </w:rPr>
          <w:t xml:space="preserve">! A DSRC transmission in one channel would prevent LTE V2X </w:t>
        </w:r>
        <w:r w:rsidRPr="00526E19">
          <w:rPr>
            <w:color w:val="00B0F0"/>
          </w:rPr>
          <w:lastRenderedPageBreak/>
          <w:t>reception in another band. Coordinated channel access is however not possible</w:t>
        </w:r>
        <w:r>
          <w:rPr>
            <w:color w:val="00B0F0"/>
          </w:rPr>
          <w:t xml:space="preserve"> </w:t>
        </w:r>
        <w:proofErr w:type="gramStart"/>
        <w:r>
          <w:rPr>
            <w:color w:val="00B0F0"/>
          </w:rPr>
          <w:t>at the moment</w:t>
        </w:r>
        <w:proofErr w:type="gramEnd"/>
        <w:r w:rsidRPr="00526E19">
          <w:rPr>
            <w:color w:val="00B0F0"/>
          </w:rPr>
          <w:t>. TODO: investigate this further and possibly write a paragraph on this</w:t>
        </w:r>
      </w:ins>
    </w:p>
    <w:p w14:paraId="45CB715E" w14:textId="77777777" w:rsidR="00BB4C3D" w:rsidRPr="009115BB" w:rsidRDefault="00BB4C3D">
      <w:pPr>
        <w:autoSpaceDE w:val="0"/>
        <w:autoSpaceDN w:val="0"/>
        <w:adjustRightInd w:val="0"/>
        <w:rPr>
          <w:ins w:id="814" w:author="Sebastian Schiessl" w:date="2020-03-31T14:34:00Z"/>
          <w:rFonts w:ascii="TimesNewRomanPSMT" w:hAnsi="TimesNewRomanPSMT" w:cs="TimesNewRomanPSMT"/>
          <w:rPrChange w:id="815" w:author="Sebastian Schiessl" w:date="2020-03-31T15:19:00Z">
            <w:rPr>
              <w:ins w:id="816" w:author="Sebastian Schiessl" w:date="2020-03-31T14:34:00Z"/>
            </w:rPr>
          </w:rPrChange>
        </w:rPr>
      </w:pPr>
    </w:p>
    <w:p w14:paraId="04FD875F" w14:textId="2FE73220" w:rsidR="00D4697F" w:rsidRDefault="005E4748" w:rsidP="00D4697F">
      <w:pPr>
        <w:autoSpaceDE w:val="0"/>
        <w:autoSpaceDN w:val="0"/>
        <w:adjustRightInd w:val="0"/>
        <w:rPr>
          <w:ins w:id="817" w:author="Sebastian Schiessl" w:date="2020-03-31T15:19:00Z"/>
          <w:rFonts w:ascii="TimesNewRomanPSMT" w:hAnsi="TimesNewRomanPSMT" w:cs="TimesNewRomanPSMT"/>
        </w:rPr>
      </w:pPr>
      <w:ins w:id="818" w:author="Sebastian Schiessl" w:date="2020-03-31T14:48:00Z">
        <w:r>
          <w:rPr>
            <w:rFonts w:ascii="TimesNewRomanPSMT" w:hAnsi="TimesNewRomanPSMT" w:cs="TimesNewRomanPSMT"/>
          </w:rPr>
          <w:t xml:space="preserve">In this regard, </w:t>
        </w:r>
      </w:ins>
      <w:del w:id="819" w:author="Sebastian Schiessl" w:date="2020-03-30T21:42:00Z">
        <w:r w:rsidR="00D4697F" w:rsidDel="00B72034">
          <w:rPr>
            <w:rFonts w:ascii="TimesNewRomanPSMT" w:hAnsi="TimesNewRomanPSMT" w:cs="TimesNewRomanPSMT"/>
          </w:rPr>
          <w:delText>This is much different than what is typical for a</w:delText>
        </w:r>
      </w:del>
      <w:ins w:id="820" w:author="Sebastian Schiessl" w:date="2020-03-30T21:42:00Z">
        <w:r>
          <w:rPr>
            <w:rFonts w:ascii="TimesNewRomanPSMT" w:hAnsi="TimesNewRomanPSMT" w:cs="TimesNewRomanPSMT"/>
          </w:rPr>
          <w:t>s</w:t>
        </w:r>
        <w:r w:rsidR="00B72034">
          <w:rPr>
            <w:rFonts w:ascii="TimesNewRomanPSMT" w:hAnsi="TimesNewRomanPSMT" w:cs="TimesNewRomanPSMT"/>
          </w:rPr>
          <w:t>afety-critical systems are very different from</w:t>
        </w:r>
      </w:ins>
      <w:r w:rsidR="00D4697F">
        <w:rPr>
          <w:rFonts w:ascii="TimesNewRomanPSMT" w:hAnsi="TimesNewRomanPSMT" w:cs="TimesNewRomanPSMT"/>
        </w:rPr>
        <w:t xml:space="preserve"> commercial communications system, where there is no need for a single air interface standard (e.g. 3GPP 3G (UMTS), 4G (LTE), and 5G (NR) standards can all exist in the same handset, requiring different radios </w:t>
      </w:r>
      <w:del w:id="821" w:author="Holcomb, Jay" w:date="2020-03-31T21:41:00Z">
        <w:r w:rsidR="00D4697F" w:rsidDel="00E62700">
          <w:rPr>
            <w:rFonts w:ascii="TimesNewRomanPSMT" w:hAnsi="TimesNewRomanPSMT" w:cs="TimesNewRomanPSMT"/>
          </w:rPr>
          <w:delText xml:space="preserve">and </w:delText>
        </w:r>
      </w:del>
      <w:ins w:id="822" w:author="Holcomb, Jay" w:date="2020-03-31T21:41:00Z">
        <w:r w:rsidR="00E62700">
          <w:rPr>
            <w:rFonts w:ascii="TimesNewRomanPSMT" w:hAnsi="TimesNewRomanPSMT" w:cs="TimesNewRomanPSMT"/>
          </w:rPr>
          <w:t xml:space="preserve">since </w:t>
        </w:r>
      </w:ins>
      <w:r w:rsidR="00D4697F">
        <w:rPr>
          <w:rFonts w:ascii="TimesNewRomanPSMT" w:hAnsi="TimesNewRomanPSMT" w:cs="TimesNewRomanPSMT"/>
        </w:rPr>
        <w:t>each standard has unique over the air protocols and wave forms).  T</w:t>
      </w:r>
      <w:del w:id="823" w:author="Holcomb, Jay" w:date="2020-03-31T21:42:00Z">
        <w:r w:rsidR="00D4697F" w:rsidDel="00A3172E">
          <w:rPr>
            <w:rFonts w:ascii="TimesNewRomanPSMT" w:hAnsi="TimesNewRomanPSMT" w:cs="TimesNewRomanPSMT"/>
          </w:rPr>
          <w:delText>herefore, t</w:delText>
        </w:r>
      </w:del>
      <w:r w:rsidR="00D4697F">
        <w:rPr>
          <w:rFonts w:ascii="TimesNewRomanPSMT" w:hAnsi="TimesNewRomanPSMT" w:cs="TimesNewRomanPSMT"/>
        </w:rPr>
        <w:t>hese 3GPP generations use different</w:t>
      </w:r>
      <w:r w:rsidR="00B055AF">
        <w:rPr>
          <w:rFonts w:ascii="TimesNewRomanPSMT" w:hAnsi="TimesNewRomanPSMT" w:cs="TimesNewRomanPSMT"/>
        </w:rPr>
        <w:t xml:space="preserve"> </w:t>
      </w:r>
      <w:r w:rsidR="00B055AF" w:rsidRPr="00422E89">
        <w:rPr>
          <w:rFonts w:ascii="TimesNewRomanPSMT" w:hAnsi="TimesNewRomanPSMT" w:cs="TimesNewRomanPSMT"/>
          <w:u w:val="single"/>
        </w:rPr>
        <w:t>sub-bands</w:t>
      </w:r>
      <w:r w:rsidR="00D4697F">
        <w:rPr>
          <w:rFonts w:ascii="TimesNewRomanPSMT" w:hAnsi="TimesNewRomanPSMT" w:cs="TimesNewRomanPSMT"/>
        </w:rPr>
        <w:t xml:space="preserve"> to allow “coexistence”.  This differs greatly </w:t>
      </w:r>
      <w:r w:rsidR="009767B2">
        <w:rPr>
          <w:rFonts w:ascii="TimesNewRomanPSMT" w:hAnsi="TimesNewRomanPSMT" w:cs="TimesNewRomanPSMT"/>
        </w:rPr>
        <w:t>from</w:t>
      </w:r>
      <w:r w:rsidR="00D4697F">
        <w:rPr>
          <w:rFonts w:ascii="TimesNewRomanPSMT" w:hAnsi="TimesNewRomanPSMT" w:cs="TimesNewRomanPSMT"/>
        </w:rPr>
        <w:t xml:space="preserve"> the IEEE 802.11 Working Group definition of coexistence, as IEEE </w:t>
      </w:r>
      <w:r w:rsidR="0017664D">
        <w:rPr>
          <w:rFonts w:ascii="TimesNewRomanPSMT" w:hAnsi="TimesNewRomanPSMT" w:cs="TimesNewRomanPSMT"/>
        </w:rPr>
        <w:t xml:space="preserve">Std </w:t>
      </w:r>
      <w:r w:rsidR="00D4697F">
        <w:rPr>
          <w:rFonts w:ascii="TimesNewRomanPSMT" w:hAnsi="TimesNewRomanPSMT" w:cs="TimesNewRomanPSMT"/>
        </w:rPr>
        <w:t xml:space="preserve">802.11 assumes coexistence is the ability of all generations of </w:t>
      </w:r>
      <w:ins w:id="824" w:author="Holcomb, Jay" w:date="2020-03-31T21:42:00Z">
        <w:r w:rsidR="00A3172E">
          <w:rPr>
            <w:rFonts w:ascii="TimesNewRomanPSMT" w:hAnsi="TimesNewRomanPSMT" w:cs="TimesNewRomanPSMT"/>
          </w:rPr>
          <w:t xml:space="preserve">technologies deployed per </w:t>
        </w:r>
      </w:ins>
      <w:del w:id="825" w:author="Holcomb, Jay" w:date="2020-03-31T21:42:00Z">
        <w:r w:rsidR="00D4697F" w:rsidDel="00A3172E">
          <w:rPr>
            <w:rFonts w:ascii="TimesNewRomanPSMT" w:hAnsi="TimesNewRomanPSMT" w:cs="TimesNewRomanPSMT"/>
          </w:rPr>
          <w:delText xml:space="preserve">the </w:delText>
        </w:r>
      </w:del>
      <w:r w:rsidR="0017664D">
        <w:rPr>
          <w:rFonts w:ascii="TimesNewRomanPSMT" w:hAnsi="TimesNewRomanPSMT" w:cs="TimesNewRomanPSMT"/>
        </w:rPr>
        <w:t xml:space="preserve">IEEE Std </w:t>
      </w:r>
      <w:r w:rsidR="00D4697F">
        <w:rPr>
          <w:rFonts w:ascii="TimesNewRomanPSMT" w:hAnsi="TimesNewRomanPSMT" w:cs="TimesNewRomanPSMT"/>
        </w:rPr>
        <w:t xml:space="preserve">802.11 </w:t>
      </w:r>
      <w:del w:id="826" w:author="Holcomb, Jay" w:date="2020-03-31T21:42:00Z">
        <w:r w:rsidR="00D4697F" w:rsidDel="00A3172E">
          <w:rPr>
            <w:rFonts w:ascii="TimesNewRomanPSMT" w:hAnsi="TimesNewRomanPSMT" w:cs="TimesNewRomanPSMT"/>
          </w:rPr>
          <w:delText xml:space="preserve">specification </w:delText>
        </w:r>
      </w:del>
      <w:r w:rsidR="00D4697F">
        <w:rPr>
          <w:rFonts w:ascii="TimesNewRomanPSMT" w:hAnsi="TimesNewRomanPSMT" w:cs="TimesNewRomanPSMT"/>
        </w:rPr>
        <w:t xml:space="preserve">being able to share the same frequency and time resources.  IEEE </w:t>
      </w:r>
      <w:r w:rsidR="0017664D">
        <w:rPr>
          <w:rFonts w:ascii="TimesNewRomanPSMT" w:hAnsi="TimesNewRomanPSMT" w:cs="TimesNewRomanPSMT"/>
        </w:rPr>
        <w:t xml:space="preserve">Std </w:t>
      </w:r>
      <w:r w:rsidR="00D4697F">
        <w:rPr>
          <w:rFonts w:ascii="TimesNewRomanPSMT" w:hAnsi="TimesNewRomanPSMT" w:cs="TimesNewRomanPSMT"/>
        </w:rPr>
        <w:t xml:space="preserve">802.11 assures </w:t>
      </w:r>
      <w:r w:rsidR="00BC56C7">
        <w:rPr>
          <w:rFonts w:ascii="TimesNewRomanPSMT" w:hAnsi="TimesNewRomanPSMT" w:cs="TimesNewRomanPSMT"/>
        </w:rPr>
        <w:t xml:space="preserve">through backwards compatibility </w:t>
      </w:r>
      <w:r w:rsidR="00D4697F">
        <w:rPr>
          <w:rFonts w:ascii="TimesNewRomanPSMT" w:hAnsi="TimesNewRomanPSMT" w:cs="TimesNewRomanPSMT"/>
        </w:rPr>
        <w:t xml:space="preserve">that sharing is possible even when older </w:t>
      </w:r>
      <w:r w:rsidR="00BC56C7">
        <w:rPr>
          <w:rFonts w:ascii="TimesNewRomanPSMT" w:hAnsi="TimesNewRomanPSMT" w:cs="TimesNewRomanPSMT"/>
        </w:rPr>
        <w:t>radios</w:t>
      </w:r>
      <w:r w:rsidR="00D4697F">
        <w:rPr>
          <w:rFonts w:ascii="TimesNewRomanPSMT" w:hAnsi="TimesNewRomanPSMT" w:cs="TimesNewRomanPSMT"/>
        </w:rPr>
        <w:t xml:space="preserve"> do not </w:t>
      </w:r>
      <w:r w:rsidR="00BC56C7">
        <w:rPr>
          <w:rFonts w:ascii="TimesNewRomanPSMT" w:hAnsi="TimesNewRomanPSMT" w:cs="TimesNewRomanPSMT"/>
        </w:rPr>
        <w:t>have</w:t>
      </w:r>
      <w:r w:rsidR="00D4697F">
        <w:rPr>
          <w:rFonts w:ascii="TimesNewRomanPSMT" w:hAnsi="TimesNewRomanPSMT" w:cs="TimesNewRomanPSMT"/>
        </w:rPr>
        <w:t xml:space="preserve"> all the advanced capabilities of newer</w:t>
      </w:r>
      <w:r w:rsidR="00BC56C7">
        <w:rPr>
          <w:rFonts w:ascii="TimesNewRomanPSMT" w:hAnsi="TimesNewRomanPSMT" w:cs="TimesNewRomanPSMT"/>
        </w:rPr>
        <w:t xml:space="preserve"> radios</w:t>
      </w:r>
      <w:r w:rsidR="00AB4CF2">
        <w:rPr>
          <w:rFonts w:ascii="TimesNewRomanPSMT" w:hAnsi="TimesNewRomanPSMT" w:cs="TimesNewRomanPSMT"/>
        </w:rPr>
        <w:t>.</w:t>
      </w:r>
      <w:r w:rsidR="00D4697F">
        <w:rPr>
          <w:rFonts w:ascii="TimesNewRomanPSMT" w:hAnsi="TimesNewRomanPSMT" w:cs="TimesNewRomanPSMT"/>
        </w:rPr>
        <w:t xml:space="preserve">  </w:t>
      </w:r>
      <w:r w:rsidR="00AB4CF2">
        <w:rPr>
          <w:rFonts w:ascii="TimesNewRomanPSMT" w:hAnsi="TimesNewRomanPSMT" w:cs="TimesNewRomanPSMT"/>
        </w:rPr>
        <w:t>It is important to a</w:t>
      </w:r>
      <w:r w:rsidR="00D4697F">
        <w:rPr>
          <w:rFonts w:ascii="TimesNewRomanPSMT" w:hAnsi="TimesNewRomanPSMT" w:cs="TimesNewRomanPSMT"/>
        </w:rPr>
        <w:t>llow</w:t>
      </w:r>
      <w:r w:rsidR="00AB4CF2">
        <w:rPr>
          <w:rFonts w:ascii="TimesNewRomanPSMT" w:hAnsi="TimesNewRomanPSMT" w:cs="TimesNewRomanPSMT"/>
        </w:rPr>
        <w:t xml:space="preserve"> </w:t>
      </w:r>
      <w:r w:rsidR="00D4697F">
        <w:rPr>
          <w:rFonts w:ascii="TimesNewRomanPSMT" w:hAnsi="TimesNewRomanPSMT" w:cs="TimesNewRomanPSMT"/>
        </w:rPr>
        <w:t xml:space="preserve">older </w:t>
      </w:r>
      <w:r w:rsidR="00AB4CF2">
        <w:rPr>
          <w:rFonts w:ascii="TimesNewRomanPSMT" w:hAnsi="TimesNewRomanPSMT" w:cs="TimesNewRomanPSMT"/>
        </w:rPr>
        <w:t xml:space="preserve">radios </w:t>
      </w:r>
      <w:r w:rsidR="00D4697F">
        <w:rPr>
          <w:rFonts w:ascii="TimesNewRomanPSMT" w:hAnsi="TimesNewRomanPSMT" w:cs="TimesNewRomanPSMT"/>
        </w:rPr>
        <w:t xml:space="preserve">to continue to operate, while allowing newer </w:t>
      </w:r>
      <w:r w:rsidR="00AB4CF2">
        <w:rPr>
          <w:rFonts w:ascii="TimesNewRomanPSMT" w:hAnsi="TimesNewRomanPSMT" w:cs="TimesNewRomanPSMT"/>
        </w:rPr>
        <w:t>radios</w:t>
      </w:r>
      <w:r w:rsidR="00D4697F">
        <w:rPr>
          <w:rFonts w:ascii="TimesNewRomanPSMT" w:hAnsi="TimesNewRomanPSMT" w:cs="TimesNewRomanPSMT"/>
        </w:rPr>
        <w:t xml:space="preserve"> to use both old and new capabilities</w:t>
      </w:r>
      <w:r w:rsidR="00BC56C7">
        <w:rPr>
          <w:rFonts w:ascii="TimesNewRomanPSMT" w:hAnsi="TimesNewRomanPSMT" w:cs="TimesNewRomanPSMT"/>
        </w:rPr>
        <w:t>.</w:t>
      </w:r>
    </w:p>
    <w:p w14:paraId="38B3E725" w14:textId="77777777" w:rsidR="00A040FC" w:rsidDel="00E71C96" w:rsidRDefault="00A040FC" w:rsidP="00D4697F">
      <w:pPr>
        <w:autoSpaceDE w:val="0"/>
        <w:autoSpaceDN w:val="0"/>
        <w:adjustRightInd w:val="0"/>
        <w:rPr>
          <w:del w:id="827" w:author="Sebastian Schiessl" w:date="2020-03-31T15:19:00Z"/>
          <w:rFonts w:ascii="TimesNewRomanPSMT" w:hAnsi="TimesNewRomanPSMT" w:cs="TimesNewRomanPSMT"/>
        </w:rPr>
      </w:pPr>
    </w:p>
    <w:p w14:paraId="6287DDD4" w14:textId="77777777" w:rsidR="0017664D" w:rsidRDefault="0017664D" w:rsidP="0017664D">
      <w:pPr>
        <w:autoSpaceDE w:val="0"/>
        <w:autoSpaceDN w:val="0"/>
        <w:adjustRightInd w:val="0"/>
        <w:ind w:firstLine="0"/>
        <w:rPr>
          <w:rFonts w:ascii="TimesNewRomanPSMT" w:hAnsi="TimesNewRomanPSMT" w:cs="TimesNewRomanPSMT"/>
        </w:rPr>
      </w:pPr>
    </w:p>
    <w:p w14:paraId="39D1E5E6" w14:textId="446D70B6" w:rsidR="00D4697F" w:rsidRDefault="00D4697F" w:rsidP="00EC1FEC">
      <w:pPr>
        <w:ind w:firstLine="0"/>
      </w:pPr>
    </w:p>
    <w:p w14:paraId="3589CCE3" w14:textId="77777777" w:rsidR="00D4697F" w:rsidRPr="00EC1FEC" w:rsidRDefault="00D4697F" w:rsidP="00EC1FEC">
      <w:pPr>
        <w:ind w:firstLine="0"/>
      </w:pPr>
    </w:p>
    <w:p w14:paraId="40E742D3" w14:textId="77777777" w:rsidR="00E433FC" w:rsidRPr="00EC1FEC" w:rsidRDefault="00E433FC" w:rsidP="00EC1FEC">
      <w:pPr>
        <w:pStyle w:val="Heading1"/>
        <w:keepNext w:val="0"/>
        <w:keepLines w:val="0"/>
      </w:pPr>
      <w:r w:rsidRPr="00EC1FEC">
        <w:t>Conclusion:</w:t>
      </w:r>
    </w:p>
    <w:p w14:paraId="6F4725F0" w14:textId="77777777" w:rsidR="00954991" w:rsidRDefault="00954991" w:rsidP="00954991">
      <w:pPr>
        <w:ind w:firstLine="0"/>
      </w:pPr>
    </w:p>
    <w:p w14:paraId="2A972F21" w14:textId="27E87ACB" w:rsidR="00B845B9" w:rsidRDefault="00B845B9" w:rsidP="003F4B2C">
      <w:pPr>
        <w:ind w:firstLine="0"/>
      </w:pPr>
      <w:r>
        <w:tab/>
      </w:r>
      <w:r w:rsidRPr="00B845B9">
        <w:t>IEEE 802 believes that the Commission should not allocate ITS spectrum to LTE V2X / 3GPP technologies as they are neither future-proof nor the best technical choice for delivering ITS safety and efficiency services.</w:t>
      </w:r>
    </w:p>
    <w:p w14:paraId="1CBB74D2" w14:textId="77777777" w:rsidR="00B845B9" w:rsidRPr="00345E0F" w:rsidRDefault="00B845B9" w:rsidP="003F4B2C">
      <w:pPr>
        <w:ind w:firstLine="0"/>
      </w:pPr>
    </w:p>
    <w:p w14:paraId="7CED8F19" w14:textId="6A0DE1D0" w:rsidR="00954991" w:rsidRPr="00345E0F" w:rsidRDefault="00954991" w:rsidP="00954991">
      <w:r w:rsidRPr="00345E0F">
        <w:t>IEEE 802 thanks the Commission for providing an opportunity to comment on the NPRM ET Docket 19-138 and respectfully request</w:t>
      </w:r>
      <w:r w:rsidR="00025F98">
        <w:t>s</w:t>
      </w:r>
      <w:r w:rsidRPr="00345E0F">
        <w:t xml:space="preserve"> these </w:t>
      </w:r>
      <w:r w:rsidR="00E85AB7">
        <w:t xml:space="preserve">reply </w:t>
      </w:r>
      <w:r w:rsidRPr="00345E0F">
        <w:t>comments be considered by the Commission during the final rule making process.</w:t>
      </w:r>
    </w:p>
    <w:p w14:paraId="4DD6CEB6" w14:textId="17874BFF" w:rsidR="00091822" w:rsidRPr="00AB014B" w:rsidRDefault="00091822" w:rsidP="00852D53">
      <w:pPr>
        <w:ind w:firstLine="0"/>
        <w:rPr>
          <w:color w:val="D9D9D9" w:themeColor="background1" w:themeShade="D9"/>
          <w:rPrChange w:id="828" w:author="Sebastian Schiessl" w:date="2020-03-31T17:54:00Z">
            <w:rPr/>
          </w:rPrChange>
        </w:rPr>
      </w:pPr>
    </w:p>
    <w:p w14:paraId="3C7B2704" w14:textId="77777777" w:rsidR="00954991" w:rsidRPr="007F5193" w:rsidRDefault="00954991" w:rsidP="00852D53">
      <w:pPr>
        <w:ind w:firstLine="0"/>
      </w:pPr>
    </w:p>
    <w:p w14:paraId="36715A0B" w14:textId="77777777" w:rsidR="000E1DB4" w:rsidRPr="007F5193" w:rsidRDefault="000E1DB4" w:rsidP="00852D53">
      <w:pPr>
        <w:ind w:firstLine="0"/>
      </w:pPr>
      <w:r w:rsidRPr="007F5193">
        <w:t>Regards,</w:t>
      </w:r>
    </w:p>
    <w:p w14:paraId="35981CA2" w14:textId="77777777" w:rsidR="000E1DB4" w:rsidRPr="007F5193" w:rsidRDefault="000E1DB4" w:rsidP="00852D53">
      <w:pPr>
        <w:ind w:firstLine="0"/>
      </w:pPr>
    </w:p>
    <w:p w14:paraId="278F3504" w14:textId="77777777" w:rsidR="000E1DB4" w:rsidRPr="007F5193" w:rsidRDefault="000E1DB4" w:rsidP="00852D53">
      <w:pPr>
        <w:ind w:firstLine="0"/>
      </w:pPr>
      <w:r w:rsidRPr="007F5193">
        <w:t xml:space="preserve">By:              /ss/          </w:t>
      </w:r>
      <w:proofErr w:type="gramStart"/>
      <w:r w:rsidRPr="007F5193">
        <w:t xml:space="preserve">  .</w:t>
      </w:r>
      <w:proofErr w:type="gramEnd"/>
    </w:p>
    <w:p w14:paraId="3BF19CD7" w14:textId="77777777" w:rsidR="000E1DB4" w:rsidRPr="007F5193" w:rsidRDefault="000E1DB4" w:rsidP="00852D53">
      <w:pPr>
        <w:ind w:firstLine="0"/>
      </w:pPr>
      <w:r w:rsidRPr="007F5193">
        <w:t>Paul Nikolich</w:t>
      </w:r>
    </w:p>
    <w:p w14:paraId="3F1ABB66" w14:textId="77777777" w:rsidR="000E1DB4" w:rsidRPr="007F5193" w:rsidRDefault="000E1DB4" w:rsidP="00852D53">
      <w:pPr>
        <w:ind w:firstLine="0"/>
      </w:pPr>
      <w:r w:rsidRPr="007F5193">
        <w:t>IEEE 802 LAN/MAN Standards Committee Chairman</w:t>
      </w:r>
    </w:p>
    <w:p w14:paraId="747AF03B" w14:textId="7759173C" w:rsidR="004903CC" w:rsidRPr="007F5193" w:rsidRDefault="000E1DB4" w:rsidP="00852D53">
      <w:pPr>
        <w:ind w:firstLine="0"/>
      </w:pPr>
      <w:proofErr w:type="spellStart"/>
      <w:r w:rsidRPr="007F5193">
        <w:t>em</w:t>
      </w:r>
      <w:proofErr w:type="spellEnd"/>
      <w:r w:rsidRPr="007F5193">
        <w:t>: p.nikolich@ieee.org</w:t>
      </w:r>
    </w:p>
    <w:p w14:paraId="2D71360C" w14:textId="75ACC0AB" w:rsidR="00D4697F" w:rsidRPr="007F5193" w:rsidRDefault="00D4697F">
      <w:pPr>
        <w:ind w:firstLine="0"/>
        <w:contextualSpacing w:val="0"/>
      </w:pPr>
      <w:r w:rsidRPr="007F5193">
        <w:br w:type="page"/>
      </w:r>
    </w:p>
    <w:p w14:paraId="7F686903" w14:textId="77777777" w:rsidR="004903CC" w:rsidRPr="00EC1FEC" w:rsidRDefault="004903CC" w:rsidP="00852D53">
      <w:pPr>
        <w:ind w:firstLine="0"/>
      </w:pPr>
    </w:p>
    <w:p w14:paraId="741D7780" w14:textId="3C51EE11" w:rsidR="00CA09B2" w:rsidRPr="00EC1FEC" w:rsidRDefault="00CA09B2" w:rsidP="00EC1FEC">
      <w:pPr>
        <w:ind w:firstLine="0"/>
        <w:rPr>
          <w:b/>
        </w:rPr>
      </w:pPr>
      <w:r w:rsidRPr="00EC1FEC">
        <w:rPr>
          <w:b/>
        </w:rPr>
        <w:t>References:</w:t>
      </w:r>
    </w:p>
    <w:p w14:paraId="7A359BF3" w14:textId="4BE202D1" w:rsidR="00D4697F" w:rsidRDefault="00D4697F" w:rsidP="00752354">
      <w:pPr>
        <w:ind w:firstLine="0"/>
      </w:pPr>
    </w:p>
    <w:p w14:paraId="3E6E25C1" w14:textId="5E2A3AB3" w:rsidR="00B80DE5" w:rsidRPr="0058452E" w:rsidRDefault="00860258" w:rsidP="00B80DE5">
      <w:pPr>
        <w:autoSpaceDE w:val="0"/>
        <w:autoSpaceDN w:val="0"/>
        <w:adjustRightInd w:val="0"/>
        <w:ind w:firstLine="0"/>
        <w:contextualSpacing w:val="0"/>
      </w:pPr>
      <w:r>
        <w:rPr>
          <w:rFonts w:eastAsia="Times New Roman"/>
          <w:sz w:val="22"/>
          <w:szCs w:val="22"/>
        </w:rPr>
        <w:t xml:space="preserve">[1] </w:t>
      </w:r>
      <w:r w:rsidR="00B80DE5">
        <w:t xml:space="preserve">Comments of Qualcomm, Inc., FCC ET Docket 19-138, March 9, 2020: </w:t>
      </w:r>
      <w:hyperlink r:id="rId14" w:history="1">
        <w:r w:rsidR="00FA4DF7">
          <w:rPr>
            <w:rStyle w:val="Hyperlink"/>
          </w:rPr>
          <w:t>https://ecfsapi.fcc.gov/file/10309941330157/Qualcomm%20Comments%20on%205.9%20GHz%20NPRM.pdf</w:t>
        </w:r>
      </w:hyperlink>
    </w:p>
    <w:p w14:paraId="22AB2FC3" w14:textId="77777777" w:rsidR="00B80DE5" w:rsidRDefault="00B80DE5" w:rsidP="00B80DE5">
      <w:pPr>
        <w:ind w:firstLine="0"/>
        <w:rPr>
          <w:strike/>
        </w:rPr>
      </w:pPr>
    </w:p>
    <w:p w14:paraId="1C540CBB" w14:textId="260070C5" w:rsidR="00B80DE5" w:rsidRPr="0058452E" w:rsidRDefault="00860258" w:rsidP="00B80DE5">
      <w:pPr>
        <w:autoSpaceDE w:val="0"/>
        <w:autoSpaceDN w:val="0"/>
        <w:adjustRightInd w:val="0"/>
        <w:ind w:firstLine="0"/>
        <w:contextualSpacing w:val="0"/>
      </w:pPr>
      <w:r>
        <w:rPr>
          <w:rFonts w:eastAsia="Times New Roman"/>
          <w:sz w:val="22"/>
          <w:szCs w:val="22"/>
        </w:rPr>
        <w:t xml:space="preserve">[2] </w:t>
      </w:r>
      <w:r w:rsidR="00B80DE5">
        <w:t xml:space="preserve">Comments of T-Mobile USA, Inc., FCC ET Docket 19-138, March 9, 2020: </w:t>
      </w:r>
      <w:hyperlink r:id="rId15" w:history="1">
        <w:r w:rsidR="00FA4DF7">
          <w:rPr>
            <w:rStyle w:val="Hyperlink"/>
          </w:rPr>
          <w:t>https://ecfsapi.fcc.gov/file/1030957937118/T-Mobile%205.9%20GHz%20Comments%20(As-Filed)%203.9.20.pdf</w:t>
        </w:r>
      </w:hyperlink>
      <w:r w:rsidR="00FA4DF7">
        <w:t xml:space="preserve"> </w:t>
      </w:r>
    </w:p>
    <w:p w14:paraId="5F7920F2" w14:textId="77777777" w:rsidR="00B80DE5" w:rsidRDefault="00B80DE5" w:rsidP="00B80DE5">
      <w:pPr>
        <w:ind w:firstLine="0"/>
        <w:rPr>
          <w:strike/>
        </w:rPr>
      </w:pPr>
    </w:p>
    <w:p w14:paraId="44F1DAE6" w14:textId="7FF2952A" w:rsidR="00B80DE5" w:rsidRPr="0058452E" w:rsidRDefault="00860258" w:rsidP="00B80DE5">
      <w:pPr>
        <w:autoSpaceDE w:val="0"/>
        <w:autoSpaceDN w:val="0"/>
        <w:adjustRightInd w:val="0"/>
        <w:ind w:firstLine="0"/>
        <w:contextualSpacing w:val="0"/>
      </w:pPr>
      <w:r>
        <w:rPr>
          <w:rFonts w:eastAsia="Times New Roman"/>
          <w:sz w:val="22"/>
          <w:szCs w:val="22"/>
        </w:rPr>
        <w:t>[3]</w:t>
      </w:r>
      <w:r w:rsidR="00B80DE5">
        <w:rPr>
          <w:rFonts w:eastAsia="Times New Roman"/>
          <w:sz w:val="22"/>
          <w:szCs w:val="22"/>
        </w:rPr>
        <w:t xml:space="preserve"> </w:t>
      </w:r>
      <w:r w:rsidR="00B80DE5">
        <w:t xml:space="preserve">Comments of The BMW Group, FCC ET Docket 19-138, March 9, 2020: </w:t>
      </w:r>
      <w:hyperlink r:id="rId16" w:history="1">
        <w:r w:rsidR="00FA4DF7">
          <w:rPr>
            <w:rStyle w:val="Hyperlink"/>
          </w:rPr>
          <w:t>https://ecfsapi.fcc.gov/file/1031040719061/BMW%20Submission%20ET%20Docket%20No.%2019-138%20(003).pdf</w:t>
        </w:r>
      </w:hyperlink>
      <w:r w:rsidR="00FA4DF7">
        <w:t xml:space="preserve"> </w:t>
      </w:r>
    </w:p>
    <w:p w14:paraId="176F59A1" w14:textId="77777777" w:rsidR="00B80DE5" w:rsidRDefault="00B80DE5" w:rsidP="00752354">
      <w:pPr>
        <w:ind w:firstLine="0"/>
      </w:pPr>
    </w:p>
    <w:p w14:paraId="472C5272" w14:textId="53F1A2CB" w:rsidR="00D4697F" w:rsidRDefault="00860258" w:rsidP="00752354">
      <w:pPr>
        <w:ind w:firstLine="0"/>
      </w:pPr>
      <w:r>
        <w:t>[4]</w:t>
      </w:r>
      <w:r w:rsidR="00AE4391">
        <w:t xml:space="preserve"> </w:t>
      </w:r>
      <w:r w:rsidR="00AE4391" w:rsidRPr="00E407CE">
        <w:t xml:space="preserve">Comments of the NTIA and DOT; </w:t>
      </w:r>
      <w:hyperlink r:id="rId17" w:history="1">
        <w:r w:rsidR="004B31DC" w:rsidRPr="001556A4">
          <w:rPr>
            <w:rStyle w:val="Hyperlink"/>
          </w:rPr>
          <w:t xml:space="preserve">https://ecfsapi.fcc.gov/file/10313251510165/5.850-5.925 GHz Band C ET </w:t>
        </w:r>
        <w:proofErr w:type="spellStart"/>
        <w:r w:rsidR="004B31DC" w:rsidRPr="001556A4">
          <w:rPr>
            <w:rStyle w:val="Hyperlink"/>
          </w:rPr>
          <w:t>Dkt</w:t>
        </w:r>
        <w:proofErr w:type="spellEnd"/>
        <w:r w:rsidR="004B31DC" w:rsidRPr="001556A4">
          <w:rPr>
            <w:rStyle w:val="Hyperlink"/>
          </w:rPr>
          <w:t xml:space="preserve"> No. 19-138.pdf</w:t>
        </w:r>
      </w:hyperlink>
    </w:p>
    <w:p w14:paraId="72417614" w14:textId="545BCD82" w:rsidR="00D4697F" w:rsidRDefault="00D4697F" w:rsidP="00752354">
      <w:pPr>
        <w:ind w:firstLine="0"/>
      </w:pPr>
    </w:p>
    <w:p w14:paraId="43DEC7E2" w14:textId="6BECA164" w:rsidR="00AE4391" w:rsidRDefault="00860258" w:rsidP="00AE4391">
      <w:pPr>
        <w:ind w:firstLine="0"/>
        <w:rPr>
          <w:sz w:val="22"/>
          <w:szCs w:val="22"/>
        </w:rPr>
      </w:pPr>
      <w:r>
        <w:t>[5]</w:t>
      </w:r>
      <w:r w:rsidR="00AE4391">
        <w:t xml:space="preserve"> </w:t>
      </w:r>
      <w:r w:rsidR="00AE4391" w:rsidRPr="00E84224">
        <w:rPr>
          <w:sz w:val="22"/>
          <w:szCs w:val="22"/>
        </w:rPr>
        <w:t>CV Pilot</w:t>
      </w:r>
      <w:r w:rsidR="00AE4391">
        <w:rPr>
          <w:sz w:val="22"/>
          <w:szCs w:val="22"/>
        </w:rPr>
        <w:t xml:space="preserve"> Deployment</w:t>
      </w:r>
      <w:r w:rsidR="00AE4391" w:rsidRPr="00E84224">
        <w:rPr>
          <w:sz w:val="22"/>
          <w:szCs w:val="22"/>
        </w:rPr>
        <w:t xml:space="preserve">s: </w:t>
      </w:r>
    </w:p>
    <w:p w14:paraId="54A704BD" w14:textId="77777777" w:rsidR="00AE4391" w:rsidRPr="00E84224" w:rsidRDefault="00AD2A52" w:rsidP="00AE4391">
      <w:pPr>
        <w:rPr>
          <w:sz w:val="22"/>
          <w:szCs w:val="22"/>
        </w:rPr>
      </w:pPr>
      <w:hyperlink r:id="rId18" w:history="1">
        <w:r w:rsidR="00AE4391" w:rsidRPr="002073B0">
          <w:rPr>
            <w:rStyle w:val="Hyperlink"/>
            <w:szCs w:val="22"/>
          </w:rPr>
          <w:t>https://www.its.dot.gov/pilots/index.htm</w:t>
        </w:r>
      </w:hyperlink>
    </w:p>
    <w:p w14:paraId="266DA61F" w14:textId="1106DC27" w:rsidR="00AE4391" w:rsidRDefault="00AD2A52" w:rsidP="00AE4391">
      <w:pPr>
        <w:rPr>
          <w:kern w:val="1"/>
          <w:lang w:eastAsia="hi-IN" w:bidi="hi-IN"/>
        </w:rPr>
      </w:pPr>
      <w:hyperlink r:id="rId19" w:history="1">
        <w:r w:rsidR="00E407CE" w:rsidRPr="00EC0EE3">
          <w:rPr>
            <w:rStyle w:val="Hyperlink"/>
            <w:kern w:val="1"/>
            <w:lang w:eastAsia="hi-IN" w:bidi="hi-IN"/>
          </w:rPr>
          <w:t>https://www.tampacvpilot.com/learn/resources/</w:t>
        </w:r>
      </w:hyperlink>
    </w:p>
    <w:p w14:paraId="15FBF1AD" w14:textId="6E3790ED" w:rsidR="004B31DC" w:rsidRDefault="00AD2A52" w:rsidP="00AE4391">
      <w:pPr>
        <w:rPr>
          <w:kern w:val="1"/>
          <w:lang w:eastAsia="hi-IN" w:bidi="hi-IN"/>
        </w:rPr>
      </w:pPr>
      <w:hyperlink r:id="rId20" w:history="1">
        <w:r w:rsidR="004B31DC">
          <w:rPr>
            <w:rStyle w:val="Hyperlink"/>
          </w:rPr>
          <w:t>https://www.its.dot.gov/pilots/pilots_nycdot.htm</w:t>
        </w:r>
      </w:hyperlink>
    </w:p>
    <w:p w14:paraId="20F71ED0" w14:textId="2D1E8EA5" w:rsidR="004B31DC" w:rsidRDefault="00AD2A52" w:rsidP="00AE4391">
      <w:pPr>
        <w:rPr>
          <w:kern w:val="1"/>
          <w:lang w:eastAsia="hi-IN" w:bidi="hi-IN"/>
        </w:rPr>
      </w:pPr>
      <w:hyperlink r:id="rId21" w:history="1">
        <w:r w:rsidR="004B31DC">
          <w:rPr>
            <w:rStyle w:val="Hyperlink"/>
          </w:rPr>
          <w:t>https://wydotcvp.wyoroad.info/</w:t>
        </w:r>
      </w:hyperlink>
    </w:p>
    <w:p w14:paraId="7F87172C" w14:textId="0A2EE3DB" w:rsidR="00AE4391" w:rsidRDefault="00AD2A52" w:rsidP="001556A4">
      <w:pPr>
        <w:ind w:left="720" w:firstLine="0"/>
        <w:rPr>
          <w:sz w:val="22"/>
          <w:szCs w:val="22"/>
        </w:rPr>
      </w:pPr>
      <w:hyperlink r:id="rId22" w:history="1">
        <w:r w:rsidR="004B31DC" w:rsidRPr="001556A4">
          <w:rPr>
            <w:rStyle w:val="Hyperlink"/>
          </w:rPr>
          <w:t>https://smart.columbus.gov/uploadedFiles/Projects/Smart%20Columbus%20Concept%20of%20Operations-%20Connected%20Vehicle%20Environment.pdf</w:t>
        </w:r>
      </w:hyperlink>
      <w:r w:rsidR="004B31DC">
        <w:t xml:space="preserve"> </w:t>
      </w:r>
    </w:p>
    <w:p w14:paraId="37DAD436" w14:textId="610BF36F" w:rsidR="00D4697F" w:rsidRDefault="00D4697F" w:rsidP="00752354">
      <w:pPr>
        <w:ind w:firstLine="0"/>
      </w:pPr>
    </w:p>
    <w:p w14:paraId="1FF9D62B" w14:textId="68342395" w:rsidR="005E096F" w:rsidRPr="005E096F" w:rsidRDefault="00860258" w:rsidP="005E096F">
      <w:pPr>
        <w:ind w:firstLine="0"/>
      </w:pPr>
      <w:r>
        <w:t>[6]</w:t>
      </w:r>
      <w:r w:rsidR="00AE4391">
        <w:t xml:space="preserve"> Comments of 5G Americas, FCC ET Docket 19-138, March 9, 2020</w:t>
      </w:r>
      <w:r w:rsidR="005E096F">
        <w:t xml:space="preserve">; </w:t>
      </w:r>
      <w:hyperlink r:id="rId23" w:history="1">
        <w:r w:rsidR="00DC51E5">
          <w:rPr>
            <w:rStyle w:val="Hyperlink"/>
          </w:rPr>
          <w:t>https://ecfsapi.fcc.gov/file/1030957873656/5G%20Americas%205.9%20GHz%20Comments%203.9.20%20FINAL.pdf</w:t>
        </w:r>
      </w:hyperlink>
    </w:p>
    <w:p w14:paraId="484D4FC7" w14:textId="58FA4F05" w:rsidR="00D4697F" w:rsidRDefault="00D4697F" w:rsidP="00752354">
      <w:pPr>
        <w:ind w:firstLine="0"/>
      </w:pPr>
    </w:p>
    <w:p w14:paraId="3065B15B" w14:textId="45613C4E" w:rsidR="005C4CA6" w:rsidRPr="005817AD" w:rsidRDefault="00860258" w:rsidP="005C4CA6">
      <w:pPr>
        <w:ind w:firstLine="0"/>
      </w:pPr>
      <w:r>
        <w:t>[7]</w:t>
      </w:r>
      <w:r w:rsidR="005C4CA6">
        <w:t xml:space="preserve"> </w:t>
      </w:r>
      <w:bookmarkStart w:id="829" w:name="_Hlk35418932"/>
      <w:r w:rsidR="005C4CA6" w:rsidRPr="005817AD">
        <w:t>"Overall description fo</w:t>
      </w:r>
      <w:r w:rsidR="005C4CA6">
        <w:t xml:space="preserve">r </w:t>
      </w:r>
      <w:r w:rsidR="005C4CA6" w:rsidRPr="005817AD">
        <w:t>RAN</w:t>
      </w:r>
      <w:r w:rsidR="005C4CA6">
        <w:t xml:space="preserve"> </w:t>
      </w:r>
      <w:r w:rsidR="005C4CA6" w:rsidRPr="005817AD">
        <w:t>aspects for V2X based on LTE and NR (Release 16)", 3GPP TR 37.985, v1.1.0, February 2020, Section 4</w:t>
      </w:r>
      <w:r w:rsidR="005C4CA6">
        <w:t xml:space="preserve">;  </w:t>
      </w:r>
      <w:bookmarkStart w:id="830" w:name="_Hlk35419032"/>
      <w:r w:rsidR="005C4CA6">
        <w:fldChar w:fldCharType="begin"/>
      </w:r>
      <w:r w:rsidR="005C4CA6">
        <w:instrText xml:space="preserve"> HYPERLINK "</w:instrText>
      </w:r>
      <w:r w:rsidR="005C4CA6" w:rsidRPr="009D0A7F">
        <w:instrText>https://www.3gpp.org/ftp/Specs/archive/37_series/37.985/37985-110.zi</w:instrText>
      </w:r>
      <w:r w:rsidR="005C4CA6">
        <w:instrText xml:space="preserve">p" </w:instrText>
      </w:r>
      <w:r w:rsidR="005C4CA6">
        <w:fldChar w:fldCharType="separate"/>
      </w:r>
      <w:r w:rsidR="005C4CA6" w:rsidRPr="00677944">
        <w:rPr>
          <w:rStyle w:val="Hyperlink"/>
        </w:rPr>
        <w:t>https://www.3gpp.org/ftp/Specs/archive/37_series/37.985/37985-110</w:t>
      </w:r>
      <w:bookmarkEnd w:id="830"/>
      <w:r w:rsidR="005C4CA6" w:rsidRPr="00677944">
        <w:rPr>
          <w:rStyle w:val="Hyperlink"/>
        </w:rPr>
        <w:t>.zip</w:t>
      </w:r>
      <w:r w:rsidR="005C4CA6">
        <w:fldChar w:fldCharType="end"/>
      </w:r>
      <w:r w:rsidR="005C4CA6">
        <w:t xml:space="preserve"> </w:t>
      </w:r>
    </w:p>
    <w:bookmarkEnd w:id="829"/>
    <w:p w14:paraId="30D60DD5" w14:textId="77777777" w:rsidR="005C4CA6" w:rsidRDefault="005C4CA6" w:rsidP="00752354">
      <w:pPr>
        <w:ind w:firstLine="0"/>
      </w:pPr>
    </w:p>
    <w:p w14:paraId="69524BAB" w14:textId="1B276266" w:rsidR="00D4697F" w:rsidRDefault="00860258" w:rsidP="00752354">
      <w:pPr>
        <w:ind w:firstLine="0"/>
      </w:pPr>
      <w:r>
        <w:t>[8]</w:t>
      </w:r>
      <w:r w:rsidR="00AE4391">
        <w:t xml:space="preserve"> Overall description of Radio Access Network (RAN) aspects for Vehicle-to-everything (V2X) based on LTE and NR (Release 16), 3GPP TR 37.985 v1.1.0, February 2020</w:t>
      </w:r>
      <w:r w:rsidR="00FA3B58">
        <w:t xml:space="preserve">; </w:t>
      </w:r>
      <w:hyperlink r:id="rId24" w:history="1">
        <w:r w:rsidR="00FA3B58">
          <w:rPr>
            <w:rStyle w:val="Hyperlink"/>
          </w:rPr>
          <w:t>https://portal.3gpp.org/desktopmodules/Specifications/SpecificationDetails.aspx?specificationId=3601</w:t>
        </w:r>
      </w:hyperlink>
    </w:p>
    <w:p w14:paraId="6E98264B" w14:textId="597AD8FC" w:rsidR="00D4697F" w:rsidRDefault="00D4697F" w:rsidP="00752354">
      <w:pPr>
        <w:ind w:firstLine="0"/>
      </w:pPr>
    </w:p>
    <w:p w14:paraId="0B032B98" w14:textId="619559D0" w:rsidR="00D4697F" w:rsidRDefault="00860258" w:rsidP="00752354">
      <w:pPr>
        <w:ind w:firstLine="0"/>
      </w:pPr>
      <w:r>
        <w:t>[9]</w:t>
      </w:r>
      <w:r w:rsidR="00AE4391">
        <w:t xml:space="preserve"> Dedicated Short Range Communication</w:t>
      </w:r>
      <w:r w:rsidR="003536E5">
        <w:t xml:space="preserve"> </w:t>
      </w:r>
      <w:r w:rsidR="00AE4391">
        <w:t>(DSRC) Systems Engineering Process Guidance for SAE J2945/X Documents and Common Design Concepts, SAE J2945_201712, December 2017</w:t>
      </w:r>
      <w:r w:rsidR="00FA3B58">
        <w:t xml:space="preserve">; </w:t>
      </w:r>
      <w:hyperlink r:id="rId25" w:history="1">
        <w:r w:rsidR="00FA3B58">
          <w:rPr>
            <w:rStyle w:val="Hyperlink"/>
          </w:rPr>
          <w:t>https://www.sae.org/standards/content/j2945_201712/</w:t>
        </w:r>
      </w:hyperlink>
    </w:p>
    <w:p w14:paraId="5D9BDC92" w14:textId="2C492F95" w:rsidR="00D4697F" w:rsidRDefault="00D4697F" w:rsidP="00752354">
      <w:pPr>
        <w:ind w:firstLine="0"/>
      </w:pPr>
    </w:p>
    <w:p w14:paraId="397D9A24" w14:textId="0FD6D193" w:rsidR="00813C0E" w:rsidRPr="00813C0E" w:rsidRDefault="00710E1C" w:rsidP="00813C0E">
      <w:pPr>
        <w:ind w:firstLine="0"/>
      </w:pPr>
      <w:r>
        <w:t>[10]</w:t>
      </w:r>
      <w:r w:rsidR="00882291" w:rsidRPr="00DD5612">
        <w:t xml:space="preserve"> </w:t>
      </w:r>
      <w:r w:rsidR="00813C0E" w:rsidRPr="00DD5612">
        <w:t>Comments of 5G Automotive Association, FCC Docket 19-138, March 9, 2020,</w:t>
      </w:r>
      <w:r w:rsidR="00813C0E">
        <w:t xml:space="preserve"> </w:t>
      </w:r>
      <w:hyperlink r:id="rId26" w:history="1">
        <w:r w:rsidR="0035456B">
          <w:rPr>
            <w:rStyle w:val="Hyperlink"/>
          </w:rPr>
          <w:t>https://ecfsapi.fcc.gov/file/10309096401111/5GAA%20Comments%20(3-9-2020).pdf</w:t>
        </w:r>
      </w:hyperlink>
    </w:p>
    <w:p w14:paraId="3FD276FD" w14:textId="77777777" w:rsidR="007C732C" w:rsidRPr="00DD5612" w:rsidRDefault="007C732C" w:rsidP="00752354">
      <w:pPr>
        <w:ind w:firstLine="0"/>
      </w:pPr>
    </w:p>
    <w:p w14:paraId="0A0095EC" w14:textId="064D24E9" w:rsidR="007C732C" w:rsidRDefault="00710E1C" w:rsidP="00752354">
      <w:pPr>
        <w:ind w:firstLine="0"/>
      </w:pPr>
      <w:r>
        <w:t>[11]</w:t>
      </w:r>
      <w:r w:rsidR="007C732C">
        <w:t xml:space="preserve"> Comments of AT&amp;T, FCC ET Docket No. 19-138, March 9, 2020, </w:t>
      </w:r>
      <w:hyperlink r:id="rId27" w:history="1">
        <w:r w:rsidR="0035456B">
          <w:rPr>
            <w:rStyle w:val="Hyperlink"/>
          </w:rPr>
          <w:t>https://ecfsapi.fcc.gov/file/1030982287529/ATT%20Comments%20(final%2003.09.20).pdf</w:t>
        </w:r>
      </w:hyperlink>
      <w:r w:rsidR="0035456B">
        <w:t xml:space="preserve"> </w:t>
      </w:r>
    </w:p>
    <w:p w14:paraId="10703FD6" w14:textId="77777777" w:rsidR="007C732C" w:rsidRPr="00DD5612" w:rsidRDefault="007C732C" w:rsidP="00752354">
      <w:pPr>
        <w:ind w:firstLine="0"/>
      </w:pPr>
    </w:p>
    <w:p w14:paraId="5818CF9A" w14:textId="625B2432" w:rsidR="00D4697F" w:rsidRPr="00DD5612" w:rsidRDefault="00710E1C" w:rsidP="001556A4">
      <w:pPr>
        <w:autoSpaceDE w:val="0"/>
        <w:autoSpaceDN w:val="0"/>
        <w:adjustRightInd w:val="0"/>
        <w:ind w:firstLine="0"/>
      </w:pPr>
      <w:r>
        <w:lastRenderedPageBreak/>
        <w:t>[12]</w:t>
      </w:r>
      <w:r w:rsidR="00882291" w:rsidRPr="00DD5612">
        <w:t xml:space="preserve"> the March 9, 2020 letter to The Honorable </w:t>
      </w:r>
      <w:proofErr w:type="spellStart"/>
      <w:r w:rsidR="00882291" w:rsidRPr="00DD5612">
        <w:t>Ajit</w:t>
      </w:r>
      <w:proofErr w:type="spellEnd"/>
      <w:r w:rsidR="00882291" w:rsidRPr="00DD5612">
        <w:t xml:space="preserve"> Pai Re: Use of</w:t>
      </w:r>
      <w:r w:rsidR="004B31DC" w:rsidRPr="00DD5612">
        <w:t xml:space="preserve"> </w:t>
      </w:r>
      <w:r w:rsidR="00882291" w:rsidRPr="00DD5612">
        <w:t>the 5.850-5.925 GHz Band ET Docket No. 19-138; FCC 19-129; FRS 16447 85 Fed. Reg. 6841 (Feb. 6, 2020)</w:t>
      </w:r>
      <w:r w:rsidR="004B31DC" w:rsidRPr="00DD5612">
        <w:t xml:space="preserve">; </w:t>
      </w:r>
      <w:r w:rsidR="00882291" w:rsidRPr="00DD5612">
        <w:rPr>
          <w:rFonts w:eastAsia="Times New Roman"/>
        </w:rPr>
        <w:t>(</w:t>
      </w:r>
      <w:hyperlink r:id="rId28" w:history="1">
        <w:r w:rsidR="00882291" w:rsidRPr="00DD5612">
          <w:rPr>
            <w:rStyle w:val="Hyperlink"/>
          </w:rPr>
          <w:t xml:space="preserve">https://ecfsapi.fcc.gov/file/10313251510165/5.850-5.925 GHz Band C ET </w:t>
        </w:r>
        <w:proofErr w:type="spellStart"/>
        <w:r w:rsidR="00882291" w:rsidRPr="00DD5612">
          <w:rPr>
            <w:rStyle w:val="Hyperlink"/>
          </w:rPr>
          <w:t>Dkt</w:t>
        </w:r>
        <w:proofErr w:type="spellEnd"/>
        <w:r w:rsidR="00882291" w:rsidRPr="00DD5612">
          <w:rPr>
            <w:rStyle w:val="Hyperlink"/>
          </w:rPr>
          <w:t xml:space="preserve"> No. 19-138.pdf</w:t>
        </w:r>
      </w:hyperlink>
      <w:r w:rsidR="00882291" w:rsidRPr="00DD5612">
        <w:rPr>
          <w:rFonts w:eastAsia="Times New Roman"/>
        </w:rPr>
        <w:t>)</w:t>
      </w:r>
    </w:p>
    <w:p w14:paraId="620140C1" w14:textId="77777777" w:rsidR="00C7576E" w:rsidRDefault="00C7576E" w:rsidP="00D4697F">
      <w:pPr>
        <w:ind w:firstLine="0"/>
        <w:rPr>
          <w:ins w:id="831" w:author="Sebastian Schiessl" w:date="2020-03-30T21:33:00Z"/>
        </w:rPr>
      </w:pPr>
    </w:p>
    <w:p w14:paraId="52644C3A" w14:textId="23FBFB57" w:rsidR="00B6597E" w:rsidRDefault="00B6597E" w:rsidP="00B6597E">
      <w:pPr>
        <w:ind w:firstLine="0"/>
        <w:rPr>
          <w:ins w:id="832" w:author="Sebastian Schiessl" w:date="2020-03-31T17:11:00Z"/>
          <w:highlight w:val="yellow"/>
        </w:rPr>
      </w:pPr>
      <w:ins w:id="833" w:author="Sebastian Schiessl" w:date="2020-03-30T21:33:00Z">
        <w:r w:rsidRPr="00B6597E">
          <w:rPr>
            <w:highlight w:val="yellow"/>
            <w:rPrChange w:id="834" w:author="Sebastian Schiessl" w:date="2020-03-30T21:33:00Z">
              <w:rPr/>
            </w:rPrChange>
          </w:rPr>
          <w:t xml:space="preserve">[13] </w:t>
        </w:r>
        <w:proofErr w:type="spellStart"/>
        <w:r w:rsidRPr="00B6597E">
          <w:rPr>
            <w:highlight w:val="yellow"/>
            <w:rPrChange w:id="835" w:author="Sebastian Schiessl" w:date="2020-03-30T21:33:00Z">
              <w:rPr/>
            </w:rPrChange>
          </w:rPr>
          <w:t>Momar</w:t>
        </w:r>
        <w:proofErr w:type="spellEnd"/>
        <w:r w:rsidRPr="00B6597E">
          <w:rPr>
            <w:highlight w:val="yellow"/>
            <w:rPrChange w:id="836" w:author="Sebastian Schiessl" w:date="2020-03-30T21:33:00Z">
              <w:rPr/>
            </w:rPrChange>
          </w:rPr>
          <w:t xml:space="preserve"> D. </w:t>
        </w:r>
        <w:proofErr w:type="spellStart"/>
        <w:r w:rsidRPr="00B6597E">
          <w:rPr>
            <w:highlight w:val="yellow"/>
            <w:rPrChange w:id="837" w:author="Sebastian Schiessl" w:date="2020-03-30T21:33:00Z">
              <w:rPr/>
            </w:rPrChange>
          </w:rPr>
          <w:t>Seck</w:t>
        </w:r>
        <w:proofErr w:type="spellEnd"/>
        <w:r w:rsidRPr="00B6597E">
          <w:rPr>
            <w:highlight w:val="yellow"/>
            <w:rPrChange w:id="838" w:author="Sebastian Schiessl" w:date="2020-03-30T21:33:00Z">
              <w:rPr/>
            </w:rPrChange>
          </w:rPr>
          <w:t xml:space="preserve"> and David D. Evans, “Major U.S. Cities Using National Standard Fire Hydrants, One Century After the Great Baltimore Fire” NISTIR 7158, NIST, </w:t>
        </w:r>
      </w:ins>
      <w:ins w:id="839" w:author="Sebastian Schiessl" w:date="2020-03-31T17:11:00Z">
        <w:r w:rsidR="00F11C88">
          <w:rPr>
            <w:highlight w:val="yellow"/>
          </w:rPr>
          <w:fldChar w:fldCharType="begin"/>
        </w:r>
        <w:r w:rsidR="00F11C88">
          <w:rPr>
            <w:highlight w:val="yellow"/>
          </w:rPr>
          <w:instrText xml:space="preserve"> HYPERLINK "</w:instrText>
        </w:r>
      </w:ins>
      <w:ins w:id="840" w:author="Sebastian Schiessl" w:date="2020-03-30T21:33:00Z">
        <w:r w:rsidR="00F11C88" w:rsidRPr="00B6597E">
          <w:rPr>
            <w:highlight w:val="yellow"/>
            <w:rPrChange w:id="841" w:author="Sebastian Schiessl" w:date="2020-03-30T21:33:00Z">
              <w:rPr/>
            </w:rPrChange>
          </w:rPr>
          <w:instrText>https://www.govinfo.gov/content/pkg/GOVPUB-C13-c33f9384233e5a13eca491ede462acdf/pdf/GOVPUB-C13-c33f9384233e5a13eca491ede462acdf.pdf</w:instrText>
        </w:r>
      </w:ins>
      <w:ins w:id="842" w:author="Sebastian Schiessl" w:date="2020-03-31T17:11:00Z">
        <w:r w:rsidR="00F11C88">
          <w:rPr>
            <w:highlight w:val="yellow"/>
          </w:rPr>
          <w:instrText xml:space="preserve">" </w:instrText>
        </w:r>
        <w:r w:rsidR="00F11C88">
          <w:rPr>
            <w:highlight w:val="yellow"/>
          </w:rPr>
          <w:fldChar w:fldCharType="separate"/>
        </w:r>
      </w:ins>
      <w:ins w:id="843" w:author="Sebastian Schiessl" w:date="2020-03-30T21:33:00Z">
        <w:r w:rsidR="00F11C88" w:rsidRPr="00C75407">
          <w:rPr>
            <w:rStyle w:val="Hyperlink"/>
            <w:highlight w:val="yellow"/>
            <w:rPrChange w:id="844" w:author="Sebastian Schiessl" w:date="2020-03-30T21:33:00Z">
              <w:rPr/>
            </w:rPrChange>
          </w:rPr>
          <w:t>https://www.govinfo.gov/content/pkg/GOVPUB-C13-c33f9384233e5a13eca491ede462acdf/pdf/GOVPUB-C13-c33f9384233e5a13eca491ede462acdf.pdf</w:t>
        </w:r>
      </w:ins>
      <w:ins w:id="845" w:author="Sebastian Schiessl" w:date="2020-03-31T17:11:00Z">
        <w:r w:rsidR="00F11C88">
          <w:rPr>
            <w:highlight w:val="yellow"/>
          </w:rPr>
          <w:fldChar w:fldCharType="end"/>
        </w:r>
      </w:ins>
    </w:p>
    <w:p w14:paraId="652647F7" w14:textId="77777777" w:rsidR="00B6597E" w:rsidRDefault="00B6597E" w:rsidP="00D4697F">
      <w:pPr>
        <w:ind w:firstLine="0"/>
        <w:rPr>
          <w:ins w:id="846" w:author="Sebastian Schiessl" w:date="2020-03-31T17:09:00Z"/>
        </w:rPr>
      </w:pPr>
    </w:p>
    <w:p w14:paraId="384C3143" w14:textId="6D4B133F" w:rsidR="00C02E98" w:rsidRDefault="00C02E98" w:rsidP="00D4697F">
      <w:pPr>
        <w:ind w:firstLine="0"/>
        <w:rPr>
          <w:ins w:id="847" w:author="Sebastian Schiessl" w:date="2020-03-31T17:11:00Z"/>
        </w:rPr>
      </w:pPr>
      <w:ins w:id="848" w:author="Sebastian Schiessl" w:date="2020-03-31T17:09:00Z">
        <w:r w:rsidRPr="00FC49BB">
          <w:rPr>
            <w:highlight w:val="yellow"/>
            <w:rPrChange w:id="849" w:author="Sebastian Schiessl" w:date="2020-03-31T17:11:00Z">
              <w:rPr/>
            </w:rPrChange>
          </w:rPr>
          <w:t xml:space="preserve">[14] </w:t>
        </w:r>
      </w:ins>
      <w:ins w:id="850" w:author="Sebastian Schiessl" w:date="2020-03-31T17:10:00Z">
        <w:r w:rsidRPr="00FC49BB">
          <w:rPr>
            <w:highlight w:val="yellow"/>
            <w:rPrChange w:id="851" w:author="Sebastian Schiessl" w:date="2020-03-31T17:11:00Z">
              <w:rPr/>
            </w:rPrChange>
          </w:rPr>
          <w:t>Comments of US Technical Advisory Group to ISO/TC 204 Intelligent Transport Systems, March</w:t>
        </w:r>
      </w:ins>
      <w:ins w:id="852" w:author="Sebastian Schiessl" w:date="2020-03-31T17:11:00Z">
        <w:r w:rsidR="00BA47B3" w:rsidRPr="00FC49BB">
          <w:rPr>
            <w:highlight w:val="yellow"/>
            <w:rPrChange w:id="853" w:author="Sebastian Schiessl" w:date="2020-03-31T17:11:00Z">
              <w:rPr/>
            </w:rPrChange>
          </w:rPr>
          <w:t> </w:t>
        </w:r>
      </w:ins>
      <w:ins w:id="854" w:author="Sebastian Schiessl" w:date="2020-03-31T17:10:00Z">
        <w:r w:rsidRPr="00FC49BB">
          <w:rPr>
            <w:highlight w:val="yellow"/>
            <w:rPrChange w:id="855" w:author="Sebastian Schiessl" w:date="2020-03-31T17:11:00Z">
              <w:rPr/>
            </w:rPrChange>
          </w:rPr>
          <w:t xml:space="preserve">9, 2020 </w:t>
        </w:r>
      </w:ins>
      <w:ins w:id="856" w:author="Sebastian Schiessl" w:date="2020-03-31T17:11:00Z">
        <w:r w:rsidR="00F11C88" w:rsidRPr="00FC49BB">
          <w:rPr>
            <w:highlight w:val="yellow"/>
            <w:rPrChange w:id="857" w:author="Sebastian Schiessl" w:date="2020-03-31T17:11:00Z">
              <w:rPr/>
            </w:rPrChange>
          </w:rPr>
          <w:fldChar w:fldCharType="begin"/>
        </w:r>
        <w:r w:rsidR="00F11C88" w:rsidRPr="00FC49BB">
          <w:rPr>
            <w:highlight w:val="yellow"/>
            <w:rPrChange w:id="858" w:author="Sebastian Schiessl" w:date="2020-03-31T17:11:00Z">
              <w:rPr/>
            </w:rPrChange>
          </w:rPr>
          <w:instrText xml:space="preserve"> HYPERLINK "</w:instrText>
        </w:r>
      </w:ins>
      <w:ins w:id="859" w:author="Sebastian Schiessl" w:date="2020-03-31T17:09:00Z">
        <w:r w:rsidR="00F11C88" w:rsidRPr="00FC49BB">
          <w:rPr>
            <w:highlight w:val="yellow"/>
            <w:rPrChange w:id="860" w:author="Sebastian Schiessl" w:date="2020-03-31T17:11:00Z">
              <w:rPr/>
            </w:rPrChange>
          </w:rPr>
          <w:instrText>https://ecfsapi.fcc.gov/file/10310066302855/USTAG%20TC204%20Comments%20on%20FCC%20NPRM%2019-138%202020-03-09.pdf</w:instrText>
        </w:r>
      </w:ins>
      <w:ins w:id="861" w:author="Sebastian Schiessl" w:date="2020-03-31T17:11:00Z">
        <w:r w:rsidR="00F11C88" w:rsidRPr="00FC49BB">
          <w:rPr>
            <w:highlight w:val="yellow"/>
            <w:rPrChange w:id="862" w:author="Sebastian Schiessl" w:date="2020-03-31T17:11:00Z">
              <w:rPr/>
            </w:rPrChange>
          </w:rPr>
          <w:instrText xml:space="preserve">" </w:instrText>
        </w:r>
        <w:r w:rsidR="00F11C88" w:rsidRPr="00FC49BB">
          <w:rPr>
            <w:highlight w:val="yellow"/>
            <w:rPrChange w:id="863" w:author="Sebastian Schiessl" w:date="2020-03-31T17:11:00Z">
              <w:rPr/>
            </w:rPrChange>
          </w:rPr>
          <w:fldChar w:fldCharType="separate"/>
        </w:r>
      </w:ins>
      <w:ins w:id="864" w:author="Sebastian Schiessl" w:date="2020-03-31T17:09:00Z">
        <w:r w:rsidR="00F11C88" w:rsidRPr="00FC49BB">
          <w:rPr>
            <w:rStyle w:val="Hyperlink"/>
            <w:highlight w:val="yellow"/>
            <w:rPrChange w:id="865" w:author="Sebastian Schiessl" w:date="2020-03-31T17:11:00Z">
              <w:rPr>
                <w:rStyle w:val="Hyperlink"/>
              </w:rPr>
            </w:rPrChange>
          </w:rPr>
          <w:t>https://ecfsapi.fcc.gov/file/10310066302855/USTAG%20TC204%20Comments%20on%20FCC%20NPRM%2019-138%202020-03-09.pdf</w:t>
        </w:r>
      </w:ins>
      <w:ins w:id="866" w:author="Sebastian Schiessl" w:date="2020-03-31T17:11:00Z">
        <w:r w:rsidR="00F11C88" w:rsidRPr="00FC49BB">
          <w:rPr>
            <w:highlight w:val="yellow"/>
            <w:rPrChange w:id="867" w:author="Sebastian Schiessl" w:date="2020-03-31T17:11:00Z">
              <w:rPr/>
            </w:rPrChange>
          </w:rPr>
          <w:fldChar w:fldCharType="end"/>
        </w:r>
      </w:ins>
    </w:p>
    <w:p w14:paraId="405E6155" w14:textId="77777777" w:rsidR="00F11C88" w:rsidRDefault="00F11C88" w:rsidP="00D4697F">
      <w:pPr>
        <w:ind w:firstLine="0"/>
        <w:rPr>
          <w:ins w:id="868" w:author="Sebastian Schiessl" w:date="2020-03-31T17:12:00Z"/>
        </w:rPr>
      </w:pPr>
    </w:p>
    <w:p w14:paraId="073AED41" w14:textId="2A490929" w:rsidR="00A42C5E" w:rsidRPr="00A42C5E" w:rsidRDefault="00A42C5E" w:rsidP="00D4697F">
      <w:pPr>
        <w:ind w:firstLine="0"/>
        <w:rPr>
          <w:ins w:id="869" w:author="Sebastian Schiessl" w:date="2020-03-31T17:13:00Z"/>
          <w:highlight w:val="yellow"/>
          <w:rPrChange w:id="870" w:author="Sebastian Schiessl" w:date="2020-03-31T17:13:00Z">
            <w:rPr>
              <w:ins w:id="871" w:author="Sebastian Schiessl" w:date="2020-03-31T17:13:00Z"/>
            </w:rPr>
          </w:rPrChange>
        </w:rPr>
      </w:pPr>
      <w:ins w:id="872" w:author="Sebastian Schiessl" w:date="2020-03-31T17:12:00Z">
        <w:r w:rsidRPr="00A42C5E">
          <w:rPr>
            <w:highlight w:val="yellow"/>
            <w:rPrChange w:id="873" w:author="Sebastian Schiessl" w:date="2020-03-31T17:13:00Z">
              <w:rPr/>
            </w:rPrChange>
          </w:rPr>
          <w:t xml:space="preserve">[15] Comments by General Motors </w:t>
        </w:r>
      </w:ins>
      <w:ins w:id="874" w:author="Sebastian Schiessl" w:date="2020-03-31T17:13:00Z">
        <w:r w:rsidRPr="00A42C5E">
          <w:rPr>
            <w:highlight w:val="yellow"/>
            <w:rPrChange w:id="875" w:author="Sebastian Schiessl" w:date="2020-03-31T17:13:00Z">
              <w:rPr/>
            </w:rPrChange>
          </w:rPr>
          <w:t>LLC, March 10, 2020</w:t>
        </w:r>
      </w:ins>
    </w:p>
    <w:p w14:paraId="7D07AB71" w14:textId="7C9FC9B1" w:rsidR="00A42C5E" w:rsidRDefault="00A42C5E" w:rsidP="00D4697F">
      <w:pPr>
        <w:ind w:firstLine="0"/>
        <w:rPr>
          <w:ins w:id="876" w:author="Sebastian Schiessl" w:date="2020-03-31T17:13:00Z"/>
        </w:rPr>
      </w:pPr>
      <w:ins w:id="877" w:author="Sebastian Schiessl" w:date="2020-03-31T17:13:00Z">
        <w:r w:rsidRPr="00A42C5E">
          <w:rPr>
            <w:highlight w:val="yellow"/>
            <w:rPrChange w:id="878" w:author="Sebastian Schiessl" w:date="2020-03-31T17:13:00Z">
              <w:rPr/>
            </w:rPrChange>
          </w:rPr>
          <w:fldChar w:fldCharType="begin"/>
        </w:r>
        <w:r w:rsidRPr="00A42C5E">
          <w:rPr>
            <w:highlight w:val="yellow"/>
            <w:rPrChange w:id="879" w:author="Sebastian Schiessl" w:date="2020-03-31T17:13:00Z">
              <w:rPr/>
            </w:rPrChange>
          </w:rPr>
          <w:instrText xml:space="preserve"> HYPERLINK "https://ecfsapi.fcc.gov/file/103102450728782/3-09-20%20GM%20FINAL.pdf" </w:instrText>
        </w:r>
        <w:r w:rsidRPr="00A42C5E">
          <w:rPr>
            <w:highlight w:val="yellow"/>
            <w:rPrChange w:id="880" w:author="Sebastian Schiessl" w:date="2020-03-31T17:13:00Z">
              <w:rPr/>
            </w:rPrChange>
          </w:rPr>
          <w:fldChar w:fldCharType="separate"/>
        </w:r>
        <w:r w:rsidRPr="00A42C5E">
          <w:rPr>
            <w:rStyle w:val="Hyperlink"/>
            <w:highlight w:val="yellow"/>
            <w:rPrChange w:id="881" w:author="Sebastian Schiessl" w:date="2020-03-31T17:13:00Z">
              <w:rPr>
                <w:rStyle w:val="Hyperlink"/>
              </w:rPr>
            </w:rPrChange>
          </w:rPr>
          <w:t>https://ecfsapi.fcc.gov/file/103102450728782/3-09-20%20GM%20FINAL.pdf</w:t>
        </w:r>
        <w:r w:rsidRPr="00A42C5E">
          <w:rPr>
            <w:highlight w:val="yellow"/>
            <w:rPrChange w:id="882" w:author="Sebastian Schiessl" w:date="2020-03-31T17:13:00Z">
              <w:rPr/>
            </w:rPrChange>
          </w:rPr>
          <w:fldChar w:fldCharType="end"/>
        </w:r>
      </w:ins>
    </w:p>
    <w:p w14:paraId="165166FA" w14:textId="2E62E582" w:rsidR="00A42C5E" w:rsidRDefault="00A42C5E" w:rsidP="00D4697F">
      <w:pPr>
        <w:ind w:firstLine="0"/>
        <w:rPr>
          <w:ins w:id="883" w:author="Holcomb, Jay" w:date="2020-03-31T21:38:00Z"/>
        </w:rPr>
      </w:pPr>
    </w:p>
    <w:p w14:paraId="3DE35A22" w14:textId="7B3F0AC4" w:rsidR="00E62700" w:rsidRDefault="00E62700" w:rsidP="00E62700">
      <w:pPr>
        <w:ind w:firstLine="0"/>
        <w:rPr>
          <w:ins w:id="884" w:author="Holcomb, Jay" w:date="2020-03-31T21:38:00Z"/>
        </w:rPr>
      </w:pPr>
      <w:ins w:id="885" w:author="Holcomb, Jay" w:date="2020-03-31T21:38:00Z">
        <w:r>
          <w:t xml:space="preserve">[16] 5G V2X with NR </w:t>
        </w:r>
        <w:proofErr w:type="spellStart"/>
        <w:r>
          <w:t>sidelink</w:t>
        </w:r>
        <w:proofErr w:type="spellEnd"/>
        <w:r>
          <w:t xml:space="preserve">, 3GPP Work Item Description, RP-190984, June 2019; </w:t>
        </w:r>
        <w:r>
          <w:fldChar w:fldCharType="begin"/>
        </w:r>
        <w:r>
          <w:instrText xml:space="preserve"> HYPERLINK "https://urldefense.proofpoint.com/v2/url?u=https-3A__www.3gpp.org_ftp_tsg-5Fran_TSG-5FRAN_TSGR-5F84_Docs_RP-2D190984.zip&amp;d=DwMFaQ&amp;c=pqcuzKEN_84c78MOSc5_fw&amp;r=z8R-nWJ8GIxwjOjNKhEFByb-tZ6XE3GZXWSggNdVo-w&amp;m=5tBZeYDDn0IcC_78W6FTltdHC0VakGnJ3oDc3qaubd4&amp;s=wFSI3TMipYWANPPpDk8coGUil1ivQA5POXMRx_Grym0&amp;e=" </w:instrText>
        </w:r>
        <w:r>
          <w:fldChar w:fldCharType="separate"/>
        </w:r>
        <w:r>
          <w:rPr>
            <w:rStyle w:val="Hyperlink"/>
          </w:rPr>
          <w:t>https://www.3gpp.org/ftp/tsg_ran/TSG_RAN/TSGR_84/Docs/RP-190984.zip</w:t>
        </w:r>
        <w:r>
          <w:rPr>
            <w:rStyle w:val="Hyperlink"/>
          </w:rPr>
          <w:fldChar w:fldCharType="end"/>
        </w:r>
      </w:ins>
    </w:p>
    <w:p w14:paraId="230B7B81" w14:textId="77777777" w:rsidR="00E62700" w:rsidRPr="00984659" w:rsidRDefault="00E62700" w:rsidP="00D4697F">
      <w:pPr>
        <w:ind w:firstLine="0"/>
      </w:pPr>
    </w:p>
    <w:sectPr w:rsidR="00E62700" w:rsidRPr="00984659" w:rsidSect="00646024">
      <w:headerReference w:type="default" r:id="rId29"/>
      <w:footerReference w:type="default" r:id="rId30"/>
      <w:pgSz w:w="12240" w:h="15840" w:code="1"/>
      <w:pgMar w:top="1080" w:right="1080" w:bottom="1080" w:left="1080" w:header="432" w:footer="43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2" w:author="Sebastian Schiessl" w:date="2020-03-30T19:02:00Z" w:initials="sesc">
    <w:p w14:paraId="41BD510C" w14:textId="1D6C7E1C" w:rsidR="007B290B" w:rsidRDefault="007B290B">
      <w:pPr>
        <w:pStyle w:val="CommentText"/>
      </w:pPr>
      <w:r>
        <w:rPr>
          <w:rStyle w:val="CommentReference"/>
        </w:rPr>
        <w:annotationRef/>
      </w:r>
      <w:r>
        <w:rPr>
          <w:rStyle w:val="CommentReference"/>
        </w:rPr>
        <w:t xml:space="preserve">I suggest </w:t>
      </w:r>
      <w:proofErr w:type="gramStart"/>
      <w:r>
        <w:rPr>
          <w:rStyle w:val="CommentReference"/>
        </w:rPr>
        <w:t>to name</w:t>
      </w:r>
      <w:proofErr w:type="gramEnd"/>
      <w:r>
        <w:rPr>
          <w:rStyle w:val="CommentReference"/>
        </w:rPr>
        <w:t xml:space="preserve"> the commenters, do not ask anyone to jump to the references section to see who said what.</w:t>
      </w:r>
    </w:p>
  </w:comment>
  <w:comment w:id="156" w:author="Sebastian Schiessl" w:date="2020-03-19T15:37:00Z" w:initials="sesc">
    <w:p w14:paraId="6AEB06D7" w14:textId="77777777" w:rsidR="007B290B" w:rsidRDefault="007B290B" w:rsidP="004E5BEE">
      <w:pPr>
        <w:pStyle w:val="CommentText"/>
      </w:pPr>
      <w:r>
        <w:rPr>
          <w:rStyle w:val="CommentReference"/>
        </w:rPr>
        <w:annotationRef/>
      </w:r>
      <w:r>
        <w:rPr>
          <w:rStyle w:val="CommentReference"/>
        </w:rPr>
        <w:t>@John: this must be 802.11p. We are specifically talking about the current/older standards here.</w:t>
      </w:r>
    </w:p>
    <w:p w14:paraId="557255E6" w14:textId="77777777" w:rsidR="007B290B" w:rsidRDefault="007B290B" w:rsidP="004E5BEE">
      <w:pPr>
        <w:pStyle w:val="CommentText"/>
      </w:pPr>
    </w:p>
  </w:comment>
  <w:comment w:id="172" w:author="John Kenney (TNA)" w:date="2020-03-18T16:08:00Z" w:initials="JK(">
    <w:p w14:paraId="1E563E3C" w14:textId="77777777" w:rsidR="007B290B" w:rsidRDefault="007B290B" w:rsidP="004E5BEE">
      <w:pPr>
        <w:pStyle w:val="CommentText"/>
      </w:pPr>
      <w:r>
        <w:rPr>
          <w:rStyle w:val="CommentReference"/>
        </w:rPr>
        <w:annotationRef/>
      </w:r>
      <w:r>
        <w:t>Returning to the comments I made during the Wednesday ad hoc, I think this 2</w:t>
      </w:r>
      <w:r w:rsidRPr="003179E3">
        <w:rPr>
          <w:vertAlign w:val="superscript"/>
        </w:rPr>
        <w:t>nd</w:t>
      </w:r>
      <w:r>
        <w:t xml:space="preserve"> point is </w:t>
      </w:r>
      <w:proofErr w:type="gramStart"/>
      <w:r>
        <w:t>pretty carefully</w:t>
      </w:r>
      <w:proofErr w:type="gramEnd"/>
      <w:r>
        <w:t xml:space="preserve"> worded.  We </w:t>
      </w:r>
      <w:proofErr w:type="gramStart"/>
      <w:r>
        <w:t>say</w:t>
      </w:r>
      <w:proofErr w:type="gramEnd"/>
      <w:r>
        <w:t xml:space="preserve"> “on par” and “similar”, which I think are soft enough to accommodate the PHY differences that we know do exist, e.g. coding, lower peak/average ratio. I’m not a PHY expert, but my colleagues tell me that objectively LTE V2X has a few dB link margin advantage when things like Dick mentioned (Doppler, clock synch) issues are not </w:t>
      </w:r>
      <w:proofErr w:type="gramStart"/>
      <w:r>
        <w:t>taken into account</w:t>
      </w:r>
      <w:proofErr w:type="gramEnd"/>
      <w:r>
        <w:t>. Nothing like the 8-10 dB Qualcomm claims, but a modest advantage.</w:t>
      </w:r>
    </w:p>
  </w:comment>
  <w:comment w:id="173" w:author="Sebastian Schiessl" w:date="2020-03-19T15:54:00Z" w:initials="sesc">
    <w:p w14:paraId="6D9E49ED" w14:textId="77777777" w:rsidR="007B290B" w:rsidRDefault="007B290B" w:rsidP="004E5BEE">
      <w:pPr>
        <w:pStyle w:val="CommentText"/>
      </w:pPr>
      <w:r>
        <w:rPr>
          <w:rStyle w:val="CommentReference"/>
        </w:rPr>
        <w:annotationRef/>
      </w:r>
      <w:r>
        <w:rPr>
          <w:noProof/>
        </w:rPr>
        <w:t>I  would agree, but Dick disagrees. If we cannot find 100% clear references to prove superiority of DSRC under certain conditions like highway speeds, I would sugest to leave it as it is.</w:t>
      </w:r>
    </w:p>
  </w:comment>
  <w:comment w:id="244" w:author="Sebastian Schiessl" w:date="2020-03-30T20:12:00Z" w:initials="sesc">
    <w:p w14:paraId="69A9ABCD" w14:textId="5C04291C" w:rsidR="007B290B" w:rsidRDefault="007B290B">
      <w:pPr>
        <w:pStyle w:val="CommentText"/>
      </w:pPr>
      <w:r>
        <w:rPr>
          <w:rStyle w:val="CommentReference"/>
        </w:rPr>
        <w:annotationRef/>
      </w:r>
      <w:r>
        <w:t>We seemed to have some disagreements over whether to highlight the benefits of 5G NR V2X. I believe it is a good strategy, that helps us fight the allocation to LTE V2X. And NR V2X is not even close to deployment, so no need to fear it. Discussions welcome!</w:t>
      </w:r>
    </w:p>
  </w:comment>
  <w:comment w:id="311" w:author="Sebastian Schiessl" w:date="2020-03-30T18:51:00Z" w:initials="sesc">
    <w:p w14:paraId="7C23FD84" w14:textId="5B9D092E" w:rsidR="007B290B" w:rsidRDefault="007B290B">
      <w:pPr>
        <w:pStyle w:val="CommentText"/>
      </w:pPr>
      <w:r>
        <w:rPr>
          <w:rStyle w:val="CommentReference"/>
        </w:rPr>
        <w:annotationRef/>
      </w:r>
      <w:r>
        <w:t>I would like to remove this sentence, as it implies that DSRC was standardized in 2016. Also, the fact that the standard is still used is not proof that it’s a new standard.</w:t>
      </w:r>
    </w:p>
  </w:comment>
  <w:comment w:id="362" w:author="Sebastian Schiessl" w:date="2020-03-30T21:03:00Z" w:initials="sesc">
    <w:p w14:paraId="2552CC2C" w14:textId="08110648" w:rsidR="007B290B" w:rsidRDefault="007B290B">
      <w:pPr>
        <w:pStyle w:val="CommentText"/>
      </w:pPr>
      <w:r>
        <w:rPr>
          <w:rStyle w:val="CommentReference"/>
        </w:rPr>
        <w:annotationRef/>
      </w:r>
      <w:r>
        <w:t>TODO: Insert references</w:t>
      </w:r>
    </w:p>
  </w:comment>
  <w:comment w:id="486" w:author="Sebastian Schiessl" w:date="2020-03-30T20:17:00Z" w:initials="sesc">
    <w:p w14:paraId="041F2BAF" w14:textId="51EFACB6" w:rsidR="007B290B" w:rsidRDefault="007B290B">
      <w:pPr>
        <w:pStyle w:val="CommentText"/>
      </w:pPr>
      <w:r>
        <w:rPr>
          <w:rStyle w:val="CommentReference"/>
        </w:rPr>
        <w:annotationRef/>
      </w:r>
      <w:r>
        <w:rPr>
          <w:noProof/>
        </w:rPr>
        <w:t>I want to say commerical cellular network whenever we talk about actual cellular communications, as opposed to "cellular" V2X sidelink.</w:t>
      </w:r>
    </w:p>
  </w:comment>
  <w:comment w:id="542" w:author="Holcomb, Jay" w:date="2020-03-31T13:05:00Z" w:initials="HJ">
    <w:p w14:paraId="26090F2C" w14:textId="0DDCB63F" w:rsidR="00123B26" w:rsidRDefault="00123B26">
      <w:pPr>
        <w:pStyle w:val="CommentText"/>
      </w:pPr>
      <w:r>
        <w:rPr>
          <w:rStyle w:val="CommentReference"/>
        </w:rPr>
        <w:annotationRef/>
      </w:r>
      <w:r>
        <w:t xml:space="preserve">can this be expanded/clarified more?  </w:t>
      </w:r>
    </w:p>
    <w:p w14:paraId="674853BE" w14:textId="0C0DFE2A" w:rsidR="00123B26" w:rsidRDefault="00123B26" w:rsidP="00123B26">
      <w:pPr>
        <w:pStyle w:val="CommentText"/>
        <w:ind w:firstLine="0"/>
      </w:pPr>
      <w:r>
        <w:t xml:space="preserve">on its own may cause some question. </w:t>
      </w:r>
    </w:p>
    <w:p w14:paraId="03D49711" w14:textId="04731D00" w:rsidR="00123B26" w:rsidRDefault="00123B26" w:rsidP="00605D94">
      <w:pPr>
        <w:pStyle w:val="CommentText"/>
      </w:pPr>
      <w:r>
        <w:t xml:space="preserve">maybe </w:t>
      </w:r>
      <w:proofErr w:type="gramStart"/>
      <w:r>
        <w:t>add:</w:t>
      </w:r>
      <w:proofErr w:type="gramEnd"/>
      <w:r>
        <w:t xml:space="preserve"> for example in rural areas</w:t>
      </w:r>
      <w:r w:rsidR="00605D94">
        <w:t>….</w:t>
      </w:r>
    </w:p>
  </w:comment>
  <w:comment w:id="662" w:author="Sebastian Schiessl" w:date="2020-03-30T18:04:00Z" w:initials="sesc">
    <w:p w14:paraId="409EE092" w14:textId="57FCA5C1" w:rsidR="007B290B" w:rsidRDefault="007B290B" w:rsidP="00A70D1E">
      <w:pPr>
        <w:pStyle w:val="CommentText"/>
      </w:pPr>
      <w:r>
        <w:rPr>
          <w:rStyle w:val="CommentReference"/>
        </w:rPr>
        <w:annotationRef/>
      </w:r>
      <w:r>
        <w:rPr>
          <w:noProof/>
        </w:rPr>
        <w:t>This is a suggestion. I believe it's good, this way we do not leave the false impression that IEEE designed the incumbent technology and now don't allow any other technology to even be tested. 3GPP should be allowed to test their protocols and should be allowed to evaluate their performance.</w:t>
      </w:r>
    </w:p>
  </w:comment>
  <w:comment w:id="670" w:author="Holcomb, Jay" w:date="2020-03-31T13:42:00Z" w:initials="HJ">
    <w:p w14:paraId="3AE1A930" w14:textId="1EDA66D7" w:rsidR="005E3ABF" w:rsidRDefault="00653330">
      <w:pPr>
        <w:pStyle w:val="CommentText"/>
      </w:pPr>
      <w:r>
        <w:rPr>
          <w:rStyle w:val="CommentReference"/>
        </w:rPr>
        <w:annotationRef/>
      </w:r>
      <w:r w:rsidR="005E3ABF">
        <w:t xml:space="preserve">this paragraph: </w:t>
      </w:r>
    </w:p>
    <w:p w14:paraId="5B59F8F8" w14:textId="68F5DB0E" w:rsidR="00653330" w:rsidRDefault="005E3ABF">
      <w:pPr>
        <w:pStyle w:val="CommentText"/>
      </w:pPr>
      <w:r>
        <w:t xml:space="preserve">1 - </w:t>
      </w:r>
      <w:r w:rsidR="00653330">
        <w:t>focus on interoperability, in this section.</w:t>
      </w:r>
    </w:p>
    <w:p w14:paraId="180E54C2" w14:textId="118DD4AF" w:rsidR="00653330" w:rsidRDefault="005E3ABF" w:rsidP="005E3ABF">
      <w:pPr>
        <w:pStyle w:val="CommentText"/>
        <w:ind w:firstLine="0"/>
      </w:pPr>
      <w:r>
        <w:t xml:space="preserve">2 – co-exist in same channel </w:t>
      </w:r>
    </w:p>
    <w:p w14:paraId="5FA027E2" w14:textId="174208D8" w:rsidR="00653330" w:rsidRDefault="00653330">
      <w:pPr>
        <w:pStyle w:val="CommentText"/>
      </w:pPr>
    </w:p>
  </w:comment>
  <w:comment w:id="694" w:author="Holcomb, Jay" w:date="2020-03-31T13:24:00Z" w:initials="HJ">
    <w:p w14:paraId="15D01CE9" w14:textId="77777777" w:rsidR="004324B9" w:rsidRDefault="004324B9">
      <w:pPr>
        <w:pStyle w:val="CommentText"/>
      </w:pPr>
      <w:r>
        <w:rPr>
          <w:rStyle w:val="CommentReference"/>
        </w:rPr>
        <w:annotationRef/>
      </w:r>
      <w:r>
        <w:t xml:space="preserve">maybe cannot trust the </w:t>
      </w:r>
      <w:proofErr w:type="gramStart"/>
      <w:r>
        <w:t>market place</w:t>
      </w:r>
      <w:proofErr w:type="gramEnd"/>
      <w:r>
        <w:t xml:space="preserve"> to make an nationwide interoperable system.  some questions on this. </w:t>
      </w:r>
    </w:p>
    <w:p w14:paraId="39AC8D5A" w14:textId="77777777" w:rsidR="00155ED1" w:rsidRDefault="00155ED1">
      <w:pPr>
        <w:pStyle w:val="CommentText"/>
      </w:pPr>
    </w:p>
    <w:p w14:paraId="02E468D1" w14:textId="3DB18DAB" w:rsidR="00155ED1" w:rsidRDefault="00155ED1">
      <w:pPr>
        <w:pStyle w:val="CommentText"/>
      </w:pPr>
      <w:r>
        <w:t>maybe it is the AT&amp;T conclusion that is questioned?</w:t>
      </w:r>
    </w:p>
  </w:comment>
  <w:comment w:id="708" w:author="Holcomb, Jay" w:date="2020-03-31T13:26:00Z" w:initials="HJ">
    <w:p w14:paraId="286A4714" w14:textId="77777777" w:rsidR="004324B9" w:rsidRDefault="004324B9">
      <w:pPr>
        <w:pStyle w:val="CommentText"/>
      </w:pPr>
      <w:r>
        <w:rPr>
          <w:rStyle w:val="CommentReference"/>
        </w:rPr>
        <w:annotationRef/>
      </w:r>
      <w:r>
        <w:t>some have questions on this example.</w:t>
      </w:r>
    </w:p>
    <w:p w14:paraId="3EF7B8D3" w14:textId="20E768DF" w:rsidR="00F9400A" w:rsidRDefault="00F9400A">
      <w:pPr>
        <w:pStyle w:val="CommentText"/>
      </w:pPr>
      <w:r>
        <w:t xml:space="preserve">there is 911 – first responders not able to communicate. </w:t>
      </w:r>
    </w:p>
    <w:p w14:paraId="68AEEE34" w14:textId="0830DC06" w:rsidR="00F9400A" w:rsidRDefault="00F9400A">
      <w:pPr>
        <w:pStyle w:val="CommentText"/>
      </w:pPr>
      <w:r>
        <w:t xml:space="preserve">maybe the example should be from IEEE 802, and not pull from outside.   that is should be IEEE 802 expertise. </w:t>
      </w:r>
    </w:p>
    <w:p w14:paraId="67A41A76" w14:textId="77777777" w:rsidR="00653330" w:rsidRDefault="00653330">
      <w:pPr>
        <w:pStyle w:val="CommentText"/>
      </w:pPr>
    </w:p>
    <w:p w14:paraId="6F48452F" w14:textId="77777777" w:rsidR="00653330" w:rsidRDefault="00653330">
      <w:pPr>
        <w:pStyle w:val="CommentText"/>
      </w:pPr>
      <w:r>
        <w:t xml:space="preserve">end point:  FCC knows about these points, so may not to say much on those. </w:t>
      </w:r>
    </w:p>
    <w:p w14:paraId="3A59E41A" w14:textId="77777777" w:rsidR="00653330" w:rsidRDefault="00653330" w:rsidP="005E3ABF">
      <w:pPr>
        <w:pStyle w:val="CommentText"/>
        <w:ind w:firstLine="0"/>
      </w:pPr>
    </w:p>
    <w:p w14:paraId="41B2F9C2" w14:textId="472065BB" w:rsidR="005E3ABF" w:rsidRDefault="005E3ABF" w:rsidP="005E3ABF">
      <w:pPr>
        <w:pStyle w:val="CommentText"/>
        <w:ind w:firstLine="0"/>
      </w:pPr>
      <w:proofErr w:type="gramStart"/>
      <w:r>
        <w:t>safety of life,</w:t>
      </w:r>
      <w:proofErr w:type="gramEnd"/>
      <w:r>
        <w:t xml:space="preserve"> needs a mandate. </w:t>
      </w:r>
    </w:p>
  </w:comment>
  <w:comment w:id="731" w:author="Sebastian Schiessl" w:date="2020-03-30T21:29:00Z" w:initials="sesc">
    <w:p w14:paraId="25CCBE24" w14:textId="6728F7C0" w:rsidR="00920A74" w:rsidRDefault="00B941A0">
      <w:pPr>
        <w:pStyle w:val="CommentText"/>
      </w:pPr>
      <w:r>
        <w:rPr>
          <w:noProof/>
        </w:rPr>
        <w:t>This quote was taken from the AT&amp;T comments, and was quoted there from another source. Need to cite AT&amp;T here, but also find the original source.</w:t>
      </w:r>
      <w:r w:rsidR="00920A74">
        <w:rPr>
          <w:rStyle w:val="CommentReference"/>
        </w:rPr>
        <w:annotationRef/>
      </w:r>
    </w:p>
  </w:comment>
  <w:comment w:id="759" w:author="Holcomb, Jay" w:date="2020-03-31T13:23:00Z" w:initials="HJ">
    <w:p w14:paraId="12AC12BF" w14:textId="05C8C96F" w:rsidR="004324B9" w:rsidRDefault="004324B9">
      <w:pPr>
        <w:pStyle w:val="CommentText"/>
      </w:pPr>
      <w:r>
        <w:rPr>
          <w:rStyle w:val="CommentReference"/>
        </w:rPr>
        <w:annotationRef/>
      </w:r>
      <w:r>
        <w:t xml:space="preserve">question if decision was in FCC or from the outside. </w:t>
      </w:r>
    </w:p>
  </w:comment>
  <w:comment w:id="773" w:author="Sebastian Schiessl" w:date="2020-03-30T21:39:00Z" w:initials="sesc">
    <w:p w14:paraId="399F6D3B" w14:textId="31923B7D" w:rsidR="00E0053C" w:rsidRDefault="00E0053C">
      <w:pPr>
        <w:pStyle w:val="CommentText"/>
      </w:pPr>
      <w:r>
        <w:rPr>
          <w:rStyle w:val="CommentReference"/>
        </w:rPr>
        <w:annotationRef/>
      </w:r>
      <w:r w:rsidR="002C10D0">
        <w:t xml:space="preserve"> </w:t>
      </w:r>
      <w:r>
        <w:t xml:space="preserve">TODO: I heard that it was unprecedented to mandate the use of a </w:t>
      </w:r>
      <w:proofErr w:type="gramStart"/>
      <w:r>
        <w:t>particular technology</w:t>
      </w:r>
      <w:proofErr w:type="gramEnd"/>
      <w:r>
        <w:t xml:space="preserve"> in such an unlicensed (?) band, someone with more experience must confirm or rewrite this</w:t>
      </w:r>
    </w:p>
  </w:comment>
  <w:comment w:id="805" w:author="Holcomb, Jay" w:date="2020-03-31T13:47:00Z" w:initials="HJ">
    <w:p w14:paraId="62BCA7DC" w14:textId="77777777" w:rsidR="00802DA3" w:rsidRDefault="00802DA3">
      <w:pPr>
        <w:pStyle w:val="CommentText"/>
      </w:pPr>
      <w:r>
        <w:rPr>
          <w:rStyle w:val="CommentReference"/>
        </w:rPr>
        <w:annotationRef/>
      </w:r>
      <w:r>
        <w:t>are there comments to point to</w:t>
      </w:r>
      <w:r w:rsidR="0012103B">
        <w:t xml:space="preserve"> for the section</w:t>
      </w:r>
      <w:r>
        <w:t xml:space="preserve">? </w:t>
      </w:r>
    </w:p>
    <w:p w14:paraId="35AA20D7" w14:textId="77777777" w:rsidR="0012103B" w:rsidRDefault="0012103B">
      <w:pPr>
        <w:pStyle w:val="CommentText"/>
      </w:pPr>
      <w:r>
        <w:t xml:space="preserve">did AT&amp;T have something on this? </w:t>
      </w:r>
    </w:p>
    <w:p w14:paraId="454C997A" w14:textId="77777777" w:rsidR="001F189A" w:rsidRDefault="001F189A">
      <w:pPr>
        <w:pStyle w:val="CommentText"/>
      </w:pPr>
    </w:p>
    <w:p w14:paraId="42DE985D" w14:textId="77777777" w:rsidR="001F189A" w:rsidRDefault="001F189A">
      <w:pPr>
        <w:pStyle w:val="CommentText"/>
      </w:pPr>
      <w:r>
        <w:t xml:space="preserve">will review if this paragraph can go and look at a different point </w:t>
      </w:r>
    </w:p>
    <w:p w14:paraId="2B34DA00" w14:textId="77777777" w:rsidR="001F189A" w:rsidRDefault="001F189A">
      <w:pPr>
        <w:pStyle w:val="CommentText"/>
      </w:pPr>
    </w:p>
    <w:p w14:paraId="7AED77F5" w14:textId="4D4A961A" w:rsidR="001F189A" w:rsidRDefault="001F189A">
      <w:pPr>
        <w:pStyle w:val="CommentText"/>
      </w:pPr>
      <w:r>
        <w:t xml:space="preserve">could look at 5GAA for possibilities for these points/section.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1BD510C" w15:done="0"/>
  <w15:commentEx w15:paraId="557255E6" w15:done="0"/>
  <w15:commentEx w15:paraId="1E563E3C" w15:done="0"/>
  <w15:commentEx w15:paraId="6D9E49ED" w15:paraIdParent="1E563E3C" w15:done="0"/>
  <w15:commentEx w15:paraId="69A9ABCD" w15:done="0"/>
  <w15:commentEx w15:paraId="7C23FD84" w15:done="0"/>
  <w15:commentEx w15:paraId="2552CC2C" w15:done="0"/>
  <w15:commentEx w15:paraId="041F2BAF" w15:done="0"/>
  <w15:commentEx w15:paraId="03D49711" w15:done="0"/>
  <w15:commentEx w15:paraId="409EE092" w15:done="0"/>
  <w15:commentEx w15:paraId="5FA027E2" w15:done="0"/>
  <w15:commentEx w15:paraId="02E468D1" w15:done="0"/>
  <w15:commentEx w15:paraId="41B2F9C2" w15:done="0"/>
  <w15:commentEx w15:paraId="25CCBE24" w15:done="0"/>
  <w15:commentEx w15:paraId="12AC12BF" w15:done="0"/>
  <w15:commentEx w15:paraId="399F6D3B" w15:done="0"/>
  <w15:commentEx w15:paraId="7AED77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BD510C" w16cid:durableId="222DA842"/>
  <w16cid:commentId w16cid:paraId="557255E6" w16cid:durableId="222DA843"/>
  <w16cid:commentId w16cid:paraId="1E563E3C" w16cid:durableId="222DA844"/>
  <w16cid:commentId w16cid:paraId="6D9E49ED" w16cid:durableId="222DA845"/>
  <w16cid:commentId w16cid:paraId="69A9ABCD" w16cid:durableId="222DA846"/>
  <w16cid:commentId w16cid:paraId="7C23FD84" w16cid:durableId="222DA847"/>
  <w16cid:commentId w16cid:paraId="2552CC2C" w16cid:durableId="222DA848"/>
  <w16cid:commentId w16cid:paraId="041F2BAF" w16cid:durableId="222DA849"/>
  <w16cid:commentId w16cid:paraId="03D49711" w16cid:durableId="222DBEB0"/>
  <w16cid:commentId w16cid:paraId="409EE092" w16cid:durableId="222DA84A"/>
  <w16cid:commentId w16cid:paraId="5FA027E2" w16cid:durableId="222DC743"/>
  <w16cid:commentId w16cid:paraId="02E468D1" w16cid:durableId="222DC319"/>
  <w16cid:commentId w16cid:paraId="41B2F9C2" w16cid:durableId="222DC37C"/>
  <w16cid:commentId w16cid:paraId="25CCBE24" w16cid:durableId="222DA84B"/>
  <w16cid:commentId w16cid:paraId="12AC12BF" w16cid:durableId="222DC2C5"/>
  <w16cid:commentId w16cid:paraId="399F6D3B" w16cid:durableId="222DA84C"/>
  <w16cid:commentId w16cid:paraId="7AED77F5" w16cid:durableId="222DC87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CAC71" w14:textId="77777777" w:rsidR="00AD2A52" w:rsidRDefault="00AD2A52" w:rsidP="0077218B">
      <w:r>
        <w:separator/>
      </w:r>
    </w:p>
  </w:endnote>
  <w:endnote w:type="continuationSeparator" w:id="0">
    <w:p w14:paraId="32A9044E" w14:textId="77777777" w:rsidR="00AD2A52" w:rsidRDefault="00AD2A52" w:rsidP="0077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D5F62" w14:textId="62B629F6" w:rsidR="007B290B" w:rsidRDefault="00881F1D" w:rsidP="007420C9">
    <w:pPr>
      <w:pStyle w:val="Footer"/>
      <w:tabs>
        <w:tab w:val="clear" w:pos="6480"/>
        <w:tab w:val="center" w:pos="4050"/>
      </w:tabs>
      <w:ind w:firstLine="0"/>
    </w:pPr>
    <w:fldSimple w:instr=" SUBJECT  \* MERGEFORMAT ">
      <w:r w:rsidR="007B290B">
        <w:t>Submission</w:t>
      </w:r>
    </w:fldSimple>
    <w:r w:rsidR="007B290B">
      <w:tab/>
      <w:t xml:space="preserve">page </w:t>
    </w:r>
    <w:r w:rsidR="007B290B">
      <w:fldChar w:fldCharType="begin"/>
    </w:r>
    <w:r w:rsidR="007B290B">
      <w:instrText xml:space="preserve">page </w:instrText>
    </w:r>
    <w:r w:rsidR="007B290B">
      <w:fldChar w:fldCharType="separate"/>
    </w:r>
    <w:r w:rsidR="007F5193">
      <w:rPr>
        <w:noProof/>
      </w:rPr>
      <w:t>11</w:t>
    </w:r>
    <w:r w:rsidR="007B290B">
      <w:fldChar w:fldCharType="end"/>
    </w:r>
    <w:r w:rsidR="007B290B">
      <w:tab/>
    </w:r>
    <w:r w:rsidR="00AD2A52">
      <w:fldChar w:fldCharType="begin"/>
    </w:r>
    <w:r w:rsidR="00AD2A52">
      <w:instrText xml:space="preserve"> COMMENTS  \* MERGEFORMAT </w:instrText>
    </w:r>
    <w:r w:rsidR="00AD2A52">
      <w:fldChar w:fldCharType="separate"/>
    </w:r>
    <w:r w:rsidR="009213FB">
      <w:t xml:space="preserve">Sebastian </w:t>
    </w:r>
    <w:proofErr w:type="spellStart"/>
    <w:r w:rsidR="009213FB">
      <w:t>Schiessl</w:t>
    </w:r>
    <w:proofErr w:type="spellEnd"/>
    <w:r w:rsidR="009213FB">
      <w:t xml:space="preserve"> (u-</w:t>
    </w:r>
    <w:proofErr w:type="spellStart"/>
    <w:r w:rsidR="009213FB">
      <w:t>blox</w:t>
    </w:r>
    <w:proofErr w:type="spellEnd"/>
    <w:r w:rsidR="009213FB">
      <w:t>)</w:t>
    </w:r>
    <w:r w:rsidR="00AD2A5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20DC9" w14:textId="77777777" w:rsidR="00AD2A52" w:rsidRDefault="00AD2A52" w:rsidP="0077218B">
      <w:r>
        <w:separator/>
      </w:r>
    </w:p>
  </w:footnote>
  <w:footnote w:type="continuationSeparator" w:id="0">
    <w:p w14:paraId="0C8F9D61" w14:textId="77777777" w:rsidR="00AD2A52" w:rsidRDefault="00AD2A52" w:rsidP="0077218B">
      <w:r>
        <w:continuationSeparator/>
      </w:r>
    </w:p>
  </w:footnote>
  <w:footnote w:id="1">
    <w:p w14:paraId="78A1C666" w14:textId="77777777" w:rsidR="007B290B" w:rsidRPr="00646024" w:rsidRDefault="007B290B" w:rsidP="0049356C">
      <w:pPr>
        <w:pStyle w:val="FootnoteText"/>
      </w:pPr>
      <w:r>
        <w:rPr>
          <w:rStyle w:val="FootnoteReference"/>
        </w:rPr>
        <w:footnoteRef/>
      </w:r>
      <w:r>
        <w:t xml:space="preserve"> 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F9F3" w14:textId="2CD9885B" w:rsidR="007B290B" w:rsidRPr="00646024" w:rsidRDefault="00AD2A52" w:rsidP="00773D80">
    <w:pPr>
      <w:pStyle w:val="Header"/>
      <w:tabs>
        <w:tab w:val="clear" w:pos="6480"/>
      </w:tabs>
      <w:ind w:firstLine="0"/>
    </w:pPr>
    <w:sdt>
      <w:sdtPr>
        <w:id w:val="-606667807"/>
        <w:docPartObj>
          <w:docPartGallery w:val="Watermarks"/>
          <w:docPartUnique/>
        </w:docPartObj>
      </w:sdtPr>
      <w:sdtEndPr/>
      <w:sdtContent>
        <w:r>
          <w:rPr>
            <w:noProof/>
          </w:rPr>
          <w:pict w14:anchorId="075BC7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7B290B">
      <w:fldChar w:fldCharType="begin"/>
    </w:r>
    <w:r w:rsidR="007B290B">
      <w:instrText xml:space="preserve"> KEYWORDS  \* MERGEFORMAT </w:instrText>
    </w:r>
    <w:r w:rsidR="007B290B">
      <w:fldChar w:fldCharType="separate"/>
    </w:r>
    <w:r w:rsidR="009213FB">
      <w:t>April 2020</w:t>
    </w:r>
    <w:r w:rsidR="007B290B">
      <w:fldChar w:fldCharType="end"/>
    </w:r>
    <w:r w:rsidR="007B290B" w:rsidRPr="00646024">
      <w:tab/>
    </w:r>
    <w:fldSimple w:instr=" TITLE  \* MERGEFORMAT ">
      <w:r w:rsidR="009213FB">
        <w:t>doc.: IEEE 802.18-20/0057r00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00B5"/>
    <w:multiLevelType w:val="multilevel"/>
    <w:tmpl w:val="3AC4BA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B81630"/>
    <w:multiLevelType w:val="hybridMultilevel"/>
    <w:tmpl w:val="B3EC086E"/>
    <w:lvl w:ilvl="0" w:tplc="0BBEC2D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 w15:restartNumberingAfterBreak="0">
    <w:nsid w:val="0B9C048A"/>
    <w:multiLevelType w:val="hybridMultilevel"/>
    <w:tmpl w:val="815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7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92C09"/>
    <w:multiLevelType w:val="hybridMultilevel"/>
    <w:tmpl w:val="E2E03EC0"/>
    <w:lvl w:ilvl="0" w:tplc="AB08CE60">
      <w:start w:val="1"/>
      <w:numFmt w:val="lowerLetter"/>
      <w:lvlText w:val="%1)"/>
      <w:lvlJc w:val="left"/>
      <w:pPr>
        <w:ind w:left="720" w:hanging="360"/>
      </w:pPr>
      <w:rPr>
        <w:rFonts w:cs="Times New Roman"/>
        <w:sz w:val="23"/>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1AFA0ECA"/>
    <w:multiLevelType w:val="hybridMultilevel"/>
    <w:tmpl w:val="2B7A7054"/>
    <w:lvl w:ilvl="0" w:tplc="03F406BA">
      <w:start w:val="1"/>
      <w:numFmt w:val="decimal"/>
      <w:pStyle w:val="bullets"/>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BE007F96">
      <w:numFmt w:val="bullet"/>
      <w:lvlText w:val="-"/>
      <w:lvlJc w:val="left"/>
      <w:pPr>
        <w:ind w:left="2592" w:hanging="360"/>
      </w:pPr>
      <w:rPr>
        <w:rFonts w:ascii="Times New Roman" w:eastAsiaTheme="minorEastAsia" w:hAnsi="Times New Roman" w:cs="Times New Roman"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D046052"/>
    <w:multiLevelType w:val="hybridMultilevel"/>
    <w:tmpl w:val="BBF6556A"/>
    <w:lvl w:ilvl="0" w:tplc="04766A70">
      <w:start w:val="1"/>
      <w:numFmt w:val="upperRoman"/>
      <w:lvlText w:val="%1."/>
      <w:lvlJc w:val="left"/>
      <w:pPr>
        <w:ind w:left="1080" w:hanging="72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51D08"/>
    <w:multiLevelType w:val="hybridMultilevel"/>
    <w:tmpl w:val="C6845C7C"/>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8" w15:restartNumberingAfterBreak="0">
    <w:nsid w:val="24FDFC8D"/>
    <w:multiLevelType w:val="hybridMultilevel"/>
    <w:tmpl w:val="E18ABE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6F17E0A"/>
    <w:multiLevelType w:val="hybridMultilevel"/>
    <w:tmpl w:val="24C4F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F30843"/>
    <w:multiLevelType w:val="multilevel"/>
    <w:tmpl w:val="7A627632"/>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46074371"/>
    <w:multiLevelType w:val="hybridMultilevel"/>
    <w:tmpl w:val="F98E77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8F36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A5D054F"/>
    <w:multiLevelType w:val="multilevel"/>
    <w:tmpl w:val="B83672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294835"/>
    <w:multiLevelType w:val="hybridMultilevel"/>
    <w:tmpl w:val="C302D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217168"/>
    <w:multiLevelType w:val="hybridMultilevel"/>
    <w:tmpl w:val="43EC1198"/>
    <w:lvl w:ilvl="0" w:tplc="1EC859C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505377B"/>
    <w:multiLevelType w:val="hybridMultilevel"/>
    <w:tmpl w:val="533A61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AA931CC"/>
    <w:multiLevelType w:val="multilevel"/>
    <w:tmpl w:val="8BB2B0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8F05F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D847901"/>
    <w:multiLevelType w:val="hybridMultilevel"/>
    <w:tmpl w:val="811EE8CC"/>
    <w:lvl w:ilvl="0" w:tplc="E3A6E04C">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C15CF9"/>
    <w:multiLevelType w:val="hybridMultilevel"/>
    <w:tmpl w:val="F0B6280C"/>
    <w:lvl w:ilvl="0" w:tplc="8B1AFDB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2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
  </w:num>
  <w:num w:numId="5">
    <w:abstractNumId w:val="2"/>
  </w:num>
  <w:num w:numId="6">
    <w:abstractNumId w:val="19"/>
  </w:num>
  <w:num w:numId="7">
    <w:abstractNumId w:val="13"/>
  </w:num>
  <w:num w:numId="8">
    <w:abstractNumId w:val="6"/>
  </w:num>
  <w:num w:numId="9">
    <w:abstractNumId w:val="3"/>
  </w:num>
  <w:num w:numId="10">
    <w:abstractNumId w:val="17"/>
  </w:num>
  <w:num w:numId="11">
    <w:abstractNumId w:val="18"/>
  </w:num>
  <w:num w:numId="12">
    <w:abstractNumId w:val="12"/>
  </w:num>
  <w:num w:numId="13">
    <w:abstractNumId w:val="0"/>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num>
  <w:num w:numId="19">
    <w:abstractNumId w:val="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1"/>
  </w:num>
  <w:num w:numId="23">
    <w:abstractNumId w:val="10"/>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6"/>
  </w:num>
  <w:num w:numId="27">
    <w:abstractNumId w:val="15"/>
  </w:num>
  <w:num w:numId="2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ebastian Schiessl">
    <w15:presenceInfo w15:providerId="None" w15:userId="Sebastian Schiessl"/>
  </w15:person>
  <w15:person w15:author="Holcomb, Jay">
    <w15:presenceInfo w15:providerId="AD" w15:userId="S::jholcomb@itron.com::aee8fcb3-73df-479f-8979-0e12987586b3"/>
  </w15:person>
  <w15:person w15:author="John Kenney (TNA)">
    <w15:presenceInfo w15:providerId="AD" w15:userId="S::john.kenney@toyota.com::e854eec1-ada6-42ef-8652-7bb96aac53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ADB"/>
    <w:rsid w:val="00002CD6"/>
    <w:rsid w:val="0001118A"/>
    <w:rsid w:val="00013DAA"/>
    <w:rsid w:val="000145EA"/>
    <w:rsid w:val="000152F4"/>
    <w:rsid w:val="00015D50"/>
    <w:rsid w:val="000171DA"/>
    <w:rsid w:val="000173DE"/>
    <w:rsid w:val="0002560B"/>
    <w:rsid w:val="00025F98"/>
    <w:rsid w:val="000266BA"/>
    <w:rsid w:val="00027C73"/>
    <w:rsid w:val="00030E84"/>
    <w:rsid w:val="00031C0B"/>
    <w:rsid w:val="00033079"/>
    <w:rsid w:val="000358F4"/>
    <w:rsid w:val="00040969"/>
    <w:rsid w:val="00042B65"/>
    <w:rsid w:val="000463FD"/>
    <w:rsid w:val="00047EE1"/>
    <w:rsid w:val="00050768"/>
    <w:rsid w:val="00053E18"/>
    <w:rsid w:val="00054666"/>
    <w:rsid w:val="000561EB"/>
    <w:rsid w:val="00056ACE"/>
    <w:rsid w:val="00060E59"/>
    <w:rsid w:val="000611F4"/>
    <w:rsid w:val="00064A89"/>
    <w:rsid w:val="00064D2C"/>
    <w:rsid w:val="00067C0D"/>
    <w:rsid w:val="000718CC"/>
    <w:rsid w:val="00076C19"/>
    <w:rsid w:val="000826B2"/>
    <w:rsid w:val="000858DE"/>
    <w:rsid w:val="00090080"/>
    <w:rsid w:val="00090A94"/>
    <w:rsid w:val="00090DCA"/>
    <w:rsid w:val="00091822"/>
    <w:rsid w:val="00092AE2"/>
    <w:rsid w:val="000936D7"/>
    <w:rsid w:val="000941F4"/>
    <w:rsid w:val="000A247F"/>
    <w:rsid w:val="000A3920"/>
    <w:rsid w:val="000A49F0"/>
    <w:rsid w:val="000A6F0A"/>
    <w:rsid w:val="000B318C"/>
    <w:rsid w:val="000B5210"/>
    <w:rsid w:val="000B54DE"/>
    <w:rsid w:val="000C26FA"/>
    <w:rsid w:val="000C27CF"/>
    <w:rsid w:val="000C3FEC"/>
    <w:rsid w:val="000C4EBF"/>
    <w:rsid w:val="000C5DFF"/>
    <w:rsid w:val="000D3120"/>
    <w:rsid w:val="000E1DB4"/>
    <w:rsid w:val="000E27B9"/>
    <w:rsid w:val="000F2BD6"/>
    <w:rsid w:val="000F327B"/>
    <w:rsid w:val="000F7410"/>
    <w:rsid w:val="00106AF9"/>
    <w:rsid w:val="001130E8"/>
    <w:rsid w:val="00113C5B"/>
    <w:rsid w:val="001176C5"/>
    <w:rsid w:val="0012103B"/>
    <w:rsid w:val="001226E8"/>
    <w:rsid w:val="00123389"/>
    <w:rsid w:val="00123B26"/>
    <w:rsid w:val="0012585C"/>
    <w:rsid w:val="0012667B"/>
    <w:rsid w:val="0012734C"/>
    <w:rsid w:val="00131DAC"/>
    <w:rsid w:val="00134793"/>
    <w:rsid w:val="00135008"/>
    <w:rsid w:val="001352AC"/>
    <w:rsid w:val="00135E84"/>
    <w:rsid w:val="00143301"/>
    <w:rsid w:val="00144557"/>
    <w:rsid w:val="001556A4"/>
    <w:rsid w:val="00155ED1"/>
    <w:rsid w:val="001561B1"/>
    <w:rsid w:val="00156DB7"/>
    <w:rsid w:val="0016040F"/>
    <w:rsid w:val="00161608"/>
    <w:rsid w:val="00162FFF"/>
    <w:rsid w:val="0016380B"/>
    <w:rsid w:val="00165430"/>
    <w:rsid w:val="0016622F"/>
    <w:rsid w:val="00166D07"/>
    <w:rsid w:val="00166FDC"/>
    <w:rsid w:val="00167A75"/>
    <w:rsid w:val="001709A0"/>
    <w:rsid w:val="00173463"/>
    <w:rsid w:val="0017556B"/>
    <w:rsid w:val="00175A14"/>
    <w:rsid w:val="0017664D"/>
    <w:rsid w:val="001775FC"/>
    <w:rsid w:val="001776BA"/>
    <w:rsid w:val="00181BE8"/>
    <w:rsid w:val="0018270D"/>
    <w:rsid w:val="00183245"/>
    <w:rsid w:val="0018411C"/>
    <w:rsid w:val="00184582"/>
    <w:rsid w:val="00187DE9"/>
    <w:rsid w:val="00190E7E"/>
    <w:rsid w:val="00191D6A"/>
    <w:rsid w:val="001A1AEE"/>
    <w:rsid w:val="001A7AB7"/>
    <w:rsid w:val="001B16C8"/>
    <w:rsid w:val="001B2203"/>
    <w:rsid w:val="001B2E84"/>
    <w:rsid w:val="001B3D22"/>
    <w:rsid w:val="001B5FB4"/>
    <w:rsid w:val="001B6630"/>
    <w:rsid w:val="001B733F"/>
    <w:rsid w:val="001C0293"/>
    <w:rsid w:val="001C3A23"/>
    <w:rsid w:val="001D0097"/>
    <w:rsid w:val="001D56B1"/>
    <w:rsid w:val="001D6B52"/>
    <w:rsid w:val="001D723B"/>
    <w:rsid w:val="001D77F8"/>
    <w:rsid w:val="001D7A8C"/>
    <w:rsid w:val="001E0D8A"/>
    <w:rsid w:val="001E2C08"/>
    <w:rsid w:val="001E3D21"/>
    <w:rsid w:val="001E3EE5"/>
    <w:rsid w:val="001E5F7E"/>
    <w:rsid w:val="001E614D"/>
    <w:rsid w:val="001F0315"/>
    <w:rsid w:val="001F0D0A"/>
    <w:rsid w:val="001F13BB"/>
    <w:rsid w:val="001F189A"/>
    <w:rsid w:val="001F2141"/>
    <w:rsid w:val="001F279E"/>
    <w:rsid w:val="001F3534"/>
    <w:rsid w:val="001F66D7"/>
    <w:rsid w:val="00200905"/>
    <w:rsid w:val="002043E7"/>
    <w:rsid w:val="00204419"/>
    <w:rsid w:val="002062DD"/>
    <w:rsid w:val="00210A11"/>
    <w:rsid w:val="00210C0D"/>
    <w:rsid w:val="00211A64"/>
    <w:rsid w:val="002127A5"/>
    <w:rsid w:val="00213A83"/>
    <w:rsid w:val="00213CC7"/>
    <w:rsid w:val="00214DEF"/>
    <w:rsid w:val="0021527E"/>
    <w:rsid w:val="002161EC"/>
    <w:rsid w:val="00216F75"/>
    <w:rsid w:val="00217A03"/>
    <w:rsid w:val="002241CC"/>
    <w:rsid w:val="002245AF"/>
    <w:rsid w:val="00226476"/>
    <w:rsid w:val="00230477"/>
    <w:rsid w:val="0023241F"/>
    <w:rsid w:val="002350E5"/>
    <w:rsid w:val="002359AB"/>
    <w:rsid w:val="00246332"/>
    <w:rsid w:val="00247FB5"/>
    <w:rsid w:val="00251115"/>
    <w:rsid w:val="0025473E"/>
    <w:rsid w:val="00254A14"/>
    <w:rsid w:val="00254D8B"/>
    <w:rsid w:val="002606BD"/>
    <w:rsid w:val="00260967"/>
    <w:rsid w:val="00273107"/>
    <w:rsid w:val="002765A5"/>
    <w:rsid w:val="0027761F"/>
    <w:rsid w:val="00280440"/>
    <w:rsid w:val="00281E78"/>
    <w:rsid w:val="002858B8"/>
    <w:rsid w:val="0029020B"/>
    <w:rsid w:val="00291836"/>
    <w:rsid w:val="002930AC"/>
    <w:rsid w:val="00294DEF"/>
    <w:rsid w:val="00294FD1"/>
    <w:rsid w:val="00296222"/>
    <w:rsid w:val="002A0A68"/>
    <w:rsid w:val="002A399A"/>
    <w:rsid w:val="002A7243"/>
    <w:rsid w:val="002A7BBD"/>
    <w:rsid w:val="002B15F9"/>
    <w:rsid w:val="002B1D46"/>
    <w:rsid w:val="002B6A88"/>
    <w:rsid w:val="002C10D0"/>
    <w:rsid w:val="002C4E6A"/>
    <w:rsid w:val="002D0840"/>
    <w:rsid w:val="002D3B76"/>
    <w:rsid w:val="002D44BE"/>
    <w:rsid w:val="002D5678"/>
    <w:rsid w:val="002D66B5"/>
    <w:rsid w:val="002D7AA6"/>
    <w:rsid w:val="002E0781"/>
    <w:rsid w:val="002E1D60"/>
    <w:rsid w:val="002E6221"/>
    <w:rsid w:val="002E7C7E"/>
    <w:rsid w:val="002F2D7F"/>
    <w:rsid w:val="002F5782"/>
    <w:rsid w:val="002F6401"/>
    <w:rsid w:val="002F7CD5"/>
    <w:rsid w:val="00307B2D"/>
    <w:rsid w:val="00310E57"/>
    <w:rsid w:val="003123A7"/>
    <w:rsid w:val="00315D33"/>
    <w:rsid w:val="003163EB"/>
    <w:rsid w:val="003179AE"/>
    <w:rsid w:val="00317D79"/>
    <w:rsid w:val="003209F9"/>
    <w:rsid w:val="00320B9A"/>
    <w:rsid w:val="003211F7"/>
    <w:rsid w:val="003316DD"/>
    <w:rsid w:val="00334D72"/>
    <w:rsid w:val="00336357"/>
    <w:rsid w:val="003363FA"/>
    <w:rsid w:val="0033678A"/>
    <w:rsid w:val="00340C94"/>
    <w:rsid w:val="0034447E"/>
    <w:rsid w:val="00344C9B"/>
    <w:rsid w:val="00345258"/>
    <w:rsid w:val="00345845"/>
    <w:rsid w:val="003459FA"/>
    <w:rsid w:val="00350505"/>
    <w:rsid w:val="003536E5"/>
    <w:rsid w:val="0035456B"/>
    <w:rsid w:val="003553F2"/>
    <w:rsid w:val="00356E45"/>
    <w:rsid w:val="00363238"/>
    <w:rsid w:val="00363DE2"/>
    <w:rsid w:val="00363FC8"/>
    <w:rsid w:val="003653A1"/>
    <w:rsid w:val="0036590F"/>
    <w:rsid w:val="00373357"/>
    <w:rsid w:val="00375A37"/>
    <w:rsid w:val="00375AEC"/>
    <w:rsid w:val="0037668C"/>
    <w:rsid w:val="003814CD"/>
    <w:rsid w:val="00384AEB"/>
    <w:rsid w:val="00391DC2"/>
    <w:rsid w:val="00392349"/>
    <w:rsid w:val="00392701"/>
    <w:rsid w:val="003938F4"/>
    <w:rsid w:val="00393F2E"/>
    <w:rsid w:val="00394C7F"/>
    <w:rsid w:val="00395380"/>
    <w:rsid w:val="003970EE"/>
    <w:rsid w:val="003A00F2"/>
    <w:rsid w:val="003A111B"/>
    <w:rsid w:val="003A21A9"/>
    <w:rsid w:val="003A2283"/>
    <w:rsid w:val="003A2EB7"/>
    <w:rsid w:val="003A4228"/>
    <w:rsid w:val="003A43E9"/>
    <w:rsid w:val="003B5500"/>
    <w:rsid w:val="003B5D9A"/>
    <w:rsid w:val="003B7EA0"/>
    <w:rsid w:val="003B7EFC"/>
    <w:rsid w:val="003C3EE9"/>
    <w:rsid w:val="003C6388"/>
    <w:rsid w:val="003C648D"/>
    <w:rsid w:val="003C782F"/>
    <w:rsid w:val="003D0A3B"/>
    <w:rsid w:val="003D5855"/>
    <w:rsid w:val="003D6817"/>
    <w:rsid w:val="003E133E"/>
    <w:rsid w:val="003E26F2"/>
    <w:rsid w:val="003F0BBA"/>
    <w:rsid w:val="003F43FB"/>
    <w:rsid w:val="003F4B2C"/>
    <w:rsid w:val="00400A88"/>
    <w:rsid w:val="004010DB"/>
    <w:rsid w:val="00401995"/>
    <w:rsid w:val="004050A7"/>
    <w:rsid w:val="00412688"/>
    <w:rsid w:val="00415F11"/>
    <w:rsid w:val="00422CFB"/>
    <w:rsid w:val="00422E89"/>
    <w:rsid w:val="0042497F"/>
    <w:rsid w:val="004266C9"/>
    <w:rsid w:val="00431004"/>
    <w:rsid w:val="00432483"/>
    <w:rsid w:val="004324B9"/>
    <w:rsid w:val="00436B10"/>
    <w:rsid w:val="00437E91"/>
    <w:rsid w:val="00441388"/>
    <w:rsid w:val="00442037"/>
    <w:rsid w:val="004420F0"/>
    <w:rsid w:val="00442450"/>
    <w:rsid w:val="004430E5"/>
    <w:rsid w:val="004442E6"/>
    <w:rsid w:val="00444B8C"/>
    <w:rsid w:val="00447384"/>
    <w:rsid w:val="00450BEE"/>
    <w:rsid w:val="004525B0"/>
    <w:rsid w:val="004564D1"/>
    <w:rsid w:val="00465C3D"/>
    <w:rsid w:val="00466625"/>
    <w:rsid w:val="00470508"/>
    <w:rsid w:val="0047387F"/>
    <w:rsid w:val="0047558F"/>
    <w:rsid w:val="004852E0"/>
    <w:rsid w:val="004858A2"/>
    <w:rsid w:val="00485F05"/>
    <w:rsid w:val="00486A73"/>
    <w:rsid w:val="00486CD6"/>
    <w:rsid w:val="004903CC"/>
    <w:rsid w:val="0049151F"/>
    <w:rsid w:val="00491D38"/>
    <w:rsid w:val="004927BC"/>
    <w:rsid w:val="0049356C"/>
    <w:rsid w:val="00494408"/>
    <w:rsid w:val="00497896"/>
    <w:rsid w:val="004A1C2A"/>
    <w:rsid w:val="004A51F6"/>
    <w:rsid w:val="004B064B"/>
    <w:rsid w:val="004B2BCD"/>
    <w:rsid w:val="004B2E45"/>
    <w:rsid w:val="004B31DC"/>
    <w:rsid w:val="004B3B10"/>
    <w:rsid w:val="004B7718"/>
    <w:rsid w:val="004C0446"/>
    <w:rsid w:val="004C3837"/>
    <w:rsid w:val="004C4490"/>
    <w:rsid w:val="004C6C02"/>
    <w:rsid w:val="004C7523"/>
    <w:rsid w:val="004D1386"/>
    <w:rsid w:val="004D4BAE"/>
    <w:rsid w:val="004D60FC"/>
    <w:rsid w:val="004D65AC"/>
    <w:rsid w:val="004D6C3F"/>
    <w:rsid w:val="004D7F3B"/>
    <w:rsid w:val="004E1FF0"/>
    <w:rsid w:val="004E51E9"/>
    <w:rsid w:val="004E5BEE"/>
    <w:rsid w:val="004E69DD"/>
    <w:rsid w:val="004E6DA6"/>
    <w:rsid w:val="004F07C3"/>
    <w:rsid w:val="004F0AD8"/>
    <w:rsid w:val="004F2FCF"/>
    <w:rsid w:val="004F3A8B"/>
    <w:rsid w:val="004F4D51"/>
    <w:rsid w:val="004F56F1"/>
    <w:rsid w:val="004F6501"/>
    <w:rsid w:val="00501EF6"/>
    <w:rsid w:val="005037F6"/>
    <w:rsid w:val="00507525"/>
    <w:rsid w:val="00513A8A"/>
    <w:rsid w:val="00513FCE"/>
    <w:rsid w:val="0051674B"/>
    <w:rsid w:val="005171D3"/>
    <w:rsid w:val="0052152A"/>
    <w:rsid w:val="005217D1"/>
    <w:rsid w:val="00522969"/>
    <w:rsid w:val="00523090"/>
    <w:rsid w:val="00523BD5"/>
    <w:rsid w:val="00525C20"/>
    <w:rsid w:val="005266C6"/>
    <w:rsid w:val="005272F1"/>
    <w:rsid w:val="00530BFA"/>
    <w:rsid w:val="005317D7"/>
    <w:rsid w:val="005349C2"/>
    <w:rsid w:val="00537117"/>
    <w:rsid w:val="0054047F"/>
    <w:rsid w:val="005408A1"/>
    <w:rsid w:val="00544499"/>
    <w:rsid w:val="005454E1"/>
    <w:rsid w:val="00550101"/>
    <w:rsid w:val="005533C7"/>
    <w:rsid w:val="005538A8"/>
    <w:rsid w:val="00554816"/>
    <w:rsid w:val="00556FEB"/>
    <w:rsid w:val="00563FEF"/>
    <w:rsid w:val="00564083"/>
    <w:rsid w:val="00572B99"/>
    <w:rsid w:val="00581AAB"/>
    <w:rsid w:val="005838D7"/>
    <w:rsid w:val="00583AE4"/>
    <w:rsid w:val="00584424"/>
    <w:rsid w:val="0058773F"/>
    <w:rsid w:val="005909A6"/>
    <w:rsid w:val="00592E0A"/>
    <w:rsid w:val="00594ED0"/>
    <w:rsid w:val="005959CE"/>
    <w:rsid w:val="005A27CE"/>
    <w:rsid w:val="005A2E58"/>
    <w:rsid w:val="005A3908"/>
    <w:rsid w:val="005A3F93"/>
    <w:rsid w:val="005A7099"/>
    <w:rsid w:val="005B3102"/>
    <w:rsid w:val="005B4B42"/>
    <w:rsid w:val="005B61A9"/>
    <w:rsid w:val="005B71D8"/>
    <w:rsid w:val="005C08A0"/>
    <w:rsid w:val="005C1BC3"/>
    <w:rsid w:val="005C4CA6"/>
    <w:rsid w:val="005C59C5"/>
    <w:rsid w:val="005C683B"/>
    <w:rsid w:val="005D04AE"/>
    <w:rsid w:val="005D49C0"/>
    <w:rsid w:val="005E096F"/>
    <w:rsid w:val="005E3ABF"/>
    <w:rsid w:val="005E4748"/>
    <w:rsid w:val="005E4BB8"/>
    <w:rsid w:val="005E4CC6"/>
    <w:rsid w:val="005E5C40"/>
    <w:rsid w:val="005E6976"/>
    <w:rsid w:val="005E7422"/>
    <w:rsid w:val="005F708B"/>
    <w:rsid w:val="006041C2"/>
    <w:rsid w:val="0060542E"/>
    <w:rsid w:val="00605B1A"/>
    <w:rsid w:val="00605D94"/>
    <w:rsid w:val="0061151C"/>
    <w:rsid w:val="00611B5A"/>
    <w:rsid w:val="0062440B"/>
    <w:rsid w:val="0062575C"/>
    <w:rsid w:val="006260AE"/>
    <w:rsid w:val="00626148"/>
    <w:rsid w:val="0062718F"/>
    <w:rsid w:val="006272EB"/>
    <w:rsid w:val="00631327"/>
    <w:rsid w:val="00631D20"/>
    <w:rsid w:val="006375E8"/>
    <w:rsid w:val="00640018"/>
    <w:rsid w:val="00646024"/>
    <w:rsid w:val="00646DF8"/>
    <w:rsid w:val="006477BC"/>
    <w:rsid w:val="00647DB9"/>
    <w:rsid w:val="00652231"/>
    <w:rsid w:val="00653330"/>
    <w:rsid w:val="0066135D"/>
    <w:rsid w:val="0066249F"/>
    <w:rsid w:val="00663846"/>
    <w:rsid w:val="0066408E"/>
    <w:rsid w:val="006644F2"/>
    <w:rsid w:val="00665C6E"/>
    <w:rsid w:val="006661D5"/>
    <w:rsid w:val="006719DE"/>
    <w:rsid w:val="00671F50"/>
    <w:rsid w:val="00671FA4"/>
    <w:rsid w:val="006805D6"/>
    <w:rsid w:val="006829FB"/>
    <w:rsid w:val="006843BE"/>
    <w:rsid w:val="006874FD"/>
    <w:rsid w:val="006926E3"/>
    <w:rsid w:val="00692ABB"/>
    <w:rsid w:val="00694EE1"/>
    <w:rsid w:val="006954A9"/>
    <w:rsid w:val="0069697C"/>
    <w:rsid w:val="006A3350"/>
    <w:rsid w:val="006B31BB"/>
    <w:rsid w:val="006B3CB4"/>
    <w:rsid w:val="006B43EB"/>
    <w:rsid w:val="006B7DBF"/>
    <w:rsid w:val="006C0727"/>
    <w:rsid w:val="006C2480"/>
    <w:rsid w:val="006C3496"/>
    <w:rsid w:val="006C7CE6"/>
    <w:rsid w:val="006D0AED"/>
    <w:rsid w:val="006D371C"/>
    <w:rsid w:val="006E145F"/>
    <w:rsid w:val="006E1764"/>
    <w:rsid w:val="006E1EE9"/>
    <w:rsid w:val="006E3B87"/>
    <w:rsid w:val="006F339C"/>
    <w:rsid w:val="006F699D"/>
    <w:rsid w:val="006F7458"/>
    <w:rsid w:val="00703F60"/>
    <w:rsid w:val="007040A6"/>
    <w:rsid w:val="0070515E"/>
    <w:rsid w:val="0070722A"/>
    <w:rsid w:val="00707B0B"/>
    <w:rsid w:val="00710E1C"/>
    <w:rsid w:val="00712832"/>
    <w:rsid w:val="00716294"/>
    <w:rsid w:val="00716658"/>
    <w:rsid w:val="00722991"/>
    <w:rsid w:val="00723B05"/>
    <w:rsid w:val="00725EB8"/>
    <w:rsid w:val="007262CD"/>
    <w:rsid w:val="00730A07"/>
    <w:rsid w:val="0073100E"/>
    <w:rsid w:val="0073195D"/>
    <w:rsid w:val="0073281A"/>
    <w:rsid w:val="0073288B"/>
    <w:rsid w:val="007377A5"/>
    <w:rsid w:val="00737931"/>
    <w:rsid w:val="00740941"/>
    <w:rsid w:val="00740BC0"/>
    <w:rsid w:val="007420C9"/>
    <w:rsid w:val="00742961"/>
    <w:rsid w:val="00743091"/>
    <w:rsid w:val="007468C4"/>
    <w:rsid w:val="0075002D"/>
    <w:rsid w:val="00752354"/>
    <w:rsid w:val="007524AF"/>
    <w:rsid w:val="00752A8B"/>
    <w:rsid w:val="007541FB"/>
    <w:rsid w:val="00754D01"/>
    <w:rsid w:val="00755E97"/>
    <w:rsid w:val="0075733E"/>
    <w:rsid w:val="0076260A"/>
    <w:rsid w:val="0076309B"/>
    <w:rsid w:val="00763796"/>
    <w:rsid w:val="00764205"/>
    <w:rsid w:val="007645D2"/>
    <w:rsid w:val="00766139"/>
    <w:rsid w:val="007678B0"/>
    <w:rsid w:val="00767E37"/>
    <w:rsid w:val="007703B7"/>
    <w:rsid w:val="00770572"/>
    <w:rsid w:val="0077218B"/>
    <w:rsid w:val="00773D80"/>
    <w:rsid w:val="007777A0"/>
    <w:rsid w:val="00777D08"/>
    <w:rsid w:val="00777DA3"/>
    <w:rsid w:val="00782590"/>
    <w:rsid w:val="00790560"/>
    <w:rsid w:val="0079145A"/>
    <w:rsid w:val="00797783"/>
    <w:rsid w:val="007A6494"/>
    <w:rsid w:val="007A6D64"/>
    <w:rsid w:val="007B290B"/>
    <w:rsid w:val="007B452B"/>
    <w:rsid w:val="007C15DD"/>
    <w:rsid w:val="007C166F"/>
    <w:rsid w:val="007C732C"/>
    <w:rsid w:val="007D091E"/>
    <w:rsid w:val="007D160F"/>
    <w:rsid w:val="007E04E4"/>
    <w:rsid w:val="007E1B3A"/>
    <w:rsid w:val="007E3AC2"/>
    <w:rsid w:val="007E5629"/>
    <w:rsid w:val="007E5FA5"/>
    <w:rsid w:val="007E713F"/>
    <w:rsid w:val="007E7B63"/>
    <w:rsid w:val="007F207C"/>
    <w:rsid w:val="007F4163"/>
    <w:rsid w:val="007F5193"/>
    <w:rsid w:val="007F5431"/>
    <w:rsid w:val="007F5516"/>
    <w:rsid w:val="007F6515"/>
    <w:rsid w:val="007F680C"/>
    <w:rsid w:val="00801F82"/>
    <w:rsid w:val="00802288"/>
    <w:rsid w:val="008027B4"/>
    <w:rsid w:val="00802DA3"/>
    <w:rsid w:val="00807121"/>
    <w:rsid w:val="00811CDC"/>
    <w:rsid w:val="00813C0E"/>
    <w:rsid w:val="0081492E"/>
    <w:rsid w:val="00821B7D"/>
    <w:rsid w:val="00822620"/>
    <w:rsid w:val="008259BD"/>
    <w:rsid w:val="0083148C"/>
    <w:rsid w:val="00840FFE"/>
    <w:rsid w:val="008427B7"/>
    <w:rsid w:val="0084353A"/>
    <w:rsid w:val="008436FD"/>
    <w:rsid w:val="00852D53"/>
    <w:rsid w:val="00853AD0"/>
    <w:rsid w:val="00855EFB"/>
    <w:rsid w:val="008561A6"/>
    <w:rsid w:val="008577AA"/>
    <w:rsid w:val="00860258"/>
    <w:rsid w:val="008636F9"/>
    <w:rsid w:val="00864DCE"/>
    <w:rsid w:val="0087169D"/>
    <w:rsid w:val="008718A3"/>
    <w:rsid w:val="00880669"/>
    <w:rsid w:val="008811B5"/>
    <w:rsid w:val="00881F1D"/>
    <w:rsid w:val="00882291"/>
    <w:rsid w:val="008830CD"/>
    <w:rsid w:val="00886011"/>
    <w:rsid w:val="008865D1"/>
    <w:rsid w:val="00886E3E"/>
    <w:rsid w:val="00893ACE"/>
    <w:rsid w:val="0089560E"/>
    <w:rsid w:val="008A056E"/>
    <w:rsid w:val="008A1759"/>
    <w:rsid w:val="008A235B"/>
    <w:rsid w:val="008A2F16"/>
    <w:rsid w:val="008A5445"/>
    <w:rsid w:val="008A61AC"/>
    <w:rsid w:val="008B469B"/>
    <w:rsid w:val="008C2760"/>
    <w:rsid w:val="008C6D20"/>
    <w:rsid w:val="008D04DE"/>
    <w:rsid w:val="008D18A2"/>
    <w:rsid w:val="008D1D84"/>
    <w:rsid w:val="008D31EF"/>
    <w:rsid w:val="008D392C"/>
    <w:rsid w:val="008D71BD"/>
    <w:rsid w:val="008D7757"/>
    <w:rsid w:val="008E119E"/>
    <w:rsid w:val="008E3AE6"/>
    <w:rsid w:val="008E6B37"/>
    <w:rsid w:val="008E6D18"/>
    <w:rsid w:val="008E7648"/>
    <w:rsid w:val="008E7E7C"/>
    <w:rsid w:val="008F0FD3"/>
    <w:rsid w:val="0090239A"/>
    <w:rsid w:val="00902CDF"/>
    <w:rsid w:val="009033A9"/>
    <w:rsid w:val="00903AC7"/>
    <w:rsid w:val="0090592D"/>
    <w:rsid w:val="00910A68"/>
    <w:rsid w:val="009115BB"/>
    <w:rsid w:val="00912926"/>
    <w:rsid w:val="0091382E"/>
    <w:rsid w:val="009152DB"/>
    <w:rsid w:val="00915CFA"/>
    <w:rsid w:val="009173E5"/>
    <w:rsid w:val="00917883"/>
    <w:rsid w:val="00917D94"/>
    <w:rsid w:val="009207F9"/>
    <w:rsid w:val="00920A74"/>
    <w:rsid w:val="00920DC1"/>
    <w:rsid w:val="009213FB"/>
    <w:rsid w:val="00923FAA"/>
    <w:rsid w:val="00930C7D"/>
    <w:rsid w:val="00933346"/>
    <w:rsid w:val="009336B5"/>
    <w:rsid w:val="0093432F"/>
    <w:rsid w:val="00934EB5"/>
    <w:rsid w:val="0093528B"/>
    <w:rsid w:val="00936222"/>
    <w:rsid w:val="009372E4"/>
    <w:rsid w:val="00937917"/>
    <w:rsid w:val="00942D04"/>
    <w:rsid w:val="009456A8"/>
    <w:rsid w:val="009458B6"/>
    <w:rsid w:val="00947D08"/>
    <w:rsid w:val="00954991"/>
    <w:rsid w:val="00954DED"/>
    <w:rsid w:val="00955C7E"/>
    <w:rsid w:val="00956187"/>
    <w:rsid w:val="0095642D"/>
    <w:rsid w:val="00960D18"/>
    <w:rsid w:val="0096772B"/>
    <w:rsid w:val="009767B2"/>
    <w:rsid w:val="009776C1"/>
    <w:rsid w:val="00981641"/>
    <w:rsid w:val="00984659"/>
    <w:rsid w:val="009854E0"/>
    <w:rsid w:val="00987159"/>
    <w:rsid w:val="00992B5C"/>
    <w:rsid w:val="009943C7"/>
    <w:rsid w:val="00995F4D"/>
    <w:rsid w:val="00997A4A"/>
    <w:rsid w:val="009A1D24"/>
    <w:rsid w:val="009A2807"/>
    <w:rsid w:val="009A28E6"/>
    <w:rsid w:val="009A408B"/>
    <w:rsid w:val="009A4D10"/>
    <w:rsid w:val="009B3307"/>
    <w:rsid w:val="009C075F"/>
    <w:rsid w:val="009C1BCE"/>
    <w:rsid w:val="009C1F77"/>
    <w:rsid w:val="009C1FA7"/>
    <w:rsid w:val="009C36F2"/>
    <w:rsid w:val="009C60D9"/>
    <w:rsid w:val="009D0A7F"/>
    <w:rsid w:val="009D3193"/>
    <w:rsid w:val="009D387C"/>
    <w:rsid w:val="009D4550"/>
    <w:rsid w:val="009D4A38"/>
    <w:rsid w:val="009D534C"/>
    <w:rsid w:val="009D6098"/>
    <w:rsid w:val="009E0414"/>
    <w:rsid w:val="009E0AB1"/>
    <w:rsid w:val="009F0329"/>
    <w:rsid w:val="009F2FBC"/>
    <w:rsid w:val="009F4686"/>
    <w:rsid w:val="009F51BF"/>
    <w:rsid w:val="009F7C10"/>
    <w:rsid w:val="00A040FC"/>
    <w:rsid w:val="00A047E3"/>
    <w:rsid w:val="00A05DDF"/>
    <w:rsid w:val="00A126E8"/>
    <w:rsid w:val="00A15D85"/>
    <w:rsid w:val="00A238C3"/>
    <w:rsid w:val="00A23A84"/>
    <w:rsid w:val="00A3005D"/>
    <w:rsid w:val="00A3172E"/>
    <w:rsid w:val="00A31878"/>
    <w:rsid w:val="00A3513C"/>
    <w:rsid w:val="00A35579"/>
    <w:rsid w:val="00A35756"/>
    <w:rsid w:val="00A40239"/>
    <w:rsid w:val="00A42C5E"/>
    <w:rsid w:val="00A4544C"/>
    <w:rsid w:val="00A47CFD"/>
    <w:rsid w:val="00A50863"/>
    <w:rsid w:val="00A50A51"/>
    <w:rsid w:val="00A52FC5"/>
    <w:rsid w:val="00A545DB"/>
    <w:rsid w:val="00A54E2D"/>
    <w:rsid w:val="00A57238"/>
    <w:rsid w:val="00A60360"/>
    <w:rsid w:val="00A62EB9"/>
    <w:rsid w:val="00A6610F"/>
    <w:rsid w:val="00A67034"/>
    <w:rsid w:val="00A67507"/>
    <w:rsid w:val="00A70D1E"/>
    <w:rsid w:val="00A71511"/>
    <w:rsid w:val="00A71639"/>
    <w:rsid w:val="00A7561A"/>
    <w:rsid w:val="00A84BA1"/>
    <w:rsid w:val="00A8541D"/>
    <w:rsid w:val="00A859AC"/>
    <w:rsid w:val="00A9654A"/>
    <w:rsid w:val="00AA281E"/>
    <w:rsid w:val="00AA427C"/>
    <w:rsid w:val="00AA7ABA"/>
    <w:rsid w:val="00AB014B"/>
    <w:rsid w:val="00AB2FA6"/>
    <w:rsid w:val="00AB433C"/>
    <w:rsid w:val="00AB4CF2"/>
    <w:rsid w:val="00AB4D94"/>
    <w:rsid w:val="00AB630F"/>
    <w:rsid w:val="00AB7EED"/>
    <w:rsid w:val="00AC1C77"/>
    <w:rsid w:val="00AC7A6B"/>
    <w:rsid w:val="00AD0147"/>
    <w:rsid w:val="00AD120E"/>
    <w:rsid w:val="00AD2A52"/>
    <w:rsid w:val="00AD712B"/>
    <w:rsid w:val="00AD7F2C"/>
    <w:rsid w:val="00AE3DC4"/>
    <w:rsid w:val="00AE4391"/>
    <w:rsid w:val="00AF0EDB"/>
    <w:rsid w:val="00AF2A25"/>
    <w:rsid w:val="00AF5163"/>
    <w:rsid w:val="00AF5ABA"/>
    <w:rsid w:val="00B01E0C"/>
    <w:rsid w:val="00B03A66"/>
    <w:rsid w:val="00B03B89"/>
    <w:rsid w:val="00B04F1B"/>
    <w:rsid w:val="00B055AF"/>
    <w:rsid w:val="00B05AAF"/>
    <w:rsid w:val="00B06301"/>
    <w:rsid w:val="00B0729F"/>
    <w:rsid w:val="00B0794F"/>
    <w:rsid w:val="00B13005"/>
    <w:rsid w:val="00B16213"/>
    <w:rsid w:val="00B163BF"/>
    <w:rsid w:val="00B207C9"/>
    <w:rsid w:val="00B21228"/>
    <w:rsid w:val="00B2288E"/>
    <w:rsid w:val="00B229FE"/>
    <w:rsid w:val="00B22A2F"/>
    <w:rsid w:val="00B24640"/>
    <w:rsid w:val="00B258E7"/>
    <w:rsid w:val="00B26A18"/>
    <w:rsid w:val="00B300A6"/>
    <w:rsid w:val="00B3151F"/>
    <w:rsid w:val="00B3293F"/>
    <w:rsid w:val="00B368C8"/>
    <w:rsid w:val="00B37ADA"/>
    <w:rsid w:val="00B460BB"/>
    <w:rsid w:val="00B4762B"/>
    <w:rsid w:val="00B513D3"/>
    <w:rsid w:val="00B51E9F"/>
    <w:rsid w:val="00B52642"/>
    <w:rsid w:val="00B5418E"/>
    <w:rsid w:val="00B564C9"/>
    <w:rsid w:val="00B6034F"/>
    <w:rsid w:val="00B61035"/>
    <w:rsid w:val="00B630FF"/>
    <w:rsid w:val="00B6597E"/>
    <w:rsid w:val="00B7081E"/>
    <w:rsid w:val="00B72034"/>
    <w:rsid w:val="00B73374"/>
    <w:rsid w:val="00B76BA3"/>
    <w:rsid w:val="00B77757"/>
    <w:rsid w:val="00B80DC1"/>
    <w:rsid w:val="00B80DE5"/>
    <w:rsid w:val="00B812E5"/>
    <w:rsid w:val="00B845B9"/>
    <w:rsid w:val="00B84EA8"/>
    <w:rsid w:val="00B85E9D"/>
    <w:rsid w:val="00B941A0"/>
    <w:rsid w:val="00BA1B98"/>
    <w:rsid w:val="00BA1BAE"/>
    <w:rsid w:val="00BA23B5"/>
    <w:rsid w:val="00BA3205"/>
    <w:rsid w:val="00BA4228"/>
    <w:rsid w:val="00BA4590"/>
    <w:rsid w:val="00BA47B3"/>
    <w:rsid w:val="00BB46B4"/>
    <w:rsid w:val="00BB46E2"/>
    <w:rsid w:val="00BB4C3D"/>
    <w:rsid w:val="00BB5A06"/>
    <w:rsid w:val="00BB70C2"/>
    <w:rsid w:val="00BB784D"/>
    <w:rsid w:val="00BC24EE"/>
    <w:rsid w:val="00BC4018"/>
    <w:rsid w:val="00BC56C7"/>
    <w:rsid w:val="00BD0F84"/>
    <w:rsid w:val="00BD2085"/>
    <w:rsid w:val="00BD2163"/>
    <w:rsid w:val="00BD5CEB"/>
    <w:rsid w:val="00BD6FB8"/>
    <w:rsid w:val="00BE1782"/>
    <w:rsid w:val="00BE52F2"/>
    <w:rsid w:val="00BE5ADB"/>
    <w:rsid w:val="00BE663E"/>
    <w:rsid w:val="00BE68C2"/>
    <w:rsid w:val="00BF098A"/>
    <w:rsid w:val="00BF412C"/>
    <w:rsid w:val="00BF5DCB"/>
    <w:rsid w:val="00C01836"/>
    <w:rsid w:val="00C0258F"/>
    <w:rsid w:val="00C02DD0"/>
    <w:rsid w:val="00C02E98"/>
    <w:rsid w:val="00C07E8F"/>
    <w:rsid w:val="00C12DAD"/>
    <w:rsid w:val="00C14A2F"/>
    <w:rsid w:val="00C156B7"/>
    <w:rsid w:val="00C167A4"/>
    <w:rsid w:val="00C17B05"/>
    <w:rsid w:val="00C17BEC"/>
    <w:rsid w:val="00C17D0F"/>
    <w:rsid w:val="00C20583"/>
    <w:rsid w:val="00C20926"/>
    <w:rsid w:val="00C21BF3"/>
    <w:rsid w:val="00C26EBA"/>
    <w:rsid w:val="00C30846"/>
    <w:rsid w:val="00C311BB"/>
    <w:rsid w:val="00C31F96"/>
    <w:rsid w:val="00C3292B"/>
    <w:rsid w:val="00C35A2A"/>
    <w:rsid w:val="00C37996"/>
    <w:rsid w:val="00C45056"/>
    <w:rsid w:val="00C5759F"/>
    <w:rsid w:val="00C57D3B"/>
    <w:rsid w:val="00C62DEF"/>
    <w:rsid w:val="00C67925"/>
    <w:rsid w:val="00C700F3"/>
    <w:rsid w:val="00C70ABC"/>
    <w:rsid w:val="00C7138D"/>
    <w:rsid w:val="00C71574"/>
    <w:rsid w:val="00C71CF3"/>
    <w:rsid w:val="00C7277B"/>
    <w:rsid w:val="00C7373D"/>
    <w:rsid w:val="00C7576E"/>
    <w:rsid w:val="00C77921"/>
    <w:rsid w:val="00C8511B"/>
    <w:rsid w:val="00C91992"/>
    <w:rsid w:val="00C94E57"/>
    <w:rsid w:val="00C97C72"/>
    <w:rsid w:val="00CA09B2"/>
    <w:rsid w:val="00CA1719"/>
    <w:rsid w:val="00CA50FA"/>
    <w:rsid w:val="00CA6E3F"/>
    <w:rsid w:val="00CA7C3F"/>
    <w:rsid w:val="00CB180D"/>
    <w:rsid w:val="00CB5B44"/>
    <w:rsid w:val="00CC333C"/>
    <w:rsid w:val="00CC44CC"/>
    <w:rsid w:val="00CC518E"/>
    <w:rsid w:val="00CC5DB2"/>
    <w:rsid w:val="00CC5FFB"/>
    <w:rsid w:val="00CC7F81"/>
    <w:rsid w:val="00CD27F6"/>
    <w:rsid w:val="00CD3C70"/>
    <w:rsid w:val="00CE13B3"/>
    <w:rsid w:val="00CE787D"/>
    <w:rsid w:val="00CF20E2"/>
    <w:rsid w:val="00CF29F7"/>
    <w:rsid w:val="00CF37AF"/>
    <w:rsid w:val="00CF7C65"/>
    <w:rsid w:val="00D03722"/>
    <w:rsid w:val="00D03A87"/>
    <w:rsid w:val="00D0482A"/>
    <w:rsid w:val="00D152F7"/>
    <w:rsid w:val="00D171D0"/>
    <w:rsid w:val="00D23432"/>
    <w:rsid w:val="00D25CDF"/>
    <w:rsid w:val="00D2626E"/>
    <w:rsid w:val="00D26808"/>
    <w:rsid w:val="00D31C66"/>
    <w:rsid w:val="00D31E58"/>
    <w:rsid w:val="00D33ADC"/>
    <w:rsid w:val="00D346ED"/>
    <w:rsid w:val="00D36999"/>
    <w:rsid w:val="00D3721F"/>
    <w:rsid w:val="00D40040"/>
    <w:rsid w:val="00D4036F"/>
    <w:rsid w:val="00D420C6"/>
    <w:rsid w:val="00D45103"/>
    <w:rsid w:val="00D4511E"/>
    <w:rsid w:val="00D45194"/>
    <w:rsid w:val="00D4697F"/>
    <w:rsid w:val="00D47C99"/>
    <w:rsid w:val="00D5103C"/>
    <w:rsid w:val="00D52345"/>
    <w:rsid w:val="00D55434"/>
    <w:rsid w:val="00D67673"/>
    <w:rsid w:val="00D71F6A"/>
    <w:rsid w:val="00D72564"/>
    <w:rsid w:val="00D74BCB"/>
    <w:rsid w:val="00D778D8"/>
    <w:rsid w:val="00D8160A"/>
    <w:rsid w:val="00D84BEB"/>
    <w:rsid w:val="00D911AE"/>
    <w:rsid w:val="00D92CC3"/>
    <w:rsid w:val="00D92D6B"/>
    <w:rsid w:val="00D94B7A"/>
    <w:rsid w:val="00D94F68"/>
    <w:rsid w:val="00D9575E"/>
    <w:rsid w:val="00D9610C"/>
    <w:rsid w:val="00D972B3"/>
    <w:rsid w:val="00D9751D"/>
    <w:rsid w:val="00DA0CF6"/>
    <w:rsid w:val="00DA276F"/>
    <w:rsid w:val="00DA4AB0"/>
    <w:rsid w:val="00DA5497"/>
    <w:rsid w:val="00DB09CA"/>
    <w:rsid w:val="00DB1E5E"/>
    <w:rsid w:val="00DB43D6"/>
    <w:rsid w:val="00DB4C02"/>
    <w:rsid w:val="00DC0F2F"/>
    <w:rsid w:val="00DC23C8"/>
    <w:rsid w:val="00DC2BFA"/>
    <w:rsid w:val="00DC2C95"/>
    <w:rsid w:val="00DC3BE5"/>
    <w:rsid w:val="00DC41EC"/>
    <w:rsid w:val="00DC51E5"/>
    <w:rsid w:val="00DC5A7B"/>
    <w:rsid w:val="00DC5B49"/>
    <w:rsid w:val="00DD0801"/>
    <w:rsid w:val="00DD26D6"/>
    <w:rsid w:val="00DD35C1"/>
    <w:rsid w:val="00DD52EA"/>
    <w:rsid w:val="00DD5612"/>
    <w:rsid w:val="00DE1C19"/>
    <w:rsid w:val="00DE474C"/>
    <w:rsid w:val="00DE5782"/>
    <w:rsid w:val="00DE7235"/>
    <w:rsid w:val="00DE792C"/>
    <w:rsid w:val="00DE7EA7"/>
    <w:rsid w:val="00DF07FF"/>
    <w:rsid w:val="00DF2E30"/>
    <w:rsid w:val="00DF6118"/>
    <w:rsid w:val="00DF7F86"/>
    <w:rsid w:val="00E0053C"/>
    <w:rsid w:val="00E01C33"/>
    <w:rsid w:val="00E035CF"/>
    <w:rsid w:val="00E04B95"/>
    <w:rsid w:val="00E05573"/>
    <w:rsid w:val="00E0631B"/>
    <w:rsid w:val="00E065E4"/>
    <w:rsid w:val="00E106CE"/>
    <w:rsid w:val="00E1484C"/>
    <w:rsid w:val="00E15BB7"/>
    <w:rsid w:val="00E176C1"/>
    <w:rsid w:val="00E17954"/>
    <w:rsid w:val="00E17D09"/>
    <w:rsid w:val="00E204CB"/>
    <w:rsid w:val="00E20B52"/>
    <w:rsid w:val="00E22C50"/>
    <w:rsid w:val="00E240D4"/>
    <w:rsid w:val="00E2420F"/>
    <w:rsid w:val="00E26F26"/>
    <w:rsid w:val="00E30A7E"/>
    <w:rsid w:val="00E34CC1"/>
    <w:rsid w:val="00E37903"/>
    <w:rsid w:val="00E407CE"/>
    <w:rsid w:val="00E41A3D"/>
    <w:rsid w:val="00E433FC"/>
    <w:rsid w:val="00E4409F"/>
    <w:rsid w:val="00E453EA"/>
    <w:rsid w:val="00E50D7B"/>
    <w:rsid w:val="00E51FF6"/>
    <w:rsid w:val="00E527C3"/>
    <w:rsid w:val="00E5283E"/>
    <w:rsid w:val="00E538FB"/>
    <w:rsid w:val="00E539D6"/>
    <w:rsid w:val="00E53B41"/>
    <w:rsid w:val="00E54D33"/>
    <w:rsid w:val="00E61A28"/>
    <w:rsid w:val="00E62700"/>
    <w:rsid w:val="00E651C8"/>
    <w:rsid w:val="00E65E11"/>
    <w:rsid w:val="00E66C66"/>
    <w:rsid w:val="00E71C96"/>
    <w:rsid w:val="00E720E4"/>
    <w:rsid w:val="00E761C9"/>
    <w:rsid w:val="00E81879"/>
    <w:rsid w:val="00E82193"/>
    <w:rsid w:val="00E83B6D"/>
    <w:rsid w:val="00E84D44"/>
    <w:rsid w:val="00E85AB7"/>
    <w:rsid w:val="00E9075A"/>
    <w:rsid w:val="00E929B6"/>
    <w:rsid w:val="00E9303F"/>
    <w:rsid w:val="00E930E4"/>
    <w:rsid w:val="00E9363A"/>
    <w:rsid w:val="00E96337"/>
    <w:rsid w:val="00EA0C95"/>
    <w:rsid w:val="00EA31F0"/>
    <w:rsid w:val="00EA48F1"/>
    <w:rsid w:val="00EA4AE2"/>
    <w:rsid w:val="00EA587D"/>
    <w:rsid w:val="00EA64C5"/>
    <w:rsid w:val="00EB0188"/>
    <w:rsid w:val="00EB01CC"/>
    <w:rsid w:val="00EB4AC3"/>
    <w:rsid w:val="00EB78E9"/>
    <w:rsid w:val="00EC116E"/>
    <w:rsid w:val="00EC1311"/>
    <w:rsid w:val="00EC1FEC"/>
    <w:rsid w:val="00EC20E8"/>
    <w:rsid w:val="00EC4CDB"/>
    <w:rsid w:val="00EC5234"/>
    <w:rsid w:val="00ED22FA"/>
    <w:rsid w:val="00ED314E"/>
    <w:rsid w:val="00ED782B"/>
    <w:rsid w:val="00EE2626"/>
    <w:rsid w:val="00EE3461"/>
    <w:rsid w:val="00EE3C77"/>
    <w:rsid w:val="00EE4BCA"/>
    <w:rsid w:val="00EE5BD1"/>
    <w:rsid w:val="00EE7A14"/>
    <w:rsid w:val="00EE7AA8"/>
    <w:rsid w:val="00EF0C1D"/>
    <w:rsid w:val="00EF3A5D"/>
    <w:rsid w:val="00EF5578"/>
    <w:rsid w:val="00F003F0"/>
    <w:rsid w:val="00F01865"/>
    <w:rsid w:val="00F01A79"/>
    <w:rsid w:val="00F04902"/>
    <w:rsid w:val="00F06B81"/>
    <w:rsid w:val="00F07597"/>
    <w:rsid w:val="00F10E78"/>
    <w:rsid w:val="00F11C88"/>
    <w:rsid w:val="00F126C3"/>
    <w:rsid w:val="00F14CAD"/>
    <w:rsid w:val="00F15457"/>
    <w:rsid w:val="00F17ED0"/>
    <w:rsid w:val="00F221CF"/>
    <w:rsid w:val="00F2672F"/>
    <w:rsid w:val="00F269FA"/>
    <w:rsid w:val="00F3561F"/>
    <w:rsid w:val="00F37884"/>
    <w:rsid w:val="00F40A4D"/>
    <w:rsid w:val="00F416DC"/>
    <w:rsid w:val="00F51ABC"/>
    <w:rsid w:val="00F5262F"/>
    <w:rsid w:val="00F53E1D"/>
    <w:rsid w:val="00F552A7"/>
    <w:rsid w:val="00F56FC1"/>
    <w:rsid w:val="00F57197"/>
    <w:rsid w:val="00F614E6"/>
    <w:rsid w:val="00F61C17"/>
    <w:rsid w:val="00F62FC1"/>
    <w:rsid w:val="00F6699A"/>
    <w:rsid w:val="00F70105"/>
    <w:rsid w:val="00F706C5"/>
    <w:rsid w:val="00F716D8"/>
    <w:rsid w:val="00F724B3"/>
    <w:rsid w:val="00F73D66"/>
    <w:rsid w:val="00F74541"/>
    <w:rsid w:val="00F749B1"/>
    <w:rsid w:val="00F7740E"/>
    <w:rsid w:val="00F8176E"/>
    <w:rsid w:val="00F831AA"/>
    <w:rsid w:val="00F91256"/>
    <w:rsid w:val="00F92F9B"/>
    <w:rsid w:val="00F9300D"/>
    <w:rsid w:val="00F9400A"/>
    <w:rsid w:val="00F974A1"/>
    <w:rsid w:val="00FA1C9C"/>
    <w:rsid w:val="00FA29C4"/>
    <w:rsid w:val="00FA3340"/>
    <w:rsid w:val="00FA3B58"/>
    <w:rsid w:val="00FA3CF0"/>
    <w:rsid w:val="00FA4DF7"/>
    <w:rsid w:val="00FB0507"/>
    <w:rsid w:val="00FB09B4"/>
    <w:rsid w:val="00FB406D"/>
    <w:rsid w:val="00FB4DFC"/>
    <w:rsid w:val="00FB553C"/>
    <w:rsid w:val="00FB5BDC"/>
    <w:rsid w:val="00FC21A6"/>
    <w:rsid w:val="00FC4364"/>
    <w:rsid w:val="00FC49BB"/>
    <w:rsid w:val="00FC523D"/>
    <w:rsid w:val="00FC5B9F"/>
    <w:rsid w:val="00FC6335"/>
    <w:rsid w:val="00FD2AB0"/>
    <w:rsid w:val="00FD3194"/>
    <w:rsid w:val="00FD40C0"/>
    <w:rsid w:val="00FD6090"/>
    <w:rsid w:val="00FE1B1D"/>
    <w:rsid w:val="00FE2676"/>
    <w:rsid w:val="00FE29AC"/>
    <w:rsid w:val="00FE29DA"/>
    <w:rsid w:val="00FE3126"/>
    <w:rsid w:val="00FE3DE5"/>
    <w:rsid w:val="00FE7B0A"/>
    <w:rsid w:val="00FE7BBA"/>
    <w:rsid w:val="00FF3C7E"/>
    <w:rsid w:val="00FF4D35"/>
    <w:rsid w:val="00FF567E"/>
    <w:rsid w:val="00FF67FE"/>
    <w:rsid w:val="00FF75F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D2D549"/>
  <w15:chartTrackingRefBased/>
  <w15:docId w15:val="{79FBE8CB-6538-4439-801F-64CF4CD9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18B"/>
    <w:pPr>
      <w:ind w:firstLine="720"/>
      <w:contextualSpacing/>
    </w:pPr>
    <w:rPr>
      <w:sz w:val="24"/>
      <w:szCs w:val="24"/>
    </w:rPr>
  </w:style>
  <w:style w:type="paragraph" w:styleId="Heading1">
    <w:name w:val="heading 1"/>
    <w:basedOn w:val="Normal"/>
    <w:next w:val="Normal"/>
    <w:qFormat/>
    <w:rsid w:val="0077218B"/>
    <w:pPr>
      <w:keepNext/>
      <w:keepLines/>
      <w:numPr>
        <w:numId w:val="14"/>
      </w:numPr>
      <w:ind w:left="432"/>
      <w:outlineLvl w:val="0"/>
    </w:pPr>
    <w:rPr>
      <w:b/>
      <w:u w:val="single"/>
    </w:rPr>
  </w:style>
  <w:style w:type="paragraph" w:styleId="Heading2">
    <w:name w:val="heading 2"/>
    <w:basedOn w:val="Normal"/>
    <w:next w:val="Normal"/>
    <w:qFormat/>
    <w:rsid w:val="0077218B"/>
    <w:pPr>
      <w:keepNext/>
      <w:keepLines/>
      <w:numPr>
        <w:ilvl w:val="1"/>
        <w:numId w:val="14"/>
      </w:numPr>
      <w:outlineLvl w:val="1"/>
    </w:pPr>
    <w:rPr>
      <w:u w:val="single"/>
    </w:rPr>
  </w:style>
  <w:style w:type="paragraph" w:styleId="Heading3">
    <w:name w:val="heading 3"/>
    <w:basedOn w:val="Normal"/>
    <w:next w:val="Normal"/>
    <w:qFormat/>
    <w:rsid w:val="00A67034"/>
    <w:pPr>
      <w:keepNext/>
      <w:keepLines/>
      <w:numPr>
        <w:ilvl w:val="2"/>
        <w:numId w:val="14"/>
      </w:numPr>
      <w:spacing w:before="240" w:after="60"/>
      <w:outlineLvl w:val="2"/>
    </w:pPr>
    <w:rPr>
      <w:rFonts w:ascii="Arial" w:hAnsi="Arial"/>
    </w:rPr>
  </w:style>
  <w:style w:type="paragraph" w:styleId="Heading4">
    <w:name w:val="heading 4"/>
    <w:basedOn w:val="Normal"/>
    <w:next w:val="Normal"/>
    <w:link w:val="Heading4Char"/>
    <w:semiHidden/>
    <w:unhideWhenUsed/>
    <w:qFormat/>
    <w:rsid w:val="00790560"/>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790560"/>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790560"/>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90560"/>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90560"/>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90560"/>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B0507"/>
    <w:rPr>
      <w:color w:val="808080"/>
      <w:shd w:val="clear" w:color="auto" w:fill="E6E6E6"/>
    </w:rPr>
  </w:style>
  <w:style w:type="paragraph" w:styleId="ListParagraph">
    <w:name w:val="List Paragraph"/>
    <w:basedOn w:val="Normal"/>
    <w:uiPriority w:val="34"/>
    <w:qFormat/>
    <w:rsid w:val="00EE3461"/>
    <w:pPr>
      <w:ind w:left="720"/>
    </w:pPr>
  </w:style>
  <w:style w:type="paragraph" w:customStyle="1" w:styleId="gmail-paranum">
    <w:name w:val="gmail-paranum"/>
    <w:basedOn w:val="Normal"/>
    <w:rsid w:val="005454E1"/>
    <w:pPr>
      <w:spacing w:before="100" w:beforeAutospacing="1" w:after="100" w:afterAutospacing="1"/>
    </w:pPr>
    <w:rPr>
      <w:rFonts w:ascii="Calibri" w:eastAsiaTheme="minorHAnsi" w:hAnsi="Calibri" w:cs="Calibri"/>
      <w:szCs w:val="22"/>
    </w:rPr>
  </w:style>
  <w:style w:type="character" w:customStyle="1" w:styleId="gmail-msofootnotereference">
    <w:name w:val="gmail-msofootnotereference"/>
    <w:basedOn w:val="DefaultParagraphFont"/>
    <w:rsid w:val="005454E1"/>
  </w:style>
  <w:style w:type="paragraph" w:customStyle="1" w:styleId="gmail-msofootnotetext">
    <w:name w:val="gmail-msofootnotetext"/>
    <w:basedOn w:val="Normal"/>
    <w:rsid w:val="005454E1"/>
    <w:pPr>
      <w:spacing w:before="100" w:beforeAutospacing="1" w:after="100" w:afterAutospacing="1"/>
    </w:pPr>
    <w:rPr>
      <w:rFonts w:ascii="Calibri" w:eastAsiaTheme="minorHAnsi" w:hAnsi="Calibri" w:cs="Calibri"/>
      <w:szCs w:val="22"/>
    </w:rPr>
  </w:style>
  <w:style w:type="character" w:customStyle="1" w:styleId="HeaderChar">
    <w:name w:val="Header Char"/>
    <w:basedOn w:val="DefaultParagraphFont"/>
    <w:link w:val="Header"/>
    <w:rsid w:val="005454E1"/>
    <w:rPr>
      <w:b/>
      <w:sz w:val="28"/>
      <w:lang w:val="en-GB"/>
    </w:rPr>
  </w:style>
  <w:style w:type="character" w:customStyle="1" w:styleId="Heading4Char">
    <w:name w:val="Heading 4 Char"/>
    <w:basedOn w:val="DefaultParagraphFont"/>
    <w:link w:val="Heading4"/>
    <w:semiHidden/>
    <w:rsid w:val="00790560"/>
    <w:rPr>
      <w:rFonts w:asciiTheme="majorHAnsi" w:eastAsiaTheme="majorEastAsia" w:hAnsiTheme="majorHAnsi" w:cstheme="majorBidi"/>
      <w:i/>
      <w:iCs/>
      <w:color w:val="2F5496" w:themeColor="accent1" w:themeShade="BF"/>
      <w:sz w:val="22"/>
      <w:lang w:val="en-GB"/>
    </w:rPr>
  </w:style>
  <w:style w:type="character" w:customStyle="1" w:styleId="Heading5Char">
    <w:name w:val="Heading 5 Char"/>
    <w:basedOn w:val="DefaultParagraphFont"/>
    <w:link w:val="Heading5"/>
    <w:semiHidden/>
    <w:rsid w:val="00790560"/>
    <w:rPr>
      <w:rFonts w:asciiTheme="majorHAnsi" w:eastAsiaTheme="majorEastAsia" w:hAnsiTheme="majorHAnsi" w:cstheme="majorBidi"/>
      <w:color w:val="2F5496" w:themeColor="accent1" w:themeShade="BF"/>
      <w:sz w:val="22"/>
      <w:lang w:val="en-GB"/>
    </w:rPr>
  </w:style>
  <w:style w:type="character" w:customStyle="1" w:styleId="Heading6Char">
    <w:name w:val="Heading 6 Char"/>
    <w:basedOn w:val="DefaultParagraphFont"/>
    <w:link w:val="Heading6"/>
    <w:semiHidden/>
    <w:rsid w:val="00790560"/>
    <w:rPr>
      <w:rFonts w:asciiTheme="majorHAnsi" w:eastAsiaTheme="majorEastAsia" w:hAnsiTheme="majorHAnsi" w:cstheme="majorBidi"/>
      <w:color w:val="1F3763" w:themeColor="accent1" w:themeShade="7F"/>
      <w:sz w:val="22"/>
      <w:lang w:val="en-GB"/>
    </w:rPr>
  </w:style>
  <w:style w:type="character" w:customStyle="1" w:styleId="Heading7Char">
    <w:name w:val="Heading 7 Char"/>
    <w:basedOn w:val="DefaultParagraphFont"/>
    <w:link w:val="Heading7"/>
    <w:semiHidden/>
    <w:rsid w:val="00790560"/>
    <w:rPr>
      <w:rFonts w:asciiTheme="majorHAnsi" w:eastAsiaTheme="majorEastAsia" w:hAnsiTheme="majorHAnsi" w:cstheme="majorBidi"/>
      <w:i/>
      <w:iCs/>
      <w:color w:val="1F3763" w:themeColor="accent1" w:themeShade="7F"/>
      <w:sz w:val="22"/>
      <w:lang w:val="en-GB"/>
    </w:rPr>
  </w:style>
  <w:style w:type="character" w:customStyle="1" w:styleId="Heading8Char">
    <w:name w:val="Heading 8 Char"/>
    <w:basedOn w:val="DefaultParagraphFont"/>
    <w:link w:val="Heading8"/>
    <w:semiHidden/>
    <w:rsid w:val="0079056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90560"/>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rsid w:val="00C20583"/>
    <w:rPr>
      <w:color w:val="954F72" w:themeColor="followedHyperlink"/>
      <w:u w:val="single"/>
    </w:rPr>
  </w:style>
  <w:style w:type="character" w:customStyle="1" w:styleId="UnresolvedMention2">
    <w:name w:val="Unresolved Mention2"/>
    <w:basedOn w:val="DefaultParagraphFont"/>
    <w:uiPriority w:val="99"/>
    <w:semiHidden/>
    <w:unhideWhenUsed/>
    <w:rsid w:val="00DB43D6"/>
    <w:rPr>
      <w:color w:val="808080"/>
      <w:shd w:val="clear" w:color="auto" w:fill="E6E6E6"/>
    </w:rPr>
  </w:style>
  <w:style w:type="character" w:styleId="CommentReference">
    <w:name w:val="annotation reference"/>
    <w:basedOn w:val="DefaultParagraphFont"/>
    <w:uiPriority w:val="99"/>
    <w:rsid w:val="0012585C"/>
    <w:rPr>
      <w:sz w:val="16"/>
      <w:szCs w:val="16"/>
    </w:rPr>
  </w:style>
  <w:style w:type="paragraph" w:styleId="CommentText">
    <w:name w:val="annotation text"/>
    <w:basedOn w:val="Normal"/>
    <w:link w:val="CommentTextChar"/>
    <w:uiPriority w:val="99"/>
    <w:rsid w:val="0012585C"/>
    <w:rPr>
      <w:sz w:val="20"/>
    </w:rPr>
  </w:style>
  <w:style w:type="character" w:customStyle="1" w:styleId="CommentTextChar">
    <w:name w:val="Comment Text Char"/>
    <w:basedOn w:val="DefaultParagraphFont"/>
    <w:link w:val="CommentText"/>
    <w:uiPriority w:val="99"/>
    <w:rsid w:val="0012585C"/>
    <w:rPr>
      <w:lang w:val="en-GB"/>
    </w:rPr>
  </w:style>
  <w:style w:type="paragraph" w:styleId="CommentSubject">
    <w:name w:val="annotation subject"/>
    <w:basedOn w:val="CommentText"/>
    <w:next w:val="CommentText"/>
    <w:link w:val="CommentSubjectChar"/>
    <w:rsid w:val="0012585C"/>
    <w:rPr>
      <w:b/>
      <w:bCs/>
    </w:rPr>
  </w:style>
  <w:style w:type="character" w:customStyle="1" w:styleId="CommentSubjectChar">
    <w:name w:val="Comment Subject Char"/>
    <w:basedOn w:val="CommentTextChar"/>
    <w:link w:val="CommentSubject"/>
    <w:rsid w:val="0012585C"/>
    <w:rPr>
      <w:b/>
      <w:bCs/>
      <w:lang w:val="en-GB"/>
    </w:rPr>
  </w:style>
  <w:style w:type="paragraph" w:styleId="Revision">
    <w:name w:val="Revision"/>
    <w:hidden/>
    <w:uiPriority w:val="99"/>
    <w:semiHidden/>
    <w:rsid w:val="00165430"/>
    <w:rPr>
      <w:sz w:val="22"/>
      <w:lang w:val="en-GB"/>
    </w:rPr>
  </w:style>
  <w:style w:type="character" w:customStyle="1" w:styleId="UnresolvedMention3">
    <w:name w:val="Unresolved Mention3"/>
    <w:basedOn w:val="DefaultParagraphFont"/>
    <w:uiPriority w:val="99"/>
    <w:semiHidden/>
    <w:unhideWhenUsed/>
    <w:rsid w:val="00AD120E"/>
    <w:rPr>
      <w:color w:val="808080"/>
      <w:shd w:val="clear" w:color="auto" w:fill="E6E6E6"/>
    </w:rPr>
  </w:style>
  <w:style w:type="paragraph" w:styleId="NormalWeb">
    <w:name w:val="Normal (Web)"/>
    <w:basedOn w:val="Normal"/>
    <w:uiPriority w:val="99"/>
    <w:unhideWhenUsed/>
    <w:rsid w:val="00AD120E"/>
    <w:pPr>
      <w:spacing w:before="100" w:beforeAutospacing="1" w:after="100" w:afterAutospacing="1"/>
    </w:pPr>
    <w:rPr>
      <w:rFonts w:ascii="Calibri" w:eastAsiaTheme="minorHAnsi" w:hAnsi="Calibri" w:cs="Calibri"/>
      <w:szCs w:val="22"/>
    </w:rPr>
  </w:style>
  <w:style w:type="character" w:customStyle="1" w:styleId="UnresolvedMention4">
    <w:name w:val="Unresolved Mention4"/>
    <w:basedOn w:val="DefaultParagraphFont"/>
    <w:uiPriority w:val="99"/>
    <w:semiHidden/>
    <w:unhideWhenUsed/>
    <w:rsid w:val="00E929B6"/>
    <w:rPr>
      <w:color w:val="808080"/>
      <w:shd w:val="clear" w:color="auto" w:fill="E6E6E6"/>
    </w:rPr>
  </w:style>
  <w:style w:type="paragraph" w:customStyle="1" w:styleId="bullets">
    <w:name w:val="bullets"/>
    <w:basedOn w:val="Normal"/>
    <w:qFormat/>
    <w:rsid w:val="00281E78"/>
    <w:pPr>
      <w:numPr>
        <w:numId w:val="17"/>
      </w:numPr>
    </w:pPr>
  </w:style>
  <w:style w:type="paragraph" w:styleId="FootnoteText">
    <w:name w:val="footnote text"/>
    <w:basedOn w:val="Normal"/>
    <w:link w:val="FootnoteTextChar"/>
    <w:uiPriority w:val="99"/>
    <w:rsid w:val="006843BE"/>
    <w:rPr>
      <w:sz w:val="20"/>
    </w:rPr>
  </w:style>
  <w:style w:type="character" w:customStyle="1" w:styleId="FootnoteTextChar">
    <w:name w:val="Footnote Text Char"/>
    <w:basedOn w:val="DefaultParagraphFont"/>
    <w:link w:val="FootnoteText"/>
    <w:uiPriority w:val="99"/>
    <w:rsid w:val="006843BE"/>
    <w:rPr>
      <w:lang w:val="en-GB"/>
    </w:rPr>
  </w:style>
  <w:style w:type="character" w:styleId="FootnoteReference">
    <w:name w:val="footnote reference"/>
    <w:basedOn w:val="DefaultParagraphFont"/>
    <w:uiPriority w:val="99"/>
    <w:rsid w:val="006843BE"/>
    <w:rPr>
      <w:vertAlign w:val="superscript"/>
    </w:rPr>
  </w:style>
  <w:style w:type="paragraph" w:customStyle="1" w:styleId="gmail-msonormal">
    <w:name w:val="gmail-msonormal"/>
    <w:basedOn w:val="Normal"/>
    <w:rsid w:val="004F2FCF"/>
    <w:pPr>
      <w:spacing w:before="100" w:beforeAutospacing="1" w:after="100" w:afterAutospacing="1"/>
    </w:pPr>
    <w:rPr>
      <w:rFonts w:ascii="Calibri" w:eastAsiaTheme="minorHAnsi" w:hAnsi="Calibri" w:cs="Calibri"/>
      <w:szCs w:val="22"/>
    </w:rPr>
  </w:style>
  <w:style w:type="table" w:styleId="TableGrid">
    <w:name w:val="Table Grid"/>
    <w:basedOn w:val="TableNormal"/>
    <w:uiPriority w:val="99"/>
    <w:rsid w:val="00D71F6A"/>
    <w:pPr>
      <w:spacing w:after="160" w:line="256" w:lineRule="auto"/>
    </w:pPr>
    <w:rPr>
      <w:rFonts w:ascii="Calibri" w:eastAsia="Times New Roman" w:hAnsi="Calibri"/>
      <w:lang w:bidi="mr-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msolistparagraph">
    <w:name w:val="gmail-msolistparagraph"/>
    <w:basedOn w:val="Normal"/>
    <w:rsid w:val="00B055AF"/>
    <w:pPr>
      <w:spacing w:before="100" w:beforeAutospacing="1" w:after="100" w:afterAutospacing="1"/>
      <w:ind w:firstLine="0"/>
      <w:contextualSpacing w:val="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1797">
      <w:bodyDiv w:val="1"/>
      <w:marLeft w:val="0"/>
      <w:marRight w:val="0"/>
      <w:marTop w:val="0"/>
      <w:marBottom w:val="0"/>
      <w:divBdr>
        <w:top w:val="none" w:sz="0" w:space="0" w:color="auto"/>
        <w:left w:val="none" w:sz="0" w:space="0" w:color="auto"/>
        <w:bottom w:val="none" w:sz="0" w:space="0" w:color="auto"/>
        <w:right w:val="none" w:sz="0" w:space="0" w:color="auto"/>
      </w:divBdr>
    </w:div>
    <w:div w:id="80951422">
      <w:bodyDiv w:val="1"/>
      <w:marLeft w:val="0"/>
      <w:marRight w:val="0"/>
      <w:marTop w:val="0"/>
      <w:marBottom w:val="0"/>
      <w:divBdr>
        <w:top w:val="none" w:sz="0" w:space="0" w:color="auto"/>
        <w:left w:val="none" w:sz="0" w:space="0" w:color="auto"/>
        <w:bottom w:val="none" w:sz="0" w:space="0" w:color="auto"/>
        <w:right w:val="none" w:sz="0" w:space="0" w:color="auto"/>
      </w:divBdr>
    </w:div>
    <w:div w:id="87427964">
      <w:bodyDiv w:val="1"/>
      <w:marLeft w:val="0"/>
      <w:marRight w:val="0"/>
      <w:marTop w:val="0"/>
      <w:marBottom w:val="0"/>
      <w:divBdr>
        <w:top w:val="none" w:sz="0" w:space="0" w:color="auto"/>
        <w:left w:val="none" w:sz="0" w:space="0" w:color="auto"/>
        <w:bottom w:val="none" w:sz="0" w:space="0" w:color="auto"/>
        <w:right w:val="none" w:sz="0" w:space="0" w:color="auto"/>
      </w:divBdr>
    </w:div>
    <w:div w:id="99766765">
      <w:bodyDiv w:val="1"/>
      <w:marLeft w:val="0"/>
      <w:marRight w:val="0"/>
      <w:marTop w:val="0"/>
      <w:marBottom w:val="0"/>
      <w:divBdr>
        <w:top w:val="none" w:sz="0" w:space="0" w:color="auto"/>
        <w:left w:val="none" w:sz="0" w:space="0" w:color="auto"/>
        <w:bottom w:val="none" w:sz="0" w:space="0" w:color="auto"/>
        <w:right w:val="none" w:sz="0" w:space="0" w:color="auto"/>
      </w:divBdr>
    </w:div>
    <w:div w:id="312949895">
      <w:bodyDiv w:val="1"/>
      <w:marLeft w:val="0"/>
      <w:marRight w:val="0"/>
      <w:marTop w:val="0"/>
      <w:marBottom w:val="0"/>
      <w:divBdr>
        <w:top w:val="none" w:sz="0" w:space="0" w:color="auto"/>
        <w:left w:val="none" w:sz="0" w:space="0" w:color="auto"/>
        <w:bottom w:val="none" w:sz="0" w:space="0" w:color="auto"/>
        <w:right w:val="none" w:sz="0" w:space="0" w:color="auto"/>
      </w:divBdr>
    </w:div>
    <w:div w:id="421877797">
      <w:bodyDiv w:val="1"/>
      <w:marLeft w:val="0"/>
      <w:marRight w:val="0"/>
      <w:marTop w:val="0"/>
      <w:marBottom w:val="0"/>
      <w:divBdr>
        <w:top w:val="none" w:sz="0" w:space="0" w:color="auto"/>
        <w:left w:val="none" w:sz="0" w:space="0" w:color="auto"/>
        <w:bottom w:val="none" w:sz="0" w:space="0" w:color="auto"/>
        <w:right w:val="none" w:sz="0" w:space="0" w:color="auto"/>
      </w:divBdr>
    </w:div>
    <w:div w:id="481578827">
      <w:bodyDiv w:val="1"/>
      <w:marLeft w:val="0"/>
      <w:marRight w:val="0"/>
      <w:marTop w:val="0"/>
      <w:marBottom w:val="0"/>
      <w:divBdr>
        <w:top w:val="none" w:sz="0" w:space="0" w:color="auto"/>
        <w:left w:val="none" w:sz="0" w:space="0" w:color="auto"/>
        <w:bottom w:val="none" w:sz="0" w:space="0" w:color="auto"/>
        <w:right w:val="none" w:sz="0" w:space="0" w:color="auto"/>
      </w:divBdr>
    </w:div>
    <w:div w:id="500510724">
      <w:bodyDiv w:val="1"/>
      <w:marLeft w:val="0"/>
      <w:marRight w:val="0"/>
      <w:marTop w:val="0"/>
      <w:marBottom w:val="0"/>
      <w:divBdr>
        <w:top w:val="none" w:sz="0" w:space="0" w:color="auto"/>
        <w:left w:val="none" w:sz="0" w:space="0" w:color="auto"/>
        <w:bottom w:val="none" w:sz="0" w:space="0" w:color="auto"/>
        <w:right w:val="none" w:sz="0" w:space="0" w:color="auto"/>
      </w:divBdr>
    </w:div>
    <w:div w:id="564534304">
      <w:bodyDiv w:val="1"/>
      <w:marLeft w:val="0"/>
      <w:marRight w:val="0"/>
      <w:marTop w:val="0"/>
      <w:marBottom w:val="0"/>
      <w:divBdr>
        <w:top w:val="none" w:sz="0" w:space="0" w:color="auto"/>
        <w:left w:val="none" w:sz="0" w:space="0" w:color="auto"/>
        <w:bottom w:val="none" w:sz="0" w:space="0" w:color="auto"/>
        <w:right w:val="none" w:sz="0" w:space="0" w:color="auto"/>
      </w:divBdr>
    </w:div>
    <w:div w:id="587348642">
      <w:bodyDiv w:val="1"/>
      <w:marLeft w:val="0"/>
      <w:marRight w:val="0"/>
      <w:marTop w:val="0"/>
      <w:marBottom w:val="0"/>
      <w:divBdr>
        <w:top w:val="none" w:sz="0" w:space="0" w:color="auto"/>
        <w:left w:val="none" w:sz="0" w:space="0" w:color="auto"/>
        <w:bottom w:val="none" w:sz="0" w:space="0" w:color="auto"/>
        <w:right w:val="none" w:sz="0" w:space="0" w:color="auto"/>
      </w:divBdr>
    </w:div>
    <w:div w:id="591011926">
      <w:bodyDiv w:val="1"/>
      <w:marLeft w:val="0"/>
      <w:marRight w:val="0"/>
      <w:marTop w:val="0"/>
      <w:marBottom w:val="0"/>
      <w:divBdr>
        <w:top w:val="none" w:sz="0" w:space="0" w:color="auto"/>
        <w:left w:val="none" w:sz="0" w:space="0" w:color="auto"/>
        <w:bottom w:val="none" w:sz="0" w:space="0" w:color="auto"/>
        <w:right w:val="none" w:sz="0" w:space="0" w:color="auto"/>
      </w:divBdr>
    </w:div>
    <w:div w:id="639919493">
      <w:bodyDiv w:val="1"/>
      <w:marLeft w:val="0"/>
      <w:marRight w:val="0"/>
      <w:marTop w:val="0"/>
      <w:marBottom w:val="0"/>
      <w:divBdr>
        <w:top w:val="none" w:sz="0" w:space="0" w:color="auto"/>
        <w:left w:val="none" w:sz="0" w:space="0" w:color="auto"/>
        <w:bottom w:val="none" w:sz="0" w:space="0" w:color="auto"/>
        <w:right w:val="none" w:sz="0" w:space="0" w:color="auto"/>
      </w:divBdr>
    </w:div>
    <w:div w:id="659961865">
      <w:bodyDiv w:val="1"/>
      <w:marLeft w:val="0"/>
      <w:marRight w:val="0"/>
      <w:marTop w:val="0"/>
      <w:marBottom w:val="0"/>
      <w:divBdr>
        <w:top w:val="none" w:sz="0" w:space="0" w:color="auto"/>
        <w:left w:val="none" w:sz="0" w:space="0" w:color="auto"/>
        <w:bottom w:val="none" w:sz="0" w:space="0" w:color="auto"/>
        <w:right w:val="none" w:sz="0" w:space="0" w:color="auto"/>
      </w:divBdr>
    </w:div>
    <w:div w:id="776680195">
      <w:bodyDiv w:val="1"/>
      <w:marLeft w:val="0"/>
      <w:marRight w:val="0"/>
      <w:marTop w:val="0"/>
      <w:marBottom w:val="0"/>
      <w:divBdr>
        <w:top w:val="none" w:sz="0" w:space="0" w:color="auto"/>
        <w:left w:val="none" w:sz="0" w:space="0" w:color="auto"/>
        <w:bottom w:val="none" w:sz="0" w:space="0" w:color="auto"/>
        <w:right w:val="none" w:sz="0" w:space="0" w:color="auto"/>
      </w:divBdr>
    </w:div>
    <w:div w:id="823085175">
      <w:bodyDiv w:val="1"/>
      <w:marLeft w:val="0"/>
      <w:marRight w:val="0"/>
      <w:marTop w:val="0"/>
      <w:marBottom w:val="0"/>
      <w:divBdr>
        <w:top w:val="none" w:sz="0" w:space="0" w:color="auto"/>
        <w:left w:val="none" w:sz="0" w:space="0" w:color="auto"/>
        <w:bottom w:val="none" w:sz="0" w:space="0" w:color="auto"/>
        <w:right w:val="none" w:sz="0" w:space="0" w:color="auto"/>
      </w:divBdr>
    </w:div>
    <w:div w:id="1005205772">
      <w:bodyDiv w:val="1"/>
      <w:marLeft w:val="0"/>
      <w:marRight w:val="0"/>
      <w:marTop w:val="0"/>
      <w:marBottom w:val="0"/>
      <w:divBdr>
        <w:top w:val="none" w:sz="0" w:space="0" w:color="auto"/>
        <w:left w:val="none" w:sz="0" w:space="0" w:color="auto"/>
        <w:bottom w:val="none" w:sz="0" w:space="0" w:color="auto"/>
        <w:right w:val="none" w:sz="0" w:space="0" w:color="auto"/>
      </w:divBdr>
    </w:div>
    <w:div w:id="1110127531">
      <w:bodyDiv w:val="1"/>
      <w:marLeft w:val="0"/>
      <w:marRight w:val="0"/>
      <w:marTop w:val="0"/>
      <w:marBottom w:val="0"/>
      <w:divBdr>
        <w:top w:val="none" w:sz="0" w:space="0" w:color="auto"/>
        <w:left w:val="none" w:sz="0" w:space="0" w:color="auto"/>
        <w:bottom w:val="none" w:sz="0" w:space="0" w:color="auto"/>
        <w:right w:val="none" w:sz="0" w:space="0" w:color="auto"/>
      </w:divBdr>
    </w:div>
    <w:div w:id="1169372099">
      <w:bodyDiv w:val="1"/>
      <w:marLeft w:val="0"/>
      <w:marRight w:val="0"/>
      <w:marTop w:val="0"/>
      <w:marBottom w:val="0"/>
      <w:divBdr>
        <w:top w:val="none" w:sz="0" w:space="0" w:color="auto"/>
        <w:left w:val="none" w:sz="0" w:space="0" w:color="auto"/>
        <w:bottom w:val="none" w:sz="0" w:space="0" w:color="auto"/>
        <w:right w:val="none" w:sz="0" w:space="0" w:color="auto"/>
      </w:divBdr>
    </w:div>
    <w:div w:id="1223755799">
      <w:bodyDiv w:val="1"/>
      <w:marLeft w:val="0"/>
      <w:marRight w:val="0"/>
      <w:marTop w:val="0"/>
      <w:marBottom w:val="0"/>
      <w:divBdr>
        <w:top w:val="none" w:sz="0" w:space="0" w:color="auto"/>
        <w:left w:val="none" w:sz="0" w:space="0" w:color="auto"/>
        <w:bottom w:val="none" w:sz="0" w:space="0" w:color="auto"/>
        <w:right w:val="none" w:sz="0" w:space="0" w:color="auto"/>
      </w:divBdr>
    </w:div>
    <w:div w:id="1248542954">
      <w:bodyDiv w:val="1"/>
      <w:marLeft w:val="0"/>
      <w:marRight w:val="0"/>
      <w:marTop w:val="0"/>
      <w:marBottom w:val="0"/>
      <w:divBdr>
        <w:top w:val="none" w:sz="0" w:space="0" w:color="auto"/>
        <w:left w:val="none" w:sz="0" w:space="0" w:color="auto"/>
        <w:bottom w:val="none" w:sz="0" w:space="0" w:color="auto"/>
        <w:right w:val="none" w:sz="0" w:space="0" w:color="auto"/>
      </w:divBdr>
    </w:div>
    <w:div w:id="1402750114">
      <w:bodyDiv w:val="1"/>
      <w:marLeft w:val="0"/>
      <w:marRight w:val="0"/>
      <w:marTop w:val="0"/>
      <w:marBottom w:val="0"/>
      <w:divBdr>
        <w:top w:val="none" w:sz="0" w:space="0" w:color="auto"/>
        <w:left w:val="none" w:sz="0" w:space="0" w:color="auto"/>
        <w:bottom w:val="none" w:sz="0" w:space="0" w:color="auto"/>
        <w:right w:val="none" w:sz="0" w:space="0" w:color="auto"/>
      </w:divBdr>
    </w:div>
    <w:div w:id="1468083365">
      <w:bodyDiv w:val="1"/>
      <w:marLeft w:val="0"/>
      <w:marRight w:val="0"/>
      <w:marTop w:val="0"/>
      <w:marBottom w:val="0"/>
      <w:divBdr>
        <w:top w:val="none" w:sz="0" w:space="0" w:color="auto"/>
        <w:left w:val="none" w:sz="0" w:space="0" w:color="auto"/>
        <w:bottom w:val="none" w:sz="0" w:space="0" w:color="auto"/>
        <w:right w:val="none" w:sz="0" w:space="0" w:color="auto"/>
      </w:divBdr>
    </w:div>
    <w:div w:id="1528524686">
      <w:bodyDiv w:val="1"/>
      <w:marLeft w:val="0"/>
      <w:marRight w:val="0"/>
      <w:marTop w:val="0"/>
      <w:marBottom w:val="0"/>
      <w:divBdr>
        <w:top w:val="none" w:sz="0" w:space="0" w:color="auto"/>
        <w:left w:val="none" w:sz="0" w:space="0" w:color="auto"/>
        <w:bottom w:val="none" w:sz="0" w:space="0" w:color="auto"/>
        <w:right w:val="none" w:sz="0" w:space="0" w:color="auto"/>
      </w:divBdr>
    </w:div>
    <w:div w:id="1736901544">
      <w:bodyDiv w:val="1"/>
      <w:marLeft w:val="0"/>
      <w:marRight w:val="0"/>
      <w:marTop w:val="0"/>
      <w:marBottom w:val="0"/>
      <w:divBdr>
        <w:top w:val="none" w:sz="0" w:space="0" w:color="auto"/>
        <w:left w:val="none" w:sz="0" w:space="0" w:color="auto"/>
        <w:bottom w:val="none" w:sz="0" w:space="0" w:color="auto"/>
        <w:right w:val="none" w:sz="0" w:space="0" w:color="auto"/>
      </w:divBdr>
    </w:div>
    <w:div w:id="1744062331">
      <w:bodyDiv w:val="1"/>
      <w:marLeft w:val="0"/>
      <w:marRight w:val="0"/>
      <w:marTop w:val="0"/>
      <w:marBottom w:val="0"/>
      <w:divBdr>
        <w:top w:val="none" w:sz="0" w:space="0" w:color="auto"/>
        <w:left w:val="none" w:sz="0" w:space="0" w:color="auto"/>
        <w:bottom w:val="none" w:sz="0" w:space="0" w:color="auto"/>
        <w:right w:val="none" w:sz="0" w:space="0" w:color="auto"/>
      </w:divBdr>
    </w:div>
    <w:div w:id="1800801625">
      <w:bodyDiv w:val="1"/>
      <w:marLeft w:val="0"/>
      <w:marRight w:val="0"/>
      <w:marTop w:val="0"/>
      <w:marBottom w:val="0"/>
      <w:divBdr>
        <w:top w:val="none" w:sz="0" w:space="0" w:color="auto"/>
        <w:left w:val="none" w:sz="0" w:space="0" w:color="auto"/>
        <w:bottom w:val="none" w:sz="0" w:space="0" w:color="auto"/>
        <w:right w:val="none" w:sz="0" w:space="0" w:color="auto"/>
      </w:divBdr>
    </w:div>
    <w:div w:id="1851800010">
      <w:bodyDiv w:val="1"/>
      <w:marLeft w:val="0"/>
      <w:marRight w:val="0"/>
      <w:marTop w:val="0"/>
      <w:marBottom w:val="0"/>
      <w:divBdr>
        <w:top w:val="none" w:sz="0" w:space="0" w:color="auto"/>
        <w:left w:val="none" w:sz="0" w:space="0" w:color="auto"/>
        <w:bottom w:val="none" w:sz="0" w:space="0" w:color="auto"/>
        <w:right w:val="none" w:sz="0" w:space="0" w:color="auto"/>
      </w:divBdr>
    </w:div>
    <w:div w:id="1868710068">
      <w:bodyDiv w:val="1"/>
      <w:marLeft w:val="0"/>
      <w:marRight w:val="0"/>
      <w:marTop w:val="0"/>
      <w:marBottom w:val="0"/>
      <w:divBdr>
        <w:top w:val="none" w:sz="0" w:space="0" w:color="auto"/>
        <w:left w:val="none" w:sz="0" w:space="0" w:color="auto"/>
        <w:bottom w:val="none" w:sz="0" w:space="0" w:color="auto"/>
        <w:right w:val="none" w:sz="0" w:space="0" w:color="auto"/>
      </w:divBdr>
    </w:div>
    <w:div w:id="1914923244">
      <w:bodyDiv w:val="1"/>
      <w:marLeft w:val="0"/>
      <w:marRight w:val="0"/>
      <w:marTop w:val="0"/>
      <w:marBottom w:val="0"/>
      <w:divBdr>
        <w:top w:val="none" w:sz="0" w:space="0" w:color="auto"/>
        <w:left w:val="none" w:sz="0" w:space="0" w:color="auto"/>
        <w:bottom w:val="none" w:sz="0" w:space="0" w:color="auto"/>
        <w:right w:val="none" w:sz="0" w:space="0" w:color="auto"/>
      </w:divBdr>
    </w:div>
    <w:div w:id="1937399155">
      <w:bodyDiv w:val="1"/>
      <w:marLeft w:val="0"/>
      <w:marRight w:val="0"/>
      <w:marTop w:val="0"/>
      <w:marBottom w:val="0"/>
      <w:divBdr>
        <w:top w:val="none" w:sz="0" w:space="0" w:color="auto"/>
        <w:left w:val="none" w:sz="0" w:space="0" w:color="auto"/>
        <w:bottom w:val="none" w:sz="0" w:space="0" w:color="auto"/>
        <w:right w:val="none" w:sz="0" w:space="0" w:color="auto"/>
      </w:divBdr>
    </w:div>
    <w:div w:id="1973436522">
      <w:bodyDiv w:val="1"/>
      <w:marLeft w:val="0"/>
      <w:marRight w:val="0"/>
      <w:marTop w:val="0"/>
      <w:marBottom w:val="0"/>
      <w:divBdr>
        <w:top w:val="none" w:sz="0" w:space="0" w:color="auto"/>
        <w:left w:val="none" w:sz="0" w:space="0" w:color="auto"/>
        <w:bottom w:val="none" w:sz="0" w:space="0" w:color="auto"/>
        <w:right w:val="none" w:sz="0" w:space="0" w:color="auto"/>
      </w:divBdr>
    </w:div>
    <w:div w:id="2134209341">
      <w:bodyDiv w:val="1"/>
      <w:marLeft w:val="0"/>
      <w:marRight w:val="0"/>
      <w:marTop w:val="0"/>
      <w:marBottom w:val="0"/>
      <w:divBdr>
        <w:top w:val="none" w:sz="0" w:space="0" w:color="auto"/>
        <w:left w:val="none" w:sz="0" w:space="0" w:color="auto"/>
        <w:bottom w:val="none" w:sz="0" w:space="0" w:color="auto"/>
        <w:right w:val="none" w:sz="0" w:space="0" w:color="auto"/>
      </w:divBdr>
    </w:div>
    <w:div w:id="21380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www.its.dot.gov/pilots/index.htm" TargetMode="External"/><Relationship Id="rId26" Type="http://schemas.openxmlformats.org/officeDocument/2006/relationships/hyperlink" Target="https://ecfsapi.fcc.gov/file/10309096401111/5GAA%20Comments%20(3-9-2020).pdf" TargetMode="External"/><Relationship Id="rId3" Type="http://schemas.openxmlformats.org/officeDocument/2006/relationships/customXml" Target="../customXml/item3.xml"/><Relationship Id="rId21" Type="http://schemas.openxmlformats.org/officeDocument/2006/relationships/hyperlink" Target="https://wydotcvp.wyoroad.info/"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ecfsapi.fcc.gov/file/10313251510165/5.850-5.925%20GHz%20Band%20C%20ET%20Dkt%20No.%2019-138.pdf" TargetMode="External"/><Relationship Id="rId25" Type="http://schemas.openxmlformats.org/officeDocument/2006/relationships/hyperlink" Target="https://www.sae.org/standards/content/j2945_201712/"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cfsapi.fcc.gov/file/1031040719061/BMW%20Submission%20ET%20Docket%20No.%2019-138%20(003).pdf" TargetMode="External"/><Relationship Id="rId20" Type="http://schemas.openxmlformats.org/officeDocument/2006/relationships/hyperlink" Target="https://www.its.dot.gov/pilots/pilots_nycdot.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portal.3gpp.org/desktopmodules/Specifications/SpecificationDetails.aspx?specificationId=3601"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s://ecfsapi.fcc.gov/file/1030957937118/T-Mobile%205.9%20GHz%20Comments%20(As-Filed)%203.9.20.pdf" TargetMode="External"/><Relationship Id="rId23" Type="http://schemas.openxmlformats.org/officeDocument/2006/relationships/hyperlink" Target="https://ecfsapi.fcc.gov/file/1030957873656/5G%20Americas%205.9%20GHz%20Comments%203.9.20%20FINAL.pdf" TargetMode="External"/><Relationship Id="rId28" Type="http://schemas.openxmlformats.org/officeDocument/2006/relationships/hyperlink" Target="https://ecfsapi.fcc.gov/file/10313251510165/5.850-5.925%20GHz%20Band%2C%20ET%20Dkt%20No.%2019-138.pdf" TargetMode="External"/><Relationship Id="rId10" Type="http://schemas.openxmlformats.org/officeDocument/2006/relationships/endnotes" Target="endnotes.xml"/><Relationship Id="rId19" Type="http://schemas.openxmlformats.org/officeDocument/2006/relationships/hyperlink" Target="https://www.tampacvpilot.com/learn/resource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fsapi.fcc.gov/file/10309941330157/Qualcomm%20Comments%20on%205.9%20GHz%20NPRM.pdf" TargetMode="External"/><Relationship Id="rId22" Type="http://schemas.openxmlformats.org/officeDocument/2006/relationships/hyperlink" Target="https://smart.columbus.gov/uploadedFiles/Projects/Smart%20Columbus%20Concept%20of%20Operations-%20Connected%20Vehicle%20Environment.pdf" TargetMode="External"/><Relationship Id="rId27" Type="http://schemas.openxmlformats.org/officeDocument/2006/relationships/hyperlink" Target="https://ecfsapi.fcc.gov/file/1030982287529/ATT%20Comments%20(final%2003.09.20).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35DACBECF39248A95105300D20A15C" ma:contentTypeVersion="13" ma:contentTypeDescription="Create a new document." ma:contentTypeScope="" ma:versionID="6979ecba6efb270135feedc849c26d99">
  <xsd:schema xmlns:xsd="http://www.w3.org/2001/XMLSchema" xmlns:xs="http://www.w3.org/2001/XMLSchema" xmlns:p="http://schemas.microsoft.com/office/2006/metadata/properties" xmlns:ns3="89c283c4-cbc7-413e-ac26-d156f776c237" xmlns:ns4="1da4ff72-b090-4d0c-8b8a-85494fa293ed" targetNamespace="http://schemas.microsoft.com/office/2006/metadata/properties" ma:root="true" ma:fieldsID="2ac6e571015666c15390ad09e8a91f99" ns3:_="" ns4:_="">
    <xsd:import namespace="89c283c4-cbc7-413e-ac26-d156f776c237"/>
    <xsd:import namespace="1da4ff72-b090-4d0c-8b8a-85494fa293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83c4-cbc7-413e-ac26-d156f776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4ff72-b090-4d0c-8b8a-85494fa293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9EB56-89EE-4ED4-9DEB-F7DF8D22E2FB}">
  <ds:schemaRefs>
    <ds:schemaRef ds:uri="http://schemas.microsoft.com/sharepoint/v3/contenttype/forms"/>
  </ds:schemaRefs>
</ds:datastoreItem>
</file>

<file path=customXml/itemProps2.xml><?xml version="1.0" encoding="utf-8"?>
<ds:datastoreItem xmlns:ds="http://schemas.openxmlformats.org/officeDocument/2006/customXml" ds:itemID="{D5EF20AF-FD1E-45C5-BEAC-BA94069485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453371-E0C4-4FF8-B813-3FEC190C2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83c4-cbc7-413e-ac26-d156f776c237"/>
    <ds:schemaRef ds:uri="1da4ff72-b090-4d0c-8b8a-85494fa29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B4E613-89A8-4C48-9828-0393F8DC8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563</TotalTime>
  <Pages>12</Pages>
  <Words>5392</Words>
  <Characters>30737</Characters>
  <Application>Microsoft Office Word</Application>
  <DocSecurity>0</DocSecurity>
  <Lines>256</Lines>
  <Paragraphs>72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802.18-20/0057r00</vt:lpstr>
      <vt:lpstr>doc.: IEEE 802.11-20/0104r11</vt:lpstr>
    </vt:vector>
  </TitlesOfParts>
  <Company>Some Company</Company>
  <LinksUpToDate>false</LinksUpToDate>
  <CharactersWithSpaces>36057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802.18-20/0057r00</dc:title>
  <dc:subject>Submission</dc:subject>
  <dc:creator>Sebastian Schiessl</dc:creator>
  <cp:keywords>April 2020</cp:keywords>
  <dc:description>Sebastian Schiessl (u-blox)</dc:description>
  <cp:lastModifiedBy>Holcomb, Jay</cp:lastModifiedBy>
  <cp:revision>206</cp:revision>
  <cp:lastPrinted>1900-01-01T08:00:00Z</cp:lastPrinted>
  <dcterms:created xsi:type="dcterms:W3CDTF">2020-03-30T15:40:00Z</dcterms:created>
  <dcterms:modified xsi:type="dcterms:W3CDTF">2020-04-02T22:55:00Z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0x0101009535DACBECF39248A95105300D20A15C</vt:lpwstr>
  </property>
</Properties>
</file>