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86"/>
        <w:tblW w:w="9889" w:type="dxa"/>
        <w:tblLayout w:type="fixed"/>
        <w:tblLook w:val="0000" w:firstRow="0" w:lastRow="0" w:firstColumn="0" w:lastColumn="0" w:noHBand="0" w:noVBand="0"/>
      </w:tblPr>
      <w:tblGrid>
        <w:gridCol w:w="6487"/>
        <w:gridCol w:w="3402"/>
      </w:tblGrid>
      <w:tr w:rsidR="00376CB5" w14:paraId="1DCE5758" w14:textId="77777777" w:rsidTr="00376CB5">
        <w:trPr>
          <w:cantSplit/>
        </w:trPr>
        <w:tc>
          <w:tcPr>
            <w:tcW w:w="6487" w:type="dxa"/>
            <w:vAlign w:val="bottom"/>
          </w:tcPr>
          <w:p w14:paraId="73CAA296" w14:textId="77777777" w:rsidR="00376CB5" w:rsidRPr="00D8032B" w:rsidRDefault="00376CB5" w:rsidP="00D812F6">
            <w:pPr>
              <w:shd w:val="solid" w:color="FFFFFF" w:fill="FFFFFF"/>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vAlign w:val="bottom"/>
          </w:tcPr>
          <w:p w14:paraId="3FCC5B10" w14:textId="77777777" w:rsidR="00376CB5" w:rsidRDefault="00376CB5" w:rsidP="00376CB5">
            <w:pPr>
              <w:shd w:val="solid" w:color="FFFFFF" w:fill="FFFFFF"/>
              <w:spacing w:line="240" w:lineRule="atLeast"/>
              <w:jc w:val="center"/>
            </w:pPr>
            <w:bookmarkStart w:id="0" w:name="ditulogo"/>
            <w:bookmarkEnd w:id="0"/>
            <w:r w:rsidRPr="00E8501D">
              <w:rPr>
                <w:b/>
                <w:bCs/>
                <w:noProof/>
                <w:sz w:val="20"/>
                <w:lang w:eastAsia="zh-CN"/>
              </w:rPr>
              <w:drawing>
                <wp:inline distT="0" distB="0" distL="0" distR="0" wp14:anchorId="06BFFEE0" wp14:editId="178F9E43">
                  <wp:extent cx="521970" cy="59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519" cy="593842"/>
                          </a:xfrm>
                          <a:prstGeom prst="rect">
                            <a:avLst/>
                          </a:prstGeom>
                          <a:noFill/>
                          <a:ln w="9525">
                            <a:noFill/>
                            <a:miter lim="800000"/>
                            <a:headEnd/>
                            <a:tailEnd/>
                          </a:ln>
                        </pic:spPr>
                      </pic:pic>
                    </a:graphicData>
                  </a:graphic>
                </wp:inline>
              </w:drawing>
            </w:r>
          </w:p>
        </w:tc>
      </w:tr>
      <w:tr w:rsidR="00376CB5" w:rsidRPr="0051782D" w14:paraId="3EE09462" w14:textId="77777777" w:rsidTr="00376CB5">
        <w:trPr>
          <w:cantSplit/>
          <w:trHeight w:val="132"/>
        </w:trPr>
        <w:tc>
          <w:tcPr>
            <w:tcW w:w="6487" w:type="dxa"/>
            <w:tcBorders>
              <w:bottom w:val="single" w:sz="12" w:space="0" w:color="auto"/>
            </w:tcBorders>
            <w:vAlign w:val="bottom"/>
          </w:tcPr>
          <w:p w14:paraId="0FF99F57" w14:textId="77777777" w:rsidR="00376CB5" w:rsidRPr="00163271" w:rsidRDefault="00376CB5" w:rsidP="00376CB5">
            <w:pPr>
              <w:shd w:val="solid" w:color="FFFFFF" w:fill="FFFFFF"/>
              <w:spacing w:after="48"/>
              <w:jc w:val="center"/>
              <w:rPr>
                <w:rFonts w:ascii="Verdana" w:hAnsi="Verdana" w:cs="Times New Roman Bold"/>
                <w:b/>
                <w:sz w:val="22"/>
                <w:szCs w:val="22"/>
              </w:rPr>
            </w:pPr>
          </w:p>
        </w:tc>
        <w:tc>
          <w:tcPr>
            <w:tcW w:w="3402" w:type="dxa"/>
            <w:tcBorders>
              <w:bottom w:val="single" w:sz="12" w:space="0" w:color="auto"/>
            </w:tcBorders>
            <w:vAlign w:val="bottom"/>
          </w:tcPr>
          <w:p w14:paraId="7662944F" w14:textId="77777777" w:rsidR="00376CB5" w:rsidRPr="0051782D" w:rsidRDefault="00376CB5" w:rsidP="00376CB5">
            <w:pPr>
              <w:shd w:val="solid" w:color="FFFFFF" w:fill="FFFFFF"/>
              <w:spacing w:after="48" w:line="240" w:lineRule="atLeast"/>
              <w:jc w:val="center"/>
              <w:rPr>
                <w:sz w:val="22"/>
                <w:szCs w:val="22"/>
              </w:rPr>
            </w:pPr>
          </w:p>
        </w:tc>
      </w:tr>
      <w:tr w:rsidR="00376CB5" w14:paraId="6B0A7878" w14:textId="77777777" w:rsidTr="00376CB5">
        <w:trPr>
          <w:cantSplit/>
        </w:trPr>
        <w:tc>
          <w:tcPr>
            <w:tcW w:w="6487" w:type="dxa"/>
            <w:tcBorders>
              <w:top w:val="single" w:sz="12" w:space="0" w:color="auto"/>
            </w:tcBorders>
            <w:vAlign w:val="bottom"/>
          </w:tcPr>
          <w:p w14:paraId="48A94CD7" w14:textId="77777777" w:rsidR="00376CB5" w:rsidRPr="0051782D" w:rsidRDefault="00376CB5" w:rsidP="00376CB5">
            <w:pPr>
              <w:shd w:val="solid" w:color="FFFFFF" w:fill="FFFFFF"/>
              <w:spacing w:after="48"/>
              <w:jc w:val="center"/>
              <w:rPr>
                <w:rFonts w:ascii="Verdana" w:hAnsi="Verdana" w:cs="Times New Roman Bold"/>
                <w:bCs/>
                <w:sz w:val="22"/>
                <w:szCs w:val="22"/>
              </w:rPr>
            </w:pPr>
          </w:p>
        </w:tc>
        <w:tc>
          <w:tcPr>
            <w:tcW w:w="3402" w:type="dxa"/>
            <w:tcBorders>
              <w:top w:val="single" w:sz="12" w:space="0" w:color="auto"/>
            </w:tcBorders>
            <w:vAlign w:val="bottom"/>
          </w:tcPr>
          <w:p w14:paraId="21F5BAC2" w14:textId="77777777" w:rsidR="00376CB5" w:rsidRPr="00710D66" w:rsidRDefault="00376CB5" w:rsidP="00376CB5">
            <w:pPr>
              <w:shd w:val="solid" w:color="FFFFFF" w:fill="FFFFFF"/>
              <w:spacing w:after="48" w:line="240" w:lineRule="atLeast"/>
              <w:jc w:val="center"/>
            </w:pPr>
          </w:p>
        </w:tc>
      </w:tr>
      <w:tr w:rsidR="00376CB5" w14:paraId="07BBFF4B" w14:textId="77777777" w:rsidTr="00376CB5">
        <w:trPr>
          <w:cantSplit/>
        </w:trPr>
        <w:tc>
          <w:tcPr>
            <w:tcW w:w="6487" w:type="dxa"/>
            <w:vMerge w:val="restart"/>
            <w:vAlign w:val="bottom"/>
          </w:tcPr>
          <w:p w14:paraId="0BBC8530" w14:textId="2C953987" w:rsidR="00376CB5" w:rsidRPr="00252B9D" w:rsidRDefault="00376CB5" w:rsidP="004D7BF8">
            <w:pPr>
              <w:shd w:val="solid" w:color="FFFFFF" w:fill="FFFFFF"/>
              <w:spacing w:after="240"/>
              <w:ind w:left="1134" w:hanging="1134"/>
              <w:rPr>
                <w:rFonts w:ascii="Verdana" w:hAnsi="Verdana"/>
                <w:sz w:val="20"/>
                <w:highlight w:val="yellow"/>
              </w:rPr>
            </w:pPr>
            <w:bookmarkStart w:id="1" w:name="recibido"/>
            <w:bookmarkStart w:id="2" w:name="dnum" w:colFirst="1" w:colLast="1"/>
            <w:bookmarkEnd w:id="1"/>
            <w:r w:rsidRPr="00502A91">
              <w:rPr>
                <w:rFonts w:ascii="Verdana" w:hAnsi="Verdana"/>
                <w:sz w:val="20"/>
              </w:rPr>
              <w:t>Received:</w:t>
            </w:r>
            <w:r>
              <w:rPr>
                <w:rFonts w:ascii="Verdana" w:hAnsi="Verdana"/>
                <w:sz w:val="20"/>
              </w:rPr>
              <w:t xml:space="preserve"> </w:t>
            </w:r>
            <w:r w:rsidRPr="00252B9D">
              <w:rPr>
                <w:rFonts w:ascii="Verdana" w:hAnsi="Verdana"/>
                <w:sz w:val="20"/>
                <w:highlight w:val="yellow"/>
              </w:rPr>
              <w:t xml:space="preserve"> </w:t>
            </w:r>
            <w:ins w:id="3" w:author="Author">
              <w:r w:rsidR="00375D61">
                <w:rPr>
                  <w:rFonts w:ascii="Verdana" w:hAnsi="Verdana"/>
                  <w:sz w:val="20"/>
                  <w:highlight w:val="yellow"/>
                </w:rPr>
                <w:t>___</w:t>
              </w:r>
            </w:ins>
            <w:del w:id="4" w:author="Author">
              <w:r w:rsidDel="00375D61">
                <w:rPr>
                  <w:rFonts w:ascii="Verdana" w:hAnsi="Verdana"/>
                  <w:sz w:val="20"/>
                  <w:highlight w:val="yellow"/>
                </w:rPr>
                <w:delText>01</w:delText>
              </w:r>
            </w:del>
            <w:r>
              <w:rPr>
                <w:rFonts w:ascii="Verdana" w:hAnsi="Verdana"/>
                <w:sz w:val="20"/>
                <w:highlight w:val="yellow"/>
              </w:rPr>
              <w:t xml:space="preserve"> </w:t>
            </w:r>
            <w:ins w:id="5" w:author="Author">
              <w:r w:rsidR="00375D61">
                <w:rPr>
                  <w:rFonts w:ascii="Verdana" w:hAnsi="Verdana"/>
                  <w:sz w:val="20"/>
                  <w:highlight w:val="yellow"/>
                </w:rPr>
                <w:t xml:space="preserve">September </w:t>
              </w:r>
            </w:ins>
            <w:del w:id="6" w:author="Author">
              <w:r w:rsidDel="00375D61">
                <w:rPr>
                  <w:rFonts w:ascii="Verdana" w:hAnsi="Verdana"/>
                  <w:sz w:val="20"/>
                  <w:highlight w:val="yellow"/>
                </w:rPr>
                <w:delText>May</w:delText>
              </w:r>
            </w:del>
            <w:r w:rsidRPr="00252B9D">
              <w:rPr>
                <w:rFonts w:ascii="Verdana" w:hAnsi="Verdana"/>
                <w:sz w:val="20"/>
                <w:highlight w:val="yellow"/>
              </w:rPr>
              <w:t xml:space="preserve"> 20</w:t>
            </w:r>
            <w:r>
              <w:rPr>
                <w:rFonts w:ascii="Verdana" w:hAnsi="Verdana"/>
                <w:sz w:val="20"/>
                <w:highlight w:val="yellow"/>
              </w:rPr>
              <w:t>20</w:t>
            </w:r>
          </w:p>
          <w:p w14:paraId="07938B5F" w14:textId="47029066" w:rsidR="00376CB5" w:rsidRPr="00376CB5" w:rsidRDefault="00376CB5" w:rsidP="004D7BF8">
            <w:pPr>
              <w:shd w:val="solid" w:color="FFFFFF" w:fill="FFFFFF"/>
              <w:ind w:left="1134" w:right="1340" w:hanging="1134"/>
              <w:rPr>
                <w:rFonts w:ascii="Verdana" w:hAnsi="Verdana"/>
                <w:bCs/>
                <w:sz w:val="20"/>
                <w:highlight w:val="yellow"/>
              </w:rPr>
            </w:pPr>
            <w:r w:rsidRPr="00502A91">
              <w:rPr>
                <w:rFonts w:ascii="Verdana" w:hAnsi="Verdana"/>
                <w:bCs/>
                <w:sz w:val="20"/>
              </w:rPr>
              <w:t xml:space="preserve">Subject: </w:t>
            </w:r>
            <w:r w:rsidRPr="00502A91">
              <w:rPr>
                <w:rFonts w:ascii="Verdana" w:hAnsi="Verdana"/>
                <w:bCs/>
                <w:sz w:val="20"/>
              </w:rPr>
              <w:tab/>
            </w:r>
            <w:r w:rsidRPr="009B57CB">
              <w:rPr>
                <w:rFonts w:ascii="Verdana" w:hAnsi="Verdana"/>
                <w:bCs/>
                <w:sz w:val="20"/>
              </w:rPr>
              <w:t>Submission on SM.2352, Technology trends, 275-3 000 GHz</w:t>
            </w:r>
          </w:p>
        </w:tc>
        <w:tc>
          <w:tcPr>
            <w:tcW w:w="3402" w:type="dxa"/>
            <w:vAlign w:val="bottom"/>
          </w:tcPr>
          <w:p w14:paraId="4256670C" w14:textId="77777777" w:rsidR="00376CB5" w:rsidRPr="00252B9D" w:rsidRDefault="00376CB5" w:rsidP="004D7BF8">
            <w:pPr>
              <w:shd w:val="solid" w:color="FFFFFF" w:fill="FFFFFF"/>
              <w:spacing w:line="240" w:lineRule="atLeast"/>
              <w:rPr>
                <w:rFonts w:ascii="Verdana" w:hAnsi="Verdana"/>
                <w:sz w:val="20"/>
                <w:highlight w:val="yellow"/>
                <w:lang w:eastAsia="zh-CN"/>
              </w:rPr>
            </w:pPr>
            <w:r w:rsidRPr="00502A91">
              <w:rPr>
                <w:rFonts w:ascii="Verdana" w:hAnsi="Verdana"/>
                <w:b/>
                <w:sz w:val="20"/>
                <w:lang w:eastAsia="zh-CN"/>
              </w:rPr>
              <w:t>Document 1A/</w:t>
            </w:r>
            <w:r>
              <w:rPr>
                <w:rFonts w:ascii="Verdana" w:hAnsi="Verdana"/>
                <w:b/>
                <w:sz w:val="20"/>
                <w:highlight w:val="yellow"/>
                <w:lang w:eastAsia="zh-CN"/>
              </w:rPr>
              <w:t>_________</w:t>
            </w:r>
          </w:p>
        </w:tc>
      </w:tr>
      <w:tr w:rsidR="00376CB5" w14:paraId="67138922" w14:textId="77777777" w:rsidTr="00376CB5">
        <w:trPr>
          <w:cantSplit/>
        </w:trPr>
        <w:tc>
          <w:tcPr>
            <w:tcW w:w="6487" w:type="dxa"/>
            <w:vMerge/>
            <w:vAlign w:val="bottom"/>
          </w:tcPr>
          <w:p w14:paraId="523DA21B" w14:textId="77777777" w:rsidR="00376CB5" w:rsidRDefault="00376CB5" w:rsidP="00376CB5">
            <w:pPr>
              <w:spacing w:before="60"/>
              <w:jc w:val="center"/>
              <w:rPr>
                <w:b/>
                <w:smallCaps/>
                <w:sz w:val="32"/>
                <w:lang w:eastAsia="zh-CN"/>
              </w:rPr>
            </w:pPr>
            <w:bookmarkStart w:id="7" w:name="ddate" w:colFirst="1" w:colLast="1"/>
            <w:bookmarkEnd w:id="2"/>
          </w:p>
        </w:tc>
        <w:tc>
          <w:tcPr>
            <w:tcW w:w="3402" w:type="dxa"/>
            <w:vAlign w:val="bottom"/>
          </w:tcPr>
          <w:p w14:paraId="2180D90D" w14:textId="461CB3A6" w:rsidR="00376CB5" w:rsidRPr="00252B9D" w:rsidRDefault="00375D61" w:rsidP="004D7BF8">
            <w:pPr>
              <w:shd w:val="solid" w:color="FFFFFF" w:fill="FFFFFF"/>
              <w:spacing w:line="240" w:lineRule="atLeast"/>
              <w:rPr>
                <w:rFonts w:ascii="Verdana" w:hAnsi="Verdana"/>
                <w:sz w:val="20"/>
                <w:highlight w:val="yellow"/>
                <w:lang w:eastAsia="zh-CN"/>
              </w:rPr>
            </w:pPr>
            <w:ins w:id="8" w:author="Author">
              <w:r>
                <w:rPr>
                  <w:rFonts w:ascii="Verdana" w:hAnsi="Verdana"/>
                  <w:b/>
                  <w:sz w:val="20"/>
                  <w:highlight w:val="yellow"/>
                  <w:lang w:eastAsia="zh-CN"/>
                </w:rPr>
                <w:t>__ September</w:t>
              </w:r>
            </w:ins>
            <w:del w:id="9" w:author="Author">
              <w:r w:rsidR="00376CB5" w:rsidDel="00375D61">
                <w:rPr>
                  <w:rFonts w:ascii="Verdana" w:hAnsi="Verdana"/>
                  <w:b/>
                  <w:sz w:val="20"/>
                  <w:highlight w:val="yellow"/>
                  <w:lang w:eastAsia="zh-CN"/>
                </w:rPr>
                <w:delText>01 May</w:delText>
              </w:r>
            </w:del>
            <w:r w:rsidR="00376CB5">
              <w:rPr>
                <w:rFonts w:ascii="Verdana" w:hAnsi="Verdana"/>
                <w:b/>
                <w:sz w:val="20"/>
                <w:highlight w:val="yellow"/>
                <w:lang w:eastAsia="zh-CN"/>
              </w:rPr>
              <w:t xml:space="preserve"> </w:t>
            </w:r>
            <w:r w:rsidR="00376CB5" w:rsidRPr="00252B9D">
              <w:rPr>
                <w:rFonts w:ascii="Verdana" w:hAnsi="Verdana"/>
                <w:b/>
                <w:sz w:val="20"/>
                <w:highlight w:val="yellow"/>
                <w:lang w:eastAsia="zh-CN"/>
              </w:rPr>
              <w:t>20</w:t>
            </w:r>
            <w:r w:rsidR="00376CB5">
              <w:rPr>
                <w:rFonts w:ascii="Verdana" w:hAnsi="Verdana"/>
                <w:b/>
                <w:sz w:val="20"/>
                <w:highlight w:val="yellow"/>
                <w:lang w:eastAsia="zh-CN"/>
              </w:rPr>
              <w:t>20</w:t>
            </w:r>
          </w:p>
        </w:tc>
      </w:tr>
      <w:tr w:rsidR="00376CB5" w14:paraId="6649C162" w14:textId="77777777" w:rsidTr="00D812F6">
        <w:trPr>
          <w:cantSplit/>
        </w:trPr>
        <w:tc>
          <w:tcPr>
            <w:tcW w:w="6487" w:type="dxa"/>
            <w:vMerge/>
            <w:vAlign w:val="bottom"/>
          </w:tcPr>
          <w:p w14:paraId="7380CD24" w14:textId="77777777" w:rsidR="00376CB5" w:rsidRDefault="00376CB5" w:rsidP="00376CB5">
            <w:pPr>
              <w:spacing w:before="60"/>
              <w:jc w:val="center"/>
              <w:rPr>
                <w:b/>
                <w:smallCaps/>
                <w:sz w:val="32"/>
                <w:lang w:eastAsia="zh-CN"/>
              </w:rPr>
            </w:pPr>
            <w:bookmarkStart w:id="10" w:name="dorlang" w:colFirst="1" w:colLast="1"/>
            <w:bookmarkEnd w:id="7"/>
          </w:p>
        </w:tc>
        <w:tc>
          <w:tcPr>
            <w:tcW w:w="3402" w:type="dxa"/>
          </w:tcPr>
          <w:p w14:paraId="2F4ADE95" w14:textId="77777777" w:rsidR="00376CB5" w:rsidRPr="00B10548" w:rsidRDefault="00376CB5" w:rsidP="00D812F6">
            <w:pPr>
              <w:shd w:val="solid" w:color="FFFFFF" w:fill="FFFFFF"/>
              <w:rPr>
                <w:rFonts w:ascii="Verdana" w:eastAsia="SimSun" w:hAnsi="Verdana"/>
                <w:sz w:val="20"/>
                <w:lang w:eastAsia="zh-CN"/>
              </w:rPr>
            </w:pPr>
            <w:r>
              <w:rPr>
                <w:rFonts w:ascii="Verdana" w:eastAsia="SimSun" w:hAnsi="Verdana"/>
                <w:b/>
                <w:sz w:val="20"/>
                <w:lang w:eastAsia="zh-CN"/>
              </w:rPr>
              <w:t>English only</w:t>
            </w:r>
          </w:p>
        </w:tc>
      </w:tr>
      <w:tr w:rsidR="00376CB5" w14:paraId="511B7DB5" w14:textId="77777777" w:rsidTr="00376CB5">
        <w:trPr>
          <w:cantSplit/>
        </w:trPr>
        <w:tc>
          <w:tcPr>
            <w:tcW w:w="9889" w:type="dxa"/>
            <w:gridSpan w:val="2"/>
            <w:vAlign w:val="bottom"/>
          </w:tcPr>
          <w:p w14:paraId="386D19DA" w14:textId="77777777" w:rsidR="004D7BF8" w:rsidRDefault="004D7BF8" w:rsidP="00376CB5">
            <w:pPr>
              <w:pStyle w:val="Source"/>
              <w:keepNext/>
              <w:keepLines/>
              <w:spacing w:before="120" w:after="120"/>
            </w:pPr>
            <w:bookmarkStart w:id="11" w:name="dsource" w:colFirst="0" w:colLast="0"/>
            <w:bookmarkEnd w:id="10"/>
          </w:p>
          <w:p w14:paraId="368CC2D7" w14:textId="1575A751" w:rsidR="00376CB5" w:rsidRDefault="00376CB5" w:rsidP="00376CB5">
            <w:pPr>
              <w:pStyle w:val="Source"/>
              <w:keepNext/>
              <w:keepLines/>
              <w:spacing w:before="120" w:after="120"/>
              <w:rPr>
                <w:lang w:eastAsia="zh-CN"/>
              </w:rPr>
            </w:pPr>
            <w:r>
              <w:t>Institute of Electrical and Electronics Engineers, Inc.</w:t>
            </w:r>
          </w:p>
        </w:tc>
      </w:tr>
      <w:tr w:rsidR="00376CB5" w14:paraId="29001529" w14:textId="77777777" w:rsidTr="00376CB5">
        <w:trPr>
          <w:cantSplit/>
        </w:trPr>
        <w:tc>
          <w:tcPr>
            <w:tcW w:w="9889" w:type="dxa"/>
            <w:gridSpan w:val="2"/>
            <w:vAlign w:val="bottom"/>
          </w:tcPr>
          <w:p w14:paraId="26B26D29" w14:textId="77777777" w:rsidR="00376CB5" w:rsidRPr="00502A91" w:rsidRDefault="00376CB5" w:rsidP="00376CB5">
            <w:pPr>
              <w:pStyle w:val="Title1"/>
              <w:spacing w:before="120"/>
              <w:rPr>
                <w:szCs w:val="28"/>
                <w:lang w:eastAsia="ja-JP"/>
              </w:rPr>
            </w:pPr>
            <w:bookmarkStart w:id="12" w:name="drec" w:colFirst="0" w:colLast="0"/>
            <w:bookmarkEnd w:id="11"/>
            <w:r w:rsidRPr="00502A91">
              <w:rPr>
                <w:szCs w:val="28"/>
              </w:rPr>
              <w:t xml:space="preserve">CONTRIBUTION to </w:t>
            </w:r>
            <w:r w:rsidRPr="00502A91">
              <w:rPr>
                <w:rFonts w:hint="eastAsia"/>
                <w:szCs w:val="28"/>
                <w:lang w:eastAsia="ja-JP"/>
              </w:rPr>
              <w:t xml:space="preserve">working party </w:t>
            </w:r>
            <w:r w:rsidRPr="00502A91">
              <w:rPr>
                <w:szCs w:val="28"/>
                <w:lang w:eastAsia="ja-JP"/>
              </w:rPr>
              <w:t>1A</w:t>
            </w:r>
          </w:p>
          <w:p w14:paraId="261280A8" w14:textId="77777777" w:rsidR="00376CB5" w:rsidRPr="00502A91" w:rsidRDefault="00376CB5" w:rsidP="00376CB5">
            <w:pPr>
              <w:pStyle w:val="Title1"/>
              <w:rPr>
                <w:szCs w:val="28"/>
              </w:rPr>
            </w:pPr>
            <w:r w:rsidRPr="00502A91">
              <w:rPr>
                <w:szCs w:val="28"/>
              </w:rPr>
              <w:t xml:space="preserve">WORKING DOCUMENT TOWARD A PRELIMINARY DRAFT </w:t>
            </w:r>
          </w:p>
          <w:p w14:paraId="2EDE80CD" w14:textId="77777777" w:rsidR="00376CB5" w:rsidRPr="00502A91" w:rsidRDefault="00376CB5" w:rsidP="00376CB5">
            <w:pPr>
              <w:pStyle w:val="Title1"/>
              <w:rPr>
                <w:szCs w:val="28"/>
                <w:lang w:eastAsia="ja-JP"/>
              </w:rPr>
            </w:pPr>
            <w:r w:rsidRPr="00502A91">
              <w:rPr>
                <w:szCs w:val="28"/>
              </w:rPr>
              <w:t>REVISION OF REPORT ITU-R SM.2352-0</w:t>
            </w:r>
          </w:p>
        </w:tc>
      </w:tr>
      <w:tr w:rsidR="00376CB5" w14:paraId="2C8BB588" w14:textId="77777777" w:rsidTr="00376CB5">
        <w:trPr>
          <w:cantSplit/>
        </w:trPr>
        <w:tc>
          <w:tcPr>
            <w:tcW w:w="9889" w:type="dxa"/>
            <w:gridSpan w:val="2"/>
            <w:vAlign w:val="bottom"/>
          </w:tcPr>
          <w:p w14:paraId="033893D3" w14:textId="77777777" w:rsidR="00376CB5" w:rsidRPr="00502A91" w:rsidRDefault="00376CB5" w:rsidP="00376CB5">
            <w:pPr>
              <w:pStyle w:val="Reptitle"/>
              <w:spacing w:before="120" w:after="120"/>
              <w:rPr>
                <w:szCs w:val="28"/>
                <w:lang w:eastAsia="zh-CN"/>
              </w:rPr>
            </w:pPr>
            <w:bookmarkStart w:id="13" w:name="dtitle1" w:colFirst="0" w:colLast="0"/>
            <w:bookmarkEnd w:id="12"/>
            <w:r w:rsidRPr="00502A91">
              <w:rPr>
                <w:rFonts w:ascii="Times New Roman" w:hAnsi="Times New Roman"/>
                <w:szCs w:val="28"/>
              </w:rPr>
              <w:t>Technology trends of active services in the frequency range 275-3 000 GHz</w:t>
            </w:r>
          </w:p>
        </w:tc>
      </w:tr>
    </w:tbl>
    <w:bookmarkEnd w:id="13"/>
    <w:p w14:paraId="47FFB9CE" w14:textId="13C4DA90"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Source Information</w:t>
      </w:r>
    </w:p>
    <w:p w14:paraId="449E5280" w14:textId="77777777" w:rsidR="004D7BF8" w:rsidRDefault="004D7BF8" w:rsidP="0062234C">
      <w:pPr>
        <w:spacing w:after="120"/>
        <w:rPr>
          <w:sz w:val="22"/>
          <w:szCs w:val="22"/>
          <w:lang w:bidi="he-IL"/>
        </w:rPr>
      </w:pPr>
    </w:p>
    <w:p w14:paraId="56BD4B77" w14:textId="2666738D" w:rsidR="0062234C" w:rsidRPr="00376CB5" w:rsidRDefault="0062234C" w:rsidP="0062234C">
      <w:pPr>
        <w:spacing w:after="120"/>
        <w:rPr>
          <w:sz w:val="22"/>
          <w:szCs w:val="22"/>
          <w:lang w:bidi="he-IL"/>
        </w:rPr>
      </w:pPr>
      <w:r w:rsidRPr="00376CB5">
        <w:rPr>
          <w:sz w:val="22"/>
          <w:szCs w:val="22"/>
          <w:lang w:bidi="he-IL"/>
        </w:rPr>
        <w:t xml:space="preserve">IEEE 802 LAN/MAN Standards Committee (LMSC) respectfully submits these responses to </w:t>
      </w:r>
      <w:ins w:id="14" w:author="Author">
        <w:r w:rsidR="00375D61">
          <w:rPr>
            <w:sz w:val="22"/>
            <w:szCs w:val="22"/>
            <w:lang w:bidi="he-IL"/>
          </w:rPr>
          <w:t>ITU-R Working Party 1A (WP 1A)</w:t>
        </w:r>
      </w:ins>
      <w:del w:id="15" w:author="Author">
        <w:r w:rsidRPr="00376CB5" w:rsidDel="00375D61">
          <w:rPr>
            <w:sz w:val="22"/>
            <w:szCs w:val="22"/>
            <w:lang w:bidi="he-IL"/>
          </w:rPr>
          <w:delText>the Singapore Info-communications Media Development Authority (IMDA)</w:delText>
        </w:r>
      </w:del>
      <w:r w:rsidRPr="00376CB5">
        <w:rPr>
          <w:sz w:val="22"/>
          <w:szCs w:val="22"/>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76CB5">
        <w:rPr>
          <w:rStyle w:val="FootnoteReference"/>
          <w:sz w:val="22"/>
          <w:szCs w:val="22"/>
          <w:lang w:bidi="he-IL"/>
        </w:rPr>
        <w:footnoteReference w:id="1"/>
      </w:r>
      <w:r w:rsidRPr="00376CB5">
        <w:rPr>
          <w:sz w:val="22"/>
          <w:szCs w:val="22"/>
          <w:lang w:bidi="he-IL"/>
        </w:rPr>
        <w:t>.</w:t>
      </w:r>
      <w:r w:rsidR="00684C79">
        <w:rPr>
          <w:sz w:val="22"/>
          <w:szCs w:val="22"/>
          <w:lang w:bidi="he-IL"/>
        </w:rPr>
        <w:t xml:space="preserve"> </w:t>
      </w:r>
      <w:r w:rsidRPr="00376CB5">
        <w:rPr>
          <w:sz w:val="22"/>
          <w:szCs w:val="22"/>
          <w:lang w:bidi="he-IL"/>
        </w:rPr>
        <w:t xml:space="preserve"> </w:t>
      </w:r>
    </w:p>
    <w:p w14:paraId="4F17F39A" w14:textId="7ADDCBC2"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Background</w:t>
      </w:r>
    </w:p>
    <w:p w14:paraId="54A3C66B" w14:textId="77777777" w:rsidR="0047631C" w:rsidRPr="00376CB5" w:rsidRDefault="0047631C" w:rsidP="0047631C">
      <w:pPr>
        <w:rPr>
          <w:sz w:val="22"/>
          <w:szCs w:val="22"/>
        </w:rPr>
      </w:pPr>
    </w:p>
    <w:p w14:paraId="5982FEEC" w14:textId="1B380924" w:rsidR="0047631C" w:rsidRPr="00376CB5" w:rsidRDefault="0047631C" w:rsidP="0047631C">
      <w:pPr>
        <w:rPr>
          <w:sz w:val="22"/>
          <w:szCs w:val="22"/>
        </w:rPr>
      </w:pPr>
      <w:r w:rsidRPr="00376CB5">
        <w:rPr>
          <w:sz w:val="22"/>
          <w:szCs w:val="22"/>
        </w:rPr>
        <w:t>ITU-R WP 1A is currently working toward a draft WORKING DOCUMENT TOWARD A PRELIMINARY DRAFT REVISION OF REPORT ITU-R SM.2352-0 “Technology trends of active services in the frequency range 275-3 000 GHz”</w:t>
      </w:r>
      <w:r w:rsidR="00C912C7" w:rsidRPr="00376CB5">
        <w:rPr>
          <w:sz w:val="22"/>
          <w:szCs w:val="22"/>
        </w:rPr>
        <w:t xml:space="preserve"> [1]</w:t>
      </w:r>
      <w:r w:rsidRPr="00376CB5">
        <w:rPr>
          <w:sz w:val="22"/>
          <w:szCs w:val="22"/>
        </w:rPr>
        <w:t xml:space="preserve">. In 2015 IEEE 802 has contributed </w:t>
      </w:r>
      <w:r w:rsidR="00287B85" w:rsidRPr="00376CB5">
        <w:rPr>
          <w:sz w:val="22"/>
          <w:szCs w:val="22"/>
        </w:rPr>
        <w:t xml:space="preserve">[2] </w:t>
      </w:r>
      <w:r w:rsidRPr="00376CB5">
        <w:rPr>
          <w:sz w:val="22"/>
          <w:szCs w:val="22"/>
        </w:rPr>
        <w:t>to section 6 of the current Report ITU-R SM.2352</w:t>
      </w:r>
      <w:r w:rsidR="00287B85" w:rsidRPr="00376CB5">
        <w:rPr>
          <w:sz w:val="22"/>
          <w:szCs w:val="22"/>
        </w:rPr>
        <w:t xml:space="preserve"> [3]</w:t>
      </w:r>
      <w:r w:rsidRPr="00376CB5">
        <w:rPr>
          <w:sz w:val="22"/>
          <w:szCs w:val="22"/>
        </w:rPr>
        <w:t xml:space="preserve">. The corresponding text refers to the standardization efforts in IEEE 802.15 TG3d, which were ongoing in 2015. In the </w:t>
      </w:r>
      <w:proofErr w:type="gramStart"/>
      <w:r w:rsidRPr="00376CB5">
        <w:rPr>
          <w:sz w:val="22"/>
          <w:szCs w:val="22"/>
        </w:rPr>
        <w:t>meantime</w:t>
      </w:r>
      <w:proofErr w:type="gramEnd"/>
      <w:r w:rsidRPr="00376CB5">
        <w:rPr>
          <w:sz w:val="22"/>
          <w:szCs w:val="22"/>
        </w:rPr>
        <w:t xml:space="preserve"> the standard has been finalized. As a </w:t>
      </w:r>
      <w:proofErr w:type="gramStart"/>
      <w:r w:rsidRPr="00376CB5">
        <w:rPr>
          <w:sz w:val="22"/>
          <w:szCs w:val="22"/>
        </w:rPr>
        <w:t>consequence</w:t>
      </w:r>
      <w:proofErr w:type="gramEnd"/>
      <w:r w:rsidRPr="00376CB5">
        <w:rPr>
          <w:sz w:val="22"/>
          <w:szCs w:val="22"/>
        </w:rPr>
        <w:t xml:space="preserve"> the current information in section 6 of the current Report ITU-R SM.2352 is outdated</w:t>
      </w:r>
      <w:r w:rsidR="00287B85" w:rsidRPr="00376CB5">
        <w:rPr>
          <w:sz w:val="22"/>
          <w:szCs w:val="22"/>
        </w:rPr>
        <w:t>. W</w:t>
      </w:r>
      <w:r w:rsidRPr="00376CB5">
        <w:rPr>
          <w:sz w:val="22"/>
          <w:szCs w:val="22"/>
        </w:rPr>
        <w:t>ith this contribution IEEE 802</w:t>
      </w:r>
      <w:r w:rsidR="00287B85" w:rsidRPr="00376CB5">
        <w:rPr>
          <w:sz w:val="22"/>
          <w:szCs w:val="22"/>
        </w:rPr>
        <w:t xml:space="preserve"> proposes to modi</w:t>
      </w:r>
      <w:r w:rsidR="00C912C7" w:rsidRPr="00376CB5">
        <w:rPr>
          <w:sz w:val="22"/>
          <w:szCs w:val="22"/>
        </w:rPr>
        <w:t xml:space="preserve">fy section 6 as described in section </w:t>
      </w:r>
      <w:r w:rsidR="00287B85" w:rsidRPr="00376CB5">
        <w:rPr>
          <w:sz w:val="22"/>
          <w:szCs w:val="22"/>
        </w:rPr>
        <w:t>3 of this document</w:t>
      </w:r>
      <w:r w:rsidR="00C912C7" w:rsidRPr="00376CB5">
        <w:rPr>
          <w:sz w:val="22"/>
          <w:szCs w:val="22"/>
        </w:rPr>
        <w:t>.</w:t>
      </w:r>
    </w:p>
    <w:p w14:paraId="252454C9" w14:textId="5990CA25" w:rsidR="00C912C7" w:rsidRPr="00376CB5" w:rsidRDefault="00C912C7" w:rsidP="0047631C">
      <w:pPr>
        <w:pStyle w:val="Heading1"/>
        <w:rPr>
          <w:rFonts w:ascii="Times New Roman" w:hAnsi="Times New Roman"/>
          <w:sz w:val="22"/>
          <w:szCs w:val="22"/>
        </w:rPr>
      </w:pPr>
      <w:r w:rsidRPr="00376CB5">
        <w:rPr>
          <w:rFonts w:ascii="Times New Roman" w:hAnsi="Times New Roman"/>
          <w:sz w:val="22"/>
          <w:szCs w:val="22"/>
        </w:rPr>
        <w:t>Proposal for a modification of section 6</w:t>
      </w:r>
    </w:p>
    <w:p w14:paraId="58B13243" w14:textId="77777777" w:rsidR="00D812F6" w:rsidRDefault="00D812F6" w:rsidP="00C912C7">
      <w:pPr>
        <w:rPr>
          <w:sz w:val="22"/>
          <w:szCs w:val="22"/>
        </w:rPr>
      </w:pPr>
    </w:p>
    <w:p w14:paraId="28D79502" w14:textId="2A2B42DF" w:rsidR="00C912C7" w:rsidRPr="00376CB5" w:rsidRDefault="00C912C7" w:rsidP="00C912C7">
      <w:pPr>
        <w:rPr>
          <w:sz w:val="22"/>
          <w:szCs w:val="22"/>
        </w:rPr>
      </w:pPr>
      <w:r w:rsidRPr="00376CB5">
        <w:rPr>
          <w:sz w:val="22"/>
          <w:szCs w:val="22"/>
        </w:rPr>
        <w:t>Section 6 of ITU-R SM.2352 shall be replaced by the following text:</w:t>
      </w:r>
    </w:p>
    <w:p w14:paraId="69CC0E43" w14:textId="3A14C5F6" w:rsidR="0047631C" w:rsidRPr="004D7BF8" w:rsidRDefault="00C912C7" w:rsidP="004D7BF8">
      <w:pPr>
        <w:pStyle w:val="Heading1"/>
        <w:rPr>
          <w:rFonts w:ascii="Times New Roman" w:hAnsi="Times New Roman"/>
          <w:sz w:val="22"/>
          <w:szCs w:val="22"/>
        </w:rPr>
      </w:pPr>
      <w:r w:rsidRPr="004D7BF8">
        <w:rPr>
          <w:rFonts w:ascii="Times New Roman" w:hAnsi="Times New Roman"/>
          <w:sz w:val="22"/>
          <w:szCs w:val="22"/>
        </w:rPr>
        <w:t xml:space="preserve">6 </w:t>
      </w:r>
      <w:r w:rsidR="0047631C" w:rsidRPr="004D7BF8">
        <w:rPr>
          <w:rFonts w:ascii="Times New Roman" w:hAnsi="Times New Roman"/>
          <w:sz w:val="22"/>
          <w:szCs w:val="22"/>
        </w:rPr>
        <w:t>THz related activities within the international standard organization</w:t>
      </w:r>
    </w:p>
    <w:p w14:paraId="4A61E694" w14:textId="77777777" w:rsidR="00C912C7" w:rsidRPr="00376CB5" w:rsidRDefault="00C912C7" w:rsidP="00C912C7">
      <w:pPr>
        <w:rPr>
          <w:b/>
          <w:sz w:val="22"/>
          <w:szCs w:val="22"/>
        </w:rPr>
      </w:pPr>
    </w:p>
    <w:p w14:paraId="544F3CB5" w14:textId="394544CA"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lastRenderedPageBreak/>
        <w:t>In 2008 IEEE 802.15 created the THz Interest Group (IG THz). The focus was primarily concerned with THz communications and related network applications operating in the THz frequency bands between 275-3</w:t>
      </w:r>
      <w:r w:rsidR="00684C79">
        <w:rPr>
          <w:sz w:val="22"/>
          <w:szCs w:val="22"/>
          <w:lang w:eastAsia="en-US"/>
        </w:rPr>
        <w:t xml:space="preserve"> </w:t>
      </w:r>
      <w:r w:rsidRPr="00376CB5">
        <w:rPr>
          <w:sz w:val="22"/>
          <w:szCs w:val="22"/>
          <w:lang w:eastAsia="en-US"/>
        </w:rPr>
        <w:t xml:space="preserve">000 GHz. Such THz communication applications would </w:t>
      </w:r>
      <w:proofErr w:type="gramStart"/>
      <w:r w:rsidRPr="00376CB5">
        <w:rPr>
          <w:sz w:val="22"/>
          <w:szCs w:val="22"/>
          <w:lang w:eastAsia="en-US"/>
        </w:rPr>
        <w:t>include:</w:t>
      </w:r>
      <w:proofErr w:type="gramEnd"/>
      <w:r w:rsidRPr="00376CB5">
        <w:rPr>
          <w:sz w:val="22"/>
          <w:szCs w:val="22"/>
          <w:lang w:eastAsia="en-US"/>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3CFB4949" w:rsidR="00C912C7" w:rsidRPr="00376CB5" w:rsidRDefault="00C912C7" w:rsidP="00200EE4">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sidRPr="00376CB5">
        <w:rPr>
          <w:sz w:val="22"/>
          <w:szCs w:val="22"/>
          <w:lang w:eastAsia="en-US"/>
        </w:rPr>
        <w:t>the first</w:t>
      </w:r>
      <w:r w:rsidRPr="00376CB5">
        <w:rPr>
          <w:sz w:val="22"/>
          <w:szCs w:val="22"/>
          <w:lang w:eastAsia="en-US"/>
        </w:rPr>
        <w:t xml:space="preserve"> </w:t>
      </w:r>
      <w:r w:rsidR="00200EE4" w:rsidRPr="00376CB5">
        <w:rPr>
          <w:sz w:val="22"/>
          <w:szCs w:val="22"/>
          <w:lang w:eastAsia="en-US"/>
        </w:rPr>
        <w:t>wireless 300 GHz standard</w:t>
      </w:r>
      <w:r w:rsidRPr="00376CB5">
        <w:rPr>
          <w:sz w:val="22"/>
          <w:szCs w:val="22"/>
          <w:lang w:eastAsia="en-US"/>
        </w:rPr>
        <w:t xml:space="preserve"> by establishing  Task Group 3d</w:t>
      </w:r>
      <w:r w:rsidR="00200EE4" w:rsidRPr="00376CB5">
        <w:rPr>
          <w:sz w:val="22"/>
          <w:szCs w:val="22"/>
          <w:lang w:eastAsia="en-US"/>
        </w:rPr>
        <w:t xml:space="preserve"> in 2014, which completed i</w:t>
      </w:r>
      <w:r w:rsidR="00287B85" w:rsidRPr="00376CB5">
        <w:rPr>
          <w:sz w:val="22"/>
          <w:szCs w:val="22"/>
          <w:lang w:eastAsia="en-US"/>
        </w:rPr>
        <w:t>ts</w:t>
      </w:r>
      <w:r w:rsidR="00200EE4" w:rsidRPr="00376CB5">
        <w:rPr>
          <w:sz w:val="22"/>
          <w:szCs w:val="22"/>
          <w:lang w:eastAsia="en-US"/>
        </w:rPr>
        <w:t xml:space="preserve"> work in October 2017, when </w:t>
      </w:r>
      <w:r w:rsidRPr="00376CB5">
        <w:rPr>
          <w:sz w:val="22"/>
          <w:szCs w:val="22"/>
          <w:lang w:eastAsia="en-US"/>
        </w:rPr>
        <w:t>the amendment IEEE St</w:t>
      </w:r>
      <w:r w:rsidR="00200EE4" w:rsidRPr="00376CB5">
        <w:rPr>
          <w:sz w:val="22"/>
          <w:szCs w:val="22"/>
          <w:lang w:eastAsia="en-US"/>
        </w:rPr>
        <w:t>d 802.15.3d-2017 was published. This amendment is based on IEEE Std 802.15.3c and</w:t>
      </w:r>
      <w:r w:rsidRPr="00376CB5">
        <w:rPr>
          <w:sz w:val="22"/>
          <w:szCs w:val="22"/>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sidRPr="00376CB5">
        <w:rPr>
          <w:sz w:val="22"/>
          <w:szCs w:val="22"/>
          <w:lang w:eastAsia="en-US"/>
        </w:rPr>
        <w:t>-2017</w:t>
      </w:r>
      <w:r w:rsidRPr="00376CB5">
        <w:rPr>
          <w:sz w:val="22"/>
          <w:szCs w:val="22"/>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Potential applications of interest include wireless data centers, kiosk downloading, wireless intra-device communication and wireless backhauling and fronthauling.</w:t>
      </w:r>
    </w:p>
    <w:p w14:paraId="25A9EED5" w14:textId="099D360B"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Prospective opportunities to develop further amendments in the THz frequency range are evaluated in the Technical Adviso</w:t>
      </w:r>
      <w:r w:rsidR="00287B85" w:rsidRPr="00376CB5">
        <w:rPr>
          <w:sz w:val="22"/>
          <w:szCs w:val="22"/>
          <w:lang w:eastAsia="en-US"/>
        </w:rPr>
        <w:t>ry Group THz</w:t>
      </w:r>
      <w:r w:rsidRPr="00376CB5">
        <w:rPr>
          <w:sz w:val="22"/>
          <w:szCs w:val="22"/>
          <w:lang w:eastAsia="en-US"/>
        </w:rPr>
        <w:t>, which re</w:t>
      </w:r>
      <w:r w:rsidR="00200EE4" w:rsidRPr="00376CB5">
        <w:rPr>
          <w:sz w:val="22"/>
          <w:szCs w:val="22"/>
          <w:lang w:eastAsia="en-US"/>
        </w:rPr>
        <w:t>p</w:t>
      </w:r>
      <w:r w:rsidRPr="00376CB5">
        <w:rPr>
          <w:sz w:val="22"/>
          <w:szCs w:val="22"/>
          <w:lang w:eastAsia="en-US"/>
        </w:rPr>
        <w:t>laced the IG THz in 2018.</w:t>
      </w:r>
    </w:p>
    <w:p w14:paraId="3EAD2540" w14:textId="7753963D" w:rsidR="00F448FC" w:rsidRPr="00376CB5" w:rsidRDefault="00EE30A0" w:rsidP="00F448FC">
      <w:pPr>
        <w:pStyle w:val="Heading1"/>
        <w:rPr>
          <w:rFonts w:ascii="Times New Roman" w:hAnsi="Times New Roman"/>
          <w:sz w:val="22"/>
          <w:szCs w:val="22"/>
        </w:rPr>
      </w:pPr>
      <w:r w:rsidRPr="00376CB5">
        <w:rPr>
          <w:rFonts w:ascii="Times New Roman" w:hAnsi="Times New Roman"/>
          <w:sz w:val="22"/>
          <w:szCs w:val="22"/>
        </w:rPr>
        <w:t>Summary</w:t>
      </w:r>
    </w:p>
    <w:p w14:paraId="137ACCBD" w14:textId="77777777" w:rsidR="00F448FC" w:rsidRPr="00376CB5" w:rsidRDefault="00F448FC" w:rsidP="00F448FC">
      <w:pPr>
        <w:rPr>
          <w:sz w:val="22"/>
          <w:szCs w:val="22"/>
        </w:rPr>
      </w:pPr>
    </w:p>
    <w:p w14:paraId="1E8614E4" w14:textId="02C367B5" w:rsidR="003B5954" w:rsidRPr="00376CB5" w:rsidRDefault="003B5954" w:rsidP="003B5954">
      <w:pPr>
        <w:spacing w:after="120"/>
        <w:rPr>
          <w:rFonts w:eastAsiaTheme="minorEastAsia"/>
          <w:sz w:val="22"/>
          <w:szCs w:val="22"/>
        </w:rPr>
      </w:pPr>
      <w:r w:rsidRPr="00376CB5">
        <w:rPr>
          <w:rFonts w:eastAsiaTheme="minorEastAsia"/>
          <w:sz w:val="22"/>
          <w:szCs w:val="22"/>
        </w:rPr>
        <w:t xml:space="preserve">We applaud the efforts of the participants in </w:t>
      </w:r>
      <w:r w:rsidR="00287B85" w:rsidRPr="00376CB5">
        <w:rPr>
          <w:rFonts w:eastAsiaTheme="minorEastAsia"/>
          <w:sz w:val="22"/>
          <w:szCs w:val="22"/>
        </w:rPr>
        <w:t xml:space="preserve">ITU-R </w:t>
      </w:r>
      <w:r w:rsidRPr="00376CB5">
        <w:rPr>
          <w:rFonts w:eastAsiaTheme="minorEastAsia"/>
          <w:sz w:val="22"/>
          <w:szCs w:val="22"/>
        </w:rPr>
        <w:t xml:space="preserve">WP 1A for undertaking this work and giving IEEE 802 the opportunity to </w:t>
      </w:r>
      <w:r w:rsidR="00287B85" w:rsidRPr="00376CB5">
        <w:rPr>
          <w:rFonts w:eastAsiaTheme="minorEastAsia"/>
          <w:sz w:val="22"/>
          <w:szCs w:val="22"/>
        </w:rPr>
        <w:t xml:space="preserve">contribute </w:t>
      </w:r>
      <w:r w:rsidRPr="00376CB5">
        <w:rPr>
          <w:rFonts w:eastAsiaTheme="minorEastAsia"/>
          <w:sz w:val="22"/>
          <w:szCs w:val="22"/>
        </w:rPr>
        <w:t>to terahertz related matters.</w:t>
      </w:r>
    </w:p>
    <w:p w14:paraId="18DC4081" w14:textId="77777777" w:rsidR="003B5954" w:rsidRPr="00376CB5" w:rsidRDefault="003B5954" w:rsidP="003B5954">
      <w:pPr>
        <w:pStyle w:val="Reasons"/>
        <w:spacing w:after="120"/>
        <w:rPr>
          <w:sz w:val="22"/>
          <w:szCs w:val="22"/>
          <w:lang w:eastAsia="ja-JP"/>
        </w:rPr>
      </w:pPr>
    </w:p>
    <w:p w14:paraId="3FA019B7" w14:textId="77777777" w:rsidR="00375D61" w:rsidRPr="00C145B3" w:rsidRDefault="00375D61" w:rsidP="002B2FC8">
      <w:pPr>
        <w:tabs>
          <w:tab w:val="left" w:pos="4893"/>
        </w:tabs>
        <w:ind w:left="108"/>
        <w:rPr>
          <w:sz w:val="22"/>
          <w:szCs w:val="22"/>
        </w:rPr>
      </w:pPr>
      <w:r w:rsidRPr="00376CB5">
        <w:rPr>
          <w:b/>
          <w:sz w:val="22"/>
          <w:szCs w:val="22"/>
        </w:rPr>
        <w:t>Contact</w:t>
      </w:r>
      <w:r w:rsidRPr="00376CB5">
        <w:rPr>
          <w:sz w:val="22"/>
          <w:szCs w:val="22"/>
        </w:rPr>
        <w:t xml:space="preserve"> </w:t>
      </w:r>
      <w:r>
        <w:rPr>
          <w:sz w:val="22"/>
          <w:szCs w:val="22"/>
        </w:rPr>
        <w:t xml:space="preserve">   </w:t>
      </w:r>
      <w:r w:rsidRPr="00376CB5">
        <w:rPr>
          <w:sz w:val="22"/>
          <w:szCs w:val="22"/>
        </w:rPr>
        <w:t>LYNCH, Michael</w:t>
      </w:r>
      <w:r w:rsidRPr="00376CB5">
        <w:rPr>
          <w:sz w:val="22"/>
          <w:szCs w:val="22"/>
        </w:rPr>
        <w:tab/>
      </w:r>
      <w:r w:rsidRPr="00376CB5">
        <w:rPr>
          <w:b/>
          <w:sz w:val="22"/>
          <w:szCs w:val="22"/>
        </w:rPr>
        <w:t>E-mail:</w:t>
      </w:r>
      <w:r>
        <w:rPr>
          <w:b/>
          <w:sz w:val="22"/>
          <w:szCs w:val="22"/>
        </w:rPr>
        <w:t xml:space="preserve">   </w:t>
      </w:r>
      <w:hyperlink r:id="rId9" w:history="1">
        <w:r w:rsidRPr="00376CB5">
          <w:rPr>
            <w:rStyle w:val="Hyperlink"/>
            <w:sz w:val="22"/>
            <w:szCs w:val="22"/>
          </w:rPr>
          <w:t>freqmgr@ieee.org</w:t>
        </w:r>
      </w:hyperlink>
      <w:hyperlink r:id="rId10" w:history="1"/>
    </w:p>
    <w:p w14:paraId="4BFA711A" w14:textId="6BF11350" w:rsidR="00C912C7" w:rsidRDefault="00C912C7" w:rsidP="00C912C7">
      <w:pPr>
        <w:pStyle w:val="Heading1"/>
        <w:rPr>
          <w:rFonts w:ascii="Times New Roman" w:hAnsi="Times New Roman"/>
          <w:sz w:val="22"/>
          <w:szCs w:val="22"/>
        </w:rPr>
      </w:pPr>
      <w:r w:rsidRPr="00376CB5">
        <w:rPr>
          <w:rFonts w:ascii="Times New Roman" w:hAnsi="Times New Roman"/>
          <w:sz w:val="22"/>
          <w:szCs w:val="22"/>
        </w:rPr>
        <w:t>References</w:t>
      </w:r>
    </w:p>
    <w:p w14:paraId="1A7ED2A9" w14:textId="77777777" w:rsidR="004D7BF8" w:rsidRPr="004D7BF8" w:rsidRDefault="004D7BF8" w:rsidP="004D7BF8"/>
    <w:p w14:paraId="2CD329FB" w14:textId="0FE4D7ED" w:rsidR="00DD4817" w:rsidRPr="00376CB5" w:rsidRDefault="00200EE4" w:rsidP="00C912C7">
      <w:pPr>
        <w:rPr>
          <w:sz w:val="22"/>
          <w:szCs w:val="22"/>
        </w:rPr>
      </w:pPr>
      <w:r w:rsidRPr="00376CB5">
        <w:rPr>
          <w:sz w:val="22"/>
          <w:szCs w:val="22"/>
        </w:rPr>
        <w:t xml:space="preserve">[1] </w:t>
      </w:r>
      <w:r w:rsidR="00C912C7" w:rsidRPr="00376CB5">
        <w:rPr>
          <w:sz w:val="22"/>
          <w:szCs w:val="22"/>
        </w:rPr>
        <w:t>WORKING DOCUMENT TOWARD A PRELIMINARY DRAFT REVISION OF REPORT ITU-R SM.2352-0 “Technology trends of active services in the frequency range 275-3 000 GHz”</w:t>
      </w:r>
    </w:p>
    <w:p w14:paraId="7BD72D47" w14:textId="77777777" w:rsidR="00C912C7" w:rsidRPr="00376CB5" w:rsidRDefault="00C912C7" w:rsidP="00C912C7">
      <w:pPr>
        <w:rPr>
          <w:sz w:val="22"/>
          <w:szCs w:val="22"/>
        </w:rPr>
      </w:pPr>
    </w:p>
    <w:p w14:paraId="7F89424F" w14:textId="77777777" w:rsidR="00287B85" w:rsidRPr="00376CB5" w:rsidRDefault="00C912C7" w:rsidP="00C912C7">
      <w:pPr>
        <w:rPr>
          <w:sz w:val="22"/>
          <w:szCs w:val="22"/>
        </w:rPr>
      </w:pPr>
      <w:r w:rsidRPr="00376CB5">
        <w:rPr>
          <w:sz w:val="22"/>
          <w:szCs w:val="22"/>
        </w:rPr>
        <w:t xml:space="preserve">[2] </w:t>
      </w:r>
      <w:r w:rsidR="00494583" w:rsidRPr="00376CB5">
        <w:rPr>
          <w:sz w:val="22"/>
          <w:szCs w:val="22"/>
        </w:rPr>
        <w:t xml:space="preserve">IEEE 802, Draft liaison statement to Working Party 1A on new Report ITU-R SM.2352-0 - Copy for information to Working Parties 5A, 5C, 7C and 7D - Technology trends of active services in the band above 275 GHz; </w:t>
      </w:r>
      <w:hyperlink r:id="rId11" w:history="1">
        <w:r w:rsidR="00494583" w:rsidRPr="00376CB5">
          <w:rPr>
            <w:rStyle w:val="Hyperlink"/>
            <w:sz w:val="22"/>
            <w:szCs w:val="22"/>
          </w:rPr>
          <w:t>https://mentor.ieee.org/802.18/dcn/16/18-16-0008-04-0000-draft-liaison-statement-to-itu-r-wp1a-sm-2352-0-docx.docx</w:t>
        </w:r>
      </w:hyperlink>
      <w:r w:rsidR="00494583" w:rsidRPr="00376CB5">
        <w:rPr>
          <w:sz w:val="22"/>
          <w:szCs w:val="22"/>
        </w:rPr>
        <w:t>;</w:t>
      </w:r>
    </w:p>
    <w:p w14:paraId="5E340291" w14:textId="77777777" w:rsidR="00287B85" w:rsidRPr="00376CB5" w:rsidRDefault="00287B85" w:rsidP="00C912C7">
      <w:pPr>
        <w:rPr>
          <w:sz w:val="22"/>
          <w:szCs w:val="22"/>
        </w:rPr>
      </w:pPr>
    </w:p>
    <w:p w14:paraId="7AFD330E" w14:textId="32129391" w:rsidR="00287B85" w:rsidRPr="00376CB5" w:rsidRDefault="00287B85" w:rsidP="00287B85">
      <w:pPr>
        <w:rPr>
          <w:sz w:val="22"/>
          <w:szCs w:val="22"/>
        </w:rPr>
      </w:pPr>
      <w:r w:rsidRPr="00376CB5">
        <w:rPr>
          <w:sz w:val="22"/>
          <w:szCs w:val="22"/>
        </w:rPr>
        <w:t>[3]</w:t>
      </w:r>
      <w:r w:rsidR="00494583" w:rsidRPr="00376CB5">
        <w:rPr>
          <w:sz w:val="22"/>
          <w:szCs w:val="22"/>
        </w:rPr>
        <w:t xml:space="preserve"> </w:t>
      </w:r>
      <w:hyperlink r:id="rId12" w:history="1">
        <w:r w:rsidRPr="00376CB5">
          <w:rPr>
            <w:rStyle w:val="Hyperlink"/>
            <w:sz w:val="22"/>
            <w:szCs w:val="22"/>
          </w:rPr>
          <w:t>https://www.itu.int/pub/R-REP-SM.2352-2015</w:t>
        </w:r>
      </w:hyperlink>
      <w:r w:rsidRPr="00376CB5">
        <w:rPr>
          <w:sz w:val="22"/>
          <w:szCs w:val="22"/>
        </w:rPr>
        <w:t xml:space="preserve"> </w:t>
      </w:r>
    </w:p>
    <w:p w14:paraId="56A4C7CB" w14:textId="449542FC" w:rsidR="00494583" w:rsidRPr="00376CB5" w:rsidRDefault="00494583" w:rsidP="00C912C7">
      <w:pPr>
        <w:rPr>
          <w:sz w:val="22"/>
          <w:szCs w:val="22"/>
        </w:rPr>
      </w:pPr>
    </w:p>
    <w:sectPr w:rsidR="00494583" w:rsidRPr="00376CB5" w:rsidSect="00AA2AA5">
      <w:headerReference w:type="default" r:id="rId13"/>
      <w:footerReference w:type="default" r:id="rId14"/>
      <w:headerReference w:type="first" r:id="rId15"/>
      <w:footerReference w:type="first" r:id="rId16"/>
      <w:pgSz w:w="11906" w:h="16838" w:code="9"/>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F0012" w14:textId="77777777" w:rsidR="004206F8" w:rsidRDefault="004206F8" w:rsidP="00764CD9">
      <w:r>
        <w:separator/>
      </w:r>
    </w:p>
  </w:endnote>
  <w:endnote w:type="continuationSeparator" w:id="0">
    <w:p w14:paraId="1518DCAD" w14:textId="77777777" w:rsidR="004206F8" w:rsidRDefault="004206F8"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C729" w14:textId="21C2E35D" w:rsidR="00C03BB0" w:rsidRPr="00252B9D" w:rsidRDefault="00C03BB0" w:rsidP="00252B9D">
    <w:pPr>
      <w:pStyle w:val="Footer"/>
      <w:widowControl w:val="0"/>
      <w:pBdr>
        <w:top w:val="single" w:sz="6" w:space="0" w:color="auto"/>
      </w:pBdr>
      <w:tabs>
        <w:tab w:val="clear" w:pos="4320"/>
        <w:tab w:val="clear" w:pos="8640"/>
        <w:tab w:val="center" w:pos="4680"/>
        <w:tab w:val="right" w:pos="10080"/>
      </w:tabs>
      <w:spacing w:before="240"/>
      <w:jc w:val="both"/>
    </w:pPr>
    <w:r w:rsidRPr="00252B9D">
      <w:t>Submission</w:t>
    </w:r>
    <w:r w:rsidRPr="00252B9D">
      <w:tab/>
      <w:t xml:space="preserve">Page </w:t>
    </w:r>
    <w:r w:rsidRPr="00252B9D">
      <w:pgNum/>
    </w:r>
    <w:r w:rsidR="00252B9D" w:rsidRPr="00252B9D">
      <w:tab/>
    </w:r>
    <w:r w:rsidRPr="00252B9D">
      <w:t xml:space="preserve"> Thomas </w:t>
    </w:r>
    <w:proofErr w:type="spellStart"/>
    <w:r w:rsidRPr="00252B9D">
      <w:t>Kürner</w:t>
    </w:r>
    <w:proofErr w:type="spellEnd"/>
    <w:r w:rsidRPr="00252B9D">
      <w:t xml:space="preserve"> (TU Braunschweig)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3994"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45251" w14:textId="77777777" w:rsidR="004206F8" w:rsidRDefault="004206F8" w:rsidP="00764CD9">
      <w:r>
        <w:separator/>
      </w:r>
    </w:p>
  </w:footnote>
  <w:footnote w:type="continuationSeparator" w:id="0">
    <w:p w14:paraId="39AFD65C" w14:textId="77777777" w:rsidR="004206F8" w:rsidRDefault="004206F8" w:rsidP="00764CD9">
      <w:r>
        <w:continuationSeparator/>
      </w:r>
    </w:p>
  </w:footnote>
  <w:footnote w:id="1">
    <w:p w14:paraId="3005489E" w14:textId="685ADE82" w:rsidR="0062234C" w:rsidRDefault="0062234C">
      <w:pPr>
        <w:pStyle w:val="FootnoteText"/>
      </w:pPr>
      <w:r>
        <w:rPr>
          <w:rStyle w:val="FootnoteReference"/>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5DDC" w14:textId="71281366" w:rsidR="00C03BB0" w:rsidRPr="000336A6" w:rsidRDefault="004206F8" w:rsidP="00252B9D">
    <w:pPr>
      <w:pStyle w:val="Header"/>
      <w:widowControl w:val="0"/>
      <w:pBdr>
        <w:bottom w:val="single" w:sz="6" w:space="0" w:color="auto"/>
        <w:between w:val="single" w:sz="6" w:space="0" w:color="auto"/>
      </w:pBdr>
      <w:tabs>
        <w:tab w:val="clear" w:pos="4320"/>
        <w:tab w:val="clear" w:pos="8640"/>
        <w:tab w:val="right" w:pos="9900"/>
      </w:tabs>
      <w:spacing w:after="360"/>
      <w:ind w:right="-90"/>
      <w:rPr>
        <w:b/>
        <w:sz w:val="28"/>
      </w:rPr>
    </w:pPr>
    <w:sdt>
      <w:sdtPr>
        <w:rPr>
          <w:b/>
          <w:sz w:val="28"/>
        </w:rPr>
        <w:id w:val="1983351093"/>
        <w:docPartObj>
          <w:docPartGallery w:val="Watermarks"/>
          <w:docPartUnique/>
        </w:docPartObj>
      </w:sdtPr>
      <w:sdtEndPr/>
      <w:sdtContent>
        <w:r>
          <w:rPr>
            <w:b/>
            <w:noProof/>
            <w:sz w:val="28"/>
          </w:rPr>
          <w:pict w14:anchorId="49A34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2B9D">
      <w:rPr>
        <w:b/>
        <w:sz w:val="28"/>
      </w:rPr>
      <w:fldChar w:fldCharType="begin"/>
    </w:r>
    <w:r w:rsidR="00252B9D">
      <w:rPr>
        <w:b/>
        <w:sz w:val="28"/>
      </w:rPr>
      <w:instrText xml:space="preserve"> KEYWORDS   \* MERGEFORMAT </w:instrText>
    </w:r>
    <w:r w:rsidR="00252B9D">
      <w:rPr>
        <w:b/>
        <w:sz w:val="28"/>
      </w:rPr>
      <w:fldChar w:fldCharType="separate"/>
    </w:r>
    <w:ins w:id="16" w:author="Author">
      <w:r w:rsidR="00375D61">
        <w:rPr>
          <w:b/>
          <w:sz w:val="28"/>
        </w:rPr>
        <w:t>September 2020</w:t>
      </w:r>
    </w:ins>
    <w:del w:id="17" w:author="Author">
      <w:r w:rsidR="00252B9D" w:rsidDel="00375D61">
        <w:rPr>
          <w:b/>
          <w:sz w:val="28"/>
        </w:rPr>
        <w:delText>March 2020</w:delText>
      </w:r>
    </w:del>
    <w:r w:rsidR="00252B9D">
      <w:rPr>
        <w:b/>
        <w:sz w:val="28"/>
      </w:rPr>
      <w:fldChar w:fldCharType="end"/>
    </w:r>
    <w:r w:rsidR="003F6155">
      <w:rPr>
        <w:b/>
        <w:sz w:val="28"/>
      </w:rPr>
      <w:tab/>
    </w:r>
    <w:r w:rsidR="003F6155">
      <w:rPr>
        <w:b/>
        <w:sz w:val="28"/>
      </w:rPr>
      <w:fldChar w:fldCharType="begin"/>
    </w:r>
    <w:r w:rsidR="003F6155">
      <w:rPr>
        <w:b/>
        <w:sz w:val="28"/>
      </w:rPr>
      <w:instrText xml:space="preserve"> TITLE   \* MERGEFORMAT </w:instrText>
    </w:r>
    <w:r w:rsidR="003F6155">
      <w:rPr>
        <w:b/>
        <w:sz w:val="28"/>
      </w:rPr>
      <w:fldChar w:fldCharType="separate"/>
    </w:r>
    <w:ins w:id="18" w:author="Author">
      <w:r w:rsidR="00375D61">
        <w:rPr>
          <w:b/>
          <w:sz w:val="28"/>
        </w:rPr>
        <w:t>doc.: IEEE 802.18-20/0052r01</w:t>
      </w:r>
    </w:ins>
    <w:del w:id="19" w:author="Author">
      <w:r w:rsidR="009B57CB" w:rsidDel="00375D61">
        <w:rPr>
          <w:b/>
          <w:sz w:val="28"/>
        </w:rPr>
        <w:delText>doc.: IEEE 802.18-20/0052r00</w:delText>
      </w:r>
    </w:del>
    <w:r w:rsidR="003F615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E34C"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2B9D"/>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1AC8"/>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5D61"/>
    <w:rsid w:val="00376269"/>
    <w:rsid w:val="00376CB5"/>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3BC5"/>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155"/>
    <w:rsid w:val="003F6482"/>
    <w:rsid w:val="00400344"/>
    <w:rsid w:val="00402A31"/>
    <w:rsid w:val="00402B51"/>
    <w:rsid w:val="00403B56"/>
    <w:rsid w:val="00406FF7"/>
    <w:rsid w:val="00413258"/>
    <w:rsid w:val="00415105"/>
    <w:rsid w:val="00416061"/>
    <w:rsid w:val="00416449"/>
    <w:rsid w:val="00420472"/>
    <w:rsid w:val="004206F8"/>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D7BF8"/>
    <w:rsid w:val="004E077E"/>
    <w:rsid w:val="004E0FEF"/>
    <w:rsid w:val="004E17D0"/>
    <w:rsid w:val="004E386C"/>
    <w:rsid w:val="004E55CE"/>
    <w:rsid w:val="004E5F03"/>
    <w:rsid w:val="004F5609"/>
    <w:rsid w:val="004F74CD"/>
    <w:rsid w:val="00501F6C"/>
    <w:rsid w:val="00501FEF"/>
    <w:rsid w:val="00502A91"/>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80E"/>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4C79"/>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26DFD"/>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0EBF"/>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1B82"/>
    <w:rsid w:val="009B2FDB"/>
    <w:rsid w:val="009B3724"/>
    <w:rsid w:val="009B56A2"/>
    <w:rsid w:val="009B57CB"/>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2D0D"/>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05D"/>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2AA5"/>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45B3"/>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2F6"/>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3E22"/>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E71B3"/>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23A"/>
    <w:rsid w:val="00F66EA8"/>
    <w:rsid w:val="00F70CBD"/>
    <w:rsid w:val="00F74613"/>
    <w:rsid w:val="00F74873"/>
    <w:rsid w:val="00F75920"/>
    <w:rsid w:val="00F76782"/>
    <w:rsid w:val="00F77D7B"/>
    <w:rsid w:val="00F80FDA"/>
    <w:rsid w:val="00F83043"/>
    <w:rsid w:val="00F8681F"/>
    <w:rsid w:val="00F904E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link w:val="SourceChar"/>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 w:type="table" w:customStyle="1" w:styleId="Tabellenraster1">
    <w:name w:val="Tabellenraster1"/>
    <w:basedOn w:val="TableNormal"/>
    <w:next w:val="TableGrid"/>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Normal"/>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ootnoteReference">
    <w:name w:val="footnote reference"/>
    <w:basedOn w:val="DefaultParagraphFont"/>
    <w:semiHidden/>
    <w:unhideWhenUsed/>
    <w:rsid w:val="007A69AA"/>
    <w:rPr>
      <w:vertAlign w:val="superscript"/>
    </w:rPr>
  </w:style>
  <w:style w:type="paragraph" w:customStyle="1" w:styleId="Reptitle">
    <w:name w:val="Rep_title"/>
    <w:basedOn w:val="Normal"/>
    <w:next w:val="Normal"/>
    <w:rsid w:val="00252B9D"/>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lang w:val="en-GB" w:eastAsia="en-US"/>
    </w:rPr>
  </w:style>
  <w:style w:type="character" w:customStyle="1" w:styleId="SourceChar">
    <w:name w:val="Source Char"/>
    <w:link w:val="Source"/>
    <w:locked/>
    <w:rsid w:val="00252B9D"/>
    <w:rPr>
      <w:rFonts w:ascii="Times New Roman" w:eastAsia="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R-REP-SM.2352-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08-04-0000-draft-liaison-statement-to-itu-r-wp1a-sm-2352-0-docx.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32C1-2CBB-476C-9F48-AD2AD54F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802.18-20/0052r00</vt:lpstr>
      <vt:lpstr/>
    </vt:vector>
  </TitlesOfParts>
  <Company/>
  <LinksUpToDate>false</LinksUpToDate>
  <CharactersWithSpaces>5461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802.18-20/0052r01</dc:title>
  <dc:creator/>
  <cp:keywords>September 2020</cp:keywords>
  <cp:lastModifiedBy/>
  <cp:revision>1</cp:revision>
  <dcterms:created xsi:type="dcterms:W3CDTF">2019-07-16T12:22:00Z</dcterms:created>
  <dcterms:modified xsi:type="dcterms:W3CDTF">2020-05-05T16:14:00Z</dcterms:modified>
</cp:coreProperties>
</file>