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620"/>
        <w:gridCol w:w="1890"/>
        <w:gridCol w:w="1670"/>
      </w:tblGrid>
      <w:tr w:rsidR="00CA09B2" w:rsidRPr="0070722A" w14:paraId="295D5D52" w14:textId="77777777" w:rsidTr="00363FC8">
        <w:trPr>
          <w:trHeight w:val="485"/>
          <w:jc w:val="center"/>
        </w:trPr>
        <w:tc>
          <w:tcPr>
            <w:tcW w:w="9945" w:type="dxa"/>
            <w:gridSpan w:val="5"/>
            <w:vAlign w:val="center"/>
          </w:tcPr>
          <w:p w14:paraId="12983147" w14:textId="77777777" w:rsidR="00752354" w:rsidRDefault="00752354" w:rsidP="00363FC8">
            <w:pPr>
              <w:pStyle w:val="T2"/>
            </w:pPr>
            <w:r>
              <w:t xml:space="preserve">Reply </w:t>
            </w:r>
            <w:r w:rsidR="00752A8B">
              <w:t xml:space="preserve">Comments on FCC19-138 NPRM </w:t>
            </w:r>
          </w:p>
          <w:p w14:paraId="0168B7BC" w14:textId="730E9C89" w:rsidR="00CA09B2" w:rsidRPr="00EE3461" w:rsidRDefault="00752A8B" w:rsidP="00363FC8">
            <w:pPr>
              <w:pStyle w:val="T2"/>
            </w:pPr>
            <w:r>
              <w:t>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124E589E" w:rsidR="00CA09B2" w:rsidRPr="00EE3461" w:rsidRDefault="00CA09B2" w:rsidP="00363FC8">
            <w:pPr>
              <w:pStyle w:val="T2"/>
            </w:pPr>
            <w:r w:rsidRPr="00EE3461">
              <w:t xml:space="preserve">Date:  </w:t>
            </w:r>
            <w:r w:rsidR="00DC41EC" w:rsidRPr="00766139">
              <w:t>2020</w:t>
            </w:r>
            <w:r w:rsidRPr="00766139">
              <w:t>-</w:t>
            </w:r>
            <w:r w:rsidR="00DC41EC" w:rsidRPr="00766139">
              <w:t>0</w:t>
            </w:r>
            <w:r w:rsidR="00766139" w:rsidRPr="00766139">
              <w:t>3-1</w:t>
            </w:r>
            <w:ins w:id="0" w:author="Holcomb, Jay" w:date="2020-03-18T20:30:00Z">
              <w:r w:rsidR="00487EDD">
                <w:t>8</w:t>
              </w:r>
            </w:ins>
            <w:del w:id="1" w:author="Holcomb, Jay" w:date="2020-03-18T20:30:00Z">
              <w:r w:rsidR="00766139" w:rsidRPr="00766139" w:rsidDel="00487EDD">
                <w:delText>6</w:delText>
              </w:r>
            </w:del>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BD6FB8">
        <w:trPr>
          <w:jc w:val="center"/>
        </w:trPr>
        <w:tc>
          <w:tcPr>
            <w:tcW w:w="1975" w:type="dxa"/>
            <w:vAlign w:val="center"/>
          </w:tcPr>
          <w:p w14:paraId="2D49DEF6" w14:textId="77777777" w:rsidR="00CA09B2" w:rsidRPr="002F6401" w:rsidRDefault="00CA09B2" w:rsidP="00363FC8">
            <w:pPr>
              <w:ind w:firstLine="0"/>
            </w:pPr>
            <w:r w:rsidRPr="002F6401">
              <w:t>Name</w:t>
            </w:r>
          </w:p>
        </w:tc>
        <w:tc>
          <w:tcPr>
            <w:tcW w:w="1790" w:type="dxa"/>
            <w:vAlign w:val="center"/>
          </w:tcPr>
          <w:p w14:paraId="05FB502C" w14:textId="77777777" w:rsidR="00CA09B2" w:rsidRPr="002F6401" w:rsidRDefault="0062440B" w:rsidP="00363FC8">
            <w:pPr>
              <w:ind w:firstLine="0"/>
            </w:pPr>
            <w:r w:rsidRPr="002F6401">
              <w:t>Affiliation</w:t>
            </w:r>
          </w:p>
        </w:tc>
        <w:tc>
          <w:tcPr>
            <w:tcW w:w="2620" w:type="dxa"/>
            <w:vAlign w:val="center"/>
          </w:tcPr>
          <w:p w14:paraId="153F626E" w14:textId="77777777" w:rsidR="00CA09B2" w:rsidRPr="002F6401" w:rsidRDefault="00CA09B2" w:rsidP="00363FC8">
            <w:pPr>
              <w:ind w:firstLine="0"/>
            </w:pPr>
            <w:r w:rsidRPr="002F6401">
              <w:t>Address</w:t>
            </w:r>
          </w:p>
        </w:tc>
        <w:tc>
          <w:tcPr>
            <w:tcW w:w="1890" w:type="dxa"/>
            <w:vAlign w:val="center"/>
          </w:tcPr>
          <w:p w14:paraId="3BAFE383" w14:textId="77777777" w:rsidR="00CA09B2" w:rsidRPr="002F6401" w:rsidRDefault="00CA09B2" w:rsidP="00363FC8">
            <w:pPr>
              <w:ind w:firstLine="0"/>
            </w:pPr>
            <w:r w:rsidRPr="002F6401">
              <w:t>Phone</w:t>
            </w:r>
          </w:p>
        </w:tc>
        <w:tc>
          <w:tcPr>
            <w:tcW w:w="1670" w:type="dxa"/>
            <w:vAlign w:val="center"/>
          </w:tcPr>
          <w:p w14:paraId="65B7F25A" w14:textId="77777777" w:rsidR="00CA09B2" w:rsidRPr="002F6401" w:rsidRDefault="00CA09B2" w:rsidP="00363FC8">
            <w:pPr>
              <w:ind w:firstLine="0"/>
            </w:pPr>
            <w:r w:rsidRPr="002F6401">
              <w:t>email</w:t>
            </w:r>
          </w:p>
        </w:tc>
      </w:tr>
      <w:tr w:rsidR="000152F4" w:rsidRPr="0037668C" w14:paraId="6F68A643"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2F6401" w:rsidRDefault="000152F4" w:rsidP="00363FC8">
            <w:pPr>
              <w:ind w:firstLine="0"/>
            </w:pPr>
            <w:r w:rsidRPr="002F6401">
              <w:t>Jay</w:t>
            </w:r>
            <w:r w:rsidR="007B452B" w:rsidRPr="002F6401">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2F6401" w:rsidRDefault="007B452B" w:rsidP="00363FC8">
            <w:pPr>
              <w:ind w:firstLine="0"/>
            </w:pPr>
            <w:r w:rsidRPr="002F6401">
              <w:t>Itron</w:t>
            </w:r>
          </w:p>
        </w:tc>
        <w:tc>
          <w:tcPr>
            <w:tcW w:w="2620" w:type="dxa"/>
            <w:tcBorders>
              <w:top w:val="single" w:sz="4" w:space="0" w:color="auto"/>
              <w:left w:val="single" w:sz="4" w:space="0" w:color="auto"/>
              <w:bottom w:val="single" w:sz="4" w:space="0" w:color="auto"/>
              <w:right w:val="single" w:sz="4" w:space="0" w:color="auto"/>
            </w:tcBorders>
            <w:vAlign w:val="center"/>
          </w:tcPr>
          <w:p w14:paraId="05FDC357" w14:textId="2E340CC4" w:rsidR="000152F4" w:rsidRPr="002F6401" w:rsidRDefault="007B452B" w:rsidP="00363FC8">
            <w:pPr>
              <w:ind w:firstLine="0"/>
            </w:pPr>
            <w:r w:rsidRPr="002F6401">
              <w:t>Liberty Lake (Spokane</w:t>
            </w:r>
            <w:r w:rsidR="007F6515" w:rsidRPr="002F6401">
              <w:t>, WA</w:t>
            </w:r>
            <w:r w:rsidRPr="002F6401">
              <w:t>)</w:t>
            </w:r>
          </w:p>
        </w:tc>
        <w:tc>
          <w:tcPr>
            <w:tcW w:w="1890"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2F6401" w:rsidRDefault="007B452B" w:rsidP="00363FC8">
            <w:pPr>
              <w:ind w:firstLine="0"/>
            </w:pPr>
            <w:r w:rsidRPr="002F6401">
              <w:t>+1.509.891.3281</w:t>
            </w:r>
          </w:p>
        </w:tc>
        <w:tc>
          <w:tcPr>
            <w:tcW w:w="1670"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2F6401" w:rsidRDefault="007B452B" w:rsidP="00363FC8">
            <w:pPr>
              <w:ind w:firstLine="0"/>
            </w:pPr>
            <w:r w:rsidRPr="002F6401">
              <w:t>jholcomb@ieee.org</w:t>
            </w:r>
          </w:p>
        </w:tc>
      </w:tr>
      <w:tr w:rsidR="00766139" w:rsidRPr="0037668C" w14:paraId="0583749F"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DDA8A5" w14:textId="32CA8140" w:rsidR="00766139" w:rsidRPr="002F6401" w:rsidRDefault="00766139" w:rsidP="00766139">
            <w:pPr>
              <w:ind w:firstLine="0"/>
            </w:pPr>
            <w:r w:rsidRPr="002F6401">
              <w:t>Joseph L</w:t>
            </w:r>
            <w:r w:rsidR="00D45194" w:rsidRPr="002F6401">
              <w:t>evy</w:t>
            </w:r>
          </w:p>
        </w:tc>
        <w:tc>
          <w:tcPr>
            <w:tcW w:w="1790" w:type="dxa"/>
            <w:tcBorders>
              <w:top w:val="single" w:sz="4" w:space="0" w:color="auto"/>
              <w:left w:val="single" w:sz="4" w:space="0" w:color="auto"/>
              <w:bottom w:val="single" w:sz="4" w:space="0" w:color="auto"/>
              <w:right w:val="single" w:sz="4" w:space="0" w:color="auto"/>
            </w:tcBorders>
            <w:vAlign w:val="center"/>
          </w:tcPr>
          <w:p w14:paraId="529B6B87" w14:textId="41BEE193" w:rsidR="00766139" w:rsidRPr="002F6401" w:rsidRDefault="00766139" w:rsidP="00766139">
            <w:pPr>
              <w:ind w:firstLine="0"/>
            </w:pPr>
            <w:proofErr w:type="spellStart"/>
            <w:r w:rsidRPr="002F6401">
              <w:t>InterDigital</w:t>
            </w:r>
            <w:proofErr w:type="spellEnd"/>
            <w:r w:rsidRPr="002F6401">
              <w:t>, Inc.</w:t>
            </w:r>
          </w:p>
        </w:tc>
        <w:tc>
          <w:tcPr>
            <w:tcW w:w="2620" w:type="dxa"/>
            <w:tcBorders>
              <w:top w:val="single" w:sz="4" w:space="0" w:color="auto"/>
              <w:left w:val="single" w:sz="4" w:space="0" w:color="auto"/>
              <w:bottom w:val="single" w:sz="4" w:space="0" w:color="auto"/>
              <w:right w:val="single" w:sz="4" w:space="0" w:color="auto"/>
            </w:tcBorders>
            <w:vAlign w:val="center"/>
          </w:tcPr>
          <w:p w14:paraId="2F78EC9E" w14:textId="751BC544" w:rsidR="00766139" w:rsidRPr="002F6401" w:rsidRDefault="00BD6FB8" w:rsidP="00766139">
            <w:pPr>
              <w:ind w:firstLine="0"/>
            </w:pPr>
            <w:r w:rsidRPr="002F6401">
              <w:t>New York</w:t>
            </w:r>
            <w:r w:rsidR="007F6515" w:rsidRPr="002F6401">
              <w:t>, New York</w:t>
            </w:r>
          </w:p>
        </w:tc>
        <w:tc>
          <w:tcPr>
            <w:tcW w:w="1890" w:type="dxa"/>
            <w:tcBorders>
              <w:top w:val="single" w:sz="4" w:space="0" w:color="auto"/>
              <w:left w:val="single" w:sz="4" w:space="0" w:color="auto"/>
              <w:bottom w:val="single" w:sz="4" w:space="0" w:color="auto"/>
              <w:right w:val="single" w:sz="4" w:space="0" w:color="auto"/>
            </w:tcBorders>
            <w:vAlign w:val="center"/>
          </w:tcPr>
          <w:p w14:paraId="4D1A2EC8" w14:textId="52E08F7B" w:rsidR="00766139" w:rsidRPr="002F6401" w:rsidRDefault="00766139" w:rsidP="00766139">
            <w:pPr>
              <w:ind w:firstLine="0"/>
            </w:pPr>
            <w:r w:rsidRPr="002F6401">
              <w:t>+1.631.622.4139</w:t>
            </w:r>
          </w:p>
        </w:tc>
        <w:tc>
          <w:tcPr>
            <w:tcW w:w="1670" w:type="dxa"/>
            <w:tcBorders>
              <w:top w:val="single" w:sz="4" w:space="0" w:color="auto"/>
              <w:left w:val="single" w:sz="4" w:space="0" w:color="auto"/>
              <w:bottom w:val="single" w:sz="4" w:space="0" w:color="auto"/>
              <w:right w:val="single" w:sz="4" w:space="0" w:color="auto"/>
            </w:tcBorders>
            <w:vAlign w:val="center"/>
          </w:tcPr>
          <w:p w14:paraId="00819024" w14:textId="0BED3BAD" w:rsidR="00766139" w:rsidRPr="002F6401" w:rsidRDefault="00766139" w:rsidP="00766139">
            <w:pPr>
              <w:ind w:firstLine="0"/>
            </w:pPr>
            <w:r w:rsidRPr="002F6401">
              <w:t>jslevy@ieee.org</w:t>
            </w:r>
          </w:p>
        </w:tc>
      </w:tr>
      <w:tr w:rsidR="002F6401" w:rsidRPr="0037668C" w14:paraId="748B8FF9" w14:textId="77777777" w:rsidTr="00BD6FB8">
        <w:trPr>
          <w:jc w:val="center"/>
          <w:ins w:id="2" w:author="Holcomb, Jay" w:date="2020-03-18T14:59:00Z"/>
        </w:trPr>
        <w:tc>
          <w:tcPr>
            <w:tcW w:w="1975" w:type="dxa"/>
            <w:tcBorders>
              <w:top w:val="single" w:sz="4" w:space="0" w:color="auto"/>
              <w:left w:val="single" w:sz="4" w:space="0" w:color="auto"/>
              <w:bottom w:val="single" w:sz="4" w:space="0" w:color="auto"/>
              <w:right w:val="single" w:sz="4" w:space="0" w:color="auto"/>
            </w:tcBorders>
            <w:vAlign w:val="center"/>
          </w:tcPr>
          <w:p w14:paraId="4DF06181" w14:textId="6262F68A" w:rsidR="002F6401" w:rsidRPr="002F6401" w:rsidRDefault="002F6401" w:rsidP="002F6401">
            <w:pPr>
              <w:ind w:firstLine="0"/>
              <w:rPr>
                <w:ins w:id="3" w:author="Holcomb, Jay" w:date="2020-03-18T14:59:00Z"/>
              </w:rPr>
            </w:pPr>
            <w:ins w:id="4" w:author="Holcomb, Jay" w:date="2020-03-18T15:00:00Z">
              <w:r w:rsidRPr="002F6401">
                <w:t>Richard Roy</w:t>
              </w:r>
            </w:ins>
          </w:p>
        </w:tc>
        <w:tc>
          <w:tcPr>
            <w:tcW w:w="1790" w:type="dxa"/>
            <w:tcBorders>
              <w:top w:val="single" w:sz="4" w:space="0" w:color="auto"/>
              <w:left w:val="single" w:sz="4" w:space="0" w:color="auto"/>
              <w:bottom w:val="single" w:sz="4" w:space="0" w:color="auto"/>
              <w:right w:val="single" w:sz="4" w:space="0" w:color="auto"/>
            </w:tcBorders>
            <w:vAlign w:val="center"/>
          </w:tcPr>
          <w:p w14:paraId="19D96616" w14:textId="0998FB8E" w:rsidR="002F6401" w:rsidRPr="002F6401" w:rsidRDefault="002F6401" w:rsidP="002F6401">
            <w:pPr>
              <w:ind w:firstLine="0"/>
              <w:rPr>
                <w:ins w:id="5" w:author="Holcomb, Jay" w:date="2020-03-18T14:59:00Z"/>
              </w:rPr>
            </w:pPr>
            <w:ins w:id="6" w:author="Holcomb, Jay" w:date="2020-03-18T15:00:00Z">
              <w:r w:rsidRPr="002F6401">
                <w:t>Self</w:t>
              </w:r>
            </w:ins>
          </w:p>
        </w:tc>
        <w:tc>
          <w:tcPr>
            <w:tcW w:w="2620" w:type="dxa"/>
            <w:tcBorders>
              <w:top w:val="single" w:sz="4" w:space="0" w:color="auto"/>
              <w:left w:val="single" w:sz="4" w:space="0" w:color="auto"/>
              <w:bottom w:val="single" w:sz="4" w:space="0" w:color="auto"/>
              <w:right w:val="single" w:sz="4" w:space="0" w:color="auto"/>
            </w:tcBorders>
            <w:vAlign w:val="center"/>
          </w:tcPr>
          <w:p w14:paraId="442E13C3" w14:textId="4CF72DE2" w:rsidR="002F6401" w:rsidRPr="002F6401" w:rsidRDefault="002F6401" w:rsidP="002F6401">
            <w:pPr>
              <w:ind w:firstLine="0"/>
              <w:rPr>
                <w:ins w:id="7" w:author="Holcomb, Jay" w:date="2020-03-18T14:59:00Z"/>
              </w:rPr>
            </w:pPr>
            <w:ins w:id="8" w:author="Holcomb, Jay" w:date="2020-03-18T15:00:00Z">
              <w:r w:rsidRPr="002F6401">
                <w:t>San Francisco, CA USA</w:t>
              </w:r>
            </w:ins>
          </w:p>
        </w:tc>
        <w:tc>
          <w:tcPr>
            <w:tcW w:w="1890" w:type="dxa"/>
            <w:tcBorders>
              <w:top w:val="single" w:sz="4" w:space="0" w:color="auto"/>
              <w:left w:val="single" w:sz="4" w:space="0" w:color="auto"/>
              <w:bottom w:val="single" w:sz="4" w:space="0" w:color="auto"/>
              <w:right w:val="single" w:sz="4" w:space="0" w:color="auto"/>
            </w:tcBorders>
            <w:vAlign w:val="center"/>
          </w:tcPr>
          <w:p w14:paraId="36B8FB67" w14:textId="77777777" w:rsidR="002F6401" w:rsidRPr="002F6401" w:rsidRDefault="002F6401" w:rsidP="002F6401">
            <w:pPr>
              <w:ind w:firstLine="0"/>
              <w:rPr>
                <w:ins w:id="9" w:author="Holcomb, Jay" w:date="2020-03-18T14:59:00Z"/>
              </w:rPr>
            </w:pPr>
          </w:p>
        </w:tc>
        <w:tc>
          <w:tcPr>
            <w:tcW w:w="1670" w:type="dxa"/>
            <w:tcBorders>
              <w:top w:val="single" w:sz="4" w:space="0" w:color="auto"/>
              <w:left w:val="single" w:sz="4" w:space="0" w:color="auto"/>
              <w:bottom w:val="single" w:sz="4" w:space="0" w:color="auto"/>
              <w:right w:val="single" w:sz="4" w:space="0" w:color="auto"/>
            </w:tcBorders>
            <w:vAlign w:val="center"/>
          </w:tcPr>
          <w:p w14:paraId="719176E8" w14:textId="77777777" w:rsidR="002F6401" w:rsidRPr="002F6401" w:rsidRDefault="002F6401" w:rsidP="002F6401">
            <w:pPr>
              <w:ind w:firstLine="0"/>
              <w:rPr>
                <w:ins w:id="10" w:author="Holcomb, Jay" w:date="2020-03-18T14:59:00Z"/>
              </w:rPr>
            </w:pPr>
          </w:p>
        </w:tc>
      </w:tr>
      <w:tr w:rsidR="002F6401" w:rsidRPr="0037668C" w14:paraId="788667C5" w14:textId="77777777" w:rsidTr="00BD6FB8">
        <w:trPr>
          <w:jc w:val="center"/>
          <w:ins w:id="11" w:author="Holcomb, Jay" w:date="2020-03-18T14:59:00Z"/>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F6401" w:rsidRDefault="002F6401" w:rsidP="002F6401">
            <w:pPr>
              <w:ind w:firstLine="0"/>
              <w:rPr>
                <w:ins w:id="12" w:author="Holcomb, Jay" w:date="2020-03-18T14:59:00Z"/>
              </w:rPr>
            </w:pPr>
            <w:ins w:id="13" w:author="Holcomb, Jay" w:date="2020-03-18T15:01:00Z">
              <w:r w:rsidRPr="002F6401">
                <w:t xml:space="preserve">Sebastian </w:t>
              </w:r>
              <w:proofErr w:type="spellStart"/>
              <w:r w:rsidRPr="002F6401">
                <w:t>Schiessl</w:t>
              </w:r>
            </w:ins>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F6401" w:rsidRDefault="002F6401" w:rsidP="002F6401">
            <w:pPr>
              <w:ind w:firstLine="0"/>
              <w:rPr>
                <w:ins w:id="14" w:author="Holcomb, Jay" w:date="2020-03-18T14:59:00Z"/>
              </w:rPr>
            </w:pPr>
            <w:ins w:id="15" w:author="Holcomb, Jay" w:date="2020-03-18T15:01:00Z">
              <w:r w:rsidRPr="002F6401">
                <w:t>u-</w:t>
              </w:r>
              <w:proofErr w:type="spellStart"/>
              <w:r w:rsidRPr="002F6401">
                <w:t>blox</w:t>
              </w:r>
            </w:ins>
            <w:proofErr w:type="spellEnd"/>
          </w:p>
        </w:tc>
        <w:tc>
          <w:tcPr>
            <w:tcW w:w="262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F6401" w:rsidRDefault="002F6401" w:rsidP="002F6401">
            <w:pPr>
              <w:ind w:firstLine="0"/>
              <w:rPr>
                <w:ins w:id="16" w:author="Holcomb, Jay" w:date="2020-03-18T14:59:00Z"/>
              </w:rPr>
            </w:pPr>
            <w:ins w:id="17" w:author="Holcomb, Jay" w:date="2020-03-18T15:01:00Z">
              <w:r w:rsidRPr="002F6401">
                <w:t>Athens, Greece</w:t>
              </w:r>
            </w:ins>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F6401" w:rsidRDefault="002F6401" w:rsidP="002F6401">
            <w:pPr>
              <w:ind w:firstLine="0"/>
              <w:rPr>
                <w:ins w:id="18" w:author="Holcomb, Jay" w:date="2020-03-18T14:59:00Z"/>
              </w:rPr>
            </w:pPr>
          </w:p>
        </w:tc>
        <w:tc>
          <w:tcPr>
            <w:tcW w:w="167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F6401" w:rsidRDefault="002F6401" w:rsidP="002F6401">
            <w:pPr>
              <w:ind w:firstLine="0"/>
              <w:rPr>
                <w:ins w:id="19" w:author="Holcomb, Jay" w:date="2020-03-18T14:59:00Z"/>
              </w:rPr>
            </w:pPr>
            <w:ins w:id="20" w:author="Holcomb, Jay" w:date="2020-03-18T15:01:00Z">
              <w:r w:rsidRPr="002F6401">
                <w:t>sebastian.schiessl@u-blox.com</w:t>
              </w:r>
            </w:ins>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430BC2" w14:textId="4AF47AA6" w:rsidR="00BD6FB8" w:rsidRDefault="00BD6FB8" w:rsidP="00766139">
      <w:pPr>
        <w:ind w:firstLine="0"/>
      </w:pPr>
      <w:r>
        <w:t xml:space="preserve">r03: </w:t>
      </w:r>
      <w:r w:rsidR="004C6C02">
        <w:t xml:space="preserve">18 mar, cleaner copy of r02, </w:t>
      </w:r>
    </w:p>
    <w:p w14:paraId="7291FCF7" w14:textId="41283379" w:rsidR="00BD6FB8" w:rsidRDefault="00BD6FB8" w:rsidP="00766139">
      <w:pPr>
        <w:ind w:firstLine="0"/>
      </w:pPr>
      <w:r>
        <w:t xml:space="preserve">r02: </w:t>
      </w:r>
      <w:r w:rsidR="007F6515">
        <w:t>18mar,</w:t>
      </w:r>
      <w:r w:rsidR="00D3721F">
        <w:t xml:space="preserve">.18 ad hoc – starting with </w:t>
      </w:r>
      <w:r w:rsidR="007F6515">
        <w:t>a semi-clean copy for r01</w:t>
      </w:r>
      <w:r w:rsidR="004C6C02">
        <w:t xml:space="preserve"> </w:t>
      </w:r>
      <w:r w:rsidR="00D3721F">
        <w:t xml:space="preserve">and added last two sections before conclusion and other edits throughout. </w:t>
      </w:r>
    </w:p>
    <w:p w14:paraId="25C99468" w14:textId="427EC884" w:rsidR="00BD6FB8" w:rsidRDefault="00BD6FB8" w:rsidP="00766139">
      <w:pPr>
        <w:ind w:firstLine="0"/>
      </w:pPr>
      <w:r>
        <w:t xml:space="preserve">r01: </w:t>
      </w:r>
      <w:r w:rsidR="00436B10">
        <w:t xml:space="preserve">17mar, .18 ad hoc – </w:t>
      </w:r>
      <w:r w:rsidR="008E3AE6">
        <w:t>many different sections a</w:t>
      </w:r>
      <w:r w:rsidR="007F6515">
        <w:t>nd</w:t>
      </w:r>
      <w:r w:rsidR="008E3AE6">
        <w:t xml:space="preserve"> areas of edits and updates. </w:t>
      </w:r>
    </w:p>
    <w:p w14:paraId="5F00BD23" w14:textId="3E4B906F" w:rsidR="00CA09B2" w:rsidRDefault="00766139" w:rsidP="00766139">
      <w:pPr>
        <w:ind w:firstLine="0"/>
      </w:pPr>
      <w:r>
        <w:t>r</w:t>
      </w:r>
      <w:r w:rsidR="00BD6FB8">
        <w:t>0</w:t>
      </w:r>
      <w:r>
        <w:t xml:space="preserve">0: </w:t>
      </w:r>
      <w:r w:rsidR="002858B8">
        <w:t>16mar, .18 ad hoc -</w:t>
      </w:r>
      <w:r>
        <w:t xml:space="preserve"> </w:t>
      </w:r>
      <w:r w:rsidR="00BD6FB8">
        <w:t>initial draft to get started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del w:id="21" w:author="Holcomb, Jay" w:date="2020-03-18T20:32:00Z">
        <w:r w:rsidRPr="00EC1FEC" w:rsidDel="00487EDD">
          <w:rPr>
            <w:spacing w:val="55"/>
            <w:szCs w:val="24"/>
          </w:rPr>
          <w:delText xml:space="preserve"> </w:delText>
        </w:r>
      </w:del>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673E245" w:rsidR="004903CC" w:rsidRPr="00EC1FEC" w:rsidRDefault="00766139" w:rsidP="00EC1FEC">
      <w:pPr>
        <w:pStyle w:val="Default"/>
        <w:contextualSpacing/>
      </w:pPr>
      <w:r>
        <w:t xml:space="preserve">02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ins w:id="22" w:author="Holcomb, Jay" w:date="2020-03-18T07:03:00Z">
        <w:r w:rsidR="00E37903">
          <w:t>0</w:t>
        </w:r>
      </w:ins>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ins w:id="23" w:author="Holcomb, Jay" w:date="2020-03-18T07:03:00Z">
        <w:r w:rsidR="00E37903">
          <w:t xml:space="preserve">reply </w:t>
        </w:r>
      </w:ins>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4DFDC62" w14:textId="46017E4B" w:rsidR="002765A5" w:rsidRPr="00EC1FEC" w:rsidRDefault="000E1DB4" w:rsidP="00EC1FEC">
      <w:r w:rsidRPr="00EC1FEC">
        <w:lastRenderedPageBreak/>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30E52956" w14:textId="3DFDEF73"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ins w:id="24" w:author="Holcomb, Jay" w:date="2020-03-18T07:07:00Z">
        <w:r w:rsidR="00E37903">
          <w:t xml:space="preserve">Std </w:t>
        </w:r>
      </w:ins>
      <w:r w:rsidRPr="00EC1FEC">
        <w:t xml:space="preserve">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070F2E25" w:rsidR="000E1DB4" w:rsidRPr="00EC1FEC"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w:t>
      </w:r>
      <w:del w:id="25" w:author="Holcomb, Jay" w:date="2020-03-17T10:28:00Z">
        <w:r w:rsidR="00E720E4" w:rsidRPr="00EC1FEC" w:rsidDel="00DE7EA7">
          <w:delText xml:space="preserve">considered </w:delText>
        </w:r>
      </w:del>
      <w:ins w:id="26" w:author="Holcomb, Jay" w:date="2020-03-17T10:28:00Z">
        <w:r w:rsidR="00DE7EA7">
          <w:t xml:space="preserve">specified </w:t>
        </w:r>
      </w:ins>
      <w:r w:rsidR="00E720E4" w:rsidRPr="00EC1FEC">
        <w:t xml:space="preserve">for the </w:t>
      </w:r>
      <w:r w:rsidR="00E20B52" w:rsidRPr="00EC1FEC">
        <w:t xml:space="preserve">IEEE </w:t>
      </w:r>
      <w:r w:rsidR="00E720E4" w:rsidRPr="00EC1FEC">
        <w:t xml:space="preserve">P802.11bd project </w:t>
      </w:r>
      <w:r w:rsidR="00E720E4" w:rsidRPr="002858B8">
        <w:t>is 20</w:t>
      </w:r>
      <w:r w:rsidR="000F7410" w:rsidRPr="002858B8">
        <w:t xml:space="preserve"> </w:t>
      </w:r>
      <w:r w:rsidR="00E720E4" w:rsidRPr="002858B8">
        <w:t xml:space="preserve">MHz </w:t>
      </w:r>
      <w:r w:rsidR="003209F9" w:rsidRPr="002858B8">
        <w:t>bandwidth</w:t>
      </w:r>
      <w:r w:rsidR="00E720E4" w:rsidRPr="002858B8">
        <w:t xml:space="preserve"> operation</w:t>
      </w:r>
      <w:r w:rsidR="000F7410" w:rsidRPr="002858B8">
        <w:t xml:space="preserve"> that co-exists with </w:t>
      </w:r>
      <w:ins w:id="27" w:author="Holcomb, Jay" w:date="2020-03-17T10:29:00Z">
        <w:r w:rsidR="00DE7EA7">
          <w:t>10 MHz IEEE Std 802</w:t>
        </w:r>
      </w:ins>
      <w:r w:rsidR="000F7410" w:rsidRPr="002858B8">
        <w:t>.11</w:t>
      </w:r>
      <w:ins w:id="28" w:author="Holcomb, Jay" w:date="2020-03-18T12:22:00Z">
        <w:r w:rsidR="00A60360">
          <w:t>-2016</w:t>
        </w:r>
      </w:ins>
      <w:del w:id="29" w:author="Holcomb, Jay" w:date="2020-03-18T12:22:00Z">
        <w:r w:rsidR="000F7410" w:rsidRPr="002858B8" w:rsidDel="00A60360">
          <w:delText>p</w:delText>
        </w:r>
      </w:del>
      <w:ins w:id="30" w:author="Holcomb, Jay" w:date="2020-03-18T12:21:00Z">
        <w:r w:rsidR="00A60360">
          <w:t>.</w:t>
        </w:r>
      </w:ins>
      <w:del w:id="31" w:author="Holcomb, Jay" w:date="2020-03-18T12:21:00Z">
        <w:r w:rsidR="000F7410" w:rsidRPr="002858B8" w:rsidDel="00A60360">
          <w:delText xml:space="preserve"> and .11bd.</w:delText>
        </w:r>
      </w:del>
      <w:r w:rsidR="009D6098" w:rsidRPr="00EC1FEC">
        <w:t xml:space="preserve">  </w:t>
      </w:r>
    </w:p>
    <w:p w14:paraId="592DB078" w14:textId="4D560A61" w:rsidR="000E1DB4" w:rsidRDefault="000E1DB4" w:rsidP="00EC1FEC">
      <w:pPr>
        <w:ind w:firstLine="0"/>
      </w:pPr>
    </w:p>
    <w:p w14:paraId="2582E056" w14:textId="28E50DCC" w:rsidR="002858B8" w:rsidRDefault="002858B8" w:rsidP="00EC1FEC">
      <w:pPr>
        <w:ind w:firstLine="0"/>
      </w:pPr>
    </w:p>
    <w:p w14:paraId="764F1AAE" w14:textId="77777777" w:rsidR="002858B8" w:rsidRPr="00EC1FEC" w:rsidRDefault="002858B8" w:rsidP="00EC1FEC">
      <w:pPr>
        <w:ind w:firstLine="0"/>
      </w:pPr>
    </w:p>
    <w:p w14:paraId="605D1E86" w14:textId="6DE6BAE9" w:rsidR="0084353A" w:rsidRDefault="005B4B42" w:rsidP="00CC7F81">
      <w:pPr>
        <w:pStyle w:val="Heading1"/>
        <w:keepNext w:val="0"/>
        <w:keepLines w:val="0"/>
        <w:numPr>
          <w:ilvl w:val="0"/>
          <w:numId w:val="23"/>
        </w:numPr>
        <w:ind w:left="360"/>
      </w:pPr>
      <w:del w:id="32" w:author="Holcomb, Jay" w:date="2020-03-18T15:27:00Z">
        <w:r w:rsidDel="00FD40C0">
          <w:delText>Reply comments on</w:delText>
        </w:r>
      </w:del>
      <w:ins w:id="33" w:author="Holcomb, Jay" w:date="2020-03-18T15:27:00Z">
        <w:r w:rsidR="00FD40C0">
          <w:t>DSRC</w:t>
        </w:r>
      </w:ins>
      <w:del w:id="34" w:author="Holcomb, Jay" w:date="2020-03-18T15:27:00Z">
        <w:r w:rsidDel="00FD40C0">
          <w:delText xml:space="preserve"> DSRC </w:delText>
        </w:r>
        <w:r w:rsidR="00B229FE" w:rsidDel="00FD40C0">
          <w:delText>and C-V2X</w:delText>
        </w:r>
      </w:del>
      <w:ins w:id="35" w:author="Holcomb, Jay" w:date="2020-03-18T15:28:00Z">
        <w:r w:rsidR="00FD40C0">
          <w:t xml:space="preserve"> moving forward</w:t>
        </w:r>
      </w:ins>
    </w:p>
    <w:p w14:paraId="460DF272" w14:textId="270B7A09" w:rsidR="005B4B42" w:rsidRDefault="005B4B42" w:rsidP="005B4B42">
      <w:pPr>
        <w:ind w:firstLine="0"/>
      </w:pPr>
    </w:p>
    <w:p w14:paraId="7E556DA7" w14:textId="77777777" w:rsidR="007F6515" w:rsidRDefault="007F6515" w:rsidP="005B4B42">
      <w:pPr>
        <w:ind w:firstLine="0"/>
      </w:pPr>
    </w:p>
    <w:p w14:paraId="26EE87C5" w14:textId="1B9F858E" w:rsidR="007F6515" w:rsidRDefault="007F6515" w:rsidP="005B4B42">
      <w:pPr>
        <w:ind w:firstLine="0"/>
      </w:pPr>
      <w:r w:rsidRPr="000B5210">
        <w:rPr>
          <w:color w:val="00B0F0"/>
        </w:rPr>
        <w:t xml:space="preserve">}} general comments seen – DSRC is not outdated </w:t>
      </w:r>
      <w:r>
        <w:rPr>
          <w:color w:val="00B0F0"/>
        </w:rPr>
        <w:t>-- however</w:t>
      </w:r>
      <w:r w:rsidRPr="000B5210">
        <w:rPr>
          <w:color w:val="00B0F0"/>
        </w:rPr>
        <w:t xml:space="preserve"> IEEE </w:t>
      </w:r>
      <w:r>
        <w:rPr>
          <w:color w:val="00B0F0"/>
        </w:rPr>
        <w:t xml:space="preserve">802 </w:t>
      </w:r>
      <w:r w:rsidRPr="000B5210">
        <w:rPr>
          <w:color w:val="00B0F0"/>
        </w:rPr>
        <w:t xml:space="preserve">has an amendment </w:t>
      </w:r>
      <w:r>
        <w:rPr>
          <w:color w:val="00B0F0"/>
        </w:rPr>
        <w:t xml:space="preserve">to DSRC </w:t>
      </w:r>
      <w:r w:rsidRPr="000B5210">
        <w:rPr>
          <w:color w:val="00B0F0"/>
        </w:rPr>
        <w:t>going to update to meet latest needs, which is a normal IEEE 802 process to constantly update standards.</w:t>
      </w:r>
    </w:p>
    <w:p w14:paraId="245C1E40" w14:textId="77777777" w:rsidR="007F6515" w:rsidRPr="003653A1" w:rsidRDefault="007F6515" w:rsidP="005B4B42">
      <w:pPr>
        <w:ind w:firstLine="0"/>
        <w:rPr>
          <w:color w:val="00B0F0"/>
        </w:rPr>
      </w:pPr>
    </w:p>
    <w:p w14:paraId="473FCEA4" w14:textId="6B607508" w:rsidR="00D0482A" w:rsidRPr="00E53730" w:rsidRDefault="00D0482A" w:rsidP="00166D07">
      <w:pPr>
        <w:autoSpaceDE w:val="0"/>
        <w:autoSpaceDN w:val="0"/>
        <w:adjustRightInd w:val="0"/>
        <w:contextualSpacing w:val="0"/>
        <w:rPr>
          <w:ins w:id="36" w:author="Holcomb, Jay" w:date="2020-03-17T15:55:00Z"/>
        </w:rPr>
      </w:pPr>
      <w:proofErr w:type="gramStart"/>
      <w:ins w:id="37" w:author="Holcomb, Jay" w:date="2020-03-17T15:55:00Z">
        <w:r>
          <w:rPr>
            <w:rFonts w:eastAsia="Times New Roman"/>
            <w:sz w:val="22"/>
            <w:szCs w:val="22"/>
          </w:rPr>
          <w:t>A number of</w:t>
        </w:r>
        <w:proofErr w:type="gramEnd"/>
        <w:r>
          <w:rPr>
            <w:rFonts w:eastAsia="Times New Roman"/>
            <w:sz w:val="22"/>
            <w:szCs w:val="22"/>
          </w:rPr>
          <w:t xml:space="preserve"> commenters [</w:t>
        </w:r>
      </w:ins>
      <w:ins w:id="38" w:author="Holcomb, Jay" w:date="2020-03-17T16:56:00Z">
        <w:r w:rsidR="00AE4391">
          <w:rPr>
            <w:rFonts w:eastAsia="Times New Roman"/>
            <w:sz w:val="22"/>
            <w:szCs w:val="22"/>
          </w:rPr>
          <w:t>1</w:t>
        </w:r>
      </w:ins>
      <w:ins w:id="39" w:author="Holcomb, Jay" w:date="2020-03-18T19:50:00Z">
        <w:r w:rsidR="00B80DE5">
          <w:rPr>
            <w:rFonts w:eastAsia="Times New Roman"/>
            <w:sz w:val="22"/>
            <w:szCs w:val="22"/>
          </w:rPr>
          <w:t>, pages 2,</w:t>
        </w:r>
      </w:ins>
      <w:ins w:id="40" w:author="Holcomb, Jay" w:date="2020-03-18T19:52:00Z">
        <w:r w:rsidR="00D171D0">
          <w:rPr>
            <w:rFonts w:eastAsia="Times New Roman"/>
            <w:sz w:val="22"/>
            <w:szCs w:val="22"/>
          </w:rPr>
          <w:t xml:space="preserve"> 7] [</w:t>
        </w:r>
      </w:ins>
      <w:ins w:id="41" w:author="Holcomb, Jay" w:date="2020-03-18T20:05:00Z">
        <w:r w:rsidR="000E27B9">
          <w:rPr>
            <w:rFonts w:eastAsia="Times New Roman"/>
            <w:sz w:val="22"/>
            <w:szCs w:val="22"/>
          </w:rPr>
          <w:t>2</w:t>
        </w:r>
      </w:ins>
      <w:ins w:id="42" w:author="Holcomb, Jay" w:date="2020-03-18T19:51:00Z">
        <w:r w:rsidR="00B80DE5">
          <w:rPr>
            <w:rFonts w:eastAsia="Times New Roman"/>
            <w:sz w:val="22"/>
            <w:szCs w:val="22"/>
          </w:rPr>
          <w:t>, page 2]</w:t>
        </w:r>
      </w:ins>
      <w:ins w:id="43" w:author="Holcomb, Jay" w:date="2020-03-18T19:53:00Z">
        <w:r w:rsidR="00D171D0">
          <w:rPr>
            <w:rFonts w:eastAsia="Times New Roman"/>
            <w:sz w:val="22"/>
            <w:szCs w:val="22"/>
          </w:rPr>
          <w:t xml:space="preserve"> </w:t>
        </w:r>
      </w:ins>
      <w:ins w:id="44" w:author="Holcomb, Jay" w:date="2020-03-18T19:51:00Z">
        <w:r w:rsidR="00B80DE5">
          <w:rPr>
            <w:rFonts w:eastAsia="Times New Roman"/>
            <w:sz w:val="22"/>
            <w:szCs w:val="22"/>
          </w:rPr>
          <w:t>[</w:t>
        </w:r>
      </w:ins>
      <w:ins w:id="45" w:author="Holcomb, Jay" w:date="2020-03-18T20:05:00Z">
        <w:r w:rsidR="000E27B9">
          <w:rPr>
            <w:rFonts w:eastAsia="Times New Roman"/>
            <w:sz w:val="22"/>
            <w:szCs w:val="22"/>
          </w:rPr>
          <w:t>3</w:t>
        </w:r>
      </w:ins>
      <w:ins w:id="46" w:author="Holcomb, Jay" w:date="2020-03-18T19:51:00Z">
        <w:r w:rsidR="00B80DE5">
          <w:rPr>
            <w:rFonts w:eastAsia="Times New Roman"/>
            <w:sz w:val="22"/>
            <w:szCs w:val="22"/>
          </w:rPr>
          <w:t>, pages 2,</w:t>
        </w:r>
      </w:ins>
      <w:ins w:id="47" w:author="Holcomb, Jay" w:date="2020-03-18T19:52:00Z">
        <w:r w:rsidR="00D171D0">
          <w:rPr>
            <w:rFonts w:eastAsia="Times New Roman"/>
            <w:sz w:val="22"/>
            <w:szCs w:val="22"/>
          </w:rPr>
          <w:t xml:space="preserve"> </w:t>
        </w:r>
      </w:ins>
      <w:ins w:id="48" w:author="Holcomb, Jay" w:date="2020-03-18T19:51:00Z">
        <w:r w:rsidR="00B80DE5">
          <w:rPr>
            <w:rFonts w:eastAsia="Times New Roman"/>
            <w:sz w:val="22"/>
            <w:szCs w:val="22"/>
          </w:rPr>
          <w:t>3</w:t>
        </w:r>
      </w:ins>
      <w:ins w:id="49" w:author="Holcomb, Jay" w:date="2020-03-17T15:55:00Z">
        <w:r>
          <w:rPr>
            <w:rFonts w:eastAsia="Times New Roman"/>
            <w:sz w:val="22"/>
            <w:szCs w:val="22"/>
          </w:rPr>
          <w:t xml:space="preserve">]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ins>
      <w:ins w:id="50" w:author="Holcomb, Jay" w:date="2020-03-18T20:04:00Z">
        <w:r w:rsidR="000E27B9">
          <w:rPr>
            <w:rFonts w:eastAsia="Times New Roman"/>
            <w:sz w:val="22"/>
            <w:szCs w:val="22"/>
          </w:rPr>
          <w:t>[4</w:t>
        </w:r>
      </w:ins>
      <w:ins w:id="51" w:author="Holcomb, Jay" w:date="2020-03-17T15:57:00Z">
        <w:r>
          <w:rPr>
            <w:rFonts w:eastAsia="Times New Roman"/>
            <w:sz w:val="22"/>
            <w:szCs w:val="22"/>
          </w:rPr>
          <w:t>]</w:t>
        </w:r>
      </w:ins>
      <w:ins w:id="52" w:author="Holcomb, Jay" w:date="2020-03-17T15:55:00Z">
        <w:r>
          <w:rPr>
            <w:rFonts w:eastAsia="Times New Roman"/>
            <w:szCs w:val="22"/>
          </w:rPr>
          <w:t xml:space="preserve"> state that “</w:t>
        </w:r>
        <w:r>
          <w:rPr>
            <w:rFonts w:ascii="TimesNewRomanPSMT" w:hAnsi="TimesNewRomanPSMT" w:cs="TimesNewRomanPSMT"/>
          </w:rPr>
          <w:t xml:space="preserve">Currently, over 123 sites across the Nation are putting the 5.9 GHz band into use. This number grew from 87 sites in June 2019.” </w:t>
        </w:r>
        <w:r w:rsidRPr="00EA1125">
          <w:rPr>
            <w:rFonts w:eastAsia="Times New Roman"/>
            <w:sz w:val="22"/>
            <w:szCs w:val="22"/>
          </w:rPr>
          <w:t xml:space="preserve">including the large number of </w:t>
        </w:r>
        <w:r>
          <w:rPr>
            <w:rFonts w:eastAsia="Times New Roman"/>
            <w:sz w:val="22"/>
            <w:szCs w:val="22"/>
          </w:rPr>
          <w:t>ITS safety and ITS efficiency services deployed today in the Connected Vehicle Pilot programs in New York City, Tampa, FL, Wyoming, and Columbus, Ohio [</w:t>
        </w:r>
      </w:ins>
      <w:ins w:id="53" w:author="Holcomb, Jay" w:date="2020-03-18T20:04:00Z">
        <w:r w:rsidR="000E27B9">
          <w:rPr>
            <w:rFonts w:eastAsia="Times New Roman"/>
            <w:sz w:val="22"/>
            <w:szCs w:val="22"/>
          </w:rPr>
          <w:t>5</w:t>
        </w:r>
      </w:ins>
      <w:ins w:id="54" w:author="Holcomb, Jay" w:date="2020-03-17T15:55:00Z">
        <w:r>
          <w:rPr>
            <w:rFonts w:eastAsia="Times New Roman"/>
            <w:sz w:val="22"/>
            <w:szCs w:val="22"/>
          </w:rPr>
          <w:t xml:space="preserve">]. </w:t>
        </w:r>
        <w:r w:rsidRPr="00E53730">
          <w:t xml:space="preserve">Thus, not only is DSRC a state-of-the-art technology, it has been and continues to be deployed for ITS safety and </w:t>
        </w:r>
        <w:r>
          <w:t xml:space="preserve">ITS </w:t>
        </w:r>
        <w:r w:rsidRPr="00E53730">
          <w:t xml:space="preserve">efficiency services around the world.  Furthermore, DSRC </w:t>
        </w:r>
        <w:r w:rsidRPr="000363D9">
          <w:rPr>
            <w:rFonts w:eastAsia="Times New Roman"/>
            <w:sz w:val="22"/>
            <w:szCs w:val="22"/>
          </w:rPr>
          <w:t xml:space="preserve">is being enhanced by the IEEE P802.11bd project. </w:t>
        </w:r>
      </w:ins>
    </w:p>
    <w:p w14:paraId="63730C05" w14:textId="5586AD29" w:rsidR="00692ABB" w:rsidRPr="007F6515" w:rsidRDefault="00692ABB" w:rsidP="00EC1FEC">
      <w:pPr>
        <w:ind w:firstLine="0"/>
        <w:rPr>
          <w:strike/>
        </w:rPr>
      </w:pPr>
    </w:p>
    <w:p w14:paraId="2AADEC57" w14:textId="0B28B176" w:rsidR="007F6515" w:rsidRDefault="007F6515" w:rsidP="00EC1FEC">
      <w:pPr>
        <w:ind w:firstLine="0"/>
        <w:rPr>
          <w:ins w:id="55" w:author="Holcomb, Jay" w:date="2020-03-18T15:27:00Z"/>
          <w:strike/>
        </w:rPr>
      </w:pPr>
    </w:p>
    <w:p w14:paraId="332CAD8C" w14:textId="540A97BE" w:rsidR="00FD40C0" w:rsidRDefault="00FD40C0" w:rsidP="00EC1FEC">
      <w:pPr>
        <w:ind w:firstLine="0"/>
        <w:rPr>
          <w:ins w:id="56" w:author="Holcomb, Jay" w:date="2020-03-18T15:27:00Z"/>
          <w:strike/>
        </w:rPr>
      </w:pPr>
    </w:p>
    <w:p w14:paraId="4AB8A3B8" w14:textId="6B8619B6" w:rsidR="00FD40C0" w:rsidRDefault="00FD40C0" w:rsidP="00FD40C0">
      <w:pPr>
        <w:pStyle w:val="Heading1"/>
        <w:keepNext w:val="0"/>
        <w:keepLines w:val="0"/>
        <w:numPr>
          <w:ilvl w:val="0"/>
          <w:numId w:val="23"/>
        </w:numPr>
        <w:ind w:left="360"/>
        <w:rPr>
          <w:ins w:id="57" w:author="Holcomb, Jay" w:date="2020-03-18T15:27:00Z"/>
        </w:rPr>
      </w:pPr>
      <w:ins w:id="58" w:author="Holcomb, Jay" w:date="2020-03-18T15:27:00Z">
        <w:r>
          <w:t>Spectrum needed for ITS</w:t>
        </w:r>
      </w:ins>
    </w:p>
    <w:p w14:paraId="356C4398" w14:textId="1569E375" w:rsidR="00FD40C0" w:rsidRDefault="00FD40C0" w:rsidP="00EC1FEC">
      <w:pPr>
        <w:ind w:firstLine="0"/>
        <w:rPr>
          <w:ins w:id="59" w:author="Holcomb, Jay" w:date="2020-03-18T15:27:00Z"/>
          <w:strike/>
        </w:rPr>
      </w:pPr>
    </w:p>
    <w:p w14:paraId="1A47ACB0" w14:textId="77777777" w:rsidR="00FD40C0" w:rsidRPr="007F6515" w:rsidRDefault="00FD40C0" w:rsidP="00EC1FEC">
      <w:pPr>
        <w:ind w:firstLine="0"/>
        <w:rPr>
          <w:strike/>
        </w:rPr>
      </w:pPr>
    </w:p>
    <w:p w14:paraId="1BFC27BF" w14:textId="32006DF2" w:rsidR="00135008" w:rsidRPr="002C4E6A" w:rsidRDefault="000B5210" w:rsidP="007F6515">
      <w:pPr>
        <w:ind w:firstLine="0"/>
        <w:rPr>
          <w:color w:val="00B0F0"/>
        </w:rPr>
      </w:pPr>
      <w:r w:rsidRPr="002C4E6A">
        <w:rPr>
          <w:color w:val="00B0F0"/>
        </w:rPr>
        <w:t xml:space="preserve">}} </w:t>
      </w:r>
      <w:r w:rsidR="00B3293F" w:rsidRPr="002C4E6A">
        <w:rPr>
          <w:color w:val="00B0F0"/>
        </w:rPr>
        <w:t>5GAA early on wanted/needed more than 2</w:t>
      </w:r>
      <w:r w:rsidR="00C01836" w:rsidRPr="002C4E6A">
        <w:rPr>
          <w:color w:val="00B0F0"/>
        </w:rPr>
        <w:t>0</w:t>
      </w:r>
      <w:r w:rsidR="00B3293F" w:rsidRPr="002C4E6A">
        <w:rPr>
          <w:color w:val="00B0F0"/>
        </w:rPr>
        <w:t xml:space="preserve"> out of the 75</w:t>
      </w:r>
      <w:r w:rsidR="00C01836" w:rsidRPr="002C4E6A">
        <w:rPr>
          <w:color w:val="00B0F0"/>
        </w:rPr>
        <w:t>MHz</w:t>
      </w:r>
      <w:r w:rsidR="00B3293F" w:rsidRPr="002C4E6A">
        <w:rPr>
          <w:color w:val="00B0F0"/>
        </w:rPr>
        <w:t>, now they are saying they can use 20 out of 30</w:t>
      </w:r>
      <w:r w:rsidR="00C01836" w:rsidRPr="002C4E6A">
        <w:rPr>
          <w:color w:val="00B0F0"/>
        </w:rPr>
        <w:t xml:space="preserve"> </w:t>
      </w:r>
      <w:proofErr w:type="spellStart"/>
      <w:r w:rsidR="00C01836" w:rsidRPr="002C4E6A">
        <w:rPr>
          <w:color w:val="00B0F0"/>
        </w:rPr>
        <w:t>MHz</w:t>
      </w:r>
      <w:r w:rsidR="00B3293F" w:rsidRPr="002C4E6A">
        <w:rPr>
          <w:color w:val="00B0F0"/>
        </w:rPr>
        <w:t>.</w:t>
      </w:r>
      <w:proofErr w:type="spellEnd"/>
      <w:r w:rsidR="00B3293F" w:rsidRPr="002C4E6A">
        <w:rPr>
          <w:color w:val="00B0F0"/>
        </w:rPr>
        <w:t xml:space="preserve">  what is </w:t>
      </w:r>
      <w:r w:rsidR="007541FB" w:rsidRPr="002C4E6A">
        <w:rPr>
          <w:color w:val="00B0F0"/>
        </w:rPr>
        <w:t xml:space="preserve">this </w:t>
      </w:r>
      <w:r w:rsidR="00B3293F" w:rsidRPr="002C4E6A">
        <w:rPr>
          <w:color w:val="00B0F0"/>
        </w:rPr>
        <w:t>evolution path for 4G with the 20MHz (or 30 MHz) slice</w:t>
      </w:r>
      <w:r w:rsidR="00C01836" w:rsidRPr="002C4E6A">
        <w:rPr>
          <w:color w:val="00B0F0"/>
        </w:rPr>
        <w:t>?</w:t>
      </w:r>
      <w:r w:rsidR="00B3293F" w:rsidRPr="002C4E6A">
        <w:rPr>
          <w:color w:val="00B0F0"/>
        </w:rPr>
        <w:t xml:space="preserve">  </w:t>
      </w:r>
    </w:p>
    <w:p w14:paraId="15546F8F" w14:textId="77777777" w:rsidR="00315D33" w:rsidRPr="002C4E6A" w:rsidRDefault="00315D33" w:rsidP="00EC1FEC">
      <w:pPr>
        <w:ind w:firstLine="0"/>
        <w:rPr>
          <w:color w:val="00B0F0"/>
        </w:rPr>
      </w:pPr>
    </w:p>
    <w:p w14:paraId="562FEF18" w14:textId="4C46F151" w:rsidR="00BA3205" w:rsidRDefault="00BA3205" w:rsidP="00BA3205">
      <w:pPr>
        <w:rPr>
          <w:ins w:id="60" w:author="Holcomb, Jay" w:date="2020-03-17T17:10:00Z"/>
        </w:rPr>
      </w:pPr>
      <w:ins w:id="61" w:author="Holcomb, Jay" w:date="2020-03-17T16:07:00Z">
        <w:r>
          <w:lastRenderedPageBreak/>
          <w:t xml:space="preserve">While </w:t>
        </w:r>
      </w:ins>
      <w:ins w:id="62" w:author="Holcomb, Jay" w:date="2020-03-18T11:15:00Z">
        <w:r w:rsidR="00C02DD0" w:rsidRPr="00C02DD0">
          <w:rPr>
            <w:dstrike/>
            <w:rPrChange w:id="63" w:author="Holcomb, Jay" w:date="2020-03-18T11:16:00Z">
              <w:rPr/>
            </w:rPrChange>
          </w:rPr>
          <w:t xml:space="preserve">a </w:t>
        </w:r>
      </w:ins>
      <w:ins w:id="64" w:author="Holcomb, Jay" w:date="2020-03-18T11:16:00Z">
        <w:r w:rsidR="00C02DD0" w:rsidRPr="00C02DD0">
          <w:rPr>
            <w:dstrike/>
            <w:rPrChange w:id="65" w:author="Holcomb, Jay" w:date="2020-03-18T11:16:00Z">
              <w:rPr/>
            </w:rPrChange>
          </w:rPr>
          <w:t xml:space="preserve">majority of </w:t>
        </w:r>
      </w:ins>
      <w:ins w:id="66" w:author="Holcomb, Jay" w:date="2020-03-18T09:51:00Z">
        <w:r w:rsidR="00315D33" w:rsidRPr="00C02DD0">
          <w:rPr>
            <w:u w:val="single"/>
            <w:rPrChange w:id="67" w:author="Holcomb, Jay" w:date="2020-03-18T11:15:00Z">
              <w:rPr/>
            </w:rPrChange>
          </w:rPr>
          <w:t xml:space="preserve">several </w:t>
        </w:r>
        <w:r w:rsidR="00315D33">
          <w:t>commenters</w:t>
        </w:r>
      </w:ins>
      <w:ins w:id="68" w:author="Holcomb, Jay" w:date="2020-03-18T09:52:00Z">
        <w:r w:rsidR="00315D33">
          <w:t xml:space="preserve"> </w:t>
        </w:r>
      </w:ins>
      <w:ins w:id="69" w:author="Holcomb, Jay" w:date="2020-03-17T16:07:00Z">
        <w:r>
          <w:t>wrote in favor of retaining the 75 MHz for ITS safety and efficiency services, there were</w:t>
        </w:r>
        <w:r w:rsidRPr="00C02DD0">
          <w:rPr>
            <w:u w:val="single"/>
            <w:rPrChange w:id="70" w:author="Holcomb, Jay" w:date="2020-03-18T11:16:00Z">
              <w:rPr/>
            </w:rPrChange>
          </w:rPr>
          <w:t xml:space="preserve"> </w:t>
        </w:r>
      </w:ins>
      <w:ins w:id="71" w:author="Holcomb, Jay" w:date="2020-03-18T11:16:00Z">
        <w:r w:rsidR="00C02DD0" w:rsidRPr="00C02DD0">
          <w:rPr>
            <w:u w:val="single"/>
            <w:rPrChange w:id="72" w:author="Holcomb, Jay" w:date="2020-03-18T11:16:00Z">
              <w:rPr/>
            </w:rPrChange>
          </w:rPr>
          <w:t>also</w:t>
        </w:r>
        <w:r w:rsidR="00C02DD0">
          <w:t xml:space="preserve"> </w:t>
        </w:r>
      </w:ins>
      <w:ins w:id="73" w:author="Holcomb, Jay" w:date="2020-03-17T16:07:00Z">
        <w:r>
          <w:t xml:space="preserve">several commenters that spoke in favor of the proposed reallocation.  Of those that spoke in favor of retaining 75 MHz for ITS, some indicated a tolerance for C-V2X in a 20 MHz portion of that 75 MHz band. First, IEEE 802 cautions </w:t>
        </w:r>
      </w:ins>
      <w:ins w:id="74" w:author="Holcomb, Jay" w:date="2020-03-18T11:20:00Z">
        <w:r w:rsidR="00D72564" w:rsidRPr="00D72564">
          <w:rPr>
            <w:u w:val="single"/>
            <w:rPrChange w:id="75" w:author="Holcomb, Jay" w:date="2020-03-18T11:20:00Z">
              <w:rPr/>
            </w:rPrChange>
          </w:rPr>
          <w:t xml:space="preserve">not to infer from </w:t>
        </w:r>
      </w:ins>
      <w:ins w:id="76" w:author="Holcomb, Jay" w:date="2020-03-17T16:07:00Z">
        <w:r w:rsidRPr="00D72564">
          <w:rPr>
            <w:dstrike/>
            <w:rPrChange w:id="77" w:author="Holcomb, Jay" w:date="2020-03-18T11:21:00Z">
              <w:rPr/>
            </w:rPrChange>
          </w:rPr>
          <w:t xml:space="preserve">that </w:t>
        </w:r>
        <w:r w:rsidRPr="00D72564">
          <w:t xml:space="preserve">such comments </w:t>
        </w:r>
        <w:r w:rsidRPr="00D72564">
          <w:rPr>
            <w:dstrike/>
            <w:rPrChange w:id="78" w:author="Holcomb, Jay" w:date="2020-03-18T11:21:00Z">
              <w:rPr/>
            </w:rPrChange>
          </w:rPr>
          <w:t>should not</w:t>
        </w:r>
      </w:ins>
      <w:ins w:id="79" w:author="Holcomb, Jay" w:date="2020-03-18T10:10:00Z">
        <w:r w:rsidR="009456A8" w:rsidRPr="00D72564">
          <w:rPr>
            <w:dstrike/>
            <w:rPrChange w:id="80" w:author="Holcomb, Jay" w:date="2020-03-18T11:21:00Z">
              <w:rPr/>
            </w:rPrChange>
          </w:rPr>
          <w:t xml:space="preserve"> </w:t>
        </w:r>
      </w:ins>
      <w:ins w:id="81" w:author="Holcomb, Jay" w:date="2020-03-17T16:07:00Z">
        <w:r w:rsidRPr="005266C6">
          <w:rPr>
            <w:dstrike/>
            <w:rPrChange w:id="82" w:author="Holcomb, Jay" w:date="2020-03-18T12:31:00Z">
              <w:rPr/>
            </w:rPrChange>
          </w:rPr>
          <w:t xml:space="preserve">infer </w:t>
        </w:r>
      </w:ins>
      <w:ins w:id="83" w:author="Holcomb, Jay" w:date="2020-03-18T10:10:00Z">
        <w:r w:rsidR="009456A8" w:rsidRPr="005266C6">
          <w:rPr>
            <w:dstrike/>
            <w:rPrChange w:id="84" w:author="Holcomb, Jay" w:date="2020-03-18T12:31:00Z">
              <w:rPr/>
            </w:rPrChange>
          </w:rPr>
          <w:t>from such comments</w:t>
        </w:r>
        <w:r w:rsidR="009456A8" w:rsidRPr="002D55BD">
          <w:rPr>
            <w:dstrike/>
            <w:rPrChange w:id="85" w:author="Holcomb, Jay" w:date="2020-03-18T20:20:00Z">
              <w:rPr/>
            </w:rPrChange>
          </w:rPr>
          <w:t xml:space="preserve"> </w:t>
        </w:r>
      </w:ins>
      <w:ins w:id="86" w:author="Holcomb, Jay" w:date="2020-03-17T16:07:00Z">
        <w:r>
          <w:t xml:space="preserve">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w:t>
        </w:r>
        <w:r w:rsidRPr="00315D33">
          <w:rPr>
            <w:dstrike/>
            <w:rPrChange w:id="87" w:author="Holcomb, Jay" w:date="2020-03-18T09:56:00Z">
              <w:rPr/>
            </w:rPrChange>
          </w:rPr>
          <w:t>IEEE 802 cautions not to infer from such comments a support for C-V2X in a reduced bandwidth ITS band.</w:t>
        </w:r>
        <w:r>
          <w:t xml:space="preserve">  IEEE 802 stresses that DSRC has advantages over LTE V2X with respect to both same-channel evolution and spectral efficiency.    </w:t>
        </w:r>
      </w:ins>
    </w:p>
    <w:p w14:paraId="5D377FCE" w14:textId="77777777" w:rsidR="003536E5" w:rsidRDefault="003536E5" w:rsidP="003536E5">
      <w:pPr>
        <w:ind w:firstLine="0"/>
        <w:rPr>
          <w:ins w:id="88" w:author="Holcomb, Jay" w:date="2020-03-17T16:07:00Z"/>
        </w:rPr>
      </w:pPr>
    </w:p>
    <w:p w14:paraId="07F44D81" w14:textId="77777777" w:rsidR="00BA3205" w:rsidRPr="00EC1FEC" w:rsidRDefault="00BA3205" w:rsidP="00BA3205">
      <w:pPr>
        <w:rPr>
          <w:ins w:id="89" w:author="Holcomb, Jay" w:date="2020-03-17T16:07:00Z"/>
        </w:rPr>
      </w:pPr>
      <w:ins w:id="90" w:author="Holcomb, Jay" w:date="2020-03-17T16:07:00Z">
        <w:r>
          <w:t xml:space="preserve">The next generation IEEE Std 802.11 technology being developed in </w:t>
        </w:r>
        <w:r w:rsidRPr="00EC1FEC">
          <w:t xml:space="preserve">the IEEE P802.11bd amendment is intended to provide a seamless evolution path from DSRC in the 5.9 GHz </w:t>
        </w:r>
        <w:r>
          <w:t>ITS</w:t>
        </w:r>
        <w:r w:rsidRPr="00EC1FEC">
          <w:t xml:space="preserve"> band. Any consideration of the rules governing use of the 5.9 GHz band must recognize the value </w:t>
        </w:r>
        <w:r>
          <w:t xml:space="preserve">that </w:t>
        </w:r>
        <w:r w:rsidRPr="00EC1FEC">
          <w:t xml:space="preserve">DSRC and IEEE P802.11bd </w:t>
        </w:r>
        <w:r>
          <w:t>can operate</w:t>
        </w:r>
        <w:r w:rsidRPr="00EC1FEC">
          <w:t xml:space="preserve"> together in the </w:t>
        </w:r>
        <w:r>
          <w:t xml:space="preserve">same </w:t>
        </w:r>
        <w:r w:rsidRPr="00EC1FEC">
          <w:t xml:space="preserve">ITS </w:t>
        </w:r>
        <w:r>
          <w:t>channels and can coexist, share resources and do not interfere with each other</w:t>
        </w:r>
        <w:r w:rsidRPr="00EC1FEC">
          <w:t xml:space="preserve">.  </w:t>
        </w:r>
        <w:r>
          <w:t xml:space="preserve">This coexistence and ability to share resources even extend to the introduction of </w:t>
        </w:r>
        <w:r w:rsidRPr="00EC1FEC">
          <w:t>advanced features</w:t>
        </w:r>
        <w:r>
          <w:t xml:space="preserve"> such as </w:t>
        </w:r>
        <w:r w:rsidRPr="00EC1FEC">
          <w:t>20 MHz bandwidth operation</w:t>
        </w:r>
        <w:r>
          <w:t>, which is currently being developed in the IEEE 802.11bd project.</w:t>
        </w:r>
      </w:ins>
    </w:p>
    <w:p w14:paraId="2149A907" w14:textId="1C3F5E05" w:rsidR="008E3AE6" w:rsidRPr="003653A1" w:rsidRDefault="008E3AE6" w:rsidP="00EC1FEC">
      <w:pPr>
        <w:ind w:firstLine="0"/>
      </w:pPr>
    </w:p>
    <w:p w14:paraId="4606B9A9" w14:textId="77777777" w:rsidR="003653A1" w:rsidRPr="003653A1" w:rsidRDefault="003653A1" w:rsidP="00EC1FEC">
      <w:pPr>
        <w:ind w:firstLine="0"/>
      </w:pPr>
    </w:p>
    <w:p w14:paraId="1E4AA6CC" w14:textId="1CF6F888" w:rsidR="00190E7E" w:rsidRDefault="000B5210" w:rsidP="00EC1FEC">
      <w:pPr>
        <w:ind w:firstLine="0"/>
        <w:rPr>
          <w:color w:val="00B0F0"/>
        </w:rPr>
      </w:pPr>
      <w:r>
        <w:rPr>
          <w:color w:val="00B0F0"/>
        </w:rPr>
        <w:t xml:space="preserve">}} </w:t>
      </w:r>
      <w:r w:rsidR="0073100E" w:rsidRPr="000B5210">
        <w:rPr>
          <w:color w:val="00B0F0"/>
        </w:rPr>
        <w:t>5G Americas - cellular technologies to support a wider, richer range of services than is possible using DSRC and Release 15</w:t>
      </w:r>
      <w:r w:rsidR="007541FB">
        <w:rPr>
          <w:color w:val="00B0F0"/>
        </w:rPr>
        <w:t>(?)</w:t>
      </w:r>
    </w:p>
    <w:p w14:paraId="4427015F" w14:textId="77777777" w:rsidR="003653A1" w:rsidRPr="00C7576E" w:rsidRDefault="003653A1" w:rsidP="003653A1">
      <w:pPr>
        <w:ind w:firstLine="0"/>
        <w:rPr>
          <w:b/>
          <w:bCs/>
          <w:color w:val="00B0F0"/>
        </w:rPr>
      </w:pPr>
      <w:r>
        <w:rPr>
          <w:color w:val="00B0F0"/>
        </w:rPr>
        <w:t xml:space="preserve">}} 17mar:  </w:t>
      </w:r>
      <w:r w:rsidRPr="00C7576E">
        <w:rPr>
          <w:b/>
          <w:bCs/>
          <w:color w:val="00B0F0"/>
        </w:rPr>
        <w:t>member will look for a reference for the 3GPP moreover…… .</w:t>
      </w:r>
    </w:p>
    <w:p w14:paraId="49A929A9" w14:textId="77777777" w:rsidR="003653A1" w:rsidRPr="003653A1" w:rsidRDefault="003653A1" w:rsidP="00EC1FEC">
      <w:pPr>
        <w:ind w:firstLine="0"/>
        <w:rPr>
          <w:b/>
          <w:bCs/>
          <w:color w:val="00B0F0"/>
        </w:rPr>
      </w:pPr>
    </w:p>
    <w:p w14:paraId="25C2227B" w14:textId="23B18168" w:rsidR="00FD40C0" w:rsidRDefault="00FD40C0" w:rsidP="00FD40C0">
      <w:pPr>
        <w:ind w:firstLine="0"/>
        <w:rPr>
          <w:ins w:id="91" w:author="Holcomb, Jay" w:date="2020-03-18T15:28:00Z"/>
        </w:rPr>
      </w:pPr>
    </w:p>
    <w:p w14:paraId="6ECCEEF1" w14:textId="03BCFF2F" w:rsidR="00FD40C0" w:rsidRDefault="00FD40C0" w:rsidP="00FD40C0">
      <w:pPr>
        <w:pStyle w:val="Heading1"/>
        <w:keepNext w:val="0"/>
        <w:keepLines w:val="0"/>
        <w:numPr>
          <w:ilvl w:val="0"/>
          <w:numId w:val="23"/>
        </w:numPr>
        <w:ind w:left="360"/>
        <w:rPr>
          <w:ins w:id="92" w:author="Holcomb, Jay" w:date="2020-03-18T15:28:00Z"/>
        </w:rPr>
      </w:pPr>
      <w:ins w:id="93" w:author="Holcomb, Jay" w:date="2020-03-18T15:28:00Z">
        <w:r>
          <w:t xml:space="preserve">DSRC and </w:t>
        </w:r>
      </w:ins>
      <w:ins w:id="94" w:author="Holcomb, Jay" w:date="2020-03-18T15:29:00Z">
        <w:r>
          <w:t>C-V2X</w:t>
        </w:r>
      </w:ins>
    </w:p>
    <w:p w14:paraId="5A4D9EAB" w14:textId="77777777" w:rsidR="00FD40C0" w:rsidRDefault="00FD40C0">
      <w:pPr>
        <w:ind w:firstLine="0"/>
        <w:rPr>
          <w:ins w:id="95" w:author="Holcomb, Jay" w:date="2020-03-18T15:28:00Z"/>
        </w:rPr>
        <w:pPrChange w:id="96" w:author="Holcomb, Jay" w:date="2020-03-18T15:28:00Z">
          <w:pPr/>
        </w:pPrChange>
      </w:pPr>
    </w:p>
    <w:p w14:paraId="3B275357" w14:textId="1C40A37D" w:rsidR="00692ABB" w:rsidRDefault="00692ABB" w:rsidP="00692ABB">
      <w:r>
        <w:t xml:space="preserve">IEEE 802 disagrees with 5G </w:t>
      </w:r>
      <w:proofErr w:type="spellStart"/>
      <w:r>
        <w:t>Americas</w:t>
      </w:r>
      <w:ins w:id="97" w:author="Holcomb, Jay" w:date="2020-03-16T12:52:00Z">
        <w:r w:rsidR="00AD712B">
          <w:t>’s</w:t>
        </w:r>
      </w:ins>
      <w:proofErr w:type="spellEnd"/>
      <w:ins w:id="98" w:author="Holcomb, Jay" w:date="2020-03-17T17:02:00Z">
        <w:r w:rsidR="00882291">
          <w:t xml:space="preserve"> [</w:t>
        </w:r>
      </w:ins>
      <w:ins w:id="99" w:author="Holcomb, Jay" w:date="2020-03-18T20:03:00Z">
        <w:r w:rsidR="00183245">
          <w:t>6</w:t>
        </w:r>
      </w:ins>
      <w:ins w:id="100" w:author="Holcomb, Jay" w:date="2020-03-18T15:09:00Z">
        <w:r w:rsidR="007C732C">
          <w:t>, page 5</w:t>
        </w:r>
      </w:ins>
      <w:ins w:id="101" w:author="Holcomb, Jay" w:date="2020-03-17T17:02:00Z">
        <w:r w:rsidR="00882291">
          <w:t>]</w:t>
        </w:r>
      </w:ins>
      <w:del w:id="102" w:author="Holcomb, Jay" w:date="2020-03-17T17:02:00Z">
        <w:r w:rsidDel="00882291">
          <w:rPr>
            <w:rStyle w:val="FootnoteReference"/>
          </w:rPr>
          <w:footnoteReference w:id="2"/>
        </w:r>
      </w:del>
      <w:r>
        <w:t xml:space="preserve"> </w:t>
      </w:r>
      <w:ins w:id="105" w:author="Holcomb, Jay" w:date="2020-03-16T12:52:00Z">
        <w:r w:rsidR="00AD712B">
          <w:t xml:space="preserve">assertion </w:t>
        </w:r>
      </w:ins>
      <w:r>
        <w:t xml:space="preserve">that </w:t>
      </w:r>
      <w:r w:rsidR="00AD712B">
        <w:t xml:space="preserve">3GPP </w:t>
      </w:r>
      <w:r>
        <w:t xml:space="preserve">Release 14 LTE V2X supports a “richer range of services than is possible using DSRC”. </w:t>
      </w:r>
      <w:ins w:id="106" w:author="John Kenney (TNA)" w:date="2020-03-17T08:45:00Z">
        <w:r w:rsidR="00FC21A6">
          <w:t xml:space="preserve">DSRC supports every ITS service </w:t>
        </w:r>
        <w:r w:rsidR="002241CC">
          <w:t xml:space="preserve">supported by Release 14 C-V2X </w:t>
        </w:r>
        <w:proofErr w:type="spellStart"/>
        <w:r w:rsidR="002241CC">
          <w:t>sidelink</w:t>
        </w:r>
      </w:ins>
      <w:proofErr w:type="spellEnd"/>
      <w:ins w:id="107" w:author="Holcomb, Jay" w:date="2020-03-17T12:49:00Z">
        <w:r w:rsidR="00583AE4">
          <w:t>.</w:t>
        </w:r>
      </w:ins>
      <w:ins w:id="108" w:author="John Kenney (TNA)" w:date="2020-03-17T08:45:00Z">
        <w:del w:id="109" w:author="Holcomb, Jay" w:date="2020-03-17T12:49:00Z">
          <w:r w:rsidR="002241CC" w:rsidDel="00583AE4">
            <w:delText xml:space="preserve">, and more. </w:delText>
          </w:r>
        </w:del>
      </w:ins>
      <w:del w:id="110" w:author="John Kenney (TNA)" w:date="2020-03-17T08:45:00Z">
        <w:r w:rsidRPr="00D33ADC" w:rsidDel="002241CC">
          <w:rPr>
            <w:u w:val="single"/>
          </w:rPr>
          <w:delText>We are not aware of a single ITS service</w:delText>
        </w:r>
      </w:del>
      <w:ins w:id="111" w:author="Holcomb, Jay" w:date="2020-03-16T12:51:00Z">
        <w:del w:id="112" w:author="John Kenney (TNA)" w:date="2020-03-17T08:45:00Z">
          <w:r w:rsidR="00AD712B" w:rsidRPr="00D33ADC" w:rsidDel="002241CC">
            <w:rPr>
              <w:u w:val="single"/>
            </w:rPr>
            <w:delText>s in 5.9 GHz</w:delText>
          </w:r>
        </w:del>
      </w:ins>
      <w:del w:id="113" w:author="John Kenney (TNA)" w:date="2020-03-17T08:45:00Z">
        <w:r w:rsidRPr="00D33ADC" w:rsidDel="002241CC">
          <w:rPr>
            <w:u w:val="single"/>
          </w:rPr>
          <w:delText xml:space="preserve"> that is supported by Release 14 C-V2X and not by DSRC</w:delText>
        </w:r>
        <w:r w:rsidRPr="00D33ADC" w:rsidDel="005349C2">
          <w:rPr>
            <w:u w:val="single"/>
          </w:rPr>
          <w:delText>.</w:delText>
        </w:r>
      </w:del>
      <w:del w:id="114" w:author="John Kenney (TNA)" w:date="2020-03-17T08:46:00Z">
        <w:r w:rsidDel="005349C2">
          <w:delText xml:space="preserve">  The opposite is true. </w:delText>
        </w:r>
      </w:del>
      <w:ins w:id="115" w:author="Holcomb, Jay" w:date="2020-03-17T12:49:00Z">
        <w:r w:rsidR="00583AE4">
          <w:t xml:space="preserve"> Moreover</w:t>
        </w:r>
      </w:ins>
      <w:ins w:id="116" w:author="Holcomb, Jay" w:date="2020-03-18T10:20:00Z">
        <w:r w:rsidR="005C4CA6">
          <w:t xml:space="preserve"> [</w:t>
        </w:r>
      </w:ins>
      <w:ins w:id="117" w:author="Holcomb, Jay" w:date="2020-03-18T20:03:00Z">
        <w:r w:rsidR="00183245">
          <w:t>7</w:t>
        </w:r>
      </w:ins>
      <w:ins w:id="118" w:author="Holcomb, Jay" w:date="2020-03-18T10:20:00Z">
        <w:r w:rsidR="005C4CA6">
          <w:t>]</w:t>
        </w:r>
      </w:ins>
      <w:ins w:id="119" w:author="Holcomb, Jay" w:date="2020-03-17T12:47:00Z">
        <w:r w:rsidR="00583AE4">
          <w:t xml:space="preserve">, </w:t>
        </w:r>
      </w:ins>
      <w:r>
        <w:t>DSRC supports a wide range of “advanced V2X”</w:t>
      </w:r>
      <w:ins w:id="120" w:author="Holcomb, Jay" w:date="2020-03-17T17:02:00Z">
        <w:r w:rsidR="00882291">
          <w:t xml:space="preserve"> [</w:t>
        </w:r>
      </w:ins>
      <w:ins w:id="121" w:author="Holcomb, Jay" w:date="2020-03-18T20:02:00Z">
        <w:r w:rsidR="00183245">
          <w:t>8</w:t>
        </w:r>
      </w:ins>
      <w:ins w:id="122" w:author="Holcomb, Jay" w:date="2020-03-17T17:02:00Z">
        <w:r w:rsidR="00882291">
          <w:t>]</w:t>
        </w:r>
      </w:ins>
      <w:del w:id="123" w:author="Holcomb, Jay" w:date="2020-03-17T17:02:00Z">
        <w:r w:rsidDel="00882291">
          <w:rPr>
            <w:rStyle w:val="FootnoteReference"/>
          </w:rPr>
          <w:footnoteReference w:id="3"/>
        </w:r>
      </w:del>
      <w:r>
        <w:t xml:space="preserve"> services that 3GPP concedes Release 14 LTE V2X was never intended to support</w:t>
      </w:r>
      <w:ins w:id="126" w:author="Holcomb, Jay" w:date="2020-03-17T12:57:00Z">
        <w:r w:rsidR="009B3307">
          <w:t xml:space="preserve"> </w:t>
        </w:r>
        <w:r w:rsidR="009B3307" w:rsidRPr="009B3307">
          <w:t>such as vehicle platooning and sensor data sharing</w:t>
        </w:r>
      </w:ins>
      <w:r>
        <w:t xml:space="preserve">. Furthermore, since Release 14 LTE V2X only uses broadcast, and does not possess a native unicast capability, there are a set of basic ITS services supported by DSRC that Release 14 LTE V2X cannot directly support. These include important services related to </w:t>
      </w:r>
      <w:del w:id="127" w:author="John Kenney (TNA)" w:date="2020-03-17T09:07:00Z">
        <w:r w:rsidDel="002F2D7F">
          <w:delText>vehicle platooning</w:delText>
        </w:r>
      </w:del>
      <w:ins w:id="128" w:author="John Kenney (TNA)" w:date="2020-03-17T09:10:00Z">
        <w:r w:rsidR="00C07E8F">
          <w:t>I</w:t>
        </w:r>
        <w:r w:rsidR="00E65E11">
          <w:t>nfrastructure-to-vehicle</w:t>
        </w:r>
        <w:r w:rsidR="00C07E8F">
          <w:t xml:space="preserve"> warnings (e.g. </w:t>
        </w:r>
      </w:ins>
      <w:ins w:id="129" w:author="John Kenney (TNA)" w:date="2020-03-17T09:07:00Z">
        <w:r w:rsidR="002F2D7F">
          <w:t>Wrong-Way Driving Alert</w:t>
        </w:r>
      </w:ins>
      <w:ins w:id="130" w:author="Holcomb, Jay" w:date="2020-03-17T17:02:00Z">
        <w:r w:rsidR="00882291">
          <w:t xml:space="preserve"> [</w:t>
        </w:r>
      </w:ins>
      <w:ins w:id="131" w:author="Holcomb, Jay" w:date="2020-03-18T19:59:00Z">
        <w:r w:rsidR="00710E1C">
          <w:t>9</w:t>
        </w:r>
      </w:ins>
      <w:ins w:id="132" w:author="Holcomb, Jay" w:date="2020-03-17T17:02:00Z">
        <w:r w:rsidR="00882291">
          <w:t>]</w:t>
        </w:r>
      </w:ins>
      <w:ins w:id="133" w:author="John Kenney (TNA)" w:date="2020-03-17T09:07:00Z">
        <w:del w:id="134" w:author="Holcomb, Jay" w:date="2020-03-17T17:02:00Z">
          <w:r w:rsidR="002F2D7F" w:rsidDel="00882291">
            <w:rPr>
              <w:rStyle w:val="FootnoteReference"/>
            </w:rPr>
            <w:footnoteReference w:id="4"/>
          </w:r>
        </w:del>
      </w:ins>
      <w:ins w:id="142" w:author="John Kenney (TNA)" w:date="2020-03-17T09:10:00Z">
        <w:r w:rsidR="00C07E8F">
          <w:t>)</w:t>
        </w:r>
      </w:ins>
      <w:r>
        <w:t xml:space="preserve">, communication to a V2X security credential management system (SCMS), and collection of probe vehicle data. </w:t>
      </w:r>
    </w:p>
    <w:p w14:paraId="63A70E6B" w14:textId="046B0D1D" w:rsidR="00C01836" w:rsidRPr="003653A1" w:rsidRDefault="00C01836" w:rsidP="00EC1FEC">
      <w:pPr>
        <w:ind w:firstLine="0"/>
      </w:pPr>
    </w:p>
    <w:p w14:paraId="79526601" w14:textId="4D0246BC" w:rsidR="00BA3205" w:rsidRDefault="00BA3205" w:rsidP="00BA3205">
      <w:r>
        <w:t>Several commenters [</w:t>
      </w:r>
      <w:ins w:id="143" w:author="Holcomb, Jay" w:date="2020-03-18T19:55:00Z">
        <w:r w:rsidR="00D171D0">
          <w:t>1, pages 5-7] [</w:t>
        </w:r>
      </w:ins>
      <w:ins w:id="144" w:author="Holcomb, Jay" w:date="2020-03-18T20:05:00Z">
        <w:r w:rsidR="000E27B9">
          <w:t>2</w:t>
        </w:r>
      </w:ins>
      <w:ins w:id="145" w:author="Holcomb, Jay" w:date="2020-03-18T19:55:00Z">
        <w:r w:rsidR="00D171D0">
          <w:t>, page 3] [</w:t>
        </w:r>
      </w:ins>
      <w:ins w:id="146" w:author="Holcomb, Jay" w:date="2020-03-18T20:05:00Z">
        <w:r w:rsidR="000E27B9">
          <w:t>3</w:t>
        </w:r>
      </w:ins>
      <w:ins w:id="147" w:author="Holcomb, Jay" w:date="2020-03-18T19:55:00Z">
        <w:r w:rsidR="00D171D0">
          <w:t>, page 2]</w:t>
        </w:r>
      </w:ins>
      <w:del w:id="148" w:author="Holcomb, Jay" w:date="2020-03-17T16:59:00Z">
        <w:r w:rsidR="003653A1" w:rsidDel="00AE4391">
          <w:delText>_z_</w:delText>
        </w:r>
      </w:del>
      <w:r>
        <w:t xml:space="preserve">] claim that by allocating ITS spectrum specifically to Release 14 LTE V2X, many of the benefits that can be derived from using (5G) cellular connectivity to vehicles accrue.  This is not true.  Any Release 14 LTE </w:t>
      </w:r>
      <w:ins w:id="149" w:author="Holcomb, Jay" w:date="2020-03-18T12:35:00Z">
        <w:r w:rsidR="001B2E84">
          <w:t>V</w:t>
        </w:r>
      </w:ins>
      <w:r>
        <w:t xml:space="preserve">2X module used for </w:t>
      </w:r>
      <w:r>
        <w:lastRenderedPageBreak/>
        <w:t>ITS safety and efficiency services in ITS spectrum must be available 100% of the time for ITS services and would not be available to provide cellular connectivity.  Cellular connectivity will require separate communication resources to provide such connectivity.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OBUs deployed today have cellular interfaces in addition to DSRC ITS communication modules operating in ITS spectrum and as such, are already utilizing the benefits of cellular connectivity when and where appropriate.</w:t>
      </w:r>
    </w:p>
    <w:p w14:paraId="07A608F5" w14:textId="48649F0B" w:rsidR="003653A1" w:rsidDel="00882291" w:rsidRDefault="003653A1" w:rsidP="00EC1FEC">
      <w:pPr>
        <w:ind w:firstLine="0"/>
        <w:rPr>
          <w:del w:id="150" w:author="Holcomb, Jay" w:date="2020-03-17T17:02:00Z"/>
        </w:rPr>
      </w:pPr>
      <w:del w:id="151" w:author="Holcomb, Jay" w:date="2020-03-17T17:02:00Z">
        <w:r w:rsidDel="00882291">
          <w:delText>[_z_]</w:delText>
        </w:r>
      </w:del>
    </w:p>
    <w:p w14:paraId="797B2DCD" w14:textId="059907B7" w:rsidR="003653A1" w:rsidRDefault="003653A1" w:rsidP="00EC1FEC">
      <w:pPr>
        <w:ind w:firstLine="0"/>
      </w:pPr>
    </w:p>
    <w:p w14:paraId="5AC99CDE" w14:textId="5C8E3815" w:rsidR="003653A1" w:rsidRPr="003653A1" w:rsidDel="002D55BD" w:rsidRDefault="003653A1" w:rsidP="00EC1FEC">
      <w:pPr>
        <w:ind w:firstLine="0"/>
        <w:rPr>
          <w:del w:id="152" w:author="Holcomb, Jay" w:date="2020-03-18T20:22:00Z"/>
        </w:rPr>
      </w:pPr>
    </w:p>
    <w:p w14:paraId="29FA2B94" w14:textId="276C7A8C" w:rsidR="0073100E" w:rsidRPr="000B5210" w:rsidRDefault="00384AEB" w:rsidP="00EC1FEC">
      <w:pPr>
        <w:ind w:firstLine="0"/>
        <w:rPr>
          <w:color w:val="00B0F0"/>
        </w:rPr>
      </w:pPr>
      <w:r>
        <w:rPr>
          <w:color w:val="00B0F0"/>
        </w:rPr>
        <w:t>}}</w:t>
      </w:r>
      <w:r w:rsidR="00B01E0C" w:rsidRPr="000B5210">
        <w:rPr>
          <w:color w:val="00B0F0"/>
        </w:rPr>
        <w:t xml:space="preserve"> </w:t>
      </w:r>
      <w:r w:rsidR="00BB46E2">
        <w:rPr>
          <w:color w:val="00B0F0"/>
        </w:rPr>
        <w:t xml:space="preserve">5G </w:t>
      </w:r>
      <w:r w:rsidR="00B01E0C" w:rsidRPr="000B5210">
        <w:rPr>
          <w:color w:val="00B0F0"/>
        </w:rPr>
        <w:t>Americas</w:t>
      </w:r>
      <w:r>
        <w:rPr>
          <w:color w:val="00B0F0"/>
        </w:rPr>
        <w:t>, page 11</w:t>
      </w:r>
      <w:r w:rsidR="0076309B" w:rsidRPr="000B5210">
        <w:rPr>
          <w:color w:val="00B0F0"/>
        </w:rPr>
        <w:t xml:space="preserve">: </w:t>
      </w:r>
    </w:p>
    <w:p w14:paraId="3C53CAD1" w14:textId="60036DA7" w:rsidR="0076309B" w:rsidRPr="000B5210" w:rsidRDefault="0076309B" w:rsidP="00EC1FEC">
      <w:pPr>
        <w:ind w:firstLine="0"/>
        <w:rPr>
          <w:color w:val="00B0F0"/>
        </w:rPr>
      </w:pPr>
      <w:r w:rsidRPr="000B5210">
        <w:rPr>
          <w:color w:val="00B0F0"/>
        </w:rPr>
        <w:t xml:space="preserve">Support of TDM-based and FDM-based mechanisms for coexistence between LTE and NR </w:t>
      </w:r>
      <w:proofErr w:type="spellStart"/>
      <w:r w:rsidRPr="000B5210">
        <w:rPr>
          <w:color w:val="00B0F0"/>
        </w:rPr>
        <w:t>sidelinks</w:t>
      </w:r>
      <w:proofErr w:type="spellEnd"/>
      <w:r w:rsidRPr="000B5210">
        <w:rPr>
          <w:color w:val="00B0F0"/>
        </w:rPr>
        <w:t>;</w:t>
      </w:r>
    </w:p>
    <w:p w14:paraId="28D16B10" w14:textId="68FDEE57" w:rsidR="00FE29DA" w:rsidRPr="00FE29DA" w:rsidRDefault="00B01E0C" w:rsidP="003653A1">
      <w:pPr>
        <w:ind w:firstLine="0"/>
        <w:rPr>
          <w:color w:val="00B0F0"/>
        </w:rPr>
      </w:pPr>
      <w:r w:rsidRPr="000B5210">
        <w:rPr>
          <w:color w:val="00B0F0"/>
        </w:rPr>
        <w:t xml:space="preserve">the bullet is actually a chip that has 2 radios in it, </w:t>
      </w:r>
      <w:r w:rsidRPr="00EA31F0">
        <w:rPr>
          <w:i/>
          <w:iCs/>
          <w:color w:val="00B0F0"/>
        </w:rPr>
        <w:t xml:space="preserve">above is </w:t>
      </w:r>
      <w:r w:rsidR="007541FB" w:rsidRPr="00EA31F0">
        <w:rPr>
          <w:i/>
          <w:iCs/>
          <w:color w:val="00B0F0"/>
        </w:rPr>
        <w:t xml:space="preserve">to </w:t>
      </w:r>
      <w:r w:rsidRPr="00EA31F0">
        <w:rPr>
          <w:i/>
          <w:iCs/>
          <w:color w:val="00B0F0"/>
        </w:rPr>
        <w:t>adjacent channel, not same channel co-existence</w:t>
      </w:r>
      <w:r w:rsidRPr="000B5210">
        <w:rPr>
          <w:color w:val="00B0F0"/>
        </w:rPr>
        <w:t xml:space="preserve">.  this needs to be clarified.  they are looking at TDMA. </w:t>
      </w:r>
    </w:p>
    <w:p w14:paraId="68B52192" w14:textId="6E62C9D0" w:rsidR="0076309B" w:rsidRDefault="0076309B" w:rsidP="00EC1FEC">
      <w:pPr>
        <w:ind w:firstLine="0"/>
        <w:rPr>
          <w:color w:val="00B0F0"/>
        </w:rPr>
      </w:pPr>
    </w:p>
    <w:p w14:paraId="1E30048E" w14:textId="26743CC9" w:rsidR="00692ABB" w:rsidRDefault="00692ABB" w:rsidP="00692ABB">
      <w:r>
        <w:t xml:space="preserve">IEEE 802 finds a statement from 5G Americas misleading. 5G Americas notes that </w:t>
      </w:r>
      <w:ins w:id="153" w:author="Holcomb, Jay" w:date="2020-03-17T12:39:00Z">
        <w:r w:rsidR="002A7243">
          <w:t xml:space="preserve">3GPP </w:t>
        </w:r>
      </w:ins>
      <w:r>
        <w:t xml:space="preserve">Release 16 5G NR V2X has considered “support of </w:t>
      </w:r>
      <w:del w:id="154" w:author="Holcomb, Jay" w:date="2020-03-16T13:16:00Z">
        <w:r w:rsidDel="00BB70C2">
          <w:delText xml:space="preserve">TDM-based and FDM-based </w:delText>
        </w:r>
      </w:del>
      <w:ins w:id="155" w:author="Holcomb, Jay" w:date="2020-03-16T13:17:00Z">
        <w:r w:rsidR="00BB70C2">
          <w:t xml:space="preserve">… </w:t>
        </w:r>
      </w:ins>
      <w:r>
        <w:t>mechanisms for coexistence between LTE and NR.”</w:t>
      </w:r>
      <w:ins w:id="156" w:author="Holcomb, Jay" w:date="2020-03-17T17:03:00Z">
        <w:r w:rsidR="00882291">
          <w:t xml:space="preserve"> [</w:t>
        </w:r>
      </w:ins>
      <w:ins w:id="157" w:author="Holcomb, Jay" w:date="2020-03-18T20:03:00Z">
        <w:r w:rsidR="00183245">
          <w:t xml:space="preserve">6, </w:t>
        </w:r>
      </w:ins>
      <w:ins w:id="158" w:author="Holcomb, Jay" w:date="2020-03-18T15:10:00Z">
        <w:r w:rsidR="007C732C">
          <w:t>page 11</w:t>
        </w:r>
      </w:ins>
      <w:ins w:id="159" w:author="Holcomb, Jay" w:date="2020-03-17T17:03:00Z">
        <w:r w:rsidR="00882291">
          <w:t>]</w:t>
        </w:r>
      </w:ins>
      <w:del w:id="160" w:author="Holcomb, Jay" w:date="2020-03-17T17:03:00Z">
        <w:r w:rsidDel="00882291">
          <w:rPr>
            <w:rStyle w:val="FootnoteReference"/>
          </w:rPr>
          <w:footnoteReference w:id="5"/>
        </w:r>
      </w:del>
      <w:r>
        <w:t xml:space="preserve"> It is important </w:t>
      </w:r>
      <w:del w:id="163" w:author="Holcomb, Jay" w:date="2020-03-16T13:25:00Z">
        <w:r w:rsidDel="00BE52F2">
          <w:delText xml:space="preserve">for the Commission </w:delText>
        </w:r>
      </w:del>
      <w:r>
        <w:t xml:space="preserve">to understand that LTE V2X (Release 14) and 5G NR V2X (Release 16) will not coexist </w:t>
      </w:r>
      <w:r>
        <w:rPr>
          <w:u w:val="single"/>
        </w:rPr>
        <w:t>in the same channel.</w:t>
      </w:r>
      <w:r>
        <w:t xml:space="preserve">  3GPP’s consideration is only for coexistence in adjacent channels.</w:t>
      </w:r>
    </w:p>
    <w:p w14:paraId="1594CF51" w14:textId="08E20B54" w:rsidR="003F4B2C" w:rsidRDefault="003F4B2C" w:rsidP="00EC1FEC">
      <w:pPr>
        <w:ind w:firstLine="0"/>
      </w:pPr>
    </w:p>
    <w:p w14:paraId="4A6AA469" w14:textId="77777777" w:rsidR="004010DB" w:rsidRDefault="004010DB" w:rsidP="004010DB">
      <w:pPr>
        <w:rPr>
          <w:ins w:id="164" w:author="Holcomb, Jay" w:date="2020-03-18T12:51:00Z"/>
        </w:rPr>
      </w:pPr>
      <w:ins w:id="165" w:author="Holcomb, Jay" w:date="2020-03-18T12:51:00Z">
        <w:r>
          <w:t>The Commission should take into account</w:t>
        </w:r>
        <w:r w:rsidRPr="00EB24BF">
          <w:t xml:space="preserve"> what this lack of evolution and backward-compatibility of </w:t>
        </w:r>
        <w:r>
          <w:t>LTE-V2X (Release 14)</w:t>
        </w:r>
        <w:r w:rsidRPr="00EB24BF">
          <w:t xml:space="preserve"> will mean in the future, for example in the year 2030 or 2040. While mobile phones might already support the 6-th and 7-th generation of cellular communication standards, vehicles would need to continue using a 4G-based standard. At this point, redistributing this spectrum to a newer technology would become nearly impossible, as it would require recalling </w:t>
        </w:r>
        <w:r>
          <w:t>tens</w:t>
        </w:r>
        <w:r w:rsidRPr="00EB24BF">
          <w:t xml:space="preserve"> of millions of vehicles, while ensuring that this recall is followed by virtually all car owners, because even a small fraction of vehicles transmitting the old waveforms could create harmful interference and substantially reduce traffic safety.</w:t>
        </w:r>
        <w:r>
          <w:t xml:space="preserve">  </w:t>
        </w:r>
        <w:r w:rsidRPr="009D444F">
          <w:t xml:space="preserve">The </w:t>
        </w:r>
        <w:r w:rsidRPr="00EB24BF">
          <w:t>lack of evolution and backward-compatibility</w:t>
        </w:r>
        <w:r w:rsidRPr="009D444F">
          <w:t xml:space="preserve"> may prevent automakers from deploying V2X today.</w:t>
        </w:r>
      </w:ins>
    </w:p>
    <w:p w14:paraId="78322D81" w14:textId="77777777" w:rsidR="004010DB" w:rsidRDefault="004010DB" w:rsidP="004010DB">
      <w:pPr>
        <w:ind w:firstLine="0"/>
        <w:rPr>
          <w:ins w:id="166" w:author="Holcomb, Jay" w:date="2020-03-18T12:51:00Z"/>
        </w:rPr>
      </w:pPr>
    </w:p>
    <w:p w14:paraId="0093ECFF" w14:textId="1155EC21" w:rsidR="00752354" w:rsidRDefault="00752354" w:rsidP="00EC1FEC">
      <w:pPr>
        <w:ind w:firstLine="0"/>
        <w:rPr>
          <w:ins w:id="167" w:author="Holcomb, Jay" w:date="2020-03-17T17:12:00Z"/>
        </w:rPr>
      </w:pPr>
    </w:p>
    <w:p w14:paraId="285066DC" w14:textId="77777777" w:rsidR="0017664D" w:rsidRDefault="0017664D" w:rsidP="00EC1FEC">
      <w:pPr>
        <w:ind w:firstLine="0"/>
        <w:rPr>
          <w:ins w:id="168" w:author="Holcomb, Jay" w:date="2020-03-17T16:53:00Z"/>
        </w:rPr>
      </w:pPr>
    </w:p>
    <w:p w14:paraId="66E40423" w14:textId="0B9F7B4F" w:rsidR="00D4697F" w:rsidRDefault="00594ED0" w:rsidP="00D4697F">
      <w:pPr>
        <w:pStyle w:val="Heading1"/>
        <w:keepNext w:val="0"/>
        <w:keepLines w:val="0"/>
        <w:rPr>
          <w:ins w:id="169" w:author="Holcomb, Jay" w:date="2020-03-17T16:54:00Z"/>
        </w:rPr>
      </w:pPr>
      <w:ins w:id="170" w:author="Holcomb, Jay" w:date="2020-03-18T13:41:00Z">
        <w:r>
          <w:t>T</w:t>
        </w:r>
      </w:ins>
      <w:ins w:id="171" w:author="Holcomb, Jay" w:date="2020-03-17T16:54:00Z">
        <w:r w:rsidR="00D4697F">
          <w:t xml:space="preserve">echnology </w:t>
        </w:r>
      </w:ins>
      <w:ins w:id="172" w:author="Holcomb, Jay" w:date="2020-03-18T13:41:00Z">
        <w:r>
          <w:t>Cho</w:t>
        </w:r>
      </w:ins>
      <w:ins w:id="173" w:author="Holcomb, Jay" w:date="2020-03-18T13:42:00Z">
        <w:r>
          <w:t>ice</w:t>
        </w:r>
      </w:ins>
    </w:p>
    <w:p w14:paraId="52F0F16E" w14:textId="547FA67A" w:rsidR="00D4697F" w:rsidRDefault="00D4697F" w:rsidP="00EC1FEC">
      <w:pPr>
        <w:ind w:firstLine="0"/>
        <w:rPr>
          <w:ins w:id="174" w:author="Holcomb, Jay" w:date="2020-03-17T16:54:00Z"/>
        </w:rPr>
      </w:pPr>
    </w:p>
    <w:p w14:paraId="7C0FBA12" w14:textId="77777777" w:rsidR="00B055AF" w:rsidRPr="00DD5612" w:rsidRDefault="00B055AF" w:rsidP="00B055AF">
      <w:pPr>
        <w:rPr>
          <w:ins w:id="175" w:author="Holcomb, Jay" w:date="2020-03-18T11:08:00Z"/>
        </w:rPr>
      </w:pPr>
      <w:ins w:id="176" w:author="Holcomb, Jay" w:date="2020-03-18T11:08:00Z">
        <w:r w:rsidRPr="00DD5612">
          <w:t>IEEE 802 believes that the criteria for permitting a given V2X technology to use the ITS band, whatever its eventual bandwidth, should be that the technology is:</w:t>
        </w:r>
      </w:ins>
    </w:p>
    <w:p w14:paraId="02623516" w14:textId="1F697179" w:rsidR="00B055AF" w:rsidRPr="00DD5612" w:rsidRDefault="00B055AF" w:rsidP="00D77DD7">
      <w:pPr>
        <w:pStyle w:val="gmail-msolistparagraph"/>
        <w:numPr>
          <w:ilvl w:val="0"/>
          <w:numId w:val="27"/>
        </w:numPr>
        <w:spacing w:before="0" w:beforeAutospacing="0" w:after="0" w:afterAutospacing="0"/>
        <w:rPr>
          <w:ins w:id="177" w:author="Holcomb, Jay" w:date="2020-03-18T11:08:00Z"/>
          <w:rFonts w:ascii="Times New Roman" w:hAnsi="Times New Roman" w:cs="Times New Roman"/>
          <w:sz w:val="24"/>
          <w:szCs w:val="24"/>
        </w:rPr>
        <w:pPrChange w:id="178" w:author="Holcomb, Jay" w:date="2020-03-18T20:38:00Z">
          <w:pPr>
            <w:pStyle w:val="gmail-msolistparagraph"/>
            <w:spacing w:before="0" w:beforeAutospacing="0" w:after="0" w:afterAutospacing="0"/>
            <w:ind w:left="720"/>
          </w:pPr>
        </w:pPrChange>
      </w:pPr>
      <w:ins w:id="179" w:author="Holcomb, Jay" w:date="2020-03-18T11:08:00Z">
        <w:r w:rsidRPr="00DD5612">
          <w:rPr>
            <w:rFonts w:ascii="Times New Roman" w:hAnsi="Times New Roman" w:cs="Times New Roman"/>
            <w:sz w:val="24"/>
            <w:szCs w:val="24"/>
          </w:rPr>
          <w:t>Fully standardized</w:t>
        </w:r>
      </w:ins>
    </w:p>
    <w:p w14:paraId="0C9B39E1" w14:textId="51D3F6CA" w:rsidR="00B055AF" w:rsidRPr="00DD5612" w:rsidRDefault="00B055AF" w:rsidP="00D77DD7">
      <w:pPr>
        <w:pStyle w:val="gmail-msolistparagraph"/>
        <w:numPr>
          <w:ilvl w:val="0"/>
          <w:numId w:val="27"/>
        </w:numPr>
        <w:spacing w:before="0" w:beforeAutospacing="0" w:after="0" w:afterAutospacing="0"/>
        <w:rPr>
          <w:ins w:id="180" w:author="Holcomb, Jay" w:date="2020-03-18T11:08:00Z"/>
          <w:rFonts w:ascii="Times New Roman" w:hAnsi="Times New Roman" w:cs="Times New Roman"/>
          <w:sz w:val="24"/>
          <w:szCs w:val="24"/>
        </w:rPr>
        <w:pPrChange w:id="181" w:author="Holcomb, Jay" w:date="2020-03-18T20:38:00Z">
          <w:pPr>
            <w:pStyle w:val="gmail-msolistparagraph"/>
            <w:spacing w:before="0" w:beforeAutospacing="0" w:after="0" w:afterAutospacing="0"/>
            <w:ind w:left="720"/>
          </w:pPr>
        </w:pPrChange>
      </w:pPr>
      <w:ins w:id="182" w:author="Holcomb, Jay" w:date="2020-03-18T11:08:00Z">
        <w:r w:rsidRPr="00DD5612">
          <w:rPr>
            <w:rFonts w:ascii="Times New Roman" w:hAnsi="Times New Roman" w:cs="Times New Roman"/>
            <w:sz w:val="24"/>
            <w:szCs w:val="24"/>
          </w:rPr>
          <w:t>Proven through testing to work effectively</w:t>
        </w:r>
      </w:ins>
    </w:p>
    <w:p w14:paraId="3A0818A6" w14:textId="41C3F84D" w:rsidR="00B055AF" w:rsidRPr="002D3B76" w:rsidRDefault="00B055AF" w:rsidP="00B055AF">
      <w:pPr>
        <w:pStyle w:val="gmail-msolistparagraph"/>
        <w:spacing w:before="0" w:beforeAutospacing="0" w:after="0" w:afterAutospacing="0"/>
        <w:ind w:left="720"/>
        <w:rPr>
          <w:ins w:id="183" w:author="Holcomb, Jay" w:date="2020-03-18T13:00:00Z"/>
          <w:rFonts w:ascii="Times New Roman" w:hAnsi="Times New Roman" w:cs="Times New Roman"/>
          <w:dstrike/>
          <w:sz w:val="24"/>
          <w:szCs w:val="24"/>
          <w:rPrChange w:id="184" w:author="Holcomb, Jay" w:date="2020-03-18T13:00:00Z">
            <w:rPr>
              <w:ins w:id="185" w:author="Holcomb, Jay" w:date="2020-03-18T13:00:00Z"/>
              <w:rFonts w:ascii="Times New Roman" w:hAnsi="Times New Roman" w:cs="Times New Roman"/>
              <w:sz w:val="24"/>
              <w:szCs w:val="24"/>
            </w:rPr>
          </w:rPrChange>
        </w:rPr>
      </w:pPr>
      <w:ins w:id="186" w:author="Holcomb, Jay" w:date="2020-03-18T11:08:00Z">
        <w:r w:rsidRPr="002D3B76">
          <w:rPr>
            <w:rFonts w:ascii="Symbol" w:hAnsi="Symbol" w:cs="Times New Roman" w:hint="eastAsia"/>
            <w:dstrike/>
            <w:sz w:val="24"/>
            <w:szCs w:val="24"/>
            <w:rPrChange w:id="187" w:author="Holcomb, Jay" w:date="2020-03-18T13:00:00Z">
              <w:rPr>
                <w:rFonts w:ascii="Symbol" w:hAnsi="Symbol" w:cs="Times New Roman" w:hint="eastAsia"/>
                <w:sz w:val="24"/>
                <w:szCs w:val="24"/>
              </w:rPr>
            </w:rPrChange>
          </w:rPr>
          <w:t>·</w:t>
        </w:r>
        <w:r w:rsidRPr="002D3B76">
          <w:rPr>
            <w:rFonts w:ascii="Times New Roman" w:hAnsi="Times New Roman" w:cs="Times New Roman"/>
            <w:dstrike/>
            <w:sz w:val="14"/>
            <w:szCs w:val="14"/>
            <w:rPrChange w:id="188" w:author="Holcomb, Jay" w:date="2020-03-18T13:00:00Z">
              <w:rPr>
                <w:rFonts w:ascii="Times New Roman" w:hAnsi="Times New Roman" w:cs="Times New Roman"/>
                <w:sz w:val="14"/>
                <w:szCs w:val="14"/>
              </w:rPr>
            </w:rPrChange>
          </w:rPr>
          <w:t xml:space="preserve">        </w:t>
        </w:r>
        <w:r w:rsidRPr="002D3B76">
          <w:rPr>
            <w:rFonts w:ascii="Times New Roman" w:hAnsi="Times New Roman" w:cs="Times New Roman"/>
            <w:dstrike/>
            <w:sz w:val="24"/>
            <w:szCs w:val="24"/>
            <w:rPrChange w:id="189" w:author="Holcomb, Jay" w:date="2020-03-18T13:00:00Z">
              <w:rPr>
                <w:rFonts w:ascii="Times New Roman" w:hAnsi="Times New Roman" w:cs="Times New Roman"/>
                <w:sz w:val="24"/>
                <w:szCs w:val="24"/>
              </w:rPr>
            </w:rPrChange>
          </w:rPr>
          <w:t>Achieves fair same-channel coexistence, backward compatibility, and a mode of interoperability with DSRC, which already occupies the ITS band.</w:t>
        </w:r>
      </w:ins>
    </w:p>
    <w:p w14:paraId="6A56903E" w14:textId="4C43B85C" w:rsidR="002D3B76" w:rsidRPr="002D55BD" w:rsidRDefault="0075733E" w:rsidP="002D3B76">
      <w:pPr>
        <w:numPr>
          <w:ilvl w:val="0"/>
          <w:numId w:val="26"/>
        </w:numPr>
        <w:contextualSpacing w:val="0"/>
        <w:rPr>
          <w:ins w:id="190" w:author="Holcomb, Jay" w:date="2020-03-18T13:00:00Z"/>
          <w:rFonts w:eastAsia="MS Mincho"/>
          <w:lang w:eastAsia="ja-JP" w:bidi="mr-IN"/>
        </w:rPr>
      </w:pPr>
      <w:ins w:id="191" w:author="Holcomb, Jay" w:date="2020-03-18T14:49:00Z">
        <w:r w:rsidRPr="002D55BD">
          <w:rPr>
            <w:rFonts w:eastAsia="MS Mincho"/>
            <w:lang w:eastAsia="ja-JP" w:bidi="mr-IN"/>
          </w:rPr>
          <w:t>I</w:t>
        </w:r>
      </w:ins>
      <w:ins w:id="192" w:author="Holcomb, Jay" w:date="2020-03-18T13:00:00Z">
        <w:r w:rsidR="002D3B76" w:rsidRPr="002D55BD">
          <w:rPr>
            <w:rFonts w:eastAsia="MS Mincho"/>
            <w:lang w:eastAsia="ja-JP" w:bidi="mr-IN"/>
          </w:rPr>
          <w:t>s future-proof by maintaining backward compatibility, including compatibility with DSRC which already occupies the ITS band.</w:t>
        </w:r>
      </w:ins>
    </w:p>
    <w:p w14:paraId="5A6034FE" w14:textId="77777777" w:rsidR="00DD5612" w:rsidRDefault="00DD5612" w:rsidP="00DD5612">
      <w:pPr>
        <w:pStyle w:val="gmail-msonormal"/>
        <w:spacing w:before="0" w:beforeAutospacing="0" w:after="0" w:afterAutospacing="0"/>
        <w:ind w:firstLine="0"/>
        <w:rPr>
          <w:rFonts w:ascii="Times New Roman" w:hAnsi="Times New Roman" w:cs="Times New Roman"/>
          <w:szCs w:val="24"/>
        </w:rPr>
      </w:pPr>
      <w:bookmarkStart w:id="193" w:name="_GoBack"/>
      <w:bookmarkEnd w:id="193"/>
    </w:p>
    <w:p w14:paraId="2C8F9026" w14:textId="1C175626" w:rsidR="0075733E" w:rsidRDefault="00B055AF" w:rsidP="0075733E">
      <w:pPr>
        <w:pStyle w:val="gmail-msonormal"/>
        <w:spacing w:before="0" w:beforeAutospacing="0" w:after="0" w:afterAutospacing="0"/>
        <w:rPr>
          <w:ins w:id="194" w:author="Holcomb, Jay" w:date="2020-03-18T14:52:00Z"/>
          <w:rFonts w:ascii="Times New Roman" w:hAnsi="Times New Roman" w:cs="Times New Roman"/>
          <w:szCs w:val="24"/>
        </w:rPr>
      </w:pPr>
      <w:ins w:id="195" w:author="Holcomb, Jay" w:date="2020-03-18T11:08:00Z">
        <w:r w:rsidRPr="00DD5612">
          <w:rPr>
            <w:rFonts w:ascii="Times New Roman" w:hAnsi="Times New Roman" w:cs="Times New Roman"/>
            <w:szCs w:val="24"/>
          </w:rPr>
          <w:t xml:space="preserve">IEEE 802 disagrees with 5GAA that the Commission should designate ITS spectrum today for a “5G-based” technology that have not even completed the standardization phase, let alone any necessary </w:t>
        </w:r>
        <w:r w:rsidRPr="00DD5612">
          <w:rPr>
            <w:rFonts w:ascii="Times New Roman" w:hAnsi="Times New Roman" w:cs="Times New Roman"/>
            <w:szCs w:val="24"/>
          </w:rPr>
          <w:lastRenderedPageBreak/>
          <w:t>steps for testing.</w:t>
        </w:r>
      </w:ins>
      <w:bookmarkStart w:id="196" w:name="_ftnref1"/>
      <w:ins w:id="197" w:author="Holcomb, Jay" w:date="2020-03-18T11:23:00Z">
        <w:r w:rsidR="00042B65" w:rsidRPr="00DD5612">
          <w:rPr>
            <w:rFonts w:ascii="Times New Roman" w:hAnsi="Times New Roman" w:cs="Times New Roman"/>
            <w:szCs w:val="24"/>
          </w:rPr>
          <w:t>[</w:t>
        </w:r>
      </w:ins>
      <w:ins w:id="198" w:author="Holcomb, Jay" w:date="2020-03-18T19:59:00Z">
        <w:r w:rsidR="00710E1C">
          <w:rPr>
            <w:rFonts w:ascii="Times New Roman" w:hAnsi="Times New Roman" w:cs="Times New Roman"/>
            <w:szCs w:val="24"/>
          </w:rPr>
          <w:t>10</w:t>
        </w:r>
      </w:ins>
      <w:ins w:id="199" w:author="Holcomb, Jay" w:date="2020-03-18T15:11:00Z">
        <w:r w:rsidR="007C732C">
          <w:rPr>
            <w:rFonts w:ascii="Times New Roman" w:hAnsi="Times New Roman" w:cs="Times New Roman"/>
            <w:szCs w:val="24"/>
          </w:rPr>
          <w:t>, page 4</w:t>
        </w:r>
        <w:r w:rsidR="00813C0E">
          <w:rPr>
            <w:rFonts w:ascii="Times New Roman" w:hAnsi="Times New Roman" w:cs="Times New Roman"/>
            <w:szCs w:val="24"/>
          </w:rPr>
          <w:t>5</w:t>
        </w:r>
      </w:ins>
      <w:ins w:id="200" w:author="Holcomb, Jay" w:date="2020-03-18T11:23:00Z">
        <w:r w:rsidR="00042B65" w:rsidRPr="00DD5612">
          <w:rPr>
            <w:rFonts w:ascii="Times New Roman" w:hAnsi="Times New Roman" w:cs="Times New Roman"/>
            <w:szCs w:val="24"/>
          </w:rPr>
          <w:t>]</w:t>
        </w:r>
      </w:ins>
      <w:bookmarkEnd w:id="196"/>
      <w:ins w:id="201" w:author="Holcomb, Jay" w:date="2020-03-18T11:08:00Z">
        <w:r w:rsidRPr="00DD5612">
          <w:rPr>
            <w:rFonts w:ascii="Times New Roman" w:hAnsi="Times New Roman" w:cs="Times New Roman"/>
            <w:szCs w:val="24"/>
          </w:rPr>
          <w:t xml:space="preserve"> IEEE 802 also disagrees with 5GAA that the Commission should permit all 3GPP </w:t>
        </w:r>
        <w:proofErr w:type="spellStart"/>
        <w:r w:rsidRPr="00DD5612">
          <w:rPr>
            <w:rFonts w:ascii="Times New Roman" w:hAnsi="Times New Roman" w:cs="Times New Roman"/>
            <w:szCs w:val="24"/>
          </w:rPr>
          <w:t>sidelink</w:t>
        </w:r>
        <w:proofErr w:type="spellEnd"/>
        <w:r w:rsidRPr="00DD5612">
          <w:rPr>
            <w:rFonts w:ascii="Times New Roman" w:hAnsi="Times New Roman" w:cs="Times New Roman"/>
            <w:szCs w:val="24"/>
          </w:rPr>
          <w:t xml:space="preserve"> technologies and exclude all non-3GPP technologies.</w:t>
        </w:r>
      </w:ins>
      <w:bookmarkStart w:id="202" w:name="_ftnref2"/>
      <w:ins w:id="203" w:author="Holcomb, Jay" w:date="2020-03-18T11:23:00Z">
        <w:r w:rsidR="00042B65" w:rsidRPr="00DD5612">
          <w:rPr>
            <w:rFonts w:ascii="Times New Roman" w:hAnsi="Times New Roman" w:cs="Times New Roman"/>
            <w:szCs w:val="24"/>
          </w:rPr>
          <w:t>[</w:t>
        </w:r>
      </w:ins>
      <w:ins w:id="204" w:author="Holcomb, Jay" w:date="2020-03-18T19:59:00Z">
        <w:r w:rsidR="00710E1C">
          <w:rPr>
            <w:rFonts w:ascii="Times New Roman" w:hAnsi="Times New Roman" w:cs="Times New Roman"/>
            <w:szCs w:val="24"/>
          </w:rPr>
          <w:t>10</w:t>
        </w:r>
      </w:ins>
      <w:ins w:id="205" w:author="Holcomb, Jay" w:date="2020-03-18T15:17:00Z">
        <w:r w:rsidR="0035456B">
          <w:rPr>
            <w:rFonts w:ascii="Times New Roman" w:hAnsi="Times New Roman" w:cs="Times New Roman"/>
            <w:szCs w:val="24"/>
          </w:rPr>
          <w:t>,</w:t>
        </w:r>
      </w:ins>
      <w:ins w:id="206" w:author="Holcomb, Jay" w:date="2020-03-18T15:11:00Z">
        <w:r w:rsidR="00813C0E">
          <w:rPr>
            <w:rFonts w:ascii="Times New Roman" w:hAnsi="Times New Roman" w:cs="Times New Roman"/>
            <w:szCs w:val="24"/>
          </w:rPr>
          <w:t xml:space="preserve"> page 46</w:t>
        </w:r>
      </w:ins>
      <w:ins w:id="207" w:author="Holcomb, Jay" w:date="2020-03-18T11:23:00Z">
        <w:r w:rsidR="00042B65" w:rsidRPr="00DD5612">
          <w:rPr>
            <w:rFonts w:ascii="Times New Roman" w:hAnsi="Times New Roman" w:cs="Times New Roman"/>
            <w:szCs w:val="24"/>
          </w:rPr>
          <w:t>]</w:t>
        </w:r>
      </w:ins>
      <w:bookmarkEnd w:id="202"/>
      <w:ins w:id="208" w:author="Holcomb, Jay" w:date="2020-03-18T11:08:00Z">
        <w:r w:rsidRPr="00DD5612">
          <w:rPr>
            <w:rFonts w:ascii="Times New Roman" w:hAnsi="Times New Roman" w:cs="Times New Roman"/>
            <w:szCs w:val="24"/>
          </w:rPr>
          <w:t xml:space="preserve"> 3GPP has standardized one V2X technology and is standardizing another (LTE V2X and 5G NR V2X, respectively). They do not coexist in the same channel </w:t>
        </w:r>
      </w:ins>
      <w:ins w:id="209" w:author="Holcomb, Jay" w:date="2020-03-18T14:53:00Z">
        <w:r w:rsidR="0075733E">
          <w:rPr>
            <w:rFonts w:ascii="Times New Roman" w:hAnsi="Times New Roman" w:cs="Times New Roman"/>
            <w:szCs w:val="24"/>
          </w:rPr>
          <w:t xml:space="preserve">as </w:t>
        </w:r>
        <w:r w:rsidR="0075733E" w:rsidRPr="004C6C02">
          <w:rPr>
            <w:rFonts w:ascii="Times New Roman" w:hAnsi="Times New Roman" w:cs="Times New Roman"/>
            <w:szCs w:val="24"/>
            <w:u w:val="single"/>
            <w:rPrChange w:id="210" w:author="Holcomb, Jay" w:date="2020-03-18T14:55:00Z">
              <w:rPr>
                <w:rFonts w:ascii="Times New Roman" w:hAnsi="Times New Roman" w:cs="Times New Roman"/>
                <w:szCs w:val="24"/>
              </w:rPr>
            </w:rPrChange>
          </w:rPr>
          <w:t>AT&amp;T also has stated [</w:t>
        </w:r>
      </w:ins>
      <w:ins w:id="211" w:author="Holcomb, Jay" w:date="2020-03-18T15:07:00Z">
        <w:r w:rsidR="007C732C">
          <w:rPr>
            <w:rFonts w:ascii="Times New Roman" w:hAnsi="Times New Roman" w:cs="Times New Roman"/>
            <w:szCs w:val="24"/>
            <w:u w:val="single"/>
          </w:rPr>
          <w:t>1</w:t>
        </w:r>
      </w:ins>
      <w:ins w:id="212" w:author="Holcomb, Jay" w:date="2020-03-18T19:58:00Z">
        <w:r w:rsidR="00710E1C">
          <w:rPr>
            <w:rFonts w:ascii="Times New Roman" w:hAnsi="Times New Roman" w:cs="Times New Roman"/>
            <w:szCs w:val="24"/>
            <w:u w:val="single"/>
          </w:rPr>
          <w:t>1</w:t>
        </w:r>
      </w:ins>
      <w:ins w:id="213" w:author="Holcomb, Jay" w:date="2020-03-18T15:07:00Z">
        <w:r w:rsidR="007C732C">
          <w:rPr>
            <w:rFonts w:ascii="Times New Roman" w:hAnsi="Times New Roman" w:cs="Times New Roman"/>
            <w:szCs w:val="24"/>
            <w:u w:val="single"/>
          </w:rPr>
          <w:t xml:space="preserve">, </w:t>
        </w:r>
      </w:ins>
      <w:ins w:id="214" w:author="Holcomb, Jay" w:date="2020-03-18T14:53:00Z">
        <w:r w:rsidR="0075733E" w:rsidRPr="004C6C02">
          <w:rPr>
            <w:rFonts w:ascii="Times New Roman" w:hAnsi="Times New Roman" w:cs="Times New Roman"/>
            <w:szCs w:val="24"/>
            <w:u w:val="single"/>
            <w:rPrChange w:id="215" w:author="Holcomb, Jay" w:date="2020-03-18T14:55:00Z">
              <w:rPr>
                <w:rFonts w:ascii="Times New Roman" w:hAnsi="Times New Roman" w:cs="Times New Roman"/>
                <w:szCs w:val="24"/>
              </w:rPr>
            </w:rPrChange>
          </w:rPr>
          <w:t>page</w:t>
        </w:r>
      </w:ins>
      <w:ins w:id="216" w:author="Holcomb, Jay" w:date="2020-03-18T15:07:00Z">
        <w:r w:rsidR="007C732C">
          <w:rPr>
            <w:rFonts w:ascii="Times New Roman" w:hAnsi="Times New Roman" w:cs="Times New Roman"/>
            <w:szCs w:val="24"/>
            <w:u w:val="single"/>
          </w:rPr>
          <w:t>s13 and 14</w:t>
        </w:r>
      </w:ins>
      <w:ins w:id="217" w:author="Holcomb, Jay" w:date="2020-03-18T14:54:00Z">
        <w:r w:rsidR="0075733E" w:rsidRPr="004C6C02">
          <w:rPr>
            <w:rFonts w:ascii="Times New Roman" w:hAnsi="Times New Roman" w:cs="Times New Roman"/>
            <w:szCs w:val="24"/>
            <w:u w:val="single"/>
            <w:rPrChange w:id="218" w:author="Holcomb, Jay" w:date="2020-03-18T14:55:00Z">
              <w:rPr>
                <w:rFonts w:ascii="Times New Roman" w:hAnsi="Times New Roman" w:cs="Times New Roman"/>
                <w:szCs w:val="24"/>
              </w:rPr>
            </w:rPrChange>
          </w:rPr>
          <w:t>]</w:t>
        </w:r>
      </w:ins>
      <w:ins w:id="219" w:author="Holcomb, Jay" w:date="2020-03-18T14:55:00Z">
        <w:r w:rsidR="004C6C02">
          <w:rPr>
            <w:rFonts w:ascii="Times New Roman" w:hAnsi="Times New Roman" w:cs="Times New Roman"/>
            <w:szCs w:val="24"/>
          </w:rPr>
          <w:t xml:space="preserve">, they are </w:t>
        </w:r>
        <w:proofErr w:type="spellStart"/>
        <w:r w:rsidR="004C6C02">
          <w:rPr>
            <w:rFonts w:ascii="Times New Roman" w:hAnsi="Times New Roman" w:cs="Times New Roman"/>
            <w:szCs w:val="24"/>
          </w:rPr>
          <w:t>not</w:t>
        </w:r>
      </w:ins>
      <w:ins w:id="220" w:author="Holcomb, Jay" w:date="2020-03-18T11:08:00Z">
        <w:r w:rsidRPr="004C6C02">
          <w:rPr>
            <w:rFonts w:ascii="Times New Roman" w:hAnsi="Times New Roman" w:cs="Times New Roman"/>
            <w:dstrike/>
            <w:szCs w:val="24"/>
            <w:rPrChange w:id="221" w:author="Holcomb, Jay" w:date="2020-03-18T14:56:00Z">
              <w:rPr>
                <w:rFonts w:ascii="Times New Roman" w:hAnsi="Times New Roman" w:cs="Times New Roman"/>
                <w:szCs w:val="24"/>
              </w:rPr>
            </w:rPrChange>
          </w:rPr>
          <w:t>or</w:t>
        </w:r>
        <w:proofErr w:type="spellEnd"/>
        <w:r w:rsidRPr="004C6C02">
          <w:rPr>
            <w:rFonts w:ascii="Times New Roman" w:hAnsi="Times New Roman" w:cs="Times New Roman"/>
            <w:dstrike/>
            <w:szCs w:val="24"/>
            <w:rPrChange w:id="222" w:author="Holcomb, Jay" w:date="2020-03-18T14:56:00Z">
              <w:rPr>
                <w:rFonts w:ascii="Times New Roman" w:hAnsi="Times New Roman" w:cs="Times New Roman"/>
                <w:szCs w:val="24"/>
              </w:rPr>
            </w:rPrChange>
          </w:rPr>
          <w:t xml:space="preserve"> </w:t>
        </w:r>
        <w:proofErr w:type="gramStart"/>
        <w:r w:rsidRPr="004C6C02">
          <w:rPr>
            <w:rFonts w:ascii="Times New Roman" w:hAnsi="Times New Roman" w:cs="Times New Roman"/>
            <w:dstrike/>
            <w:szCs w:val="24"/>
            <w:rPrChange w:id="223" w:author="Holcomb, Jay" w:date="2020-03-18T14:56:00Z">
              <w:rPr>
                <w:rFonts w:ascii="Times New Roman" w:hAnsi="Times New Roman" w:cs="Times New Roman"/>
                <w:szCs w:val="24"/>
              </w:rPr>
            </w:rPrChange>
          </w:rPr>
          <w:t xml:space="preserve">have </w:t>
        </w:r>
      </w:ins>
      <w:ins w:id="224" w:author="Holcomb, Jay" w:date="2020-03-18T14:56:00Z">
        <w:r w:rsidR="004C6C02" w:rsidRPr="007E1A74">
          <w:rPr>
            <w:rFonts w:ascii="Times New Roman" w:hAnsi="Times New Roman" w:cs="Times New Roman"/>
            <w:szCs w:val="24"/>
          </w:rPr>
          <w:t xml:space="preserve"> </w:t>
        </w:r>
      </w:ins>
      <w:ins w:id="225" w:author="Holcomb, Jay" w:date="2020-03-18T11:08:00Z">
        <w:r w:rsidRPr="00DD5612">
          <w:rPr>
            <w:rFonts w:ascii="Times New Roman" w:hAnsi="Times New Roman" w:cs="Times New Roman"/>
            <w:szCs w:val="24"/>
          </w:rPr>
          <w:t>backward</w:t>
        </w:r>
        <w:proofErr w:type="gramEnd"/>
        <w:r w:rsidRPr="00DD5612">
          <w:rPr>
            <w:rFonts w:ascii="Times New Roman" w:hAnsi="Times New Roman" w:cs="Times New Roman"/>
            <w:szCs w:val="24"/>
          </w:rPr>
          <w:t xml:space="preserve"> compatibility</w:t>
        </w:r>
      </w:ins>
      <w:ins w:id="226" w:author="Holcomb, Jay" w:date="2020-03-18T14:56:00Z">
        <w:r w:rsidR="004C6C02">
          <w:rPr>
            <w:rFonts w:ascii="Times New Roman" w:hAnsi="Times New Roman" w:cs="Times New Roman"/>
            <w:szCs w:val="24"/>
          </w:rPr>
          <w:t xml:space="preserve">, and they do not </w:t>
        </w:r>
      </w:ins>
      <w:ins w:id="227" w:author="Holcomb, Jay" w:date="2020-03-18T11:08:00Z">
        <w:r w:rsidRPr="004C6C02">
          <w:rPr>
            <w:rFonts w:ascii="Times New Roman" w:hAnsi="Times New Roman" w:cs="Times New Roman"/>
            <w:dstrike/>
            <w:szCs w:val="24"/>
            <w:rPrChange w:id="228" w:author="Holcomb, Jay" w:date="2020-03-18T14:56:00Z">
              <w:rPr>
                <w:rFonts w:ascii="Times New Roman" w:hAnsi="Times New Roman" w:cs="Times New Roman"/>
                <w:szCs w:val="24"/>
              </w:rPr>
            </w:rPrChange>
          </w:rPr>
          <w:t xml:space="preserve"> or </w:t>
        </w:r>
        <w:r w:rsidRPr="00DD5612">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802 </w:t>
        </w:r>
      </w:ins>
      <w:proofErr w:type="spellStart"/>
      <w:ins w:id="229" w:author="Holcomb, Jay" w:date="2020-03-18T13:15:00Z">
        <w:r w:rsidR="009D4550" w:rsidRPr="009D4550">
          <w:rPr>
            <w:rFonts w:ascii="Times New Roman" w:hAnsi="Times New Roman" w:cs="Times New Roman"/>
            <w:szCs w:val="24"/>
            <w:u w:val="single"/>
            <w:rPrChange w:id="230" w:author="Holcomb, Jay" w:date="2020-03-18T13:15:00Z">
              <w:rPr>
                <w:rFonts w:ascii="Times New Roman" w:hAnsi="Times New Roman" w:cs="Times New Roman"/>
                <w:szCs w:val="24"/>
              </w:rPr>
            </w:rPrChange>
          </w:rPr>
          <w:t>believes</w:t>
        </w:r>
      </w:ins>
      <w:ins w:id="231" w:author="Holcomb, Jay" w:date="2020-03-18T11:08:00Z">
        <w:r w:rsidRPr="009D4550">
          <w:rPr>
            <w:rFonts w:ascii="Times New Roman" w:hAnsi="Times New Roman" w:cs="Times New Roman"/>
            <w:dstrike/>
            <w:szCs w:val="24"/>
            <w:rPrChange w:id="232" w:author="Holcomb, Jay" w:date="2020-03-18T13:15:00Z">
              <w:rPr>
                <w:rFonts w:ascii="Times New Roman" w:hAnsi="Times New Roman" w:cs="Times New Roman"/>
                <w:szCs w:val="24"/>
              </w:rPr>
            </w:rPrChange>
          </w:rPr>
          <w:t>thinks</w:t>
        </w:r>
        <w:proofErr w:type="spellEnd"/>
        <w:r w:rsidRPr="00DD5612">
          <w:rPr>
            <w:rFonts w:ascii="Times New Roman" w:hAnsi="Times New Roman" w:cs="Times New Roman"/>
            <w:szCs w:val="24"/>
          </w:rPr>
          <w:t xml:space="preserve"> the criteria for permission to use the band should not be based on the standards </w:t>
        </w:r>
        <w:r w:rsidRPr="009D4550">
          <w:rPr>
            <w:rFonts w:ascii="Times New Roman" w:hAnsi="Times New Roman" w:cs="Times New Roman"/>
            <w:dstrike/>
            <w:szCs w:val="24"/>
            <w:rPrChange w:id="233" w:author="Holcomb, Jay" w:date="2020-03-18T13:17:00Z">
              <w:rPr>
                <w:rFonts w:ascii="Times New Roman" w:hAnsi="Times New Roman" w:cs="Times New Roman"/>
                <w:szCs w:val="24"/>
              </w:rPr>
            </w:rPrChange>
          </w:rPr>
          <w:t xml:space="preserve">development </w:t>
        </w:r>
        <w:r w:rsidRPr="00DD5612">
          <w:rPr>
            <w:rFonts w:ascii="Times New Roman" w:hAnsi="Times New Roman" w:cs="Times New Roman"/>
            <w:szCs w:val="24"/>
          </w:rPr>
          <w:t>organization from which they emerge, but on the objective criteria listed above.</w:t>
        </w:r>
      </w:ins>
    </w:p>
    <w:p w14:paraId="3B280AC4" w14:textId="4F3354BD" w:rsidR="002D3B76" w:rsidRPr="00DD5612" w:rsidRDefault="002D3B76">
      <w:pPr>
        <w:pStyle w:val="gmail-msonormal"/>
        <w:spacing w:before="0" w:beforeAutospacing="0" w:after="0" w:afterAutospacing="0"/>
        <w:ind w:firstLine="0"/>
        <w:rPr>
          <w:rFonts w:ascii="Times New Roman" w:hAnsi="Times New Roman" w:cs="Times New Roman"/>
          <w:szCs w:val="24"/>
        </w:rPr>
        <w:pPrChange w:id="234" w:author="Holcomb, Jay" w:date="2020-03-18T14:52:00Z">
          <w:pPr>
            <w:pStyle w:val="gmail-msonormal"/>
            <w:spacing w:before="0" w:beforeAutospacing="0" w:after="0" w:afterAutospacing="0"/>
          </w:pPr>
        </w:pPrChange>
      </w:pPr>
    </w:p>
    <w:p w14:paraId="40228883" w14:textId="289E9755" w:rsidR="00D4697F" w:rsidRDefault="00D4697F" w:rsidP="00EC1FEC">
      <w:pPr>
        <w:ind w:firstLine="0"/>
        <w:rPr>
          <w:ins w:id="235" w:author="Holcomb, Jay" w:date="2020-03-18T20:26:00Z"/>
        </w:rPr>
      </w:pPr>
    </w:p>
    <w:p w14:paraId="67205ACA" w14:textId="77777777" w:rsidR="007E1A74" w:rsidRPr="00DD5612" w:rsidRDefault="007E1A74" w:rsidP="00EC1FEC">
      <w:pPr>
        <w:ind w:firstLine="0"/>
        <w:rPr>
          <w:ins w:id="236" w:author="Holcomb, Jay" w:date="2020-03-17T16:54:00Z"/>
        </w:rPr>
      </w:pPr>
    </w:p>
    <w:p w14:paraId="1E8BCFA8" w14:textId="4DD5BAAE" w:rsidR="00D4697F" w:rsidDel="00B055AF" w:rsidRDefault="00D4697F" w:rsidP="00EC1FEC">
      <w:pPr>
        <w:ind w:firstLine="0"/>
        <w:rPr>
          <w:del w:id="237" w:author="Holcomb, Jay" w:date="2020-03-18T11:09:00Z"/>
        </w:rPr>
      </w:pPr>
    </w:p>
    <w:p w14:paraId="645BBE13" w14:textId="036F345B" w:rsidR="00D4697F" w:rsidRDefault="00D4697F" w:rsidP="00D4697F">
      <w:pPr>
        <w:pStyle w:val="Heading1"/>
        <w:keepNext w:val="0"/>
        <w:keepLines w:val="0"/>
        <w:rPr>
          <w:ins w:id="238" w:author="Holcomb, Jay" w:date="2020-03-17T16:51:00Z"/>
        </w:rPr>
      </w:pPr>
      <w:ins w:id="239" w:author="Holcomb, Jay" w:date="2020-03-17T16:51:00Z">
        <w:r>
          <w:t>Support of DoT comments</w:t>
        </w:r>
      </w:ins>
      <w:ins w:id="240" w:author="Holcomb, Jay" w:date="2020-03-17T16:52:00Z">
        <w:r>
          <w:t xml:space="preserve"> [</w:t>
        </w:r>
      </w:ins>
      <w:ins w:id="241" w:author="Holcomb, Jay" w:date="2020-03-18T10:20:00Z">
        <w:r w:rsidR="005C4CA6">
          <w:t>1</w:t>
        </w:r>
      </w:ins>
      <w:ins w:id="242" w:author="Holcomb, Jay" w:date="2020-03-18T19:58:00Z">
        <w:r w:rsidR="00710E1C">
          <w:t>2</w:t>
        </w:r>
      </w:ins>
      <w:ins w:id="243" w:author="Holcomb, Jay" w:date="2020-03-17T16:52:00Z">
        <w:r>
          <w:t>]</w:t>
        </w:r>
      </w:ins>
    </w:p>
    <w:p w14:paraId="7939575F" w14:textId="27D9BE64" w:rsidR="00D4697F" w:rsidRDefault="00D4697F" w:rsidP="00D4697F">
      <w:pPr>
        <w:ind w:firstLine="0"/>
        <w:rPr>
          <w:ins w:id="244" w:author="Holcomb, Jay" w:date="2020-03-17T16:51:00Z"/>
        </w:rPr>
      </w:pPr>
    </w:p>
    <w:p w14:paraId="23E6C51F" w14:textId="2A06F337" w:rsidR="00D4697F" w:rsidRPr="0029202D" w:rsidRDefault="00D4697F" w:rsidP="00D4697F">
      <w:pPr>
        <w:pStyle w:val="ListParagraph"/>
        <w:numPr>
          <w:ilvl w:val="0"/>
          <w:numId w:val="25"/>
        </w:numPr>
        <w:autoSpaceDE w:val="0"/>
        <w:autoSpaceDN w:val="0"/>
        <w:adjustRightInd w:val="0"/>
        <w:rPr>
          <w:ins w:id="245" w:author="Holcomb, Jay" w:date="2020-03-17T16:52:00Z"/>
          <w:rFonts w:ascii="TimesNewRomanPSMT" w:hAnsi="TimesNewRomanPSMT" w:cs="TimesNewRomanPSMT"/>
        </w:rPr>
      </w:pPr>
      <w:ins w:id="246" w:author="Holcomb, Jay" w:date="2020-03-17T16:52:00Z">
        <w:r w:rsidRPr="0029202D">
          <w:rPr>
            <w:rFonts w:ascii="TimesNewRomanPSMT" w:hAnsi="TimesNewRomanPSMT" w:cs="TimesNewRomanPSMT"/>
          </w:rPr>
          <w:t xml:space="preserve"> “… </w:t>
        </w:r>
        <w:r w:rsidRPr="00D23938">
          <w:rPr>
            <w:rFonts w:ascii="TimesNewRomanPSMT" w:hAnsi="TimesNewRomanPSMT" w:cs="TimesNewRomanPSMT"/>
          </w:rPr>
          <w:t>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w:t>
        </w:r>
        <w:r w:rsidRPr="0029202D">
          <w:rPr>
            <w:rFonts w:ascii="TimesNewRomanPSMT" w:hAnsi="TimesNewRomanPSMT" w:cs="TimesNewRomanPSMT"/>
          </w:rPr>
          <w:t xml:space="preserve">” </w:t>
        </w:r>
      </w:ins>
    </w:p>
    <w:p w14:paraId="67250EAD" w14:textId="77777777" w:rsidR="00D4697F" w:rsidRPr="0029202D" w:rsidRDefault="00D4697F" w:rsidP="00D4697F">
      <w:pPr>
        <w:pStyle w:val="ListParagraph"/>
        <w:numPr>
          <w:ilvl w:val="0"/>
          <w:numId w:val="25"/>
        </w:numPr>
        <w:autoSpaceDE w:val="0"/>
        <w:autoSpaceDN w:val="0"/>
        <w:adjustRightInd w:val="0"/>
        <w:rPr>
          <w:ins w:id="247" w:author="Holcomb, Jay" w:date="2020-03-17T16:52:00Z"/>
          <w:rFonts w:ascii="TimesNewRomanPSMT" w:hAnsi="TimesNewRomanPSMT" w:cs="TimesNewRomanPSMT"/>
        </w:rPr>
      </w:pPr>
      <w:ins w:id="248" w:author="Holcomb, Jay" w:date="2020-03-17T16:52:00Z">
        <w:r w:rsidRPr="0029202D">
          <w:rPr>
            <w:rFonts w:ascii="TimesNewRomanPSMT" w:hAnsi="TimesNewRomanPSMT" w:cs="TimesNewRomanPSMT"/>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r>
          <w:rPr>
            <w:rFonts w:ascii="TimesNewRomanPSMT" w:hAnsi="TimesNewRomanPSMT" w:cs="TimesNewRomanPSMT"/>
          </w:rPr>
          <w:t>”</w:t>
        </w:r>
      </w:ins>
    </w:p>
    <w:p w14:paraId="13B0E994" w14:textId="289B93BA" w:rsidR="00D4697F" w:rsidRDefault="00D4697F" w:rsidP="00D4697F">
      <w:pPr>
        <w:pStyle w:val="ListParagraph"/>
        <w:numPr>
          <w:ilvl w:val="0"/>
          <w:numId w:val="25"/>
        </w:numPr>
        <w:autoSpaceDE w:val="0"/>
        <w:autoSpaceDN w:val="0"/>
        <w:adjustRightInd w:val="0"/>
        <w:rPr>
          <w:ins w:id="249" w:author="Holcomb, Jay" w:date="2020-03-17T16:53:00Z"/>
          <w:rFonts w:ascii="TimesNewRomanPSMT" w:hAnsi="TimesNewRomanPSMT" w:cs="TimesNewRomanPSMT"/>
        </w:rPr>
      </w:pPr>
      <w:ins w:id="250" w:author="Holcomb, Jay" w:date="2020-03-17T16:52:00Z">
        <w:r w:rsidRPr="0029202D">
          <w:rPr>
            <w:rFonts w:ascii="TimesNewRomanPSMT" w:hAnsi="TimesNewRomanPSMT" w:cs="TimesNewRomanPSMT"/>
          </w:rPr>
          <w:t>“… to achieve the reliable connectivity needed to enable safety-of-life communications, V2X must grapple with factors that are, in some respects, more complex than consumer electronic communications.”</w:t>
        </w:r>
      </w:ins>
    </w:p>
    <w:p w14:paraId="737F0788" w14:textId="77777777" w:rsidR="00D4697F" w:rsidRPr="00D4697F" w:rsidRDefault="00D4697F" w:rsidP="00D4697F">
      <w:pPr>
        <w:autoSpaceDE w:val="0"/>
        <w:autoSpaceDN w:val="0"/>
        <w:adjustRightInd w:val="0"/>
        <w:ind w:firstLine="0"/>
        <w:rPr>
          <w:ins w:id="251" w:author="Holcomb, Jay" w:date="2020-03-17T16:52:00Z"/>
          <w:rFonts w:ascii="TimesNewRomanPSMT" w:hAnsi="TimesNewRomanPSMT" w:cs="TimesNewRomanPSMT"/>
        </w:rPr>
      </w:pPr>
    </w:p>
    <w:p w14:paraId="04FD875F" w14:textId="22B09F31" w:rsidR="00D4697F" w:rsidRDefault="00D4697F" w:rsidP="00D4697F">
      <w:pPr>
        <w:autoSpaceDE w:val="0"/>
        <w:autoSpaceDN w:val="0"/>
        <w:adjustRightInd w:val="0"/>
        <w:rPr>
          <w:ins w:id="252" w:author="Holcomb, Jay" w:date="2020-03-17T16:52:00Z"/>
          <w:rFonts w:ascii="TimesNewRomanPSMT" w:hAnsi="TimesNewRomanPSMT" w:cs="TimesNewRomanPSMT"/>
        </w:rPr>
      </w:pPr>
      <w:ins w:id="253" w:author="Holcomb, Jay" w:date="2020-03-17T16:52:00Z">
        <w:r>
          <w:rPr>
            <w:rFonts w:ascii="TimesNewRomanPSMT" w:hAnsi="TimesNewRomanPSMT" w:cs="TimesNewRomanPSMT"/>
          </w:rPr>
          <w:t xml:space="preserve">IEEE 802 supports the concept of the technology selection process being based on scientific principles and extensive testing. In addition, IEEE 802 supports the concept that V2X is a safety of life system and not a commercial communications system. Hence all deployed devices in a V2X system must be able to communicate over the air using a single standardized </w:t>
        </w:r>
        <w:r w:rsidRPr="00FE1B1D">
          <w:rPr>
            <w:rFonts w:ascii="TimesNewRomanPSMT" w:hAnsi="TimesNewRomanPSMT" w:cs="TimesNewRomanPSMT"/>
            <w:dstrike/>
            <w:rPrChange w:id="254" w:author="Holcomb, Jay" w:date="2020-03-18T10:01:00Z">
              <w:rPr>
                <w:rFonts w:ascii="TimesNewRomanPSMT" w:hAnsi="TimesNewRomanPSMT" w:cs="TimesNewRomanPSMT"/>
              </w:rPr>
            </w:rPrChange>
          </w:rPr>
          <w:t xml:space="preserve">over the air </w:t>
        </w:r>
        <w:r>
          <w:rPr>
            <w:rFonts w:ascii="TimesNewRomanPSMT" w:hAnsi="TimesNewRomanPSMT" w:cs="TimesNewRomanPSMT"/>
          </w:rPr>
          <w:t>protocol.  This is much different than what is typical for a commercial communications system, where there is no need for a single air interface standard (e.g. 3GPP 3G (UMTS), 4G (LTE), and 5G (NR) standards can all exist in the same handset, requiring different radios and each standard has unique over the air protocols and wave forms).  Therefore, these 3GPP generations use different</w:t>
        </w:r>
      </w:ins>
      <w:ins w:id="255" w:author="Holcomb, Jay" w:date="2020-03-18T11:11:00Z">
        <w:r w:rsidR="00B055AF">
          <w:rPr>
            <w:rFonts w:ascii="TimesNewRomanPSMT" w:hAnsi="TimesNewRomanPSMT" w:cs="TimesNewRomanPSMT"/>
          </w:rPr>
          <w:t xml:space="preserve"> </w:t>
        </w:r>
        <w:r w:rsidR="00B055AF" w:rsidRPr="00B055AF">
          <w:rPr>
            <w:rFonts w:ascii="TimesNewRomanPSMT" w:hAnsi="TimesNewRomanPSMT" w:cs="TimesNewRomanPSMT"/>
            <w:u w:val="single"/>
            <w:rPrChange w:id="256" w:author="Holcomb, Jay" w:date="2020-03-18T11:12:00Z">
              <w:rPr>
                <w:rFonts w:ascii="TimesNewRomanPSMT" w:hAnsi="TimesNewRomanPSMT" w:cs="TimesNewRomanPSMT"/>
              </w:rPr>
            </w:rPrChange>
          </w:rPr>
          <w:t>sub-</w:t>
        </w:r>
        <w:proofErr w:type="spellStart"/>
        <w:r w:rsidR="00B055AF" w:rsidRPr="00B055AF">
          <w:rPr>
            <w:rFonts w:ascii="TimesNewRomanPSMT" w:hAnsi="TimesNewRomanPSMT" w:cs="TimesNewRomanPSMT"/>
            <w:u w:val="single"/>
            <w:rPrChange w:id="257" w:author="Holcomb, Jay" w:date="2020-03-18T11:12:00Z">
              <w:rPr>
                <w:rFonts w:ascii="TimesNewRomanPSMT" w:hAnsi="TimesNewRomanPSMT" w:cs="TimesNewRomanPSMT"/>
              </w:rPr>
            </w:rPrChange>
          </w:rPr>
          <w:t>bands</w:t>
        </w:r>
      </w:ins>
      <w:ins w:id="258" w:author="Holcomb, Jay" w:date="2020-03-17T16:52:00Z">
        <w:r w:rsidRPr="00B055AF">
          <w:rPr>
            <w:rFonts w:ascii="TimesNewRomanPSMT" w:hAnsi="TimesNewRomanPSMT" w:cs="TimesNewRomanPSMT"/>
            <w:dstrike/>
            <w:rPrChange w:id="259" w:author="Holcomb, Jay" w:date="2020-03-18T11:12:00Z">
              <w:rPr>
                <w:rFonts w:ascii="TimesNewRomanPSMT" w:hAnsi="TimesNewRomanPSMT" w:cs="TimesNewRomanPSMT"/>
              </w:rPr>
            </w:rPrChange>
          </w:rPr>
          <w:t>frequency</w:t>
        </w:r>
        <w:proofErr w:type="spellEnd"/>
        <w:r w:rsidRPr="00B055AF">
          <w:rPr>
            <w:rFonts w:ascii="TimesNewRomanPSMT" w:hAnsi="TimesNewRomanPSMT" w:cs="TimesNewRomanPSMT"/>
            <w:dstrike/>
            <w:rPrChange w:id="260" w:author="Holcomb, Jay" w:date="2020-03-18T11:12:00Z">
              <w:rPr>
                <w:rFonts w:ascii="TimesNewRomanPSMT" w:hAnsi="TimesNewRomanPSMT" w:cs="TimesNewRomanPSMT"/>
              </w:rPr>
            </w:rPrChange>
          </w:rPr>
          <w:t xml:space="preserve"> resources</w:t>
        </w:r>
        <w:r>
          <w:rPr>
            <w:rFonts w:ascii="TimesNewRomanPSMT" w:hAnsi="TimesNewRomanPSMT" w:cs="TimesNewRomanPSMT"/>
          </w:rPr>
          <w:t xml:space="preserve"> to allow “coexistence”.  This differs greatly </w:t>
        </w:r>
      </w:ins>
      <w:ins w:id="261" w:author="Holcomb, Jay" w:date="2020-03-18T13:23:00Z">
        <w:r w:rsidR="009767B2">
          <w:rPr>
            <w:rFonts w:ascii="TimesNewRomanPSMT" w:hAnsi="TimesNewRomanPSMT" w:cs="TimesNewRomanPSMT"/>
          </w:rPr>
          <w:t>from</w:t>
        </w:r>
      </w:ins>
      <w:ins w:id="262" w:author="Holcomb, Jay" w:date="2020-03-17T16:52:00Z">
        <w:r>
          <w:rPr>
            <w:rFonts w:ascii="TimesNewRomanPSMT" w:hAnsi="TimesNewRomanPSMT" w:cs="TimesNewRomanPSMT"/>
          </w:rPr>
          <w:t xml:space="preserve"> the IEEE 802.11 Working Group definition of coexistence, as IEEE </w:t>
        </w:r>
      </w:ins>
      <w:ins w:id="263" w:author="Holcomb, Jay" w:date="2020-03-17T17:14:00Z">
        <w:r w:rsidR="0017664D">
          <w:rPr>
            <w:rFonts w:ascii="TimesNewRomanPSMT" w:hAnsi="TimesNewRomanPSMT" w:cs="TimesNewRomanPSMT"/>
          </w:rPr>
          <w:t xml:space="preserve">Std </w:t>
        </w:r>
      </w:ins>
      <w:ins w:id="264" w:author="Holcomb, Jay" w:date="2020-03-17T16:52:00Z">
        <w:r>
          <w:rPr>
            <w:rFonts w:ascii="TimesNewRomanPSMT" w:hAnsi="TimesNewRomanPSMT" w:cs="TimesNewRomanPSMT"/>
          </w:rPr>
          <w:t xml:space="preserve">802.11 assumes coexistence is the ability of all generations of the </w:t>
        </w:r>
      </w:ins>
      <w:ins w:id="265" w:author="Holcomb, Jay" w:date="2020-03-17T17:14:00Z">
        <w:r w:rsidR="0017664D">
          <w:rPr>
            <w:rFonts w:ascii="TimesNewRomanPSMT" w:hAnsi="TimesNewRomanPSMT" w:cs="TimesNewRomanPSMT"/>
          </w:rPr>
          <w:t xml:space="preserve">IEEE Std </w:t>
        </w:r>
      </w:ins>
      <w:ins w:id="266" w:author="Holcomb, Jay" w:date="2020-03-17T16:52:00Z">
        <w:r>
          <w:rPr>
            <w:rFonts w:ascii="TimesNewRomanPSMT" w:hAnsi="TimesNewRomanPSMT" w:cs="TimesNewRomanPSMT"/>
          </w:rPr>
          <w:t xml:space="preserve">802.11 specification being able to share the same frequency and time resources.  IEEE </w:t>
        </w:r>
      </w:ins>
      <w:ins w:id="267" w:author="Holcomb, Jay" w:date="2020-03-17T17:13:00Z">
        <w:r w:rsidR="0017664D">
          <w:rPr>
            <w:rFonts w:ascii="TimesNewRomanPSMT" w:hAnsi="TimesNewRomanPSMT" w:cs="TimesNewRomanPSMT"/>
          </w:rPr>
          <w:t xml:space="preserve">Std </w:t>
        </w:r>
      </w:ins>
      <w:ins w:id="268" w:author="Holcomb, Jay" w:date="2020-03-17T16:52:00Z">
        <w:r>
          <w:rPr>
            <w:rFonts w:ascii="TimesNewRomanPSMT" w:hAnsi="TimesNewRomanPSMT" w:cs="TimesNewRomanPSMT"/>
          </w:rPr>
          <w:t xml:space="preserve">802.11 assures </w:t>
        </w:r>
      </w:ins>
      <w:ins w:id="269" w:author="Holcomb, Jay" w:date="2020-03-18T13:31:00Z">
        <w:r w:rsidR="00BC56C7">
          <w:rPr>
            <w:rFonts w:ascii="TimesNewRomanPSMT" w:hAnsi="TimesNewRomanPSMT" w:cs="TimesNewRomanPSMT"/>
          </w:rPr>
          <w:t>th</w:t>
        </w:r>
      </w:ins>
      <w:ins w:id="270" w:author="Holcomb, Jay" w:date="2020-03-18T13:32:00Z">
        <w:r w:rsidR="00BC56C7">
          <w:rPr>
            <w:rFonts w:ascii="TimesNewRomanPSMT" w:hAnsi="TimesNewRomanPSMT" w:cs="TimesNewRomanPSMT"/>
          </w:rPr>
          <w:t xml:space="preserve">rough backwards compatibility </w:t>
        </w:r>
      </w:ins>
      <w:ins w:id="271" w:author="Holcomb, Jay" w:date="2020-03-17T16:52:00Z">
        <w:r>
          <w:rPr>
            <w:rFonts w:ascii="TimesNewRomanPSMT" w:hAnsi="TimesNewRomanPSMT" w:cs="TimesNewRomanPSMT"/>
          </w:rPr>
          <w:t xml:space="preserve">that sharing is possible even when older </w:t>
        </w:r>
      </w:ins>
      <w:ins w:id="272" w:author="Holcomb, Jay" w:date="2020-03-18T13:30:00Z">
        <w:r w:rsidR="00BC56C7">
          <w:rPr>
            <w:rFonts w:ascii="TimesNewRomanPSMT" w:hAnsi="TimesNewRomanPSMT" w:cs="TimesNewRomanPSMT"/>
          </w:rPr>
          <w:t>radios</w:t>
        </w:r>
      </w:ins>
      <w:ins w:id="273" w:author="Holcomb, Jay" w:date="2020-03-17T16:52:00Z">
        <w:r>
          <w:rPr>
            <w:rFonts w:ascii="TimesNewRomanPSMT" w:hAnsi="TimesNewRomanPSMT" w:cs="TimesNewRomanPSMT"/>
          </w:rPr>
          <w:t xml:space="preserve"> do not </w:t>
        </w:r>
      </w:ins>
      <w:ins w:id="274" w:author="Holcomb, Jay" w:date="2020-03-18T13:32:00Z">
        <w:r w:rsidR="00BC56C7">
          <w:rPr>
            <w:rFonts w:ascii="TimesNewRomanPSMT" w:hAnsi="TimesNewRomanPSMT" w:cs="TimesNewRomanPSMT"/>
          </w:rPr>
          <w:t>have</w:t>
        </w:r>
      </w:ins>
      <w:ins w:id="275" w:author="Holcomb, Jay" w:date="2020-03-17T16:52:00Z">
        <w:r>
          <w:rPr>
            <w:rFonts w:ascii="TimesNewRomanPSMT" w:hAnsi="TimesNewRomanPSMT" w:cs="TimesNewRomanPSMT"/>
          </w:rPr>
          <w:t xml:space="preserve"> all the advanced capabilities of newer</w:t>
        </w:r>
      </w:ins>
      <w:ins w:id="276" w:author="Holcomb, Jay" w:date="2020-03-18T13:30:00Z">
        <w:r w:rsidR="00BC56C7">
          <w:rPr>
            <w:rFonts w:ascii="TimesNewRomanPSMT" w:hAnsi="TimesNewRomanPSMT" w:cs="TimesNewRomanPSMT"/>
          </w:rPr>
          <w:t xml:space="preserve"> radios</w:t>
        </w:r>
      </w:ins>
      <w:ins w:id="277" w:author="Holcomb, Jay" w:date="2020-03-18T13:26:00Z">
        <w:r w:rsidR="00AB4CF2">
          <w:rPr>
            <w:rFonts w:ascii="TimesNewRomanPSMT" w:hAnsi="TimesNewRomanPSMT" w:cs="TimesNewRomanPSMT"/>
          </w:rPr>
          <w:t>.</w:t>
        </w:r>
      </w:ins>
      <w:ins w:id="278" w:author="Holcomb, Jay" w:date="2020-03-17T16:52:00Z">
        <w:r>
          <w:rPr>
            <w:rFonts w:ascii="TimesNewRomanPSMT" w:hAnsi="TimesNewRomanPSMT" w:cs="TimesNewRomanPSMT"/>
          </w:rPr>
          <w:t xml:space="preserve">  </w:t>
        </w:r>
      </w:ins>
      <w:ins w:id="279" w:author="Holcomb, Jay" w:date="2020-03-18T13:28:00Z">
        <w:r w:rsidR="00AB4CF2">
          <w:rPr>
            <w:rFonts w:ascii="TimesNewRomanPSMT" w:hAnsi="TimesNewRomanPSMT" w:cs="TimesNewRomanPSMT"/>
          </w:rPr>
          <w:t>It is important to a</w:t>
        </w:r>
      </w:ins>
      <w:ins w:id="280" w:author="Holcomb, Jay" w:date="2020-03-17T16:52:00Z">
        <w:r>
          <w:rPr>
            <w:rFonts w:ascii="TimesNewRomanPSMT" w:hAnsi="TimesNewRomanPSMT" w:cs="TimesNewRomanPSMT"/>
          </w:rPr>
          <w:t>llow</w:t>
        </w:r>
      </w:ins>
      <w:ins w:id="281" w:author="Holcomb, Jay" w:date="2020-03-18T13:29:00Z">
        <w:r w:rsidR="00AB4CF2">
          <w:rPr>
            <w:rFonts w:ascii="TimesNewRomanPSMT" w:hAnsi="TimesNewRomanPSMT" w:cs="TimesNewRomanPSMT"/>
          </w:rPr>
          <w:t xml:space="preserve"> </w:t>
        </w:r>
      </w:ins>
      <w:ins w:id="282" w:author="Holcomb, Jay" w:date="2020-03-17T16:52:00Z">
        <w:r>
          <w:rPr>
            <w:rFonts w:ascii="TimesNewRomanPSMT" w:hAnsi="TimesNewRomanPSMT" w:cs="TimesNewRomanPSMT"/>
          </w:rPr>
          <w:t xml:space="preserve">older </w:t>
        </w:r>
      </w:ins>
      <w:ins w:id="283" w:author="Holcomb, Jay" w:date="2020-03-18T13:29:00Z">
        <w:r w:rsidR="00AB4CF2">
          <w:rPr>
            <w:rFonts w:ascii="TimesNewRomanPSMT" w:hAnsi="TimesNewRomanPSMT" w:cs="TimesNewRomanPSMT"/>
          </w:rPr>
          <w:t xml:space="preserve">radios </w:t>
        </w:r>
      </w:ins>
      <w:ins w:id="284" w:author="Holcomb, Jay" w:date="2020-03-17T16:52:00Z">
        <w:r>
          <w:rPr>
            <w:rFonts w:ascii="TimesNewRomanPSMT" w:hAnsi="TimesNewRomanPSMT" w:cs="TimesNewRomanPSMT"/>
          </w:rPr>
          <w:t xml:space="preserve">to continue to operate, while allowing newer </w:t>
        </w:r>
      </w:ins>
      <w:ins w:id="285" w:author="Holcomb, Jay" w:date="2020-03-18T13:29:00Z">
        <w:r w:rsidR="00AB4CF2">
          <w:rPr>
            <w:rFonts w:ascii="TimesNewRomanPSMT" w:hAnsi="TimesNewRomanPSMT" w:cs="TimesNewRomanPSMT"/>
          </w:rPr>
          <w:t>radios</w:t>
        </w:r>
      </w:ins>
      <w:ins w:id="286" w:author="Holcomb, Jay" w:date="2020-03-17T16:52:00Z">
        <w:r>
          <w:rPr>
            <w:rFonts w:ascii="TimesNewRomanPSMT" w:hAnsi="TimesNewRomanPSMT" w:cs="TimesNewRomanPSMT"/>
          </w:rPr>
          <w:t xml:space="preserve"> to use both old and new capabilities</w:t>
        </w:r>
      </w:ins>
      <w:ins w:id="287" w:author="Holcomb, Jay" w:date="2020-03-18T13:31:00Z">
        <w:r w:rsidR="00BC56C7">
          <w:rPr>
            <w:rFonts w:ascii="TimesNewRomanPSMT" w:hAnsi="TimesNewRomanPSMT" w:cs="TimesNewRomanPSMT"/>
          </w:rPr>
          <w:t>.</w:t>
        </w:r>
      </w:ins>
    </w:p>
    <w:p w14:paraId="6287DDD4" w14:textId="77777777" w:rsidR="0017664D" w:rsidRDefault="0017664D" w:rsidP="0017664D">
      <w:pPr>
        <w:autoSpaceDE w:val="0"/>
        <w:autoSpaceDN w:val="0"/>
        <w:adjustRightInd w:val="0"/>
        <w:ind w:firstLine="0"/>
        <w:rPr>
          <w:ins w:id="288" w:author="Holcomb, Jay" w:date="2020-03-17T16:52:00Z"/>
          <w:rFonts w:ascii="TimesNewRomanPSMT" w:hAnsi="TimesNewRomanPSMT" w:cs="TimesNewRomanPSMT"/>
        </w:rPr>
      </w:pPr>
    </w:p>
    <w:p w14:paraId="6F356A18" w14:textId="0388E4CE" w:rsidR="00D4697F" w:rsidDel="0017664D" w:rsidRDefault="00D4697F" w:rsidP="00EC1FEC">
      <w:pPr>
        <w:ind w:firstLine="0"/>
        <w:rPr>
          <w:del w:id="289" w:author="Holcomb, Jay" w:date="2020-03-17T17:12:00Z"/>
        </w:rPr>
      </w:pPr>
    </w:p>
    <w:p w14:paraId="39D1E5E6" w14:textId="446D70B6" w:rsidR="00D4697F" w:rsidRDefault="00D4697F" w:rsidP="00EC1FEC">
      <w:pPr>
        <w:ind w:firstLine="0"/>
      </w:pPr>
    </w:p>
    <w:p w14:paraId="3589CCE3" w14:textId="77777777" w:rsidR="00D4697F" w:rsidRPr="00EC1FEC" w:rsidRDefault="00D4697F" w:rsidP="00EC1FEC">
      <w:pPr>
        <w:ind w:firstLine="0"/>
      </w:pPr>
    </w:p>
    <w:p w14:paraId="40E742D3" w14:textId="77777777"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5B3FFD34" w:rsidR="00954991" w:rsidDel="0079145A" w:rsidRDefault="00954991" w:rsidP="00954991">
      <w:pPr>
        <w:rPr>
          <w:del w:id="290" w:author="Holcomb, Jay" w:date="2020-03-18T13:40:00Z"/>
        </w:rPr>
      </w:pPr>
      <w:del w:id="291" w:author="Holcomb, Jay" w:date="2020-03-18T13:40:00Z">
        <w:r w:rsidRPr="00345E0F" w:rsidDel="0079145A">
          <w:delText xml:space="preserve">IEEE 802 continues to provide open standards for WLAN connectivity </w:delText>
        </w:r>
      </w:del>
      <w:del w:id="292" w:author="Holcomb, Jay" w:date="2020-03-18T13:35:00Z">
        <w:r w:rsidRPr="00345E0F" w:rsidDel="00B845B9">
          <w:delText>and</w:delText>
        </w:r>
      </w:del>
      <w:del w:id="293" w:author="Holcomb, Jay" w:date="2020-03-18T13:40:00Z">
        <w:r w:rsidRPr="00345E0F" w:rsidDel="0079145A">
          <w:delText xml:space="preserve"> ITS applications supporting various regulatory domains, worldwide.  </w:delText>
        </w:r>
      </w:del>
    </w:p>
    <w:p w14:paraId="2A972F21" w14:textId="27E87ACB" w:rsidR="00B845B9" w:rsidRDefault="00B845B9" w:rsidP="003F4B2C">
      <w:pPr>
        <w:ind w:firstLine="0"/>
        <w:rPr>
          <w:ins w:id="294" w:author="Holcomb, Jay" w:date="2020-03-18T13:39:00Z"/>
        </w:rPr>
      </w:pPr>
      <w:ins w:id="295" w:author="Holcomb, Jay" w:date="2020-03-18T13:36:00Z">
        <w:r>
          <w:tab/>
        </w:r>
      </w:ins>
      <w:ins w:id="296" w:author="Holcomb, Jay" w:date="2020-03-18T13:39:00Z">
        <w:r w:rsidRPr="00B845B9">
          <w:t>IEEE 802 believes that the Commission should not allocate ITS spectrum to LTE V2X / 3GPP technologies as they are neither future-proof nor the best technical choice for delivering ITS safety and efficiency services.</w:t>
        </w:r>
      </w:ins>
    </w:p>
    <w:p w14:paraId="1CBB74D2" w14:textId="77777777" w:rsidR="00B845B9" w:rsidRPr="00345E0F" w:rsidRDefault="00B845B9" w:rsidP="003F4B2C">
      <w:pPr>
        <w:ind w:firstLine="0"/>
      </w:pPr>
    </w:p>
    <w:p w14:paraId="7CED8F19" w14:textId="6A0DE1D0"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w:t>
      </w:r>
      <w:ins w:id="297" w:author="Holcomb, Jay" w:date="2020-03-18T05:25:00Z">
        <w:r w:rsidR="00E85AB7">
          <w:t xml:space="preserve">reply </w:t>
        </w:r>
      </w:ins>
      <w:r w:rsidRPr="00345E0F">
        <w:t>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5ACC0AB" w:rsidR="00D4697F" w:rsidRDefault="00D4697F">
      <w:pPr>
        <w:ind w:firstLine="0"/>
        <w:contextualSpacing w:val="0"/>
        <w:rPr>
          <w:ins w:id="298" w:author="Holcomb, Jay" w:date="2020-03-17T16:55:00Z"/>
        </w:rPr>
      </w:pPr>
      <w:ins w:id="299" w:author="Holcomb, Jay" w:date="2020-03-17T16:55:00Z">
        <w:r>
          <w:br w:type="page"/>
        </w:r>
      </w:ins>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6B332F97" w14:textId="59CD3426" w:rsidR="00CA09B2" w:rsidRPr="00EC1FEC" w:rsidDel="00D171D0" w:rsidRDefault="00CA09B2" w:rsidP="00EC1FEC">
      <w:pPr>
        <w:ind w:firstLine="0"/>
        <w:rPr>
          <w:del w:id="300" w:author="Holcomb, Jay" w:date="2020-03-18T19:53:00Z"/>
        </w:rPr>
      </w:pPr>
    </w:p>
    <w:p w14:paraId="7A359BF3" w14:textId="33553FE6" w:rsidR="00D4697F" w:rsidRDefault="00FB553C" w:rsidP="00752354">
      <w:pPr>
        <w:ind w:firstLine="0"/>
        <w:rPr>
          <w:ins w:id="301" w:author="Holcomb, Jay" w:date="2020-03-18T19:49:00Z"/>
        </w:rPr>
      </w:pPr>
      <w:del w:id="302" w:author="Holcomb, Jay" w:date="2020-03-18T19:51:00Z">
        <w:r w:rsidDel="00B80DE5">
          <w:delText>[1</w:delText>
        </w:r>
        <w:r w:rsidR="008E119E" w:rsidDel="00B80DE5">
          <w:delText>]</w:delText>
        </w:r>
        <w:r w:rsidRPr="00EC1FEC" w:rsidDel="00B80DE5">
          <w:delText xml:space="preserve"> </w:delText>
        </w:r>
      </w:del>
    </w:p>
    <w:p w14:paraId="3E6E25C1" w14:textId="5E2A3AB3" w:rsidR="00B80DE5" w:rsidRPr="0058452E" w:rsidRDefault="00860258" w:rsidP="00B80DE5">
      <w:pPr>
        <w:autoSpaceDE w:val="0"/>
        <w:autoSpaceDN w:val="0"/>
        <w:adjustRightInd w:val="0"/>
        <w:ind w:firstLine="0"/>
        <w:contextualSpacing w:val="0"/>
        <w:rPr>
          <w:ins w:id="303" w:author="Holcomb, Jay" w:date="2020-03-18T19:49:00Z"/>
        </w:rPr>
      </w:pPr>
      <w:ins w:id="304" w:author="Holcomb, Jay" w:date="2020-03-18T19:56:00Z">
        <w:r>
          <w:rPr>
            <w:rFonts w:eastAsia="Times New Roman"/>
            <w:sz w:val="22"/>
            <w:szCs w:val="22"/>
          </w:rPr>
          <w:t xml:space="preserve">[1] </w:t>
        </w:r>
      </w:ins>
      <w:ins w:id="305" w:author="Holcomb, Jay" w:date="2020-03-18T19:49:00Z">
        <w:r w:rsidR="00B80DE5">
          <w:t xml:space="preserve">Comments of Qualcomm, Inc., FCC ET Docket 19-138, March 9, 2020: </w:t>
        </w:r>
      </w:ins>
      <w:ins w:id="306" w:author="Holcomb, Jay" w:date="2020-03-18T20:11:00Z">
        <w:r w:rsidR="00FA4DF7">
          <w:fldChar w:fldCharType="begin"/>
        </w:r>
        <w:r w:rsidR="00FA4DF7">
          <w:instrText xml:space="preserve"> HYPERLINK "https://ecfsapi.fcc.gov/file/10309941330157/Qualcomm%20Comments%20on%205.9%20GHz%20NPRM.pdf" </w:instrText>
        </w:r>
        <w:r w:rsidR="00FA4DF7">
          <w:fldChar w:fldCharType="separate"/>
        </w:r>
        <w:r w:rsidR="00FA4DF7">
          <w:rPr>
            <w:rStyle w:val="Hyperlink"/>
          </w:rPr>
          <w:t>https://ecfsapi.fcc.gov/file/10309941330157/Qualcomm%20Comments%20on%205.9%20GHz%20NPRM.pdf</w:t>
        </w:r>
        <w:r w:rsidR="00FA4DF7">
          <w:fldChar w:fldCharType="end"/>
        </w:r>
      </w:ins>
    </w:p>
    <w:p w14:paraId="22AB2FC3" w14:textId="77777777" w:rsidR="00B80DE5" w:rsidRDefault="00B80DE5" w:rsidP="00B80DE5">
      <w:pPr>
        <w:ind w:firstLine="0"/>
        <w:rPr>
          <w:ins w:id="307" w:author="Holcomb, Jay" w:date="2020-03-18T19:49:00Z"/>
          <w:strike/>
        </w:rPr>
      </w:pPr>
    </w:p>
    <w:p w14:paraId="1C540CBB" w14:textId="260070C5" w:rsidR="00B80DE5" w:rsidRPr="0058452E" w:rsidRDefault="00860258" w:rsidP="00B80DE5">
      <w:pPr>
        <w:autoSpaceDE w:val="0"/>
        <w:autoSpaceDN w:val="0"/>
        <w:adjustRightInd w:val="0"/>
        <w:ind w:firstLine="0"/>
        <w:contextualSpacing w:val="0"/>
        <w:rPr>
          <w:ins w:id="308" w:author="Holcomb, Jay" w:date="2020-03-18T19:49:00Z"/>
        </w:rPr>
      </w:pPr>
      <w:ins w:id="309" w:author="Holcomb, Jay" w:date="2020-03-18T19:56:00Z">
        <w:r>
          <w:rPr>
            <w:rFonts w:eastAsia="Times New Roman"/>
            <w:sz w:val="22"/>
            <w:szCs w:val="22"/>
          </w:rPr>
          <w:t xml:space="preserve">[2] </w:t>
        </w:r>
      </w:ins>
      <w:ins w:id="310" w:author="Holcomb, Jay" w:date="2020-03-18T19:49:00Z">
        <w:r w:rsidR="00B80DE5">
          <w:t xml:space="preserve">Comments of T-Mobile USA, Inc., FCC ET Docket 19-138, March 9, 2020: </w:t>
        </w:r>
      </w:ins>
      <w:ins w:id="311" w:author="Holcomb, Jay" w:date="2020-03-18T20:11:00Z">
        <w:r w:rsidR="00FA4DF7">
          <w:fldChar w:fldCharType="begin"/>
        </w:r>
        <w:r w:rsidR="00FA4DF7">
          <w:instrText xml:space="preserve"> HYPERLINK "https://ecfsapi.fcc.gov/file/1030957937118/T-Mobile%205.9%20GHz%20Comments%20(As-Filed)%203.9.20.pdf" </w:instrText>
        </w:r>
        <w:r w:rsidR="00FA4DF7">
          <w:fldChar w:fldCharType="separate"/>
        </w:r>
        <w:r w:rsidR="00FA4DF7">
          <w:rPr>
            <w:rStyle w:val="Hyperlink"/>
          </w:rPr>
          <w:t>https://ecfsapi.fcc.gov/file/1030957937118/T-Mobile%205.9%20GHz%20Comments%20(As-Filed)%203.9.20.pdf</w:t>
        </w:r>
        <w:r w:rsidR="00FA4DF7">
          <w:fldChar w:fldCharType="end"/>
        </w:r>
        <w:r w:rsidR="00FA4DF7">
          <w:t xml:space="preserve"> </w:t>
        </w:r>
      </w:ins>
    </w:p>
    <w:p w14:paraId="5F7920F2" w14:textId="77777777" w:rsidR="00B80DE5" w:rsidRDefault="00B80DE5" w:rsidP="00B80DE5">
      <w:pPr>
        <w:ind w:firstLine="0"/>
        <w:rPr>
          <w:ins w:id="312" w:author="Holcomb, Jay" w:date="2020-03-18T19:49:00Z"/>
          <w:strike/>
        </w:rPr>
      </w:pPr>
    </w:p>
    <w:p w14:paraId="44F1DAE6" w14:textId="7FF2952A" w:rsidR="00B80DE5" w:rsidRPr="0058452E" w:rsidRDefault="00860258" w:rsidP="00B80DE5">
      <w:pPr>
        <w:autoSpaceDE w:val="0"/>
        <w:autoSpaceDN w:val="0"/>
        <w:adjustRightInd w:val="0"/>
        <w:ind w:firstLine="0"/>
        <w:contextualSpacing w:val="0"/>
        <w:rPr>
          <w:ins w:id="313" w:author="Holcomb, Jay" w:date="2020-03-18T19:49:00Z"/>
        </w:rPr>
      </w:pPr>
      <w:ins w:id="314" w:author="Holcomb, Jay" w:date="2020-03-18T19:57:00Z">
        <w:r>
          <w:rPr>
            <w:rFonts w:eastAsia="Times New Roman"/>
            <w:sz w:val="22"/>
            <w:szCs w:val="22"/>
          </w:rPr>
          <w:t>[3]</w:t>
        </w:r>
      </w:ins>
      <w:ins w:id="315" w:author="Holcomb, Jay" w:date="2020-03-18T19:49:00Z">
        <w:r w:rsidR="00B80DE5">
          <w:rPr>
            <w:rFonts w:eastAsia="Times New Roman"/>
            <w:sz w:val="22"/>
            <w:szCs w:val="22"/>
          </w:rPr>
          <w:t xml:space="preserve"> </w:t>
        </w:r>
        <w:r w:rsidR="00B80DE5">
          <w:t xml:space="preserve">Comments of The BMW Group, FCC ET Docket 19-138, March 9, 2020: </w:t>
        </w:r>
      </w:ins>
      <w:ins w:id="316" w:author="Holcomb, Jay" w:date="2020-03-18T20:12:00Z">
        <w:r w:rsidR="00FA4DF7">
          <w:fldChar w:fldCharType="begin"/>
        </w:r>
        <w:r w:rsidR="00FA4DF7">
          <w:instrText xml:space="preserve"> HYPERLINK "https://ecfsapi.fcc.gov/file/1031040719061/BMW%20Submission%20ET%20Docket%20No.%2019-138%20(003).pdf" </w:instrText>
        </w:r>
        <w:r w:rsidR="00FA4DF7">
          <w:fldChar w:fldCharType="separate"/>
        </w:r>
        <w:r w:rsidR="00FA4DF7">
          <w:rPr>
            <w:rStyle w:val="Hyperlink"/>
          </w:rPr>
          <w:t>https://ecfsapi.fcc.gov/file/1031040719061/BMW%20Submission%20ET%20Docket%20No.%2019-138%20(003).pdf</w:t>
        </w:r>
        <w:r w:rsidR="00FA4DF7">
          <w:fldChar w:fldCharType="end"/>
        </w:r>
        <w:r w:rsidR="00FA4DF7">
          <w:t xml:space="preserve"> </w:t>
        </w:r>
      </w:ins>
    </w:p>
    <w:p w14:paraId="176F59A1" w14:textId="77777777" w:rsidR="00B80DE5" w:rsidRDefault="00B80DE5" w:rsidP="00752354">
      <w:pPr>
        <w:ind w:firstLine="0"/>
        <w:rPr>
          <w:ins w:id="317" w:author="Holcomb, Jay" w:date="2020-03-17T16:55:00Z"/>
        </w:rPr>
      </w:pPr>
    </w:p>
    <w:p w14:paraId="472C5272" w14:textId="53F1A2CB" w:rsidR="00D4697F" w:rsidRDefault="00860258" w:rsidP="00752354">
      <w:pPr>
        <w:ind w:firstLine="0"/>
        <w:rPr>
          <w:ins w:id="318" w:author="Holcomb, Jay" w:date="2020-03-17T16:55:00Z"/>
        </w:rPr>
      </w:pPr>
      <w:ins w:id="319" w:author="Holcomb, Jay" w:date="2020-03-18T19:57:00Z">
        <w:r>
          <w:t>[4]</w:t>
        </w:r>
      </w:ins>
      <w:ins w:id="320" w:author="Holcomb, Jay" w:date="2020-03-17T16:57:00Z">
        <w:r w:rsidR="00AE4391">
          <w:t xml:space="preserve"> </w:t>
        </w:r>
        <w:r w:rsidR="00AE4391" w:rsidRPr="00E407CE">
          <w:t xml:space="preserve">Comments of the NTIA and DOT; </w:t>
        </w:r>
      </w:ins>
      <w:r w:rsidR="004B31DC">
        <w:fldChar w:fldCharType="begin"/>
      </w:r>
      <w:r w:rsidR="004B31DC">
        <w:instrText xml:space="preserve"> HYPERLINK "</w:instrText>
      </w:r>
      <w:r w:rsidR="004B31DC" w:rsidRPr="001556A4">
        <w:instrText>https://ecfsapi.fcc.gov/file/10313251510165/5.850-5.925 GHz Band C ET Dkt No. 19-138.pdf</w:instrText>
      </w:r>
      <w:r w:rsidR="004B31DC">
        <w:instrText xml:space="preserve">" </w:instrText>
      </w:r>
      <w:r w:rsidR="004B31DC">
        <w:fldChar w:fldCharType="separate"/>
      </w:r>
      <w:ins w:id="321" w:author="Holcomb, Jay" w:date="2020-03-17T16:57:00Z">
        <w:r w:rsidR="004B31DC" w:rsidRPr="001556A4">
          <w:rPr>
            <w:rStyle w:val="Hyperlink"/>
          </w:rPr>
          <w:t xml:space="preserve">https://ecfsapi.fcc.gov/file/10313251510165/5.850-5.925 GHz Band C ET </w:t>
        </w:r>
        <w:proofErr w:type="spellStart"/>
        <w:r w:rsidR="004B31DC" w:rsidRPr="001556A4">
          <w:rPr>
            <w:rStyle w:val="Hyperlink"/>
          </w:rPr>
          <w:t>Dkt</w:t>
        </w:r>
        <w:proofErr w:type="spellEnd"/>
        <w:r w:rsidR="004B31DC" w:rsidRPr="001556A4">
          <w:rPr>
            <w:rStyle w:val="Hyperlink"/>
          </w:rPr>
          <w:t xml:space="preserve"> No. 19-138.pdf</w:t>
        </w:r>
      </w:ins>
      <w:ins w:id="322" w:author="Holcomb, Jay" w:date="2020-03-18T07:36:00Z">
        <w:r w:rsidR="004B31DC">
          <w:fldChar w:fldCharType="end"/>
        </w:r>
      </w:ins>
    </w:p>
    <w:p w14:paraId="72417614" w14:textId="545BCD82" w:rsidR="00D4697F" w:rsidRDefault="00D4697F" w:rsidP="00752354">
      <w:pPr>
        <w:ind w:firstLine="0"/>
        <w:rPr>
          <w:ins w:id="323" w:author="Holcomb, Jay" w:date="2020-03-17T16:55:00Z"/>
        </w:rPr>
      </w:pPr>
    </w:p>
    <w:p w14:paraId="43DEC7E2" w14:textId="6BECA164" w:rsidR="00AE4391" w:rsidRDefault="00860258" w:rsidP="00AE4391">
      <w:pPr>
        <w:ind w:firstLine="0"/>
        <w:rPr>
          <w:ins w:id="324" w:author="Holcomb, Jay" w:date="2020-03-17T16:57:00Z"/>
          <w:sz w:val="22"/>
          <w:szCs w:val="22"/>
        </w:rPr>
      </w:pPr>
      <w:ins w:id="325" w:author="Holcomb, Jay" w:date="2020-03-18T19:57:00Z">
        <w:r>
          <w:t>[5]</w:t>
        </w:r>
      </w:ins>
      <w:ins w:id="326" w:author="Holcomb, Jay" w:date="2020-03-17T16:57:00Z">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ins>
    </w:p>
    <w:p w14:paraId="54A704BD" w14:textId="77777777" w:rsidR="00AE4391" w:rsidRPr="00E84224" w:rsidRDefault="00AE4391" w:rsidP="00AE4391">
      <w:pPr>
        <w:rPr>
          <w:ins w:id="327" w:author="Holcomb, Jay" w:date="2020-03-17T16:57:00Z"/>
          <w:sz w:val="22"/>
          <w:szCs w:val="22"/>
        </w:rPr>
      </w:pPr>
      <w:ins w:id="328" w:author="Holcomb, Jay" w:date="2020-03-17T16:57:00Z">
        <w:r>
          <w:rPr>
            <w:sz w:val="22"/>
            <w:szCs w:val="22"/>
          </w:rPr>
          <w:fldChar w:fldCharType="begin"/>
        </w:r>
        <w:r>
          <w:rPr>
            <w:sz w:val="22"/>
            <w:szCs w:val="22"/>
          </w:rPr>
          <w:instrText xml:space="preserve"> HYPERLINK "</w:instrText>
        </w:r>
        <w:r w:rsidRPr="00E53730">
          <w:instrText>https://www.its.dot.gov/pilots/index.htm</w:instrText>
        </w:r>
        <w:r>
          <w:rPr>
            <w:sz w:val="22"/>
            <w:szCs w:val="22"/>
          </w:rPr>
          <w:instrText xml:space="preserve">" </w:instrText>
        </w:r>
        <w:r>
          <w:rPr>
            <w:sz w:val="22"/>
            <w:szCs w:val="22"/>
          </w:rPr>
          <w:fldChar w:fldCharType="separate"/>
        </w:r>
        <w:r w:rsidRPr="002073B0">
          <w:rPr>
            <w:rStyle w:val="Hyperlink"/>
            <w:szCs w:val="22"/>
          </w:rPr>
          <w:t>https://www.its.dot.gov/pilots/index.htm</w:t>
        </w:r>
        <w:r>
          <w:rPr>
            <w:sz w:val="22"/>
            <w:szCs w:val="22"/>
          </w:rPr>
          <w:fldChar w:fldCharType="end"/>
        </w:r>
      </w:ins>
    </w:p>
    <w:p w14:paraId="266DA61F" w14:textId="1106DC27" w:rsidR="00AE4391" w:rsidRDefault="00E407CE" w:rsidP="00AE4391">
      <w:pPr>
        <w:rPr>
          <w:ins w:id="329" w:author="Holcomb, Jay" w:date="2020-03-18T07:31:00Z"/>
          <w:kern w:val="1"/>
          <w:lang w:eastAsia="hi-IN" w:bidi="hi-IN"/>
        </w:rPr>
      </w:pPr>
      <w:ins w:id="330" w:author="Holcomb, Jay" w:date="2020-03-18T07:27:00Z">
        <w:r>
          <w:rPr>
            <w:kern w:val="1"/>
            <w:lang w:eastAsia="hi-IN" w:bidi="hi-IN"/>
          </w:rPr>
          <w:fldChar w:fldCharType="begin"/>
        </w:r>
        <w:r>
          <w:rPr>
            <w:kern w:val="1"/>
            <w:lang w:eastAsia="hi-IN" w:bidi="hi-IN"/>
          </w:rPr>
          <w:instrText xml:space="preserve"> HYPERLINK "</w:instrText>
        </w:r>
      </w:ins>
      <w:ins w:id="331" w:author="Holcomb, Jay" w:date="2020-03-17T16:57:00Z">
        <w:r w:rsidRPr="00EA1125">
          <w:rPr>
            <w:kern w:val="1"/>
            <w:lang w:eastAsia="hi-IN" w:bidi="hi-IN"/>
          </w:rPr>
          <w:instrText>https://www.tampacvpilot.com/learn/resources/</w:instrText>
        </w:r>
      </w:ins>
      <w:ins w:id="332" w:author="Holcomb, Jay" w:date="2020-03-18T07:27:00Z">
        <w:r>
          <w:rPr>
            <w:kern w:val="1"/>
            <w:lang w:eastAsia="hi-IN" w:bidi="hi-IN"/>
          </w:rPr>
          <w:instrText xml:space="preserve">" </w:instrText>
        </w:r>
        <w:r>
          <w:rPr>
            <w:kern w:val="1"/>
            <w:lang w:eastAsia="hi-IN" w:bidi="hi-IN"/>
          </w:rPr>
          <w:fldChar w:fldCharType="separate"/>
        </w:r>
      </w:ins>
      <w:ins w:id="333" w:author="Holcomb, Jay" w:date="2020-03-17T16:57:00Z">
        <w:r w:rsidRPr="00EC0EE3">
          <w:rPr>
            <w:rStyle w:val="Hyperlink"/>
            <w:kern w:val="1"/>
            <w:lang w:eastAsia="hi-IN" w:bidi="hi-IN"/>
          </w:rPr>
          <w:t>https://www.tampacvpilot.com/learn/resources/</w:t>
        </w:r>
      </w:ins>
      <w:ins w:id="334" w:author="Holcomb, Jay" w:date="2020-03-18T07:27:00Z">
        <w:r>
          <w:rPr>
            <w:kern w:val="1"/>
            <w:lang w:eastAsia="hi-IN" w:bidi="hi-IN"/>
          </w:rPr>
          <w:fldChar w:fldCharType="end"/>
        </w:r>
      </w:ins>
    </w:p>
    <w:p w14:paraId="15FBF1AD" w14:textId="6E3790ED" w:rsidR="004B31DC" w:rsidRDefault="004B31DC" w:rsidP="00AE4391">
      <w:pPr>
        <w:rPr>
          <w:ins w:id="335" w:author="Holcomb, Jay" w:date="2020-03-18T07:32:00Z"/>
          <w:kern w:val="1"/>
          <w:lang w:eastAsia="hi-IN" w:bidi="hi-IN"/>
        </w:rPr>
      </w:pPr>
      <w:ins w:id="336" w:author="Holcomb, Jay" w:date="2020-03-18T07:32:00Z">
        <w:r>
          <w:fldChar w:fldCharType="begin"/>
        </w:r>
        <w:r>
          <w:instrText xml:space="preserve"> HYPERLINK "https://www.its.dot.gov/pilots/pilots_nycdot.htm" </w:instrText>
        </w:r>
        <w:r>
          <w:fldChar w:fldCharType="separate"/>
        </w:r>
        <w:r>
          <w:rPr>
            <w:rStyle w:val="Hyperlink"/>
          </w:rPr>
          <w:t>https://www.its.dot.gov/pilots/pilots_nycdot.htm</w:t>
        </w:r>
        <w:r>
          <w:fldChar w:fldCharType="end"/>
        </w:r>
      </w:ins>
    </w:p>
    <w:p w14:paraId="20F71ED0" w14:textId="2D1E8EA5" w:rsidR="004B31DC" w:rsidRDefault="004B31DC" w:rsidP="00AE4391">
      <w:pPr>
        <w:rPr>
          <w:ins w:id="337" w:author="Holcomb, Jay" w:date="2020-03-18T07:31:00Z"/>
          <w:kern w:val="1"/>
          <w:lang w:eastAsia="hi-IN" w:bidi="hi-IN"/>
        </w:rPr>
      </w:pPr>
      <w:ins w:id="338" w:author="Holcomb, Jay" w:date="2020-03-18T07:33:00Z">
        <w:r>
          <w:fldChar w:fldCharType="begin"/>
        </w:r>
        <w:r>
          <w:instrText xml:space="preserve"> HYPERLINK "https://wydotcvp.wyoroad.info/" </w:instrText>
        </w:r>
        <w:r>
          <w:fldChar w:fldCharType="separate"/>
        </w:r>
        <w:r>
          <w:rPr>
            <w:rStyle w:val="Hyperlink"/>
          </w:rPr>
          <w:t>https://wydotcvp.wyoroad.info/</w:t>
        </w:r>
        <w:r>
          <w:fldChar w:fldCharType="end"/>
        </w:r>
      </w:ins>
    </w:p>
    <w:p w14:paraId="7F87172C" w14:textId="0A2EE3DB" w:rsidR="00AE4391" w:rsidRDefault="004B31DC" w:rsidP="001556A4">
      <w:pPr>
        <w:ind w:left="720" w:firstLine="0"/>
        <w:rPr>
          <w:ins w:id="339" w:author="Holcomb, Jay" w:date="2020-03-17T16:57:00Z"/>
          <w:sz w:val="22"/>
          <w:szCs w:val="22"/>
        </w:rPr>
      </w:pPr>
      <w:r>
        <w:fldChar w:fldCharType="begin"/>
      </w:r>
      <w:r>
        <w:instrText xml:space="preserve"> HYPERLINK "</w:instrText>
      </w:r>
      <w:r w:rsidRPr="001556A4">
        <w:instrText>https://smart.columbus.gov/uploadedFiles/Projects/Smart%20Columbus%20Concept%20of%20Operations-%20Connected%20Vehicle%20Environment.pdf</w:instrText>
      </w:r>
      <w:r>
        <w:instrText xml:space="preserve">" </w:instrText>
      </w:r>
      <w:r>
        <w:fldChar w:fldCharType="separate"/>
      </w:r>
      <w:ins w:id="340" w:author="Holcomb, Jay" w:date="2020-03-18T07:34:00Z">
        <w:r w:rsidRPr="001556A4">
          <w:rPr>
            <w:rStyle w:val="Hyperlink"/>
          </w:rPr>
          <w:t>https://smart.columbus.gov/uploadedFiles/Projects/Smart%20Columbus%20Concept%20of%20Operations-%20Connected%20Vehicle%20Environment.pdf</w:t>
        </w:r>
      </w:ins>
      <w:ins w:id="341" w:author="Holcomb, Jay" w:date="2020-03-18T07:35:00Z">
        <w:r>
          <w:fldChar w:fldCharType="end"/>
        </w:r>
      </w:ins>
      <w:ins w:id="342" w:author="Holcomb, Jay" w:date="2020-03-18T07:34:00Z">
        <w:r>
          <w:t xml:space="preserve"> </w:t>
        </w:r>
      </w:ins>
    </w:p>
    <w:p w14:paraId="37DAD436" w14:textId="610BF36F" w:rsidR="00D4697F" w:rsidRDefault="00D4697F" w:rsidP="00752354">
      <w:pPr>
        <w:ind w:firstLine="0"/>
        <w:rPr>
          <w:ins w:id="343" w:author="Holcomb, Jay" w:date="2020-03-17T16:55:00Z"/>
        </w:rPr>
      </w:pPr>
    </w:p>
    <w:p w14:paraId="1FF9D62B" w14:textId="68342395" w:rsidR="005E096F" w:rsidRPr="005E096F" w:rsidRDefault="00860258" w:rsidP="005E096F">
      <w:pPr>
        <w:ind w:firstLine="0"/>
        <w:rPr>
          <w:ins w:id="344" w:author="Holcomb, Jay" w:date="2020-03-18T07:46:00Z"/>
        </w:rPr>
      </w:pPr>
      <w:ins w:id="345" w:author="Holcomb, Jay" w:date="2020-03-18T19:57:00Z">
        <w:r>
          <w:t>[6]</w:t>
        </w:r>
      </w:ins>
      <w:ins w:id="346" w:author="Holcomb, Jay" w:date="2020-03-17T16:57:00Z">
        <w:r w:rsidR="00AE4391">
          <w:t xml:space="preserve"> </w:t>
        </w:r>
      </w:ins>
      <w:ins w:id="347" w:author="Holcomb, Jay" w:date="2020-03-17T17:00:00Z">
        <w:r w:rsidR="00AE4391">
          <w:t>Comments of 5G Americas, FCC ET Docket 19-138, March 9, 2020</w:t>
        </w:r>
      </w:ins>
      <w:ins w:id="348" w:author="Holcomb, Jay" w:date="2020-03-18T07:46:00Z">
        <w:r w:rsidR="005E096F">
          <w:t xml:space="preserve">; </w:t>
        </w:r>
        <w:r w:rsidR="005E096F" w:rsidRPr="005E096F">
          <w:fldChar w:fldCharType="begin"/>
        </w:r>
      </w:ins>
      <w:ins w:id="349" w:author="Holcomb, Jay" w:date="2020-03-18T15:24:00Z">
        <w:r w:rsidR="00DC51E5">
          <w:instrText>HYPERLINK "https://ecfsapi.fcc.gov/file/1030957873656/5G%20Americas%205.9%20GHz%20Comments%203.9.20%20FINAL.pdf"</w:instrText>
        </w:r>
      </w:ins>
      <w:ins w:id="350" w:author="Holcomb, Jay" w:date="2020-03-18T07:46:00Z">
        <w:r w:rsidR="005E096F" w:rsidRPr="005E096F">
          <w:fldChar w:fldCharType="separate"/>
        </w:r>
      </w:ins>
      <w:ins w:id="351" w:author="Holcomb, Jay" w:date="2020-03-18T15:24:00Z">
        <w:r w:rsidR="00DC51E5">
          <w:rPr>
            <w:rStyle w:val="Hyperlink"/>
          </w:rPr>
          <w:t>https://ecfsapi.fcc.gov/file/1030957873656/5G%20Americas%205.9%20GHz%20Comments%203.9.20%20FINAL.pdf</w:t>
        </w:r>
      </w:ins>
      <w:ins w:id="352" w:author="Holcomb, Jay" w:date="2020-03-18T07:46:00Z">
        <w:r w:rsidR="005E096F" w:rsidRPr="005E096F">
          <w:fldChar w:fldCharType="end"/>
        </w:r>
      </w:ins>
    </w:p>
    <w:p w14:paraId="484D4FC7" w14:textId="58FA4F05" w:rsidR="00D4697F" w:rsidRDefault="00D4697F" w:rsidP="00752354">
      <w:pPr>
        <w:ind w:firstLine="0"/>
        <w:rPr>
          <w:ins w:id="353" w:author="Holcomb, Jay" w:date="2020-03-17T16:55:00Z"/>
        </w:rPr>
      </w:pPr>
    </w:p>
    <w:p w14:paraId="3065B15B" w14:textId="45613C4E" w:rsidR="005C4CA6" w:rsidRPr="005817AD" w:rsidRDefault="00860258" w:rsidP="005C4CA6">
      <w:pPr>
        <w:ind w:firstLine="0"/>
        <w:rPr>
          <w:ins w:id="354" w:author="Holcomb, Jay" w:date="2020-03-18T10:19:00Z"/>
        </w:rPr>
      </w:pPr>
      <w:ins w:id="355" w:author="Holcomb, Jay" w:date="2020-03-18T19:57:00Z">
        <w:r>
          <w:t>[7]</w:t>
        </w:r>
      </w:ins>
      <w:ins w:id="356" w:author="Holcomb, Jay" w:date="2020-03-18T10:19:00Z">
        <w:r w:rsidR="005C4CA6">
          <w:t xml:space="preserve"> </w:t>
        </w:r>
        <w:bookmarkStart w:id="357"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r w:rsidR="005C4CA6">
          <w:t xml:space="preserve">;  </w:t>
        </w:r>
        <w:bookmarkStart w:id="358"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358"/>
        <w:r w:rsidR="005C4CA6" w:rsidRPr="00677944">
          <w:rPr>
            <w:rStyle w:val="Hyperlink"/>
          </w:rPr>
          <w:t>.zip</w:t>
        </w:r>
        <w:r w:rsidR="005C4CA6">
          <w:fldChar w:fldCharType="end"/>
        </w:r>
        <w:r w:rsidR="005C4CA6">
          <w:t xml:space="preserve"> </w:t>
        </w:r>
      </w:ins>
    </w:p>
    <w:bookmarkEnd w:id="357"/>
    <w:p w14:paraId="30D60DD5" w14:textId="77777777" w:rsidR="005C4CA6" w:rsidRDefault="005C4CA6" w:rsidP="00752354">
      <w:pPr>
        <w:ind w:firstLine="0"/>
        <w:rPr>
          <w:ins w:id="359" w:author="Holcomb, Jay" w:date="2020-03-18T10:19:00Z"/>
        </w:rPr>
      </w:pPr>
    </w:p>
    <w:p w14:paraId="69524BAB" w14:textId="1B276266" w:rsidR="00D4697F" w:rsidRDefault="00860258" w:rsidP="00752354">
      <w:pPr>
        <w:ind w:firstLine="0"/>
        <w:rPr>
          <w:ins w:id="360" w:author="Holcomb, Jay" w:date="2020-03-17T16:55:00Z"/>
        </w:rPr>
      </w:pPr>
      <w:ins w:id="361" w:author="Holcomb, Jay" w:date="2020-03-18T19:57:00Z">
        <w:r>
          <w:t>[8]</w:t>
        </w:r>
      </w:ins>
      <w:ins w:id="362" w:author="Holcomb, Jay" w:date="2020-03-17T17:00:00Z">
        <w:r w:rsidR="00AE4391">
          <w:t xml:space="preserve"> Overall description of Radio Access Network (RAN) aspects for Vehicle-to-everything (V2X) based on LTE and NR (Release 16), 3GPP TR 37.985 v1.1.0, February 2020</w:t>
        </w:r>
      </w:ins>
      <w:ins w:id="363" w:author="Holcomb, Jay" w:date="2020-03-18T07:52:00Z">
        <w:r w:rsidR="00FA3B58">
          <w:t xml:space="preserve">; </w:t>
        </w:r>
        <w:r w:rsidR="00FA3B58">
          <w:fldChar w:fldCharType="begin"/>
        </w:r>
        <w:r w:rsidR="00FA3B58">
          <w:instrText xml:space="preserve"> HYPERLINK "https://portal.3gpp.org/desktopmodules/Specifications/SpecificationDetails.aspx?specificationId=3601" </w:instrText>
        </w:r>
        <w:r w:rsidR="00FA3B58">
          <w:fldChar w:fldCharType="separate"/>
        </w:r>
        <w:r w:rsidR="00FA3B58">
          <w:rPr>
            <w:rStyle w:val="Hyperlink"/>
          </w:rPr>
          <w:t>https://portal.3gpp.org/desktopmodules/Specifications/SpecificationDetails.aspx?specificationId=3601</w:t>
        </w:r>
        <w:r w:rsidR="00FA3B58">
          <w:fldChar w:fldCharType="end"/>
        </w:r>
      </w:ins>
    </w:p>
    <w:p w14:paraId="6E98264B" w14:textId="597AD8FC" w:rsidR="00D4697F" w:rsidRDefault="00D4697F" w:rsidP="00752354">
      <w:pPr>
        <w:ind w:firstLine="0"/>
        <w:rPr>
          <w:ins w:id="364" w:author="Holcomb, Jay" w:date="2020-03-18T15:33:00Z"/>
        </w:rPr>
      </w:pPr>
    </w:p>
    <w:p w14:paraId="0B032B98" w14:textId="619559D0" w:rsidR="00D4697F" w:rsidRDefault="00860258" w:rsidP="00752354">
      <w:pPr>
        <w:ind w:firstLine="0"/>
        <w:rPr>
          <w:ins w:id="365" w:author="Holcomb, Jay" w:date="2020-03-17T16:55:00Z"/>
        </w:rPr>
      </w:pPr>
      <w:ins w:id="366" w:author="Holcomb, Jay" w:date="2020-03-18T19:57:00Z">
        <w:r>
          <w:t>[9]</w:t>
        </w:r>
      </w:ins>
      <w:ins w:id="367" w:author="Holcomb, Jay" w:date="2020-03-17T17:00:00Z">
        <w:r w:rsidR="00AE4391">
          <w:t xml:space="preserve"> Dedicated Short Range Communication</w:t>
        </w:r>
      </w:ins>
      <w:ins w:id="368" w:author="Holcomb, Jay" w:date="2020-03-17T17:09:00Z">
        <w:r w:rsidR="003536E5">
          <w:t xml:space="preserve"> </w:t>
        </w:r>
      </w:ins>
      <w:ins w:id="369" w:author="Holcomb, Jay" w:date="2020-03-17T17:00:00Z">
        <w:r w:rsidR="00AE4391">
          <w:t>(DSRC) Systems Engineering Process Guidance for SAE J2945/X Documents and Common Design Concepts, SAE J2945_201712, December 2017</w:t>
        </w:r>
      </w:ins>
      <w:ins w:id="370" w:author="Holcomb, Jay" w:date="2020-03-18T07:49:00Z">
        <w:r w:rsidR="00FA3B58">
          <w:t xml:space="preserve">; </w:t>
        </w:r>
        <w:r w:rsidR="00FA3B58">
          <w:fldChar w:fldCharType="begin"/>
        </w:r>
        <w:r w:rsidR="00FA3B58">
          <w:instrText xml:space="preserve"> HYPERLINK "https://www.sae.org/standards/content/j2945_201712/" </w:instrText>
        </w:r>
        <w:r w:rsidR="00FA3B58">
          <w:fldChar w:fldCharType="separate"/>
        </w:r>
        <w:r w:rsidR="00FA3B58">
          <w:rPr>
            <w:rStyle w:val="Hyperlink"/>
          </w:rPr>
          <w:t>https://www.sae.org/standards/content/j2945_201712/</w:t>
        </w:r>
        <w:r w:rsidR="00FA3B58">
          <w:fldChar w:fldCharType="end"/>
        </w:r>
      </w:ins>
    </w:p>
    <w:p w14:paraId="5D9BDC92" w14:textId="2C492F95" w:rsidR="00D4697F" w:rsidRDefault="00D4697F" w:rsidP="00752354">
      <w:pPr>
        <w:ind w:firstLine="0"/>
        <w:rPr>
          <w:ins w:id="371" w:author="Holcomb, Jay" w:date="2020-03-18T15:37:00Z"/>
        </w:rPr>
      </w:pPr>
    </w:p>
    <w:p w14:paraId="397D9A24" w14:textId="0FD6D193" w:rsidR="00813C0E" w:rsidRPr="00813C0E" w:rsidRDefault="00710E1C" w:rsidP="00813C0E">
      <w:pPr>
        <w:ind w:firstLine="0"/>
        <w:rPr>
          <w:ins w:id="372" w:author="Holcomb, Jay" w:date="2020-03-18T15:15:00Z"/>
        </w:rPr>
      </w:pPr>
      <w:ins w:id="373" w:author="Holcomb, Jay" w:date="2020-03-18T19:57:00Z">
        <w:r>
          <w:t>[10]</w:t>
        </w:r>
      </w:ins>
      <w:ins w:id="374" w:author="Holcomb, Jay" w:date="2020-03-17T17:03:00Z">
        <w:r w:rsidR="00882291" w:rsidRPr="00DD5612">
          <w:t xml:space="preserve"> </w:t>
        </w:r>
      </w:ins>
      <w:ins w:id="375" w:author="Holcomb, Jay" w:date="2020-03-18T15:15:00Z">
        <w:r w:rsidR="00813C0E" w:rsidRPr="00DD5612">
          <w:t>Comments of 5G Automotive Association, FCC Docket 19-138, March 9, 2020,</w:t>
        </w:r>
        <w:r w:rsidR="00813C0E">
          <w:t xml:space="preserve"> </w:t>
        </w:r>
        <w:r w:rsidR="00813C0E" w:rsidRPr="00813C0E">
          <w:fldChar w:fldCharType="begin"/>
        </w:r>
      </w:ins>
      <w:ins w:id="376" w:author="Holcomb, Jay" w:date="2020-03-18T15:21:00Z">
        <w:r w:rsidR="0035456B">
          <w:instrText>HYPERLINK "https://ecfsapi.fcc.gov/file/10309096401111/5GAA%20Comments%20(3-9-2020).pdf"</w:instrText>
        </w:r>
      </w:ins>
      <w:ins w:id="377" w:author="Holcomb, Jay" w:date="2020-03-18T15:15:00Z">
        <w:r w:rsidR="00813C0E" w:rsidRPr="00813C0E">
          <w:fldChar w:fldCharType="separate"/>
        </w:r>
      </w:ins>
      <w:ins w:id="378" w:author="Holcomb, Jay" w:date="2020-03-18T15:21:00Z">
        <w:r w:rsidR="0035456B">
          <w:rPr>
            <w:rStyle w:val="Hyperlink"/>
          </w:rPr>
          <w:t>https://ecfsapi.fcc.gov/file/10309096401111/5GAA%20Comments%20(3-9-2020).pdf</w:t>
        </w:r>
      </w:ins>
      <w:ins w:id="379" w:author="Holcomb, Jay" w:date="2020-03-18T15:15:00Z">
        <w:r w:rsidR="00813C0E" w:rsidRPr="00813C0E">
          <w:fldChar w:fldCharType="end"/>
        </w:r>
      </w:ins>
    </w:p>
    <w:p w14:paraId="3FD276FD" w14:textId="77777777" w:rsidR="007C732C" w:rsidRPr="00DD5612" w:rsidRDefault="007C732C" w:rsidP="00752354">
      <w:pPr>
        <w:ind w:firstLine="0"/>
        <w:rPr>
          <w:ins w:id="380" w:author="Holcomb, Jay" w:date="2020-03-18T11:24:00Z"/>
        </w:rPr>
      </w:pPr>
    </w:p>
    <w:p w14:paraId="0A0095EC" w14:textId="064D24E9" w:rsidR="007C732C" w:rsidRDefault="00710E1C" w:rsidP="00752354">
      <w:pPr>
        <w:ind w:firstLine="0"/>
        <w:rPr>
          <w:ins w:id="381" w:author="Holcomb, Jay" w:date="2020-03-18T15:06:00Z"/>
        </w:rPr>
      </w:pPr>
      <w:ins w:id="382" w:author="Holcomb, Jay" w:date="2020-03-18T19:57:00Z">
        <w:r>
          <w:t>[11]</w:t>
        </w:r>
      </w:ins>
      <w:ins w:id="383" w:author="Holcomb, Jay" w:date="2020-03-18T15:07:00Z">
        <w:r w:rsidR="007C732C">
          <w:t xml:space="preserve"> Comments of AT&amp;T, FCC ET Docket No. 19-138, March 9, 2020, </w:t>
        </w:r>
      </w:ins>
      <w:ins w:id="384" w:author="Holcomb, Jay" w:date="2020-03-18T15:20:00Z">
        <w:r w:rsidR="0035456B">
          <w:fldChar w:fldCharType="begin"/>
        </w:r>
        <w:r w:rsidR="0035456B">
          <w:instrText xml:space="preserve"> HYPERLINK "https://ecfsapi.fcc.gov/file/1030982287529/ATT%20Comments%20(final%2003.09.20).pdf" </w:instrText>
        </w:r>
        <w:r w:rsidR="0035456B">
          <w:fldChar w:fldCharType="separate"/>
        </w:r>
        <w:r w:rsidR="0035456B">
          <w:rPr>
            <w:rStyle w:val="Hyperlink"/>
          </w:rPr>
          <w:t>https://ecfsapi.fcc.gov/file/1030982287529/ATT%20Comments%20(final%2003.09.20).pdf</w:t>
        </w:r>
        <w:r w:rsidR="0035456B">
          <w:fldChar w:fldCharType="end"/>
        </w:r>
        <w:r w:rsidR="0035456B">
          <w:t xml:space="preserve"> </w:t>
        </w:r>
      </w:ins>
    </w:p>
    <w:p w14:paraId="10703FD6" w14:textId="77777777" w:rsidR="007C732C" w:rsidRPr="00DD5612" w:rsidRDefault="007C732C" w:rsidP="00752354">
      <w:pPr>
        <w:ind w:firstLine="0"/>
        <w:rPr>
          <w:ins w:id="385" w:author="Holcomb, Jay" w:date="2020-03-17T16:55:00Z"/>
        </w:rPr>
      </w:pPr>
    </w:p>
    <w:p w14:paraId="5818CF9A" w14:textId="625B2432" w:rsidR="00D4697F" w:rsidRPr="00DD5612" w:rsidRDefault="00710E1C" w:rsidP="001556A4">
      <w:pPr>
        <w:autoSpaceDE w:val="0"/>
        <w:autoSpaceDN w:val="0"/>
        <w:adjustRightInd w:val="0"/>
        <w:ind w:firstLine="0"/>
        <w:rPr>
          <w:ins w:id="386" w:author="Holcomb, Jay" w:date="2020-03-17T17:03:00Z"/>
        </w:rPr>
      </w:pPr>
      <w:ins w:id="387" w:author="Holcomb, Jay" w:date="2020-03-18T19:57:00Z">
        <w:r>
          <w:lastRenderedPageBreak/>
          <w:t>[12]</w:t>
        </w:r>
      </w:ins>
      <w:ins w:id="388" w:author="Holcomb, Jay" w:date="2020-03-17T17:04:00Z">
        <w:r w:rsidR="00882291" w:rsidRPr="00DD5612">
          <w:t xml:space="preserve"> the March 9, 2020 letter to The Honorable </w:t>
        </w:r>
        <w:proofErr w:type="spellStart"/>
        <w:r w:rsidR="00882291" w:rsidRPr="00DD5612">
          <w:t>Ajit</w:t>
        </w:r>
        <w:proofErr w:type="spellEnd"/>
        <w:r w:rsidR="00882291" w:rsidRPr="00DD5612">
          <w:t xml:space="preserve"> Pai Re: Use of</w:t>
        </w:r>
      </w:ins>
      <w:ins w:id="389" w:author="Holcomb, Jay" w:date="2020-03-18T07:36:00Z">
        <w:r w:rsidR="004B31DC" w:rsidRPr="00DD5612">
          <w:t xml:space="preserve"> </w:t>
        </w:r>
      </w:ins>
      <w:ins w:id="390" w:author="Holcomb, Jay" w:date="2020-03-17T17:04:00Z">
        <w:r w:rsidR="00882291" w:rsidRPr="00DD5612">
          <w:t>the 5.850-5.925 GHz Band ET Docket No. 19-138; FCC 19-129; FRS 16447 85 Fed. Reg. 6841 (Feb. 6, 2020)</w:t>
        </w:r>
      </w:ins>
      <w:ins w:id="391" w:author="Holcomb, Jay" w:date="2020-03-18T07:36:00Z">
        <w:r w:rsidR="004B31DC" w:rsidRPr="00DD5612">
          <w:t xml:space="preserve">; </w:t>
        </w:r>
      </w:ins>
      <w:ins w:id="392" w:author="Holcomb, Jay" w:date="2020-03-17T17:04:00Z">
        <w:r w:rsidR="00882291" w:rsidRPr="00DD5612">
          <w:rPr>
            <w:rFonts w:eastAsia="Times New Roman"/>
          </w:rPr>
          <w:t>(</w:t>
        </w:r>
        <w:r w:rsidR="00882291" w:rsidRPr="00DD5612">
          <w:fldChar w:fldCharType="begin"/>
        </w:r>
        <w:r w:rsidR="00882291" w:rsidRPr="00DD5612">
          <w:instrText xml:space="preserve"> HYPERLINK "https://ecfsapi.fcc.gov/file/10313251510165/5.850-5.925%20GHz%20Band%2C%20ET%20Dkt%20No.%2019-138.pdf" </w:instrText>
        </w:r>
        <w:r w:rsidR="00882291" w:rsidRPr="00DD5612">
          <w:fldChar w:fldCharType="separate"/>
        </w:r>
        <w:r w:rsidR="00882291" w:rsidRPr="00DD5612">
          <w:rPr>
            <w:rStyle w:val="Hyperlink"/>
          </w:rPr>
          <w:t xml:space="preserve">https://ecfsapi.fcc.gov/file/10313251510165/5.850-5.925 GHz Band C ET </w:t>
        </w:r>
        <w:proofErr w:type="spellStart"/>
        <w:r w:rsidR="00882291" w:rsidRPr="00DD5612">
          <w:rPr>
            <w:rStyle w:val="Hyperlink"/>
          </w:rPr>
          <w:t>Dkt</w:t>
        </w:r>
        <w:proofErr w:type="spellEnd"/>
        <w:r w:rsidR="00882291" w:rsidRPr="00DD5612">
          <w:rPr>
            <w:rStyle w:val="Hyperlink"/>
          </w:rPr>
          <w:t xml:space="preserve"> No. 19-138.pdf</w:t>
        </w:r>
        <w:r w:rsidR="00882291" w:rsidRPr="00DD5612">
          <w:rPr>
            <w:rStyle w:val="Hyperlink"/>
          </w:rPr>
          <w:fldChar w:fldCharType="end"/>
        </w:r>
        <w:r w:rsidR="00882291" w:rsidRPr="00DD5612">
          <w:rPr>
            <w:rFonts w:eastAsia="Times New Roman"/>
          </w:rPr>
          <w:t>)</w:t>
        </w:r>
      </w:ins>
    </w:p>
    <w:p w14:paraId="5D1A9D6E" w14:textId="77777777" w:rsidR="00882291" w:rsidDel="00710E1C" w:rsidRDefault="00882291" w:rsidP="00752354">
      <w:pPr>
        <w:ind w:firstLine="0"/>
        <w:rPr>
          <w:del w:id="393" w:author="Holcomb, Jay" w:date="2020-03-18T19:58:00Z"/>
        </w:rPr>
      </w:pPr>
    </w:p>
    <w:p w14:paraId="620140C1" w14:textId="77777777" w:rsidR="00C7576E" w:rsidRPr="00984659" w:rsidRDefault="00C7576E" w:rsidP="00D4697F">
      <w:pPr>
        <w:ind w:firstLine="0"/>
      </w:pPr>
    </w:p>
    <w:sectPr w:rsidR="00C7576E" w:rsidRPr="00984659" w:rsidSect="00646024">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4412" w14:textId="77777777" w:rsidR="00D05676" w:rsidRDefault="00D05676" w:rsidP="0077218B">
      <w:r>
        <w:separator/>
      </w:r>
    </w:p>
  </w:endnote>
  <w:endnote w:type="continuationSeparator" w:id="0">
    <w:p w14:paraId="03F13FC1" w14:textId="77777777" w:rsidR="00D05676" w:rsidRDefault="00D05676"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5E0369F6" w:rsidR="00773D80" w:rsidRDefault="00D05676" w:rsidP="007420C9">
    <w:pPr>
      <w:pStyle w:val="Footer"/>
      <w:tabs>
        <w:tab w:val="clear" w:pos="6480"/>
        <w:tab w:val="center" w:pos="4050"/>
      </w:tabs>
      <w:ind w:firstLine="0"/>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DA276F">
      <w:fldChar w:fldCharType="begin"/>
    </w:r>
    <w:r w:rsidR="00DA276F">
      <w:instrText xml:space="preserve"> COMMENTS  \* MERGEFORMAT </w:instrText>
    </w:r>
    <w:r w:rsidR="00DA276F">
      <w:fldChar w:fldCharType="separate"/>
    </w:r>
    <w:r w:rsidR="007420C9">
      <w:t>Jay Holcomb (Itron), Joseph Levy (</w:t>
    </w:r>
    <w:proofErr w:type="spellStart"/>
    <w:r w:rsidR="007420C9">
      <w:t>InterDigital</w:t>
    </w:r>
    <w:proofErr w:type="spellEnd"/>
    <w:r w:rsidR="007420C9">
      <w:t>), 802.18</w:t>
    </w:r>
    <w:r w:rsidR="00DA27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C93AA" w14:textId="77777777" w:rsidR="00D05676" w:rsidRDefault="00D05676" w:rsidP="0077218B">
      <w:r>
        <w:separator/>
      </w:r>
    </w:p>
  </w:footnote>
  <w:footnote w:type="continuationSeparator" w:id="0">
    <w:p w14:paraId="285FD2C0" w14:textId="77777777" w:rsidR="00D05676" w:rsidRDefault="00D05676"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EB5008D" w14:textId="77777777" w:rsidR="00692ABB" w:rsidDel="00882291" w:rsidRDefault="00692ABB" w:rsidP="00692ABB">
      <w:pPr>
        <w:pStyle w:val="FootnoteText"/>
        <w:rPr>
          <w:del w:id="103" w:author="Holcomb, Jay" w:date="2020-03-17T17:02:00Z"/>
        </w:rPr>
      </w:pPr>
      <w:del w:id="104" w:author="Holcomb, Jay" w:date="2020-03-17T17:02:00Z">
        <w:r w:rsidDel="00882291">
          <w:rPr>
            <w:rStyle w:val="FootnoteReference"/>
          </w:rPr>
          <w:footnoteRef/>
        </w:r>
        <w:r w:rsidDel="00882291">
          <w:delText xml:space="preserve"> Comments of 5G Americas, FCC ET Docket 19-138, March 9, 2020, p. 5 </w:delText>
        </w:r>
      </w:del>
    </w:p>
  </w:footnote>
  <w:footnote w:id="3">
    <w:p w14:paraId="30E31A28" w14:textId="77777777" w:rsidR="00692ABB" w:rsidDel="00882291" w:rsidRDefault="00692ABB" w:rsidP="00692ABB">
      <w:pPr>
        <w:pStyle w:val="FootnoteText"/>
        <w:rPr>
          <w:del w:id="124" w:author="Holcomb, Jay" w:date="2020-03-17T17:02:00Z"/>
        </w:rPr>
      </w:pPr>
      <w:del w:id="125" w:author="Holcomb, Jay" w:date="2020-03-17T17:02:00Z">
        <w:r w:rsidDel="00882291">
          <w:rPr>
            <w:rStyle w:val="FootnoteReference"/>
          </w:rPr>
          <w:footnoteRef/>
        </w:r>
        <w:r w:rsidDel="00882291">
          <w:delText xml:space="preserve"> Overall description of Radio Access Network (RAN) aspects for Vehicle-to-everything (V2X) based on LTE and NR (Release 16), 3GPP TR 37.985 v1.1.0, February 2020</w:delText>
        </w:r>
      </w:del>
    </w:p>
  </w:footnote>
  <w:footnote w:id="4">
    <w:p w14:paraId="496F0DE2" w14:textId="0B99229E" w:rsidR="002F2D7F" w:rsidDel="00882291" w:rsidRDefault="002F2D7F">
      <w:pPr>
        <w:pStyle w:val="FootnoteText"/>
        <w:rPr>
          <w:del w:id="135" w:author="Holcomb, Jay" w:date="2020-03-17T17:02:00Z"/>
        </w:rPr>
      </w:pPr>
      <w:ins w:id="136" w:author="John Kenney (TNA)" w:date="2020-03-17T09:07:00Z">
        <w:del w:id="137" w:author="Holcomb, Jay" w:date="2020-03-17T17:02:00Z">
          <w:r w:rsidDel="00882291">
            <w:rPr>
              <w:rStyle w:val="FootnoteReference"/>
            </w:rPr>
            <w:footnoteRef/>
          </w:r>
          <w:r w:rsidDel="00882291">
            <w:delText xml:space="preserve"> </w:delText>
          </w:r>
        </w:del>
      </w:ins>
      <w:ins w:id="138" w:author="John Kenney (TNA)" w:date="2020-03-17T09:08:00Z">
        <w:del w:id="139" w:author="Holcomb, Jay" w:date="2020-03-17T17:02:00Z">
          <w:r w:rsidR="00143301" w:rsidDel="00882291">
            <w:delText>Dedicated Short Range Communication(DSRC) Systems Engineering Process Guidance for SAE J2945/X Documents and Common Design Concepts,</w:delText>
          </w:r>
          <w:r w:rsidR="00D9610C" w:rsidDel="00882291">
            <w:delText xml:space="preserve"> SAE</w:delText>
          </w:r>
          <w:r w:rsidR="00143301" w:rsidDel="00882291">
            <w:delText xml:space="preserve"> J2945_201712</w:delText>
          </w:r>
        </w:del>
      </w:ins>
      <w:ins w:id="140" w:author="John Kenney (TNA)" w:date="2020-03-17T09:09:00Z">
        <w:del w:id="141" w:author="Holcomb, Jay" w:date="2020-03-17T17:02:00Z">
          <w:r w:rsidR="00D9610C" w:rsidDel="00882291">
            <w:delText>, December 2017</w:delText>
          </w:r>
        </w:del>
      </w:ins>
    </w:p>
  </w:footnote>
  <w:footnote w:id="5">
    <w:p w14:paraId="332B8AF0" w14:textId="77777777" w:rsidR="00692ABB" w:rsidDel="00882291" w:rsidRDefault="00692ABB" w:rsidP="00692ABB">
      <w:pPr>
        <w:pStyle w:val="FootnoteText"/>
        <w:rPr>
          <w:del w:id="161" w:author="Holcomb, Jay" w:date="2020-03-17T17:03:00Z"/>
        </w:rPr>
      </w:pPr>
      <w:del w:id="162" w:author="Holcomb, Jay" w:date="2020-03-17T17:03:00Z">
        <w:r w:rsidDel="00882291">
          <w:rPr>
            <w:rStyle w:val="FootnoteReference"/>
          </w:rPr>
          <w:footnoteRef/>
        </w:r>
        <w:r w:rsidDel="00882291">
          <w:delText xml:space="preserve"> Comments of 5G Americas, FCC ET Docket 19-138, March 9, 2020, p. 11</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7DF356A8" w:rsidR="00773D80" w:rsidRPr="00646024" w:rsidRDefault="00D05676"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436B10">
      <w:t>March 2020</w:t>
    </w:r>
    <w:r w:rsidR="00773D80">
      <w:fldChar w:fldCharType="end"/>
    </w:r>
    <w:r w:rsidR="00773D80" w:rsidRPr="00646024">
      <w:tab/>
    </w:r>
    <w:r>
      <w:fldChar w:fldCharType="begin"/>
    </w:r>
    <w:r>
      <w:instrText xml:space="preserve"> TITLE  \* MERGEFORMAT </w:instrText>
    </w:r>
    <w:r>
      <w:fldChar w:fldCharType="separate"/>
    </w:r>
    <w:ins w:id="394" w:author="Holcomb, Jay" w:date="2020-03-17T16:41:00Z">
      <w:r w:rsidR="007F6515">
        <w:t>doc.: IEEE 802.18-20/0045r02</w:t>
      </w:r>
    </w:ins>
    <w:del w:id="395" w:author="Holcomb, Jay" w:date="2020-03-17T09:45:00Z">
      <w:r w:rsidR="007420C9" w:rsidDel="00436B10">
        <w:delText>doc.: IEEE 802.18-20/0045r00</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325BAB"/>
    <w:multiLevelType w:val="hybridMultilevel"/>
    <w:tmpl w:val="73D050EE"/>
    <w:lvl w:ilvl="0" w:tplc="A1968D0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
  </w:num>
  <w:num w:numId="6">
    <w:abstractNumId w:val="18"/>
  </w:num>
  <w:num w:numId="7">
    <w:abstractNumId w:val="13"/>
  </w:num>
  <w:num w:numId="8">
    <w:abstractNumId w:val="6"/>
  </w:num>
  <w:num w:numId="9">
    <w:abstractNumId w:val="3"/>
  </w:num>
  <w:num w:numId="10">
    <w:abstractNumId w:val="16"/>
  </w:num>
  <w:num w:numId="11">
    <w:abstractNumId w:val="17"/>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2B65"/>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36D7"/>
    <w:rsid w:val="000941F4"/>
    <w:rsid w:val="000A247F"/>
    <w:rsid w:val="000A3920"/>
    <w:rsid w:val="000A49F0"/>
    <w:rsid w:val="000B318C"/>
    <w:rsid w:val="000B5210"/>
    <w:rsid w:val="000B54DE"/>
    <w:rsid w:val="000C26FA"/>
    <w:rsid w:val="000C27CF"/>
    <w:rsid w:val="000C3FEC"/>
    <w:rsid w:val="000C5DFF"/>
    <w:rsid w:val="000D3120"/>
    <w:rsid w:val="000E1DB4"/>
    <w:rsid w:val="000E27B9"/>
    <w:rsid w:val="000F2BD6"/>
    <w:rsid w:val="000F327B"/>
    <w:rsid w:val="000F7410"/>
    <w:rsid w:val="00106AF9"/>
    <w:rsid w:val="001130E8"/>
    <w:rsid w:val="00113C5B"/>
    <w:rsid w:val="001176C5"/>
    <w:rsid w:val="001226E8"/>
    <w:rsid w:val="00123389"/>
    <w:rsid w:val="0012585C"/>
    <w:rsid w:val="0012667B"/>
    <w:rsid w:val="0012734C"/>
    <w:rsid w:val="00131DAC"/>
    <w:rsid w:val="00135008"/>
    <w:rsid w:val="00143301"/>
    <w:rsid w:val="00144557"/>
    <w:rsid w:val="001556A4"/>
    <w:rsid w:val="00156DB7"/>
    <w:rsid w:val="0016040F"/>
    <w:rsid w:val="00161608"/>
    <w:rsid w:val="00162FFF"/>
    <w:rsid w:val="0016380B"/>
    <w:rsid w:val="00165430"/>
    <w:rsid w:val="00166D07"/>
    <w:rsid w:val="00166FDC"/>
    <w:rsid w:val="001709A0"/>
    <w:rsid w:val="00173463"/>
    <w:rsid w:val="0017556B"/>
    <w:rsid w:val="00175A14"/>
    <w:rsid w:val="0017664D"/>
    <w:rsid w:val="001776BA"/>
    <w:rsid w:val="00181BE8"/>
    <w:rsid w:val="0018270D"/>
    <w:rsid w:val="00183245"/>
    <w:rsid w:val="0018411C"/>
    <w:rsid w:val="00184582"/>
    <w:rsid w:val="00187DE9"/>
    <w:rsid w:val="00190E7E"/>
    <w:rsid w:val="00191D6A"/>
    <w:rsid w:val="001A1AEE"/>
    <w:rsid w:val="001A7AB7"/>
    <w:rsid w:val="001B16C8"/>
    <w:rsid w:val="001B2203"/>
    <w:rsid w:val="001B2E84"/>
    <w:rsid w:val="001B3D22"/>
    <w:rsid w:val="001B5FB4"/>
    <w:rsid w:val="001C0293"/>
    <w:rsid w:val="001C3A23"/>
    <w:rsid w:val="001D6B52"/>
    <w:rsid w:val="001D723B"/>
    <w:rsid w:val="001D77F8"/>
    <w:rsid w:val="001D7A8C"/>
    <w:rsid w:val="001E0D8A"/>
    <w:rsid w:val="001E2C08"/>
    <w:rsid w:val="001E5F7E"/>
    <w:rsid w:val="001E614D"/>
    <w:rsid w:val="001F0D0A"/>
    <w:rsid w:val="001F13BB"/>
    <w:rsid w:val="001F2141"/>
    <w:rsid w:val="001F279E"/>
    <w:rsid w:val="001F66D7"/>
    <w:rsid w:val="00200905"/>
    <w:rsid w:val="002043E7"/>
    <w:rsid w:val="002062DD"/>
    <w:rsid w:val="00210A11"/>
    <w:rsid w:val="00210C0D"/>
    <w:rsid w:val="00211A64"/>
    <w:rsid w:val="002127A5"/>
    <w:rsid w:val="00213CC7"/>
    <w:rsid w:val="00214DEF"/>
    <w:rsid w:val="0021527E"/>
    <w:rsid w:val="002161EC"/>
    <w:rsid w:val="002241CC"/>
    <w:rsid w:val="002245AF"/>
    <w:rsid w:val="00226476"/>
    <w:rsid w:val="0023241F"/>
    <w:rsid w:val="002350E5"/>
    <w:rsid w:val="00246332"/>
    <w:rsid w:val="00247FB5"/>
    <w:rsid w:val="00251115"/>
    <w:rsid w:val="00254A14"/>
    <w:rsid w:val="00254D8B"/>
    <w:rsid w:val="00260967"/>
    <w:rsid w:val="002765A5"/>
    <w:rsid w:val="0027761F"/>
    <w:rsid w:val="00280440"/>
    <w:rsid w:val="00281E78"/>
    <w:rsid w:val="002858B8"/>
    <w:rsid w:val="0029020B"/>
    <w:rsid w:val="00291836"/>
    <w:rsid w:val="002930AC"/>
    <w:rsid w:val="00294DEF"/>
    <w:rsid w:val="00294FD1"/>
    <w:rsid w:val="002A0A68"/>
    <w:rsid w:val="002A399A"/>
    <w:rsid w:val="002A7243"/>
    <w:rsid w:val="002B15F9"/>
    <w:rsid w:val="002B1D46"/>
    <w:rsid w:val="002B6A88"/>
    <w:rsid w:val="002C4E6A"/>
    <w:rsid w:val="002D0840"/>
    <w:rsid w:val="002D3B76"/>
    <w:rsid w:val="002D44BE"/>
    <w:rsid w:val="002D55BD"/>
    <w:rsid w:val="002D5678"/>
    <w:rsid w:val="002D66B5"/>
    <w:rsid w:val="002D7AA6"/>
    <w:rsid w:val="002E0781"/>
    <w:rsid w:val="002E1D60"/>
    <w:rsid w:val="002E6221"/>
    <w:rsid w:val="002E7C7E"/>
    <w:rsid w:val="002F2D7F"/>
    <w:rsid w:val="002F5782"/>
    <w:rsid w:val="002F6401"/>
    <w:rsid w:val="002F7CD5"/>
    <w:rsid w:val="00307B2D"/>
    <w:rsid w:val="00310E57"/>
    <w:rsid w:val="00315D33"/>
    <w:rsid w:val="003179AE"/>
    <w:rsid w:val="00317D79"/>
    <w:rsid w:val="003209F9"/>
    <w:rsid w:val="00320B9A"/>
    <w:rsid w:val="003211F7"/>
    <w:rsid w:val="003316DD"/>
    <w:rsid w:val="00336357"/>
    <w:rsid w:val="00340C94"/>
    <w:rsid w:val="00344C9B"/>
    <w:rsid w:val="00345258"/>
    <w:rsid w:val="00345845"/>
    <w:rsid w:val="003459FA"/>
    <w:rsid w:val="00350505"/>
    <w:rsid w:val="003536E5"/>
    <w:rsid w:val="0035456B"/>
    <w:rsid w:val="003553F2"/>
    <w:rsid w:val="00363DE2"/>
    <w:rsid w:val="00363FC8"/>
    <w:rsid w:val="003653A1"/>
    <w:rsid w:val="0036590F"/>
    <w:rsid w:val="00373357"/>
    <w:rsid w:val="00373794"/>
    <w:rsid w:val="00375A37"/>
    <w:rsid w:val="00375AEC"/>
    <w:rsid w:val="0037668C"/>
    <w:rsid w:val="003814CD"/>
    <w:rsid w:val="00384AEB"/>
    <w:rsid w:val="00391DC2"/>
    <w:rsid w:val="00392349"/>
    <w:rsid w:val="00392701"/>
    <w:rsid w:val="003938F4"/>
    <w:rsid w:val="00393F2E"/>
    <w:rsid w:val="00394C7F"/>
    <w:rsid w:val="00395380"/>
    <w:rsid w:val="003A00F2"/>
    <w:rsid w:val="003A111B"/>
    <w:rsid w:val="003A21A9"/>
    <w:rsid w:val="003A2283"/>
    <w:rsid w:val="003A2EB7"/>
    <w:rsid w:val="003A4228"/>
    <w:rsid w:val="003A43E9"/>
    <w:rsid w:val="003B5500"/>
    <w:rsid w:val="003B7EA0"/>
    <w:rsid w:val="003B7EFC"/>
    <w:rsid w:val="003C3EE9"/>
    <w:rsid w:val="003C6388"/>
    <w:rsid w:val="003C648D"/>
    <w:rsid w:val="003C782F"/>
    <w:rsid w:val="003F0BBA"/>
    <w:rsid w:val="003F43FB"/>
    <w:rsid w:val="003F4B2C"/>
    <w:rsid w:val="00400A88"/>
    <w:rsid w:val="004010DB"/>
    <w:rsid w:val="004050A7"/>
    <w:rsid w:val="00415F11"/>
    <w:rsid w:val="00422CFB"/>
    <w:rsid w:val="0042497F"/>
    <w:rsid w:val="004266C9"/>
    <w:rsid w:val="00431004"/>
    <w:rsid w:val="00432483"/>
    <w:rsid w:val="00436B10"/>
    <w:rsid w:val="00437E91"/>
    <w:rsid w:val="00442037"/>
    <w:rsid w:val="004420F0"/>
    <w:rsid w:val="00442450"/>
    <w:rsid w:val="004442E6"/>
    <w:rsid w:val="00447384"/>
    <w:rsid w:val="00450BEE"/>
    <w:rsid w:val="004525B0"/>
    <w:rsid w:val="00465C3D"/>
    <w:rsid w:val="00470508"/>
    <w:rsid w:val="0047387F"/>
    <w:rsid w:val="004858A2"/>
    <w:rsid w:val="00485F05"/>
    <w:rsid w:val="00486CD6"/>
    <w:rsid w:val="00487EDD"/>
    <w:rsid w:val="004903CC"/>
    <w:rsid w:val="0049356C"/>
    <w:rsid w:val="00497896"/>
    <w:rsid w:val="004A1C2A"/>
    <w:rsid w:val="004B064B"/>
    <w:rsid w:val="004B2BCD"/>
    <w:rsid w:val="004B2E45"/>
    <w:rsid w:val="004B31DC"/>
    <w:rsid w:val="004B3B10"/>
    <w:rsid w:val="004B7718"/>
    <w:rsid w:val="004C0446"/>
    <w:rsid w:val="004C3837"/>
    <w:rsid w:val="004C4490"/>
    <w:rsid w:val="004C6C02"/>
    <w:rsid w:val="004C7523"/>
    <w:rsid w:val="004D4BAE"/>
    <w:rsid w:val="004D65AC"/>
    <w:rsid w:val="004D7F3B"/>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5C20"/>
    <w:rsid w:val="005266C6"/>
    <w:rsid w:val="005272F1"/>
    <w:rsid w:val="00530BFA"/>
    <w:rsid w:val="005349C2"/>
    <w:rsid w:val="00537117"/>
    <w:rsid w:val="00544499"/>
    <w:rsid w:val="005454E1"/>
    <w:rsid w:val="00550101"/>
    <w:rsid w:val="005533C7"/>
    <w:rsid w:val="005538A8"/>
    <w:rsid w:val="00554816"/>
    <w:rsid w:val="00556FEB"/>
    <w:rsid w:val="00563FEF"/>
    <w:rsid w:val="00572B99"/>
    <w:rsid w:val="00581AAB"/>
    <w:rsid w:val="005838D7"/>
    <w:rsid w:val="00583AE4"/>
    <w:rsid w:val="00584424"/>
    <w:rsid w:val="00592E0A"/>
    <w:rsid w:val="00594ED0"/>
    <w:rsid w:val="005A2E58"/>
    <w:rsid w:val="005A3908"/>
    <w:rsid w:val="005A7099"/>
    <w:rsid w:val="005B3102"/>
    <w:rsid w:val="005B4B42"/>
    <w:rsid w:val="005B71D8"/>
    <w:rsid w:val="005C1BC3"/>
    <w:rsid w:val="005C4CA6"/>
    <w:rsid w:val="005C59C5"/>
    <w:rsid w:val="005D04AE"/>
    <w:rsid w:val="005E096F"/>
    <w:rsid w:val="005E4BB8"/>
    <w:rsid w:val="005E6976"/>
    <w:rsid w:val="005E7422"/>
    <w:rsid w:val="005F708B"/>
    <w:rsid w:val="006041C2"/>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2ABB"/>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699D"/>
    <w:rsid w:val="006F7458"/>
    <w:rsid w:val="00703F60"/>
    <w:rsid w:val="0070515E"/>
    <w:rsid w:val="0070722A"/>
    <w:rsid w:val="00707B0B"/>
    <w:rsid w:val="00710E1C"/>
    <w:rsid w:val="00712832"/>
    <w:rsid w:val="00716294"/>
    <w:rsid w:val="00716658"/>
    <w:rsid w:val="00722991"/>
    <w:rsid w:val="00723B05"/>
    <w:rsid w:val="00725EB8"/>
    <w:rsid w:val="007262CD"/>
    <w:rsid w:val="00730A07"/>
    <w:rsid w:val="0073100E"/>
    <w:rsid w:val="0073288B"/>
    <w:rsid w:val="007377A5"/>
    <w:rsid w:val="00737931"/>
    <w:rsid w:val="00740941"/>
    <w:rsid w:val="00740BC0"/>
    <w:rsid w:val="007420C9"/>
    <w:rsid w:val="00742961"/>
    <w:rsid w:val="007468C4"/>
    <w:rsid w:val="0075002D"/>
    <w:rsid w:val="00752354"/>
    <w:rsid w:val="007524AF"/>
    <w:rsid w:val="00752A8B"/>
    <w:rsid w:val="007541FB"/>
    <w:rsid w:val="00754D01"/>
    <w:rsid w:val="0075733E"/>
    <w:rsid w:val="0076260A"/>
    <w:rsid w:val="0076309B"/>
    <w:rsid w:val="007645D2"/>
    <w:rsid w:val="00766139"/>
    <w:rsid w:val="007703B7"/>
    <w:rsid w:val="00770572"/>
    <w:rsid w:val="0077218B"/>
    <w:rsid w:val="00773D80"/>
    <w:rsid w:val="00777D08"/>
    <w:rsid w:val="00777DA3"/>
    <w:rsid w:val="00790560"/>
    <w:rsid w:val="0079145A"/>
    <w:rsid w:val="007A6494"/>
    <w:rsid w:val="007A6D64"/>
    <w:rsid w:val="007B452B"/>
    <w:rsid w:val="007C166F"/>
    <w:rsid w:val="007C732C"/>
    <w:rsid w:val="007D091E"/>
    <w:rsid w:val="007D160F"/>
    <w:rsid w:val="007E04E4"/>
    <w:rsid w:val="007E1A74"/>
    <w:rsid w:val="007E3AC2"/>
    <w:rsid w:val="007E7B63"/>
    <w:rsid w:val="007F207C"/>
    <w:rsid w:val="007F5431"/>
    <w:rsid w:val="007F5516"/>
    <w:rsid w:val="007F6515"/>
    <w:rsid w:val="00801F82"/>
    <w:rsid w:val="008027B4"/>
    <w:rsid w:val="00811CDC"/>
    <w:rsid w:val="00813C0E"/>
    <w:rsid w:val="0081492E"/>
    <w:rsid w:val="00821B7D"/>
    <w:rsid w:val="00822620"/>
    <w:rsid w:val="00840FFE"/>
    <w:rsid w:val="0084353A"/>
    <w:rsid w:val="008436FD"/>
    <w:rsid w:val="00852D53"/>
    <w:rsid w:val="00853AD0"/>
    <w:rsid w:val="00855EFB"/>
    <w:rsid w:val="008561A6"/>
    <w:rsid w:val="008577AA"/>
    <w:rsid w:val="00860258"/>
    <w:rsid w:val="008636F9"/>
    <w:rsid w:val="008718A3"/>
    <w:rsid w:val="00880669"/>
    <w:rsid w:val="00882291"/>
    <w:rsid w:val="008830CD"/>
    <w:rsid w:val="00886011"/>
    <w:rsid w:val="00886E3E"/>
    <w:rsid w:val="00893ACE"/>
    <w:rsid w:val="0089560E"/>
    <w:rsid w:val="008A056E"/>
    <w:rsid w:val="008A235B"/>
    <w:rsid w:val="008A2F16"/>
    <w:rsid w:val="008A5445"/>
    <w:rsid w:val="008A61AC"/>
    <w:rsid w:val="008B469B"/>
    <w:rsid w:val="008C6D20"/>
    <w:rsid w:val="008D04DE"/>
    <w:rsid w:val="008D18A2"/>
    <w:rsid w:val="008D1D84"/>
    <w:rsid w:val="008D31EF"/>
    <w:rsid w:val="008D7757"/>
    <w:rsid w:val="008E119E"/>
    <w:rsid w:val="008E3AE6"/>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36B5"/>
    <w:rsid w:val="00934EB5"/>
    <w:rsid w:val="0093528B"/>
    <w:rsid w:val="009372E4"/>
    <w:rsid w:val="00942D04"/>
    <w:rsid w:val="009456A8"/>
    <w:rsid w:val="009458B6"/>
    <w:rsid w:val="00954991"/>
    <w:rsid w:val="00954DED"/>
    <w:rsid w:val="00955C7E"/>
    <w:rsid w:val="00956187"/>
    <w:rsid w:val="0095642D"/>
    <w:rsid w:val="00960D18"/>
    <w:rsid w:val="0096772B"/>
    <w:rsid w:val="009767B2"/>
    <w:rsid w:val="00981641"/>
    <w:rsid w:val="00984659"/>
    <w:rsid w:val="00987159"/>
    <w:rsid w:val="00992B5C"/>
    <w:rsid w:val="009943C7"/>
    <w:rsid w:val="00995F4D"/>
    <w:rsid w:val="009A1D24"/>
    <w:rsid w:val="009A2807"/>
    <w:rsid w:val="009A28E6"/>
    <w:rsid w:val="009A408B"/>
    <w:rsid w:val="009A4D10"/>
    <w:rsid w:val="009B3307"/>
    <w:rsid w:val="009C075F"/>
    <w:rsid w:val="009C1BCE"/>
    <w:rsid w:val="009C1F77"/>
    <w:rsid w:val="009C1FA7"/>
    <w:rsid w:val="009C36F2"/>
    <w:rsid w:val="009C60D9"/>
    <w:rsid w:val="009D0A7F"/>
    <w:rsid w:val="009D3193"/>
    <w:rsid w:val="009D387C"/>
    <w:rsid w:val="009D4550"/>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579"/>
    <w:rsid w:val="00A35756"/>
    <w:rsid w:val="00A40239"/>
    <w:rsid w:val="00A4544C"/>
    <w:rsid w:val="00A47CFD"/>
    <w:rsid w:val="00A545DB"/>
    <w:rsid w:val="00A54E2D"/>
    <w:rsid w:val="00A57238"/>
    <w:rsid w:val="00A60360"/>
    <w:rsid w:val="00A62EB9"/>
    <w:rsid w:val="00A6610F"/>
    <w:rsid w:val="00A67034"/>
    <w:rsid w:val="00A71639"/>
    <w:rsid w:val="00A84BA1"/>
    <w:rsid w:val="00A859AC"/>
    <w:rsid w:val="00A9654A"/>
    <w:rsid w:val="00AA281E"/>
    <w:rsid w:val="00AA427C"/>
    <w:rsid w:val="00AA7ABA"/>
    <w:rsid w:val="00AB433C"/>
    <w:rsid w:val="00AB4CF2"/>
    <w:rsid w:val="00AB4D94"/>
    <w:rsid w:val="00AB630F"/>
    <w:rsid w:val="00AB7EED"/>
    <w:rsid w:val="00AC1C77"/>
    <w:rsid w:val="00AD0147"/>
    <w:rsid w:val="00AD120E"/>
    <w:rsid w:val="00AD712B"/>
    <w:rsid w:val="00AD7F2C"/>
    <w:rsid w:val="00AE3DC4"/>
    <w:rsid w:val="00AE4391"/>
    <w:rsid w:val="00AF5163"/>
    <w:rsid w:val="00AF5ABA"/>
    <w:rsid w:val="00B01E0C"/>
    <w:rsid w:val="00B03A66"/>
    <w:rsid w:val="00B04F1B"/>
    <w:rsid w:val="00B055AF"/>
    <w:rsid w:val="00B05AAF"/>
    <w:rsid w:val="00B0729F"/>
    <w:rsid w:val="00B0794F"/>
    <w:rsid w:val="00B13005"/>
    <w:rsid w:val="00B16213"/>
    <w:rsid w:val="00B163BF"/>
    <w:rsid w:val="00B207C9"/>
    <w:rsid w:val="00B21228"/>
    <w:rsid w:val="00B229FE"/>
    <w:rsid w:val="00B22A2F"/>
    <w:rsid w:val="00B24640"/>
    <w:rsid w:val="00B258E7"/>
    <w:rsid w:val="00B26A18"/>
    <w:rsid w:val="00B3293F"/>
    <w:rsid w:val="00B368C8"/>
    <w:rsid w:val="00B37ADA"/>
    <w:rsid w:val="00B460BB"/>
    <w:rsid w:val="00B4762B"/>
    <w:rsid w:val="00B513D3"/>
    <w:rsid w:val="00B52642"/>
    <w:rsid w:val="00B5418E"/>
    <w:rsid w:val="00B564C9"/>
    <w:rsid w:val="00B6034F"/>
    <w:rsid w:val="00B61035"/>
    <w:rsid w:val="00B630FF"/>
    <w:rsid w:val="00B7081E"/>
    <w:rsid w:val="00B73374"/>
    <w:rsid w:val="00B76BA3"/>
    <w:rsid w:val="00B80DE5"/>
    <w:rsid w:val="00B812E5"/>
    <w:rsid w:val="00B845B9"/>
    <w:rsid w:val="00B85E9D"/>
    <w:rsid w:val="00BA1B98"/>
    <w:rsid w:val="00BA23B5"/>
    <w:rsid w:val="00BA3205"/>
    <w:rsid w:val="00BA4228"/>
    <w:rsid w:val="00BA4590"/>
    <w:rsid w:val="00BB46B4"/>
    <w:rsid w:val="00BB46E2"/>
    <w:rsid w:val="00BB5A06"/>
    <w:rsid w:val="00BB70C2"/>
    <w:rsid w:val="00BB784D"/>
    <w:rsid w:val="00BC24EE"/>
    <w:rsid w:val="00BC4018"/>
    <w:rsid w:val="00BC56C7"/>
    <w:rsid w:val="00BD0F84"/>
    <w:rsid w:val="00BD2085"/>
    <w:rsid w:val="00BD2163"/>
    <w:rsid w:val="00BD5CEB"/>
    <w:rsid w:val="00BD6FB8"/>
    <w:rsid w:val="00BE52F2"/>
    <w:rsid w:val="00BE5ADB"/>
    <w:rsid w:val="00BE68C2"/>
    <w:rsid w:val="00BF098A"/>
    <w:rsid w:val="00BF412C"/>
    <w:rsid w:val="00BF5DCB"/>
    <w:rsid w:val="00C01836"/>
    <w:rsid w:val="00C0258F"/>
    <w:rsid w:val="00C02DD0"/>
    <w:rsid w:val="00C07E8F"/>
    <w:rsid w:val="00C12DAD"/>
    <w:rsid w:val="00C14A2F"/>
    <w:rsid w:val="00C156B7"/>
    <w:rsid w:val="00C167A4"/>
    <w:rsid w:val="00C17B05"/>
    <w:rsid w:val="00C17BEC"/>
    <w:rsid w:val="00C20583"/>
    <w:rsid w:val="00C21BF3"/>
    <w:rsid w:val="00C26EBA"/>
    <w:rsid w:val="00C30846"/>
    <w:rsid w:val="00C311BB"/>
    <w:rsid w:val="00C31F96"/>
    <w:rsid w:val="00C3292B"/>
    <w:rsid w:val="00C35A2A"/>
    <w:rsid w:val="00C37996"/>
    <w:rsid w:val="00C45056"/>
    <w:rsid w:val="00C5759F"/>
    <w:rsid w:val="00C57D3B"/>
    <w:rsid w:val="00C62DEF"/>
    <w:rsid w:val="00C67925"/>
    <w:rsid w:val="00C700F3"/>
    <w:rsid w:val="00C7138D"/>
    <w:rsid w:val="00C71574"/>
    <w:rsid w:val="00C7277B"/>
    <w:rsid w:val="00C7373D"/>
    <w:rsid w:val="00C7576E"/>
    <w:rsid w:val="00C77921"/>
    <w:rsid w:val="00C91992"/>
    <w:rsid w:val="00C94E57"/>
    <w:rsid w:val="00C97C72"/>
    <w:rsid w:val="00CA09B2"/>
    <w:rsid w:val="00CA50FA"/>
    <w:rsid w:val="00CA6E3F"/>
    <w:rsid w:val="00CA7C3F"/>
    <w:rsid w:val="00CB5B44"/>
    <w:rsid w:val="00CC333C"/>
    <w:rsid w:val="00CC44CC"/>
    <w:rsid w:val="00CC518E"/>
    <w:rsid w:val="00CC5FFB"/>
    <w:rsid w:val="00CC7F81"/>
    <w:rsid w:val="00CD3C70"/>
    <w:rsid w:val="00CE13B3"/>
    <w:rsid w:val="00CF20E2"/>
    <w:rsid w:val="00CF37AF"/>
    <w:rsid w:val="00D03A87"/>
    <w:rsid w:val="00D0482A"/>
    <w:rsid w:val="00D05676"/>
    <w:rsid w:val="00D171D0"/>
    <w:rsid w:val="00D23432"/>
    <w:rsid w:val="00D25CDF"/>
    <w:rsid w:val="00D2626E"/>
    <w:rsid w:val="00D26808"/>
    <w:rsid w:val="00D31E58"/>
    <w:rsid w:val="00D33ADC"/>
    <w:rsid w:val="00D346ED"/>
    <w:rsid w:val="00D36999"/>
    <w:rsid w:val="00D3721F"/>
    <w:rsid w:val="00D40040"/>
    <w:rsid w:val="00D4036F"/>
    <w:rsid w:val="00D420C6"/>
    <w:rsid w:val="00D4511E"/>
    <w:rsid w:val="00D45194"/>
    <w:rsid w:val="00D4697F"/>
    <w:rsid w:val="00D47C99"/>
    <w:rsid w:val="00D5103C"/>
    <w:rsid w:val="00D52345"/>
    <w:rsid w:val="00D55434"/>
    <w:rsid w:val="00D67673"/>
    <w:rsid w:val="00D71F6A"/>
    <w:rsid w:val="00D72564"/>
    <w:rsid w:val="00D74BCB"/>
    <w:rsid w:val="00D778D8"/>
    <w:rsid w:val="00D77DD7"/>
    <w:rsid w:val="00D84BEB"/>
    <w:rsid w:val="00D92CC3"/>
    <w:rsid w:val="00D92D6B"/>
    <w:rsid w:val="00D94B7A"/>
    <w:rsid w:val="00D9575E"/>
    <w:rsid w:val="00D9610C"/>
    <w:rsid w:val="00D9751D"/>
    <w:rsid w:val="00DA0CF6"/>
    <w:rsid w:val="00DA276F"/>
    <w:rsid w:val="00DA4AB0"/>
    <w:rsid w:val="00DA5497"/>
    <w:rsid w:val="00DB09CA"/>
    <w:rsid w:val="00DB1E5E"/>
    <w:rsid w:val="00DB43D6"/>
    <w:rsid w:val="00DC0510"/>
    <w:rsid w:val="00DC0F2F"/>
    <w:rsid w:val="00DC23C8"/>
    <w:rsid w:val="00DC2BFA"/>
    <w:rsid w:val="00DC2C95"/>
    <w:rsid w:val="00DC3BE5"/>
    <w:rsid w:val="00DC41EC"/>
    <w:rsid w:val="00DC51E5"/>
    <w:rsid w:val="00DC5A7B"/>
    <w:rsid w:val="00DC5B49"/>
    <w:rsid w:val="00DD0801"/>
    <w:rsid w:val="00DD26D6"/>
    <w:rsid w:val="00DD35C1"/>
    <w:rsid w:val="00DD5612"/>
    <w:rsid w:val="00DE1C19"/>
    <w:rsid w:val="00DE474C"/>
    <w:rsid w:val="00DE5782"/>
    <w:rsid w:val="00DE7235"/>
    <w:rsid w:val="00DE792C"/>
    <w:rsid w:val="00DE7EA7"/>
    <w:rsid w:val="00DF07FF"/>
    <w:rsid w:val="00DF6118"/>
    <w:rsid w:val="00DF7F86"/>
    <w:rsid w:val="00E035CF"/>
    <w:rsid w:val="00E0631B"/>
    <w:rsid w:val="00E106CE"/>
    <w:rsid w:val="00E1484C"/>
    <w:rsid w:val="00E15BB7"/>
    <w:rsid w:val="00E176C1"/>
    <w:rsid w:val="00E17954"/>
    <w:rsid w:val="00E17D09"/>
    <w:rsid w:val="00E204CB"/>
    <w:rsid w:val="00E20B52"/>
    <w:rsid w:val="00E22C50"/>
    <w:rsid w:val="00E2420F"/>
    <w:rsid w:val="00E30A7E"/>
    <w:rsid w:val="00E34CC1"/>
    <w:rsid w:val="00E37903"/>
    <w:rsid w:val="00E407CE"/>
    <w:rsid w:val="00E41A3D"/>
    <w:rsid w:val="00E433FC"/>
    <w:rsid w:val="00E4409F"/>
    <w:rsid w:val="00E453EA"/>
    <w:rsid w:val="00E50D7B"/>
    <w:rsid w:val="00E527C3"/>
    <w:rsid w:val="00E5283E"/>
    <w:rsid w:val="00E538FB"/>
    <w:rsid w:val="00E539D6"/>
    <w:rsid w:val="00E54D33"/>
    <w:rsid w:val="00E61A28"/>
    <w:rsid w:val="00E651C8"/>
    <w:rsid w:val="00E65E11"/>
    <w:rsid w:val="00E66C66"/>
    <w:rsid w:val="00E720E4"/>
    <w:rsid w:val="00E761C9"/>
    <w:rsid w:val="00E81879"/>
    <w:rsid w:val="00E82193"/>
    <w:rsid w:val="00E83B6D"/>
    <w:rsid w:val="00E85AB7"/>
    <w:rsid w:val="00E9075A"/>
    <w:rsid w:val="00E929B6"/>
    <w:rsid w:val="00E9303F"/>
    <w:rsid w:val="00E9363A"/>
    <w:rsid w:val="00EA0C95"/>
    <w:rsid w:val="00EA31F0"/>
    <w:rsid w:val="00EA48F1"/>
    <w:rsid w:val="00EA587D"/>
    <w:rsid w:val="00EA64C5"/>
    <w:rsid w:val="00EB01CC"/>
    <w:rsid w:val="00EB78E9"/>
    <w:rsid w:val="00EC116E"/>
    <w:rsid w:val="00EC1311"/>
    <w:rsid w:val="00EC1FEC"/>
    <w:rsid w:val="00EC20E8"/>
    <w:rsid w:val="00EC4CDB"/>
    <w:rsid w:val="00ED314E"/>
    <w:rsid w:val="00EE3461"/>
    <w:rsid w:val="00EE3C77"/>
    <w:rsid w:val="00EE4BCA"/>
    <w:rsid w:val="00EE5BD1"/>
    <w:rsid w:val="00F003F0"/>
    <w:rsid w:val="00F01A79"/>
    <w:rsid w:val="00F04902"/>
    <w:rsid w:val="00F06B81"/>
    <w:rsid w:val="00F07597"/>
    <w:rsid w:val="00F10E78"/>
    <w:rsid w:val="00F14CAD"/>
    <w:rsid w:val="00F15457"/>
    <w:rsid w:val="00F17ED0"/>
    <w:rsid w:val="00F269FA"/>
    <w:rsid w:val="00F40A4D"/>
    <w:rsid w:val="00F51ABC"/>
    <w:rsid w:val="00F5262F"/>
    <w:rsid w:val="00F53E1D"/>
    <w:rsid w:val="00F552A7"/>
    <w:rsid w:val="00F56FC1"/>
    <w:rsid w:val="00F57197"/>
    <w:rsid w:val="00F614E6"/>
    <w:rsid w:val="00F62FC1"/>
    <w:rsid w:val="00F70105"/>
    <w:rsid w:val="00F706C5"/>
    <w:rsid w:val="00F716D8"/>
    <w:rsid w:val="00F73D66"/>
    <w:rsid w:val="00F749B1"/>
    <w:rsid w:val="00F8176E"/>
    <w:rsid w:val="00F831AA"/>
    <w:rsid w:val="00F91256"/>
    <w:rsid w:val="00F9300D"/>
    <w:rsid w:val="00FA1C9C"/>
    <w:rsid w:val="00FA29C4"/>
    <w:rsid w:val="00FA3340"/>
    <w:rsid w:val="00FA3B58"/>
    <w:rsid w:val="00FA3CF0"/>
    <w:rsid w:val="00FA4DF7"/>
    <w:rsid w:val="00FB0507"/>
    <w:rsid w:val="00FB09B4"/>
    <w:rsid w:val="00FB406D"/>
    <w:rsid w:val="00FB4DFC"/>
    <w:rsid w:val="00FB553C"/>
    <w:rsid w:val="00FB5BDC"/>
    <w:rsid w:val="00FC21A6"/>
    <w:rsid w:val="00FC4364"/>
    <w:rsid w:val="00FC5B9F"/>
    <w:rsid w:val="00FC6335"/>
    <w:rsid w:val="00FD40C0"/>
    <w:rsid w:val="00FD6090"/>
    <w:rsid w:val="00FE1B1D"/>
    <w:rsid w:val="00FE2676"/>
    <w:rsid w:val="00FE29AC"/>
    <w:rsid w:val="00FE29DA"/>
    <w:rsid w:val="00FE3126"/>
    <w:rsid w:val="00FE3DE5"/>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A4C7A64B-2008-47FD-8A4E-E2689199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9</Pages>
  <Words>2995</Words>
  <Characters>17076</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802.18-20/0045r02</vt:lpstr>
      <vt:lpstr>doc.: IEEE 802.11-20/0104r11</vt:lpstr>
    </vt:vector>
  </TitlesOfParts>
  <Company>Some Company</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802.18-20/0045r02</dc:title>
  <dc:subject>Submission</dc:subject>
  <dc:creator>Levy, Joseph</dc:creator>
  <cp:keywords>March 2020</cp:keywords>
  <dc:description>Jay Holcomb (Itron), Joseph Levy (InterDigital), 802.18</dc:description>
  <cp:lastModifiedBy>Holcomb, Jay</cp:lastModifiedBy>
  <cp:revision>53</cp:revision>
  <cp:lastPrinted>1900-01-01T08:00:00Z</cp:lastPrinted>
  <dcterms:created xsi:type="dcterms:W3CDTF">2020-03-17T16:12:00Z</dcterms:created>
  <dcterms:modified xsi:type="dcterms:W3CDTF">2020-03-19T03:41:00Z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