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73A72DDB" w:rsidR="004903CC" w:rsidRDefault="00CA09B2" w:rsidP="00363FC8">
      <w:pPr>
        <w:pStyle w:val="T1"/>
      </w:pPr>
      <w:r w:rsidRPr="00EE3461">
        <w:t>IEEE 802.1</w:t>
      </w:r>
      <w:r w:rsidR="00752A8B">
        <w:t>8</w:t>
      </w:r>
    </w:p>
    <w:p w14:paraId="5A4AC4B2" w14:textId="0E3A901A" w:rsidR="00CA09B2" w:rsidRPr="00EE3461" w:rsidRDefault="00752A8B" w:rsidP="00363FC8">
      <w:pPr>
        <w:pStyle w:val="T1"/>
      </w:pPr>
      <w:r w:rsidRPr="00752A8B">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620"/>
        <w:gridCol w:w="1890"/>
        <w:gridCol w:w="1670"/>
      </w:tblGrid>
      <w:tr w:rsidR="00CA09B2" w:rsidRPr="0070722A" w14:paraId="295D5D52" w14:textId="77777777" w:rsidTr="00363FC8">
        <w:trPr>
          <w:trHeight w:val="485"/>
          <w:jc w:val="center"/>
        </w:trPr>
        <w:tc>
          <w:tcPr>
            <w:tcW w:w="9945" w:type="dxa"/>
            <w:gridSpan w:val="5"/>
            <w:vAlign w:val="center"/>
          </w:tcPr>
          <w:p w14:paraId="12983147" w14:textId="77777777" w:rsidR="00752354" w:rsidRDefault="00752354" w:rsidP="00363FC8">
            <w:pPr>
              <w:pStyle w:val="T2"/>
            </w:pPr>
            <w:r>
              <w:t xml:space="preserve">Reply </w:t>
            </w:r>
            <w:r w:rsidR="00752A8B">
              <w:t xml:space="preserve">Comments on FCC19-138 NPRM </w:t>
            </w:r>
          </w:p>
          <w:p w14:paraId="0168B7BC" w14:textId="730E9C89" w:rsidR="00CA09B2" w:rsidRPr="00EE3461" w:rsidRDefault="00752A8B" w:rsidP="00363FC8">
            <w:pPr>
              <w:pStyle w:val="T2"/>
            </w:pPr>
            <w:r>
              <w:t>Revisiting Use of the 5.850-5.925 GHz Band</w:t>
            </w:r>
          </w:p>
        </w:tc>
      </w:tr>
      <w:tr w:rsidR="00CA09B2" w:rsidRPr="0070722A" w14:paraId="79391C1E" w14:textId="77777777" w:rsidTr="00363FC8">
        <w:trPr>
          <w:trHeight w:val="359"/>
          <w:jc w:val="center"/>
        </w:trPr>
        <w:tc>
          <w:tcPr>
            <w:tcW w:w="9945" w:type="dxa"/>
            <w:gridSpan w:val="5"/>
            <w:vAlign w:val="center"/>
          </w:tcPr>
          <w:p w14:paraId="7DD1EB34" w14:textId="45DA474E" w:rsidR="00CA09B2" w:rsidRPr="00EE3461" w:rsidRDefault="00CA09B2" w:rsidP="00363FC8">
            <w:pPr>
              <w:pStyle w:val="T2"/>
            </w:pPr>
            <w:r w:rsidRPr="00EE3461">
              <w:t xml:space="preserve">Date:  </w:t>
            </w:r>
            <w:r w:rsidR="00DC41EC" w:rsidRPr="00766139">
              <w:t>2020</w:t>
            </w:r>
            <w:r w:rsidRPr="00766139">
              <w:t>-</w:t>
            </w:r>
            <w:r w:rsidR="00DC41EC" w:rsidRPr="00766139">
              <w:t>0</w:t>
            </w:r>
            <w:r w:rsidR="00766139" w:rsidRPr="00766139">
              <w:t>3-16</w:t>
            </w:r>
          </w:p>
        </w:tc>
      </w:tr>
      <w:tr w:rsidR="00CA09B2" w:rsidRPr="0070722A" w14:paraId="416A7CFD" w14:textId="77777777" w:rsidTr="00363FC8">
        <w:trPr>
          <w:cantSplit/>
          <w:jc w:val="center"/>
        </w:trPr>
        <w:tc>
          <w:tcPr>
            <w:tcW w:w="9945" w:type="dxa"/>
            <w:gridSpan w:val="5"/>
            <w:vAlign w:val="center"/>
          </w:tcPr>
          <w:p w14:paraId="1EF894A0" w14:textId="77777777" w:rsidR="00CA09B2" w:rsidRPr="00EE3461" w:rsidRDefault="00CA09B2" w:rsidP="00363FC8">
            <w:pPr>
              <w:pStyle w:val="T2"/>
            </w:pPr>
            <w:r w:rsidRPr="00EE3461">
              <w:t>Author(s):</w:t>
            </w:r>
          </w:p>
        </w:tc>
      </w:tr>
      <w:tr w:rsidR="00CA09B2" w:rsidRPr="0037668C" w14:paraId="5CD957C3" w14:textId="77777777" w:rsidTr="00BD6FB8">
        <w:trPr>
          <w:jc w:val="center"/>
        </w:trPr>
        <w:tc>
          <w:tcPr>
            <w:tcW w:w="1975" w:type="dxa"/>
            <w:vAlign w:val="center"/>
          </w:tcPr>
          <w:p w14:paraId="2D49DEF6" w14:textId="77777777" w:rsidR="00CA09B2" w:rsidRPr="00363FC8" w:rsidRDefault="00CA09B2" w:rsidP="00363FC8">
            <w:pPr>
              <w:ind w:firstLine="0"/>
            </w:pPr>
            <w:r w:rsidRPr="00363FC8">
              <w:t>Name</w:t>
            </w:r>
          </w:p>
        </w:tc>
        <w:tc>
          <w:tcPr>
            <w:tcW w:w="1790" w:type="dxa"/>
            <w:vAlign w:val="center"/>
          </w:tcPr>
          <w:p w14:paraId="05FB502C" w14:textId="77777777" w:rsidR="00CA09B2" w:rsidRPr="00363FC8" w:rsidRDefault="0062440B" w:rsidP="00363FC8">
            <w:pPr>
              <w:ind w:firstLine="0"/>
            </w:pPr>
            <w:r w:rsidRPr="00363FC8">
              <w:t>Affiliation</w:t>
            </w:r>
          </w:p>
        </w:tc>
        <w:tc>
          <w:tcPr>
            <w:tcW w:w="2620" w:type="dxa"/>
            <w:vAlign w:val="center"/>
          </w:tcPr>
          <w:p w14:paraId="153F626E" w14:textId="77777777" w:rsidR="00CA09B2" w:rsidRPr="00363FC8" w:rsidRDefault="00CA09B2" w:rsidP="00363FC8">
            <w:pPr>
              <w:ind w:firstLine="0"/>
            </w:pPr>
            <w:r w:rsidRPr="00363FC8">
              <w:t>Address</w:t>
            </w:r>
          </w:p>
        </w:tc>
        <w:tc>
          <w:tcPr>
            <w:tcW w:w="1890" w:type="dxa"/>
            <w:vAlign w:val="center"/>
          </w:tcPr>
          <w:p w14:paraId="3BAFE383" w14:textId="77777777" w:rsidR="00CA09B2" w:rsidRPr="00363FC8" w:rsidRDefault="00CA09B2" w:rsidP="00363FC8">
            <w:pPr>
              <w:ind w:firstLine="0"/>
            </w:pPr>
            <w:r w:rsidRPr="00363FC8">
              <w:t>Phone</w:t>
            </w:r>
          </w:p>
        </w:tc>
        <w:tc>
          <w:tcPr>
            <w:tcW w:w="1670" w:type="dxa"/>
            <w:vAlign w:val="center"/>
          </w:tcPr>
          <w:p w14:paraId="65B7F25A" w14:textId="77777777" w:rsidR="00CA09B2" w:rsidRPr="00363FC8" w:rsidRDefault="00CA09B2" w:rsidP="00363FC8">
            <w:pPr>
              <w:ind w:firstLine="0"/>
            </w:pPr>
            <w:r w:rsidRPr="00363FC8">
              <w:t>email</w:t>
            </w:r>
          </w:p>
        </w:tc>
      </w:tr>
      <w:tr w:rsidR="000152F4" w:rsidRPr="0037668C" w14:paraId="6F68A643"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8B76DB8" w:rsidR="000152F4" w:rsidRPr="00363FC8" w:rsidRDefault="000152F4" w:rsidP="00363FC8">
            <w:pPr>
              <w:ind w:firstLine="0"/>
            </w:pPr>
            <w:r w:rsidRPr="00363FC8">
              <w:t>Jay</w:t>
            </w:r>
            <w:r w:rsidR="007B452B" w:rsidRPr="00363FC8">
              <w:t xml:space="preserve"> Holcomb</w:t>
            </w:r>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031BA164" w:rsidR="000152F4" w:rsidRPr="00363FC8" w:rsidRDefault="007B452B" w:rsidP="00363FC8">
            <w:pPr>
              <w:ind w:firstLine="0"/>
            </w:pPr>
            <w:r w:rsidRPr="00363FC8">
              <w:t>Itron</w:t>
            </w:r>
          </w:p>
        </w:tc>
        <w:tc>
          <w:tcPr>
            <w:tcW w:w="2620" w:type="dxa"/>
            <w:tcBorders>
              <w:top w:val="single" w:sz="4" w:space="0" w:color="auto"/>
              <w:left w:val="single" w:sz="4" w:space="0" w:color="auto"/>
              <w:bottom w:val="single" w:sz="4" w:space="0" w:color="auto"/>
              <w:right w:val="single" w:sz="4" w:space="0" w:color="auto"/>
            </w:tcBorders>
            <w:vAlign w:val="center"/>
          </w:tcPr>
          <w:p w14:paraId="05FDC357" w14:textId="5FB525EA" w:rsidR="000152F4" w:rsidRPr="00363FC8" w:rsidRDefault="007B452B" w:rsidP="00363FC8">
            <w:pPr>
              <w:ind w:firstLine="0"/>
            </w:pPr>
            <w:r w:rsidRPr="00363FC8">
              <w:t>Liberty Lake (Spokane)</w:t>
            </w:r>
          </w:p>
        </w:tc>
        <w:tc>
          <w:tcPr>
            <w:tcW w:w="1890" w:type="dxa"/>
            <w:tcBorders>
              <w:top w:val="single" w:sz="4" w:space="0" w:color="auto"/>
              <w:left w:val="single" w:sz="4" w:space="0" w:color="auto"/>
              <w:bottom w:val="single" w:sz="4" w:space="0" w:color="auto"/>
              <w:right w:val="single" w:sz="4" w:space="0" w:color="auto"/>
            </w:tcBorders>
            <w:vAlign w:val="center"/>
          </w:tcPr>
          <w:p w14:paraId="733B9C78" w14:textId="69E596C5" w:rsidR="000152F4" w:rsidRPr="00363FC8" w:rsidRDefault="007B452B" w:rsidP="00363FC8">
            <w:pPr>
              <w:ind w:firstLine="0"/>
            </w:pPr>
            <w:r w:rsidRPr="00363FC8">
              <w:t>+1.509.891.3281</w:t>
            </w:r>
          </w:p>
        </w:tc>
        <w:tc>
          <w:tcPr>
            <w:tcW w:w="1670" w:type="dxa"/>
            <w:tcBorders>
              <w:top w:val="single" w:sz="4" w:space="0" w:color="auto"/>
              <w:left w:val="single" w:sz="4" w:space="0" w:color="auto"/>
              <w:bottom w:val="single" w:sz="4" w:space="0" w:color="auto"/>
              <w:right w:val="single" w:sz="4" w:space="0" w:color="auto"/>
            </w:tcBorders>
            <w:vAlign w:val="center"/>
          </w:tcPr>
          <w:p w14:paraId="50EEACD1" w14:textId="229D819F" w:rsidR="000152F4" w:rsidRPr="00363FC8" w:rsidRDefault="007B452B" w:rsidP="00363FC8">
            <w:pPr>
              <w:ind w:firstLine="0"/>
            </w:pPr>
            <w:r w:rsidRPr="00BD6FB8">
              <w:rPr>
                <w:sz w:val="20"/>
                <w:szCs w:val="20"/>
              </w:rPr>
              <w:t>jholcomb@ieee.org</w:t>
            </w:r>
          </w:p>
        </w:tc>
      </w:tr>
      <w:tr w:rsidR="00766139" w:rsidRPr="0037668C" w14:paraId="0583749F"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DDA8A5" w14:textId="32CA8140" w:rsidR="00766139" w:rsidRPr="00363FC8" w:rsidRDefault="00766139" w:rsidP="00766139">
            <w:pPr>
              <w:ind w:firstLine="0"/>
            </w:pPr>
            <w:r w:rsidRPr="00363FC8">
              <w:t>Joseph L</w:t>
            </w:r>
            <w:r w:rsidR="00D45194">
              <w:t>evy</w:t>
            </w:r>
          </w:p>
        </w:tc>
        <w:tc>
          <w:tcPr>
            <w:tcW w:w="1790" w:type="dxa"/>
            <w:tcBorders>
              <w:top w:val="single" w:sz="4" w:space="0" w:color="auto"/>
              <w:left w:val="single" w:sz="4" w:space="0" w:color="auto"/>
              <w:bottom w:val="single" w:sz="4" w:space="0" w:color="auto"/>
              <w:right w:val="single" w:sz="4" w:space="0" w:color="auto"/>
            </w:tcBorders>
            <w:vAlign w:val="center"/>
          </w:tcPr>
          <w:p w14:paraId="529B6B87" w14:textId="41BEE193" w:rsidR="00766139" w:rsidRPr="00363FC8" w:rsidRDefault="00766139" w:rsidP="00766139">
            <w:pPr>
              <w:ind w:firstLine="0"/>
            </w:pPr>
            <w:proofErr w:type="spellStart"/>
            <w:r w:rsidRPr="00363FC8">
              <w:t>InterDigital</w:t>
            </w:r>
            <w:proofErr w:type="spellEnd"/>
            <w:r w:rsidRPr="00363FC8">
              <w:t>, Inc.</w:t>
            </w:r>
          </w:p>
        </w:tc>
        <w:tc>
          <w:tcPr>
            <w:tcW w:w="2620" w:type="dxa"/>
            <w:tcBorders>
              <w:top w:val="single" w:sz="4" w:space="0" w:color="auto"/>
              <w:left w:val="single" w:sz="4" w:space="0" w:color="auto"/>
              <w:bottom w:val="single" w:sz="4" w:space="0" w:color="auto"/>
              <w:right w:val="single" w:sz="4" w:space="0" w:color="auto"/>
            </w:tcBorders>
            <w:vAlign w:val="center"/>
          </w:tcPr>
          <w:p w14:paraId="2F78EC9E" w14:textId="0E0BBA4A" w:rsidR="00766139" w:rsidRPr="00363FC8" w:rsidRDefault="00BD6FB8" w:rsidP="00766139">
            <w:pPr>
              <w:ind w:firstLine="0"/>
            </w:pPr>
            <w:r>
              <w:t>New York</w:t>
            </w:r>
          </w:p>
        </w:tc>
        <w:tc>
          <w:tcPr>
            <w:tcW w:w="1890" w:type="dxa"/>
            <w:tcBorders>
              <w:top w:val="single" w:sz="4" w:space="0" w:color="auto"/>
              <w:left w:val="single" w:sz="4" w:space="0" w:color="auto"/>
              <w:bottom w:val="single" w:sz="4" w:space="0" w:color="auto"/>
              <w:right w:val="single" w:sz="4" w:space="0" w:color="auto"/>
            </w:tcBorders>
            <w:vAlign w:val="center"/>
          </w:tcPr>
          <w:p w14:paraId="4D1A2EC8" w14:textId="52E08F7B" w:rsidR="00766139" w:rsidRPr="00363FC8" w:rsidRDefault="00766139" w:rsidP="00766139">
            <w:pPr>
              <w:ind w:firstLine="0"/>
            </w:pPr>
            <w:r w:rsidRPr="00363FC8">
              <w:t>+1.631.622.4139</w:t>
            </w:r>
          </w:p>
        </w:tc>
        <w:tc>
          <w:tcPr>
            <w:tcW w:w="1670" w:type="dxa"/>
            <w:tcBorders>
              <w:top w:val="single" w:sz="4" w:space="0" w:color="auto"/>
              <w:left w:val="single" w:sz="4" w:space="0" w:color="auto"/>
              <w:bottom w:val="single" w:sz="4" w:space="0" w:color="auto"/>
              <w:right w:val="single" w:sz="4" w:space="0" w:color="auto"/>
            </w:tcBorders>
            <w:vAlign w:val="center"/>
          </w:tcPr>
          <w:p w14:paraId="00819024" w14:textId="0BED3BAD" w:rsidR="00766139" w:rsidRPr="00363FC8" w:rsidRDefault="00766139" w:rsidP="00766139">
            <w:pPr>
              <w:ind w:firstLine="0"/>
            </w:pPr>
            <w:r w:rsidRPr="00363FC8">
              <w:t>jslevy@ieee.org</w:t>
            </w:r>
          </w:p>
        </w:tc>
      </w:tr>
    </w:tbl>
    <w:p w14:paraId="42591C03" w14:textId="77777777" w:rsidR="00766139" w:rsidRDefault="00766139" w:rsidP="00766139">
      <w:pPr>
        <w:pStyle w:val="T1"/>
      </w:pPr>
    </w:p>
    <w:p w14:paraId="201A71DC" w14:textId="6CF65CF5" w:rsidR="00766139" w:rsidRDefault="00766139" w:rsidP="00766139">
      <w:pPr>
        <w:pStyle w:val="T1"/>
      </w:pPr>
      <w:r>
        <w:t>Abstract</w:t>
      </w:r>
    </w:p>
    <w:p w14:paraId="03430BC2" w14:textId="54097FEC" w:rsidR="00BD6FB8" w:rsidRDefault="00BD6FB8" w:rsidP="00766139">
      <w:pPr>
        <w:ind w:firstLine="0"/>
      </w:pPr>
      <w:r>
        <w:t xml:space="preserve">r03: </w:t>
      </w:r>
    </w:p>
    <w:p w14:paraId="7291FCF7" w14:textId="0B7D5BC7" w:rsidR="00BD6FB8" w:rsidRDefault="00BD6FB8" w:rsidP="00766139">
      <w:pPr>
        <w:ind w:firstLine="0"/>
      </w:pPr>
      <w:r>
        <w:t xml:space="preserve">r02: </w:t>
      </w:r>
    </w:p>
    <w:p w14:paraId="25C99468" w14:textId="481F8F19" w:rsidR="00BD6FB8" w:rsidRDefault="00BD6FB8" w:rsidP="00766139">
      <w:pPr>
        <w:ind w:firstLine="0"/>
      </w:pPr>
      <w:r>
        <w:t xml:space="preserve">r01: </w:t>
      </w:r>
      <w:r w:rsidR="00436B10">
        <w:t xml:space="preserve">17mar, .18 ad hoc – </w:t>
      </w:r>
      <w:r w:rsidR="008E3AE6">
        <w:t xml:space="preserve">many different sections are areas of edits and updates. </w:t>
      </w:r>
    </w:p>
    <w:p w14:paraId="5F00BD23" w14:textId="0D3A7D88" w:rsidR="00CA09B2" w:rsidRDefault="00766139" w:rsidP="00766139">
      <w:pPr>
        <w:ind w:firstLine="0"/>
      </w:pPr>
      <w:r>
        <w:t>r</w:t>
      </w:r>
      <w:r w:rsidR="00BD6FB8">
        <w:t>0</w:t>
      </w:r>
      <w:r>
        <w:t xml:space="preserve">0: </w:t>
      </w:r>
      <w:r w:rsidR="002858B8">
        <w:t>16mar, .18 ad hoc -</w:t>
      </w:r>
      <w:r>
        <w:t xml:space="preserve"> </w:t>
      </w:r>
      <w:r w:rsidR="00BD6FB8">
        <w:t>initial draft to get started</w:t>
      </w:r>
      <w:del w:id="0" w:author="Holcomb, Jay" w:date="2020-03-16T16:20:00Z">
        <w:r w:rsidR="00BD6FB8" w:rsidDel="002858B8">
          <w:delText>.</w:delText>
        </w:r>
      </w:del>
    </w:p>
    <w:p w14:paraId="707837A7" w14:textId="4EFBF030" w:rsidR="00766139" w:rsidRDefault="00766139" w:rsidP="00766139">
      <w:pPr>
        <w:ind w:firstLine="0"/>
      </w:pPr>
    </w:p>
    <w:p w14:paraId="323A3848" w14:textId="7E8DE9A2" w:rsidR="00766139" w:rsidRDefault="00766139" w:rsidP="00766139">
      <w:pPr>
        <w:ind w:firstLine="0"/>
      </w:pPr>
    </w:p>
    <w:p w14:paraId="2548F6FF" w14:textId="7B3853F3" w:rsidR="00766139" w:rsidRDefault="00766139" w:rsidP="00766139">
      <w:pPr>
        <w:ind w:firstLine="0"/>
      </w:pPr>
    </w:p>
    <w:p w14:paraId="3AF97DC6" w14:textId="77777777" w:rsidR="00766139" w:rsidRPr="00EE3461" w:rsidRDefault="00766139" w:rsidP="00766139">
      <w:pPr>
        <w:ind w:firstLine="0"/>
      </w:pPr>
    </w:p>
    <w:p w14:paraId="30699CB3" w14:textId="76ADEC4A" w:rsidR="004903CC" w:rsidRDefault="002F7CD5">
      <w:pPr>
        <w:rPr>
          <w:color w:val="000000"/>
        </w:rPr>
      </w:pPr>
      <w:r>
        <w:br w:type="page"/>
      </w:r>
    </w:p>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15CB4CED"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r w:rsidRPr="00EC1FEC">
        <w:rPr>
          <w:spacing w:val="55"/>
          <w:szCs w:val="24"/>
        </w:rPr>
        <w:t xml:space="preserve"> </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1C3CBD50" w:rsidR="007F5431" w:rsidRPr="00EC1FEC" w:rsidRDefault="00766139" w:rsidP="00EC1FEC">
      <w:pPr>
        <w:pStyle w:val="Default"/>
        <w:ind w:left="-90"/>
        <w:contextualSpacing/>
        <w:jc w:val="center"/>
        <w:rPr>
          <w:b/>
          <w:bCs/>
        </w:rPr>
      </w:pPr>
      <w:r>
        <w:rPr>
          <w:b/>
          <w:bCs/>
        </w:rPr>
        <w:t xml:space="preserve">Reply </w:t>
      </w:r>
      <w:r w:rsidR="004903CC"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5AAC50B2" w14:textId="77777777" w:rsidR="00DC23C8" w:rsidRDefault="00DC23C8" w:rsidP="00EC1FEC">
      <w:pPr>
        <w:pStyle w:val="Default"/>
        <w:contextualSpacing/>
      </w:pPr>
    </w:p>
    <w:p w14:paraId="60E13009" w14:textId="1673E245" w:rsidR="004903CC" w:rsidRPr="00EC1FEC" w:rsidRDefault="00766139" w:rsidP="00EC1FEC">
      <w:pPr>
        <w:pStyle w:val="Default"/>
        <w:contextualSpacing/>
      </w:pPr>
      <w:r>
        <w:t xml:space="preserve">02 April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7A39CCD4" w:rsidR="004903CC" w:rsidRPr="00EC1FEC" w:rsidRDefault="000C5DFF" w:rsidP="00EC1FEC">
      <w:pPr>
        <w:pStyle w:val="Default"/>
        <w:ind w:firstLine="720"/>
        <w:contextualSpacing/>
      </w:pPr>
      <w:r w:rsidRPr="00EC1FEC">
        <w:t xml:space="preserve">IEEE 802 LAN/MAN Standards Committee (LMSC) is pleased to provide </w:t>
      </w:r>
      <w:r w:rsidR="00766139">
        <w:t xml:space="preserve">reply </w:t>
      </w:r>
      <w:r w:rsidRPr="00EC1FEC">
        <w:t>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 xml:space="preserve">Band dated </w:t>
      </w:r>
      <w:r w:rsidR="00766139">
        <w:t xml:space="preserve">06 February 202 in the </w:t>
      </w:r>
      <w:r w:rsidR="00FA3340">
        <w:t xml:space="preserve">United States </w:t>
      </w:r>
      <w:r w:rsidR="00766139">
        <w:t>Federal Register</w:t>
      </w:r>
      <w:r w:rsidRPr="00EC1FEC">
        <w:t>.</w:t>
      </w:r>
    </w:p>
    <w:p w14:paraId="16E36721" w14:textId="77777777" w:rsidR="004903CC" w:rsidRPr="00EC1FEC" w:rsidRDefault="004903CC" w:rsidP="00EC1FEC">
      <w:pPr>
        <w:ind w:firstLine="0"/>
      </w:pPr>
    </w:p>
    <w:p w14:paraId="3F2D2582" w14:textId="6E167C85" w:rsidR="0049356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p>
    <w:p w14:paraId="2C3C6E0F" w14:textId="77777777" w:rsidR="00572B99" w:rsidRDefault="00572B99" w:rsidP="00572B99">
      <w:pPr>
        <w:ind w:firstLine="0"/>
      </w:pPr>
    </w:p>
    <w:p w14:paraId="40B0F0FC" w14:textId="77777777" w:rsidR="0049356C" w:rsidRPr="00EC1FEC" w:rsidRDefault="0049356C" w:rsidP="0049356C">
      <w:r w:rsidRPr="00EC1FEC">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w:t>
      </w:r>
      <w:proofErr w:type="gramStart"/>
      <w:r w:rsidRPr="00EC1FEC">
        <w:t>IEEE as a whole</w:t>
      </w:r>
      <w:proofErr w:type="gramEnd"/>
      <w:r w:rsidRPr="00EC1FEC">
        <w:t>.</w:t>
      </w:r>
      <w:r w:rsidRPr="00EC1FEC">
        <w:rPr>
          <w:rStyle w:val="FootnoteReference"/>
        </w:rPr>
        <w:footnoteReference w:id="1"/>
      </w:r>
    </w:p>
    <w:p w14:paraId="5F19B781" w14:textId="77777777" w:rsidR="0049356C" w:rsidRPr="00EC1FEC" w:rsidRDefault="0049356C" w:rsidP="0049356C">
      <w:pPr>
        <w:pStyle w:val="Default"/>
        <w:contextualSpacing/>
      </w:pPr>
    </w:p>
    <w:p w14:paraId="14DFDC62" w14:textId="46017E4B" w:rsidR="002765A5" w:rsidRPr="00EC1FEC" w:rsidRDefault="000E1DB4" w:rsidP="00EC1FEC">
      <w:r w:rsidRPr="00EC1FEC">
        <w:lastRenderedPageBreak/>
        <w:t>With the release of FCC NPRM 1</w:t>
      </w:r>
      <w:r w:rsidR="002765A5" w:rsidRPr="00EC1FEC">
        <w:t>9-129</w:t>
      </w:r>
      <w:r w:rsidRPr="00EC1FEC">
        <w:t xml:space="preserve"> (</w:t>
      </w:r>
      <w:r w:rsidR="00F14CAD" w:rsidRPr="00EC1FEC">
        <w:t xml:space="preserve">E.T. </w:t>
      </w:r>
      <w:r w:rsidRPr="00EC1FEC">
        <w:t>Docket 1</w:t>
      </w:r>
      <w:r w:rsidR="002765A5" w:rsidRPr="00EC1FEC">
        <w:t>9-138</w:t>
      </w:r>
      <w:r w:rsidRPr="00EC1FEC">
        <w:t xml:space="preserve">), the United States Federal Communications Commission has requested comments </w:t>
      </w:r>
      <w:r w:rsidR="00FA3340">
        <w:t xml:space="preserve">and reply comments </w:t>
      </w:r>
      <w:r w:rsidRPr="00EC1FEC">
        <w:t>regarding</w:t>
      </w:r>
      <w:r w:rsidR="002765A5" w:rsidRPr="00EC1FEC">
        <w:t xml:space="preserve"> assess</w:t>
      </w:r>
      <w:r w:rsidR="00F14CAD" w:rsidRPr="00EC1FEC">
        <w:t>ing</w:t>
      </w:r>
      <w:r w:rsidR="002765A5" w:rsidRPr="00EC1FEC">
        <w:t xml:space="preserve"> the 5.9 GHz band rules and propos</w:t>
      </w:r>
      <w:r w:rsidR="0049356C">
        <w:t>ing</w:t>
      </w:r>
      <w:r w:rsidR="002765A5" w:rsidRPr="00EC1FEC">
        <w:t xml:space="preserve"> appropriate changes to ensure the spectrum supports its highest and best use.  In this NPRM it is proposed to: </w:t>
      </w:r>
      <w:r w:rsidR="00F14CAD" w:rsidRPr="00EC1FEC">
        <w:t>“</w:t>
      </w:r>
      <w:r w:rsidR="002765A5" w:rsidRPr="00EC1FEC">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429047DB" w14:textId="77777777" w:rsidR="004903CC" w:rsidRPr="00EC1FEC" w:rsidRDefault="004903CC" w:rsidP="00EC1FEC">
      <w:pPr>
        <w:ind w:firstLine="0"/>
      </w:pPr>
    </w:p>
    <w:p w14:paraId="30E52956" w14:textId="307356E0" w:rsidR="0084353A" w:rsidRPr="00EC1FEC" w:rsidRDefault="0084353A" w:rsidP="00EC1FEC">
      <w:pPr>
        <w:pStyle w:val="Default"/>
        <w:ind w:firstLine="720"/>
        <w:contextualSpacing/>
      </w:pPr>
      <w:r w:rsidRPr="00EC1FEC">
        <w:t xml:space="preserve">The IEEE Std 802.11p-2010 amendment, now incorporated into IEEE Std 802.11-2016, provides core technology for Dedicated </w:t>
      </w:r>
      <w:r w:rsidR="006843BE" w:rsidRPr="00EC1FEC">
        <w:t>Short-Range</w:t>
      </w:r>
      <w:r w:rsidRPr="00EC1FEC">
        <w:t xml:space="preserve"> Communication (DSRC). The term "OCB" (outside the context of a BSS</w:t>
      </w:r>
      <w:r w:rsidR="009C60D9" w:rsidRPr="00EC1FEC">
        <w:t xml:space="preserve"> </w:t>
      </w:r>
      <w:r w:rsidR="003C648D" w:rsidRPr="00EC1FEC">
        <w:t>(Basic Service Set)</w:t>
      </w:r>
      <w:r w:rsidRPr="00EC1FEC">
        <w:t xml:space="preserve">) was introduced in IEEE 802.11p, which specified "Wireless Access in Vehicular Environments". The OCB specifications within IEEE Std 802.11 continue to support DSRC-compatible operation. </w:t>
      </w:r>
    </w:p>
    <w:p w14:paraId="53D8AD8F" w14:textId="77777777" w:rsidR="00631D20" w:rsidRPr="00EC1FEC" w:rsidRDefault="00631D20" w:rsidP="00EC1FEC">
      <w:pPr>
        <w:pStyle w:val="Default"/>
        <w:contextualSpacing/>
      </w:pPr>
    </w:p>
    <w:p w14:paraId="5CFC614D" w14:textId="3E5DC320" w:rsidR="000E1DB4" w:rsidRPr="00EC1FEC" w:rsidRDefault="0084353A" w:rsidP="00053E18">
      <w:r w:rsidRPr="00EC1FEC">
        <w:t xml:space="preserve">The IEEE 802.11 Working Group (WG) is now specifying an IEEE Next Generation V2X </w:t>
      </w:r>
      <w:r w:rsidR="00C26EBA" w:rsidRPr="00EC1FEC">
        <w:t>(Vehicle-to-everything)</w:t>
      </w:r>
      <w:r w:rsidRPr="00EC1FEC">
        <w:t xml:space="preserve"> amendment </w:t>
      </w:r>
      <w:r w:rsidR="005A7099">
        <w:t xml:space="preserve">with </w:t>
      </w:r>
      <w:r w:rsidRPr="00EC1FEC">
        <w:t xml:space="preserve">the </w:t>
      </w:r>
      <w:r w:rsidR="00E20B52" w:rsidRPr="00EC1FEC">
        <w:t xml:space="preserve">IEEE </w:t>
      </w:r>
      <w:r w:rsidRPr="00EC1FEC">
        <w:t xml:space="preserve">P802.11bd project. </w:t>
      </w:r>
      <w:r w:rsidR="00FA3340">
        <w:t>T</w:t>
      </w:r>
      <w:r w:rsidRPr="00EC1FEC">
        <w:t xml:space="preserve">he IEEE </w:t>
      </w:r>
      <w:r w:rsidR="00A545DB" w:rsidRPr="00EC1FEC">
        <w:t>P802.11</w:t>
      </w:r>
      <w:r w:rsidR="00F53E1D" w:rsidRPr="00EC1FEC">
        <w:t>bd</w:t>
      </w:r>
      <w:r w:rsidRPr="00EC1FEC">
        <w:t xml:space="preserve"> amendment is intended to provide a seamless evolution path from DSRC in the 5.9 GHz DSRC band. Any consideration of the rules governing use of the 5.9 GHz band must recognize the societal value of allowing DSRC and IEEE </w:t>
      </w:r>
      <w:r w:rsidR="00A545DB" w:rsidRPr="00EC1FEC">
        <w:t>P802.11</w:t>
      </w:r>
      <w:r w:rsidR="00F53E1D" w:rsidRPr="00EC1FEC">
        <w:t>bd</w:t>
      </w:r>
      <w:r w:rsidRPr="00EC1FEC">
        <w:t xml:space="preserve"> to operate together </w:t>
      </w:r>
      <w:r w:rsidR="0052152A" w:rsidRPr="00EC1FEC">
        <w:t xml:space="preserve">in the ITS </w:t>
      </w:r>
      <w:r w:rsidRPr="00EC1FEC">
        <w:t>band.</w:t>
      </w:r>
      <w:r w:rsidR="00F51ABC" w:rsidRPr="00EC1FEC">
        <w:t xml:space="preserve">  I</w:t>
      </w:r>
      <w:r w:rsidR="009D6098" w:rsidRPr="00EC1FEC">
        <w:t>t</w:t>
      </w:r>
      <w:r w:rsidR="00F51ABC" w:rsidRPr="00EC1FEC">
        <w:t xml:space="preserve"> should be noted that one </w:t>
      </w:r>
      <w:r w:rsidR="00E720E4" w:rsidRPr="00EC1FEC">
        <w:t xml:space="preserve">of the advanced features being </w:t>
      </w:r>
      <w:del w:id="1" w:author="Holcomb, Jay" w:date="2020-03-17T10:28:00Z">
        <w:r w:rsidR="00E720E4" w:rsidRPr="00EC1FEC" w:rsidDel="00DE7EA7">
          <w:delText xml:space="preserve">considered </w:delText>
        </w:r>
      </w:del>
      <w:ins w:id="2" w:author="Holcomb, Jay" w:date="2020-03-17T10:28:00Z">
        <w:r w:rsidR="00DE7EA7">
          <w:t xml:space="preserve">specified </w:t>
        </w:r>
      </w:ins>
      <w:r w:rsidR="00E720E4" w:rsidRPr="00EC1FEC">
        <w:t xml:space="preserve">for the </w:t>
      </w:r>
      <w:r w:rsidR="00E20B52" w:rsidRPr="00EC1FEC">
        <w:t xml:space="preserve">IEEE </w:t>
      </w:r>
      <w:r w:rsidR="00E720E4" w:rsidRPr="00EC1FEC">
        <w:t xml:space="preserve">P802.11bd project </w:t>
      </w:r>
      <w:r w:rsidR="00E720E4" w:rsidRPr="002858B8">
        <w:t>is 20</w:t>
      </w:r>
      <w:r w:rsidR="000F7410" w:rsidRPr="002858B8">
        <w:t xml:space="preserve"> </w:t>
      </w:r>
      <w:r w:rsidR="00E720E4" w:rsidRPr="002858B8">
        <w:t xml:space="preserve">MHz </w:t>
      </w:r>
      <w:r w:rsidR="003209F9" w:rsidRPr="002858B8">
        <w:t>bandwidth</w:t>
      </w:r>
      <w:r w:rsidR="00E720E4" w:rsidRPr="002858B8">
        <w:t xml:space="preserve"> operation</w:t>
      </w:r>
      <w:r w:rsidR="000F7410" w:rsidRPr="002858B8">
        <w:t xml:space="preserve"> that co-exists with </w:t>
      </w:r>
      <w:ins w:id="3" w:author="Holcomb, Jay" w:date="2020-03-17T10:29:00Z">
        <w:r w:rsidR="00DE7EA7">
          <w:t>10 MHz IEEE Std 802</w:t>
        </w:r>
      </w:ins>
      <w:r w:rsidR="000F7410" w:rsidRPr="002858B8">
        <w:t xml:space="preserve">.11p and </w:t>
      </w:r>
      <w:ins w:id="4" w:author="Holcomb, Jay" w:date="2020-03-17T10:29:00Z">
        <w:r w:rsidR="00DE7EA7">
          <w:t>IEEE P802</w:t>
        </w:r>
      </w:ins>
      <w:r w:rsidR="000F7410" w:rsidRPr="002858B8">
        <w:t>.11bd.</w:t>
      </w:r>
      <w:r w:rsidR="009D6098" w:rsidRPr="00EC1FEC">
        <w:t xml:space="preserve">  </w:t>
      </w:r>
    </w:p>
    <w:p w14:paraId="592DB078" w14:textId="6CD3DEFF" w:rsidR="000E1DB4" w:rsidRDefault="000E1DB4" w:rsidP="00EC1FEC">
      <w:pPr>
        <w:ind w:firstLine="0"/>
      </w:pPr>
    </w:p>
    <w:p w14:paraId="554CFCB9" w14:textId="0BDABEA3" w:rsidR="002858B8" w:rsidRPr="00DE7EA7" w:rsidRDefault="002858B8" w:rsidP="002858B8">
      <w:pPr>
        <w:ind w:firstLine="0"/>
        <w:rPr>
          <w:b/>
          <w:bCs/>
          <w:color w:val="00B050"/>
        </w:rPr>
      </w:pPr>
      <w:r w:rsidRPr="00DE7EA7">
        <w:rPr>
          <w:color w:val="00B050"/>
        </w:rPr>
        <w:t>}}16mar: one suggestion is these 3 paragraphs are not needed. at least not spend time on the</w:t>
      </w:r>
      <w:r w:rsidR="00B812E5" w:rsidRPr="00DE7EA7">
        <w:rPr>
          <w:color w:val="00B050"/>
        </w:rPr>
        <w:t>m</w:t>
      </w:r>
      <w:r w:rsidRPr="00DE7EA7">
        <w:rPr>
          <w:color w:val="00B050"/>
        </w:rPr>
        <w:t>, spend time below.  other input could leave them in, with updated</w:t>
      </w:r>
      <w:r w:rsidRPr="00DE7EA7">
        <w:rPr>
          <w:b/>
          <w:bCs/>
          <w:color w:val="00B050"/>
        </w:rPr>
        <w:t>.  a member is working on some quick edits.</w:t>
      </w:r>
      <w:r w:rsidR="00DE7EA7" w:rsidRPr="00DE7EA7">
        <w:rPr>
          <w:b/>
          <w:bCs/>
          <w:color w:val="00B050"/>
        </w:rPr>
        <w:t xml:space="preserve">  </w:t>
      </w:r>
      <w:r w:rsidR="00DE7EA7" w:rsidRPr="00BA3205">
        <w:rPr>
          <w:b/>
          <w:bCs/>
          <w:color w:val="00B050"/>
        </w:rPr>
        <w:t>done.</w:t>
      </w:r>
      <w:r w:rsidR="00DE7EA7" w:rsidRPr="00DE7EA7">
        <w:rPr>
          <w:b/>
          <w:bCs/>
          <w:color w:val="00B050"/>
        </w:rPr>
        <w:t xml:space="preserve"> </w:t>
      </w:r>
    </w:p>
    <w:p w14:paraId="2582E056" w14:textId="28E50DCC" w:rsidR="002858B8" w:rsidRDefault="002858B8" w:rsidP="00EC1FEC">
      <w:pPr>
        <w:ind w:firstLine="0"/>
      </w:pPr>
    </w:p>
    <w:p w14:paraId="764F1AAE" w14:textId="77777777" w:rsidR="002858B8" w:rsidRPr="00EC1FEC" w:rsidRDefault="002858B8" w:rsidP="00EC1FEC">
      <w:pPr>
        <w:ind w:firstLine="0"/>
      </w:pPr>
    </w:p>
    <w:p w14:paraId="605D1E86" w14:textId="366EA775" w:rsidR="0084353A" w:rsidRDefault="005B4B42" w:rsidP="00CC7F81">
      <w:pPr>
        <w:pStyle w:val="Heading1"/>
        <w:keepNext w:val="0"/>
        <w:keepLines w:val="0"/>
        <w:numPr>
          <w:ilvl w:val="0"/>
          <w:numId w:val="23"/>
        </w:numPr>
        <w:ind w:left="360"/>
      </w:pPr>
      <w:r>
        <w:t xml:space="preserve">Reply comments on DSRC </w:t>
      </w:r>
      <w:r w:rsidR="00B229FE">
        <w:t>and C-V2X</w:t>
      </w:r>
    </w:p>
    <w:p w14:paraId="460DF272" w14:textId="201AE11F" w:rsidR="005B4B42" w:rsidRDefault="005B4B42" w:rsidP="005B4B42">
      <w:pPr>
        <w:ind w:firstLine="0"/>
      </w:pPr>
    </w:p>
    <w:p w14:paraId="473FCEA4" w14:textId="77B7D79F" w:rsidR="00D0482A" w:rsidRPr="00E53730" w:rsidRDefault="00D0482A" w:rsidP="00D0482A">
      <w:pPr>
        <w:autoSpaceDE w:val="0"/>
        <w:autoSpaceDN w:val="0"/>
        <w:adjustRightInd w:val="0"/>
        <w:ind w:firstLine="0"/>
        <w:contextualSpacing w:val="0"/>
        <w:rPr>
          <w:ins w:id="5" w:author="Holcomb, Jay" w:date="2020-03-17T15:55:00Z"/>
        </w:rPr>
      </w:pPr>
      <w:proofErr w:type="gramStart"/>
      <w:ins w:id="6" w:author="Holcomb, Jay" w:date="2020-03-17T15:55:00Z">
        <w:r>
          <w:rPr>
            <w:rFonts w:eastAsia="Times New Roman"/>
            <w:sz w:val="22"/>
            <w:szCs w:val="22"/>
          </w:rPr>
          <w:t>A number of</w:t>
        </w:r>
        <w:proofErr w:type="gramEnd"/>
        <w:r>
          <w:rPr>
            <w:rFonts w:eastAsia="Times New Roman"/>
            <w:sz w:val="22"/>
            <w:szCs w:val="22"/>
          </w:rPr>
          <w:t xml:space="preserve"> commenters [_x_] have claimed that DSRC is “outdated” and as a consequence has not been deployed which is simply not the case.  First, DSRC is based on the IEEE Std 802.11-2016 OCB operation, and therefore is built using up to date WLAN modules that are in all phones and laptops today.  Secondly, the U.S. Department of Transportation (DOT) in their comments of March 9, 2020 </w:t>
        </w:r>
      </w:ins>
      <w:ins w:id="7" w:author="Holcomb, Jay" w:date="2020-03-17T15:57:00Z">
        <w:r>
          <w:rPr>
            <w:rFonts w:eastAsia="Times New Roman"/>
            <w:sz w:val="22"/>
            <w:szCs w:val="22"/>
          </w:rPr>
          <w:t>[y]</w:t>
        </w:r>
      </w:ins>
      <w:ins w:id="8" w:author="Holcomb, Jay" w:date="2020-03-17T15:55:00Z">
        <w:r>
          <w:rPr>
            <w:rFonts w:eastAsia="Times New Roman"/>
            <w:szCs w:val="22"/>
          </w:rPr>
          <w:t xml:space="preserve"> state that “</w:t>
        </w:r>
        <w:r>
          <w:rPr>
            <w:rFonts w:ascii="TimesNewRomanPSMT" w:hAnsi="TimesNewRomanPSMT" w:cs="TimesNewRomanPSMT"/>
          </w:rPr>
          <w:t xml:space="preserve">Currently, over 123 sites across the Nation are putting the 5.9 GHz band into use. This number grew from 87 sites in June 2019.” </w:t>
        </w:r>
        <w:r w:rsidRPr="00EA1125">
          <w:rPr>
            <w:rFonts w:eastAsia="Times New Roman"/>
            <w:sz w:val="22"/>
            <w:szCs w:val="22"/>
          </w:rPr>
          <w:t xml:space="preserve">including the large number of </w:t>
        </w:r>
        <w:r>
          <w:rPr>
            <w:rFonts w:eastAsia="Times New Roman"/>
            <w:sz w:val="22"/>
            <w:szCs w:val="22"/>
          </w:rPr>
          <w:t xml:space="preserve">ITS safety and ITS efficiency services deployed today in the Connected Vehicle Pilot programs in New York City, Tampa, FL, Wyoming, and Columbus, Ohio [2]. </w:t>
        </w:r>
        <w:r w:rsidRPr="00E53730">
          <w:t xml:space="preserve">Thus, not only is DSRC a state-of-the-art technology, it has been and continues to be deployed for ITS safety and </w:t>
        </w:r>
        <w:r>
          <w:t xml:space="preserve">ITS </w:t>
        </w:r>
        <w:r w:rsidRPr="00E53730">
          <w:t xml:space="preserve">efficiency services around the world.  Furthermore, DSRC </w:t>
        </w:r>
        <w:r w:rsidRPr="000363D9">
          <w:rPr>
            <w:rFonts w:eastAsia="Times New Roman"/>
            <w:sz w:val="22"/>
            <w:szCs w:val="22"/>
          </w:rPr>
          <w:t xml:space="preserve">is being enhanced by the IEEE P802.11bd project. </w:t>
        </w:r>
      </w:ins>
    </w:p>
    <w:p w14:paraId="75E74417" w14:textId="77777777" w:rsidR="00D0482A" w:rsidRDefault="00D0482A" w:rsidP="00D0482A">
      <w:pPr>
        <w:autoSpaceDE w:val="0"/>
        <w:autoSpaceDN w:val="0"/>
        <w:adjustRightInd w:val="0"/>
        <w:ind w:firstLine="0"/>
        <w:rPr>
          <w:ins w:id="9" w:author="Holcomb, Jay" w:date="2020-03-17T15:55:00Z"/>
          <w:color w:val="00B0F0"/>
        </w:rPr>
      </w:pPr>
    </w:p>
    <w:p w14:paraId="6E2F0C2F" w14:textId="0598F3F8" w:rsidR="00D0482A" w:rsidRDefault="00D0482A" w:rsidP="00D0482A">
      <w:pPr>
        <w:ind w:firstLine="0"/>
        <w:rPr>
          <w:ins w:id="10" w:author="Holcomb, Jay" w:date="2020-03-17T15:57:00Z"/>
          <w:color w:val="00B0F0"/>
        </w:rPr>
      </w:pPr>
      <w:ins w:id="11" w:author="Holcomb, Jay" w:date="2020-03-17T15:55:00Z">
        <w:r>
          <w:rPr>
            <w:sz w:val="22"/>
            <w:szCs w:val="22"/>
          </w:rPr>
          <w:t>[_x_]</w:t>
        </w:r>
        <w:r w:rsidRPr="00D0482A">
          <w:rPr>
            <w:color w:val="00B0F0"/>
          </w:rPr>
          <w:t xml:space="preserve"> </w:t>
        </w:r>
        <w:r w:rsidRPr="00F40A4D">
          <w:rPr>
            <w:b/>
            <w:bCs/>
            <w:color w:val="00B0F0"/>
          </w:rPr>
          <w:t>member will find a reference</w:t>
        </w:r>
        <w:r w:rsidRPr="00F40A4D">
          <w:rPr>
            <w:b/>
            <w:bCs/>
            <w:color w:val="00B0F0"/>
          </w:rPr>
          <w:t>(s)</w:t>
        </w:r>
      </w:ins>
    </w:p>
    <w:p w14:paraId="6C7AE50C" w14:textId="2CDDBE5D" w:rsidR="00D0482A" w:rsidRDefault="00D0482A" w:rsidP="00D0482A">
      <w:pPr>
        <w:ind w:firstLine="0"/>
        <w:rPr>
          <w:ins w:id="12" w:author="Holcomb, Jay" w:date="2020-03-17T15:55:00Z"/>
          <w:sz w:val="22"/>
          <w:szCs w:val="22"/>
        </w:rPr>
      </w:pPr>
      <w:ins w:id="13" w:author="Holcomb, Jay" w:date="2020-03-17T15:57:00Z">
        <w:r>
          <w:rPr>
            <w:color w:val="00B0F0"/>
          </w:rPr>
          <w:t xml:space="preserve">[y] </w:t>
        </w:r>
      </w:ins>
      <w:ins w:id="14" w:author="Holcomb, Jay" w:date="2020-03-17T16:01:00Z">
        <w:r w:rsidR="00F40A4D">
          <w:rPr>
            <w:color w:val="00B0F0"/>
          </w:rPr>
          <w:t xml:space="preserve">Comments of the NTIA and DOT;  </w:t>
        </w:r>
      </w:ins>
      <w:r w:rsidR="00F40A4D">
        <w:fldChar w:fldCharType="begin"/>
      </w:r>
      <w:r w:rsidR="00F40A4D">
        <w:instrText xml:space="preserve"> HYPERLINK "</w:instrText>
      </w:r>
      <w:r w:rsidR="00F40A4D" w:rsidRPr="00F40A4D">
        <w:instrText>https://ecfsapi.fcc.gov/file/10313251510165/5.850-5.925 GHz Band C ET Dkt No. 19-138.pdf</w:instrText>
      </w:r>
      <w:r w:rsidR="00F40A4D">
        <w:instrText xml:space="preserve">" </w:instrText>
      </w:r>
      <w:r w:rsidR="00F40A4D">
        <w:fldChar w:fldCharType="separate"/>
      </w:r>
      <w:ins w:id="15" w:author="Holcomb, Jay" w:date="2020-03-17T15:57:00Z">
        <w:r w:rsidR="00F40A4D" w:rsidRPr="00F40A4D">
          <w:rPr>
            <w:rStyle w:val="Hyperlink"/>
          </w:rPr>
          <w:t xml:space="preserve">https://ecfsapi.fcc.gov/file/10313251510165/5.850-5.925 GHz Band C ET </w:t>
        </w:r>
        <w:proofErr w:type="spellStart"/>
        <w:r w:rsidR="00F40A4D" w:rsidRPr="00F40A4D">
          <w:rPr>
            <w:rStyle w:val="Hyperlink"/>
          </w:rPr>
          <w:t>Dkt</w:t>
        </w:r>
        <w:proofErr w:type="spellEnd"/>
        <w:r w:rsidR="00F40A4D" w:rsidRPr="00F40A4D">
          <w:rPr>
            <w:rStyle w:val="Hyperlink"/>
          </w:rPr>
          <w:t xml:space="preserve"> No. 19-138.pdf</w:t>
        </w:r>
      </w:ins>
      <w:ins w:id="16" w:author="Holcomb, Jay" w:date="2020-03-17T16:01:00Z">
        <w:r w:rsidR="00F40A4D">
          <w:fldChar w:fldCharType="end"/>
        </w:r>
      </w:ins>
    </w:p>
    <w:p w14:paraId="033FD664" w14:textId="0D3ABEEB" w:rsidR="00D0482A" w:rsidRDefault="00D0482A" w:rsidP="00F40A4D">
      <w:pPr>
        <w:ind w:firstLine="0"/>
        <w:rPr>
          <w:ins w:id="17" w:author="Holcomb, Jay" w:date="2020-03-17T15:55:00Z"/>
          <w:sz w:val="22"/>
          <w:szCs w:val="22"/>
        </w:rPr>
      </w:pPr>
    </w:p>
    <w:p w14:paraId="43106244" w14:textId="77777777" w:rsidR="00D0482A" w:rsidRDefault="00D0482A" w:rsidP="00D0482A">
      <w:pPr>
        <w:ind w:firstLine="0"/>
        <w:rPr>
          <w:ins w:id="18" w:author="Holcomb, Jay" w:date="2020-03-17T15:55:00Z"/>
          <w:sz w:val="22"/>
          <w:szCs w:val="22"/>
        </w:rPr>
      </w:pPr>
      <w:ins w:id="19" w:author="Holcomb, Jay" w:date="2020-03-17T15:55:00Z">
        <w:r>
          <w:rPr>
            <w:sz w:val="22"/>
            <w:szCs w:val="22"/>
          </w:rPr>
          <w:t xml:space="preserve">[2] </w:t>
        </w:r>
        <w:r w:rsidRPr="00E84224">
          <w:rPr>
            <w:sz w:val="22"/>
            <w:szCs w:val="22"/>
          </w:rPr>
          <w:t>CV Pilot</w:t>
        </w:r>
        <w:r>
          <w:rPr>
            <w:sz w:val="22"/>
            <w:szCs w:val="22"/>
          </w:rPr>
          <w:t xml:space="preserve"> Deployment</w:t>
        </w:r>
        <w:r w:rsidRPr="00E84224">
          <w:rPr>
            <w:sz w:val="22"/>
            <w:szCs w:val="22"/>
          </w:rPr>
          <w:t xml:space="preserve">s: </w:t>
        </w:r>
      </w:ins>
    </w:p>
    <w:p w14:paraId="66969D6D" w14:textId="77777777" w:rsidR="00D0482A" w:rsidRPr="00E84224" w:rsidRDefault="00D0482A" w:rsidP="00D0482A">
      <w:pPr>
        <w:rPr>
          <w:ins w:id="20" w:author="Holcomb, Jay" w:date="2020-03-17T15:55:00Z"/>
          <w:sz w:val="22"/>
          <w:szCs w:val="22"/>
        </w:rPr>
      </w:pPr>
      <w:ins w:id="21" w:author="Holcomb, Jay" w:date="2020-03-17T15:55:00Z">
        <w:r>
          <w:rPr>
            <w:sz w:val="22"/>
            <w:szCs w:val="22"/>
          </w:rPr>
          <w:fldChar w:fldCharType="begin"/>
        </w:r>
        <w:r>
          <w:rPr>
            <w:sz w:val="22"/>
            <w:szCs w:val="22"/>
          </w:rPr>
          <w:instrText xml:space="preserve"> HYPERLINK "</w:instrText>
        </w:r>
        <w:r w:rsidRPr="00E53730">
          <w:instrText>https://www.its.dot.gov/pilots/index.htm</w:instrText>
        </w:r>
        <w:r>
          <w:rPr>
            <w:sz w:val="22"/>
            <w:szCs w:val="22"/>
          </w:rPr>
          <w:instrText xml:space="preserve">" </w:instrText>
        </w:r>
        <w:r>
          <w:rPr>
            <w:sz w:val="22"/>
            <w:szCs w:val="22"/>
          </w:rPr>
          <w:fldChar w:fldCharType="separate"/>
        </w:r>
        <w:r w:rsidRPr="002073B0">
          <w:rPr>
            <w:rStyle w:val="Hyperlink"/>
            <w:szCs w:val="22"/>
          </w:rPr>
          <w:t>https://www.its.dot.gov/pilots/index.htm</w:t>
        </w:r>
        <w:r>
          <w:rPr>
            <w:sz w:val="22"/>
            <w:szCs w:val="22"/>
          </w:rPr>
          <w:fldChar w:fldCharType="end"/>
        </w:r>
      </w:ins>
    </w:p>
    <w:p w14:paraId="3B223D75" w14:textId="77777777" w:rsidR="00D0482A" w:rsidRDefault="00D0482A" w:rsidP="00D0482A">
      <w:pPr>
        <w:rPr>
          <w:ins w:id="22" w:author="Holcomb, Jay" w:date="2020-03-17T15:55:00Z"/>
          <w:sz w:val="22"/>
          <w:szCs w:val="22"/>
        </w:rPr>
      </w:pPr>
      <w:ins w:id="23" w:author="Holcomb, Jay" w:date="2020-03-17T15:55:00Z">
        <w:r w:rsidRPr="00E84224">
          <w:rPr>
            <w:sz w:val="22"/>
            <w:szCs w:val="22"/>
          </w:rPr>
          <w:fldChar w:fldCharType="begin"/>
        </w:r>
        <w:r w:rsidRPr="00E84224">
          <w:rPr>
            <w:sz w:val="22"/>
            <w:szCs w:val="22"/>
          </w:rPr>
          <w:instrText>HYPERLINK "https://urldefense.proofpoint.com/v2/url?u=https-3A__www.tampacvpilot.com_learn_resources_&amp;d=DwQFAg&amp;c=pqcuzKEN_84c78MOSc5_fw&amp;r=z8R-nWJ8GIxwjOjNKhEFByb-tZ6XE3GZXWSggNdVo-w&amp;m=98HemWglgu3Uas86g8E5dyN3PQxE1UeB-BayaARBcOo&amp;s=n8CT9zigLtDJlf2ls0Tiz4dnNGZD-O221EJJtQ_0-Bo&amp;e="</w:instrText>
        </w:r>
        <w:r w:rsidRPr="00E84224">
          <w:rPr>
            <w:sz w:val="22"/>
            <w:szCs w:val="22"/>
          </w:rPr>
          <w:fldChar w:fldCharType="separate"/>
        </w:r>
        <w:r w:rsidRPr="00EA1125">
          <w:rPr>
            <w:kern w:val="1"/>
            <w:lang w:eastAsia="hi-IN" w:bidi="hi-IN"/>
          </w:rPr>
          <w:t>https://www.tampacvpilot.com/learn/resources/</w:t>
        </w:r>
        <w:r w:rsidRPr="00E84224">
          <w:rPr>
            <w:sz w:val="22"/>
            <w:szCs w:val="22"/>
          </w:rPr>
          <w:fldChar w:fldCharType="end"/>
        </w:r>
      </w:ins>
    </w:p>
    <w:p w14:paraId="2B9C89B2" w14:textId="77777777" w:rsidR="00D0482A" w:rsidRDefault="00D0482A" w:rsidP="00D0482A">
      <w:pPr>
        <w:rPr>
          <w:ins w:id="24" w:author="Holcomb, Jay" w:date="2020-03-17T15:55:00Z"/>
          <w:sz w:val="22"/>
          <w:szCs w:val="22"/>
        </w:rPr>
      </w:pPr>
      <w:ins w:id="25" w:author="Holcomb, Jay" w:date="2020-03-17T15:55:00Z">
        <w:r w:rsidRPr="00E84224">
          <w:rPr>
            <w:sz w:val="22"/>
            <w:szCs w:val="22"/>
          </w:rPr>
          <w:fldChar w:fldCharType="begin"/>
        </w:r>
        <w:r w:rsidRPr="00E84224">
          <w:rPr>
            <w:sz w:val="22"/>
            <w:szCs w:val="22"/>
          </w:rPr>
          <w:instrText>HYPERLINK "https://urldefense.proofpoint.com/v2/url?u=https-3A__www.its.dot.gov_pilots_pilots-5Fnycdot.htm&amp;d=DwQFAg&amp;c=pqcuzKEN_84c78MOSc5_fw&amp;r=z8R-nWJ8GIxwjOjNKhEFByb-tZ6XE3GZXWSggNdVo-w&amp;m=98HemWglgu3Uas86g8E5dyN3PQxE1UeB-BayaARBcOo&amp;s=q0LvkLl1saFkJVjWwtjwdALDPf1t-UkNZoL40-Sz1c4&amp;e="</w:instrText>
        </w:r>
        <w:r w:rsidRPr="00E84224">
          <w:rPr>
            <w:sz w:val="22"/>
            <w:szCs w:val="22"/>
          </w:rPr>
          <w:fldChar w:fldCharType="separate"/>
        </w:r>
        <w:r w:rsidRPr="00EA1125">
          <w:rPr>
            <w:kern w:val="1"/>
            <w:lang w:eastAsia="hi-IN" w:bidi="hi-IN"/>
          </w:rPr>
          <w:t>https://www.its.dot.gov/pilots/pilots_nycdot.htm</w:t>
        </w:r>
        <w:r w:rsidRPr="00E84224">
          <w:rPr>
            <w:sz w:val="22"/>
            <w:szCs w:val="22"/>
          </w:rPr>
          <w:fldChar w:fldCharType="end"/>
        </w:r>
      </w:ins>
    </w:p>
    <w:p w14:paraId="2F5B437D" w14:textId="77777777" w:rsidR="00D0482A" w:rsidRDefault="00D0482A" w:rsidP="00D0482A">
      <w:pPr>
        <w:rPr>
          <w:ins w:id="26" w:author="Holcomb, Jay" w:date="2020-03-17T15:55:00Z"/>
          <w:sz w:val="22"/>
          <w:szCs w:val="22"/>
        </w:rPr>
      </w:pPr>
      <w:ins w:id="27" w:author="Holcomb, Jay" w:date="2020-03-17T15:55:00Z">
        <w:r w:rsidRPr="00E84224">
          <w:rPr>
            <w:sz w:val="22"/>
            <w:szCs w:val="22"/>
          </w:rPr>
          <w:fldChar w:fldCharType="begin"/>
        </w:r>
        <w:r w:rsidRPr="00E84224">
          <w:rPr>
            <w:sz w:val="22"/>
            <w:szCs w:val="22"/>
          </w:rPr>
          <w:instrText>HYPERLINK "https://urldefense.proofpoint.com/v2/url?u=https-3A__wydotcvp.wyoroad.info_&amp;d=DwQFAg&amp;c=pqcuzKEN_84c78MOSc5_fw&amp;r=z8R-nWJ8GIxwjOjNKhEFByb-tZ6XE3GZXWSggNdVo-w&amp;m=98HemWglgu3Uas86g8E5dyN3PQxE1UeB-BayaARBcOo&amp;s=CQBVC9OH6N-KYSpnSX9Wun_rjvkyGJrGeqsUYPzac5k&amp;e="</w:instrText>
        </w:r>
        <w:r w:rsidRPr="00E84224">
          <w:rPr>
            <w:sz w:val="22"/>
            <w:szCs w:val="22"/>
          </w:rPr>
          <w:fldChar w:fldCharType="separate"/>
        </w:r>
        <w:r w:rsidRPr="00EA1125">
          <w:rPr>
            <w:kern w:val="1"/>
            <w:lang w:eastAsia="hi-IN" w:bidi="hi-IN"/>
          </w:rPr>
          <w:t>https://wydotcvp.wyoroad.info/</w:t>
        </w:r>
        <w:r w:rsidRPr="00E84224">
          <w:rPr>
            <w:sz w:val="22"/>
            <w:szCs w:val="22"/>
          </w:rPr>
          <w:fldChar w:fldCharType="end"/>
        </w:r>
      </w:ins>
    </w:p>
    <w:p w14:paraId="5B38D35F" w14:textId="77777777" w:rsidR="00D0482A" w:rsidRDefault="00D0482A" w:rsidP="00D0482A">
      <w:pPr>
        <w:ind w:left="709" w:firstLine="0"/>
        <w:rPr>
          <w:ins w:id="28" w:author="Holcomb, Jay" w:date="2020-03-17T15:55:00Z"/>
          <w:sz w:val="22"/>
          <w:szCs w:val="22"/>
        </w:rPr>
      </w:pPr>
      <w:ins w:id="29" w:author="Holcomb, Jay" w:date="2020-03-17T15:55:00Z">
        <w:r w:rsidRPr="00E84224">
          <w:rPr>
            <w:sz w:val="22"/>
            <w:szCs w:val="22"/>
          </w:rPr>
          <w:lastRenderedPageBreak/>
          <w:fldChar w:fldCharType="begin"/>
        </w:r>
        <w:r w:rsidRPr="00E84224">
          <w:rPr>
            <w:sz w:val="22"/>
            <w:szCs w:val="22"/>
          </w:rPr>
          <w:instrText>HYPERLINK "https://smart.columbus.gov/uploadedFiles/Projects/Smart%20Columbus%20Concept%20of%20Operations-%20Connected%20Vehicle%20Environment.pdf"</w:instrText>
        </w:r>
        <w:r w:rsidRPr="00E84224">
          <w:rPr>
            <w:sz w:val="22"/>
            <w:szCs w:val="22"/>
          </w:rPr>
          <w:fldChar w:fldCharType="separate"/>
        </w:r>
        <w:r w:rsidRPr="00EA1125">
          <w:rPr>
            <w:kern w:val="1"/>
            <w:lang w:eastAsia="hi-IN" w:bidi="hi-IN"/>
          </w:rPr>
          <w:t>https://smart.columbus.gov/uploadedFiles/Projects/Smart%20Columbus%20Concept%20of%20Operations-%20Connected%20Vehicle%20Environment.pdf</w:t>
        </w:r>
        <w:r w:rsidRPr="00E84224">
          <w:rPr>
            <w:sz w:val="22"/>
            <w:szCs w:val="22"/>
          </w:rPr>
          <w:fldChar w:fldCharType="end"/>
        </w:r>
      </w:ins>
    </w:p>
    <w:p w14:paraId="3F569FA3" w14:textId="77777777" w:rsidR="003F4B2C" w:rsidRDefault="003F4B2C" w:rsidP="005B4B42">
      <w:pPr>
        <w:ind w:firstLine="0"/>
      </w:pPr>
    </w:p>
    <w:p w14:paraId="4EBA9612" w14:textId="77777777" w:rsidR="003F4B2C" w:rsidRDefault="003F4B2C" w:rsidP="005B4B42">
      <w:pPr>
        <w:ind w:firstLine="0"/>
      </w:pPr>
    </w:p>
    <w:p w14:paraId="38348F04" w14:textId="77777777" w:rsidR="003F4B2C" w:rsidRDefault="003F4B2C" w:rsidP="005B4B42">
      <w:pPr>
        <w:ind w:firstLine="0"/>
      </w:pPr>
    </w:p>
    <w:p w14:paraId="1BCA3B09" w14:textId="18754CDD" w:rsidR="000B5210" w:rsidRPr="000B5210" w:rsidRDefault="003F4B2C" w:rsidP="000B5210">
      <w:pPr>
        <w:ind w:firstLine="0"/>
        <w:rPr>
          <w:color w:val="00B0F0"/>
        </w:rPr>
      </w:pPr>
      <w:r w:rsidRPr="000B5210">
        <w:rPr>
          <w:color w:val="00B0F0"/>
        </w:rPr>
        <w:t xml:space="preserve">}} </w:t>
      </w:r>
      <w:r w:rsidR="003211F7" w:rsidRPr="000B5210">
        <w:rPr>
          <w:color w:val="00B0F0"/>
        </w:rPr>
        <w:t xml:space="preserve">general comments seen – DSRC is not outdated </w:t>
      </w:r>
      <w:r w:rsidR="00BD6FB8">
        <w:rPr>
          <w:color w:val="00B0F0"/>
        </w:rPr>
        <w:t>-- however</w:t>
      </w:r>
      <w:r w:rsidR="003211F7" w:rsidRPr="000B5210">
        <w:rPr>
          <w:color w:val="00B0F0"/>
        </w:rPr>
        <w:t xml:space="preserve"> IEEE </w:t>
      </w:r>
      <w:r w:rsidR="00BD6FB8">
        <w:rPr>
          <w:color w:val="00B0F0"/>
        </w:rPr>
        <w:t xml:space="preserve">802 </w:t>
      </w:r>
      <w:r w:rsidR="003211F7" w:rsidRPr="000B5210">
        <w:rPr>
          <w:color w:val="00B0F0"/>
        </w:rPr>
        <w:t xml:space="preserve">has an amendment </w:t>
      </w:r>
      <w:r w:rsidR="00BD6FB8">
        <w:rPr>
          <w:color w:val="00B0F0"/>
        </w:rPr>
        <w:t xml:space="preserve">to DSRC </w:t>
      </w:r>
      <w:r w:rsidR="003211F7" w:rsidRPr="000B5210">
        <w:rPr>
          <w:color w:val="00B0F0"/>
        </w:rPr>
        <w:t>going to update</w:t>
      </w:r>
      <w:r w:rsidR="00DA5497" w:rsidRPr="000B5210">
        <w:rPr>
          <w:color w:val="00B0F0"/>
        </w:rPr>
        <w:t xml:space="preserve"> to meet latest needs, </w:t>
      </w:r>
      <w:r w:rsidR="003211F7" w:rsidRPr="000B5210">
        <w:rPr>
          <w:color w:val="00B0F0"/>
        </w:rPr>
        <w:t>which is a</w:t>
      </w:r>
      <w:r w:rsidR="00DA5497" w:rsidRPr="000B5210">
        <w:rPr>
          <w:color w:val="00B0F0"/>
        </w:rPr>
        <w:t xml:space="preserve"> normal</w:t>
      </w:r>
      <w:r w:rsidR="003211F7" w:rsidRPr="000B5210">
        <w:rPr>
          <w:color w:val="00B0F0"/>
        </w:rPr>
        <w:t xml:space="preserve"> IEEE 802 process to constantly update standards.   </w:t>
      </w:r>
      <w:r w:rsidR="00BD6FB8">
        <w:rPr>
          <w:color w:val="00B0F0"/>
        </w:rPr>
        <w:t>11bd</w:t>
      </w:r>
      <w:r w:rsidR="003211F7" w:rsidRPr="000B5210">
        <w:rPr>
          <w:color w:val="00B0F0"/>
        </w:rPr>
        <w:t xml:space="preserve"> is </w:t>
      </w:r>
      <w:r w:rsidR="00BD6FB8">
        <w:rPr>
          <w:color w:val="00B0F0"/>
        </w:rPr>
        <w:t xml:space="preserve">fully </w:t>
      </w:r>
      <w:r w:rsidR="003211F7" w:rsidRPr="000B5210">
        <w:rPr>
          <w:color w:val="00B0F0"/>
        </w:rPr>
        <w:t xml:space="preserve">backward compatible.  </w:t>
      </w:r>
      <w:r w:rsidR="007D160F">
        <w:rPr>
          <w:color w:val="00B0F0"/>
        </w:rPr>
        <w:t xml:space="preserve">could </w:t>
      </w:r>
      <w:r w:rsidR="00BD6FB8">
        <w:rPr>
          <w:color w:val="00B0F0"/>
        </w:rPr>
        <w:t>we reiterate o</w:t>
      </w:r>
      <w:r w:rsidR="007D160F">
        <w:rPr>
          <w:color w:val="00B0F0"/>
        </w:rPr>
        <w:t>ur original comments</w:t>
      </w:r>
      <w:r w:rsidR="00BD6FB8">
        <w:rPr>
          <w:color w:val="00B0F0"/>
        </w:rPr>
        <w:t>?</w:t>
      </w:r>
      <w:r w:rsidR="003211F7" w:rsidRPr="000B5210">
        <w:rPr>
          <w:color w:val="00B0F0"/>
        </w:rPr>
        <w:t xml:space="preserve"> </w:t>
      </w:r>
    </w:p>
    <w:p w14:paraId="3B92F8D4" w14:textId="5ECC56B4" w:rsidR="00EC4CDB" w:rsidRPr="00144557" w:rsidRDefault="00EC4CDB" w:rsidP="00BB46E2">
      <w:pPr>
        <w:autoSpaceDE w:val="0"/>
        <w:autoSpaceDN w:val="0"/>
        <w:adjustRightInd w:val="0"/>
        <w:ind w:firstLine="0"/>
        <w:rPr>
          <w:b/>
          <w:bCs/>
          <w:color w:val="00B0F0"/>
        </w:rPr>
      </w:pPr>
      <w:r>
        <w:rPr>
          <w:color w:val="00B0F0"/>
        </w:rPr>
        <w:t xml:space="preserve">}} </w:t>
      </w:r>
      <w:r w:rsidR="00144557" w:rsidRPr="00144557">
        <w:rPr>
          <w:b/>
          <w:bCs/>
          <w:color w:val="00B0F0"/>
        </w:rPr>
        <w:t>16mar:</w:t>
      </w:r>
      <w:r w:rsidR="00144557">
        <w:rPr>
          <w:color w:val="00B0F0"/>
        </w:rPr>
        <w:t xml:space="preserve"> </w:t>
      </w:r>
      <w:r>
        <w:rPr>
          <w:color w:val="00B0F0"/>
        </w:rPr>
        <w:t>look at our evaluation path the IEEE has and LTE C-V2X</w:t>
      </w:r>
      <w:del w:id="30" w:author="Holcomb, Jay" w:date="2020-03-17T12:17:00Z">
        <w:r w:rsidDel="0047387F">
          <w:rPr>
            <w:color w:val="00B0F0"/>
          </w:rPr>
          <w:delText xml:space="preserve"> is getting outdated</w:delText>
        </w:r>
      </w:del>
      <w:r>
        <w:rPr>
          <w:color w:val="00B0F0"/>
        </w:rPr>
        <w:t xml:space="preserve">.  </w:t>
      </w:r>
      <w:r w:rsidRPr="00144557">
        <w:rPr>
          <w:b/>
          <w:bCs/>
          <w:color w:val="0070C0"/>
        </w:rPr>
        <w:t xml:space="preserve">member will look at some text. </w:t>
      </w:r>
      <w:ins w:id="31" w:author="Holcomb, Jay" w:date="2020-03-17T12:14:00Z">
        <w:r w:rsidR="0047387F">
          <w:rPr>
            <w:b/>
            <w:bCs/>
            <w:color w:val="0070C0"/>
          </w:rPr>
          <w:t xml:space="preserve">  text is coming. </w:t>
        </w:r>
      </w:ins>
      <w:ins w:id="32" w:author="Holcomb, Jay" w:date="2020-03-17T12:15:00Z">
        <w:r w:rsidR="0047387F">
          <w:rPr>
            <w:b/>
            <w:bCs/>
            <w:color w:val="0070C0"/>
          </w:rPr>
          <w:t xml:space="preserve"> need to ID which comments </w:t>
        </w:r>
      </w:ins>
      <w:ins w:id="33" w:author="Holcomb, Jay" w:date="2020-03-17T12:16:00Z">
        <w:r w:rsidR="0047387F">
          <w:rPr>
            <w:b/>
            <w:bCs/>
            <w:color w:val="0070C0"/>
          </w:rPr>
          <w:t xml:space="preserve">we are replying again, maybe the DoT is comments.   LTE is not new either. </w:t>
        </w:r>
      </w:ins>
    </w:p>
    <w:p w14:paraId="26539561" w14:textId="10B8651D" w:rsidR="000B5210" w:rsidRPr="008E3AE6" w:rsidRDefault="000B5210" w:rsidP="000B5210">
      <w:pPr>
        <w:autoSpaceDE w:val="0"/>
        <w:autoSpaceDN w:val="0"/>
        <w:adjustRightInd w:val="0"/>
        <w:rPr>
          <w:strike/>
          <w:color w:val="00B0F0"/>
        </w:rPr>
      </w:pPr>
      <w:r w:rsidRPr="008E3AE6">
        <w:rPr>
          <w:strike/>
          <w:color w:val="00B0F0"/>
        </w:rPr>
        <w:t>To facilitate this discussion, we offer specific definitions of key terms. These definitions describe various relationships between IEEE Std 802.11-2016 OCB (802.11p) devices and IEEE P802.11bd devices (also known as DSRC and IEEE NGV devices, respectively). While these definitions are for devices implementing the DSRC and IEEE NGV technologies, they may also be applied more generally to analyze the relationship between other V2X technologies. These definitions are agreed [15]</w:t>
      </w:r>
      <w:r w:rsidRPr="008E3AE6">
        <w:rPr>
          <w:strike/>
          <w:color w:val="00B0F0"/>
          <w:position w:val="8"/>
          <w:vertAlign w:val="superscript"/>
        </w:rPr>
        <w:t xml:space="preserve"> </w:t>
      </w:r>
      <w:r w:rsidRPr="008E3AE6">
        <w:rPr>
          <w:strike/>
          <w:color w:val="00B0F0"/>
        </w:rPr>
        <w:t xml:space="preserve">within IEEE P802.11 </w:t>
      </w:r>
      <w:proofErr w:type="spellStart"/>
      <w:r w:rsidRPr="008E3AE6">
        <w:rPr>
          <w:strike/>
          <w:color w:val="00B0F0"/>
        </w:rPr>
        <w:t>TGbd</w:t>
      </w:r>
      <w:proofErr w:type="spellEnd"/>
      <w:r w:rsidRPr="008E3AE6">
        <w:rPr>
          <w:strike/>
          <w:color w:val="00B0F0"/>
        </w:rPr>
        <w:t xml:space="preserve"> (the task group developing the IEEE P802.11bd amendment): </w:t>
      </w:r>
    </w:p>
    <w:p w14:paraId="6F967A56" w14:textId="77777777" w:rsidR="000B5210" w:rsidRPr="008E3AE6" w:rsidRDefault="000B5210" w:rsidP="000B5210">
      <w:pPr>
        <w:autoSpaceDE w:val="0"/>
        <w:autoSpaceDN w:val="0"/>
        <w:adjustRightInd w:val="0"/>
        <w:rPr>
          <w:strike/>
          <w:color w:val="00B0F0"/>
        </w:rPr>
      </w:pPr>
    </w:p>
    <w:p w14:paraId="7AE015BF" w14:textId="77777777" w:rsidR="000B5210" w:rsidRPr="008E3AE6" w:rsidRDefault="000B5210" w:rsidP="000B5210">
      <w:pPr>
        <w:autoSpaceDE w:val="0"/>
        <w:autoSpaceDN w:val="0"/>
        <w:adjustRightInd w:val="0"/>
        <w:ind w:left="1080" w:hanging="360"/>
        <w:rPr>
          <w:strike/>
          <w:color w:val="00B0F0"/>
        </w:rPr>
      </w:pPr>
      <w:r w:rsidRPr="008E3AE6">
        <w:rPr>
          <w:strike/>
          <w:color w:val="00B0F0"/>
        </w:rPr>
        <w:t xml:space="preserve">• </w:t>
      </w:r>
      <w:r w:rsidRPr="008E3AE6">
        <w:rPr>
          <w:b/>
          <w:bCs/>
          <w:strike/>
          <w:color w:val="00B0F0"/>
        </w:rPr>
        <w:t xml:space="preserve">Interoperability – </w:t>
      </w:r>
      <w:r w:rsidRPr="008E3AE6">
        <w:rPr>
          <w:strike/>
          <w:color w:val="00B0F0"/>
        </w:rPr>
        <w:t xml:space="preserve">IEEE 802.11p devices to be able to decode at least one mode of transmission of IEEE 802.11bd devices, and IEEE 802.11bd devices to be able to decode IEEE 802.11p transmissions </w:t>
      </w:r>
    </w:p>
    <w:p w14:paraId="01AF3ECB" w14:textId="77777777" w:rsidR="000B5210" w:rsidRPr="008E3AE6" w:rsidRDefault="000B5210" w:rsidP="000B5210">
      <w:pPr>
        <w:autoSpaceDE w:val="0"/>
        <w:autoSpaceDN w:val="0"/>
        <w:adjustRightInd w:val="0"/>
        <w:ind w:left="1080" w:hanging="360"/>
        <w:rPr>
          <w:strike/>
          <w:color w:val="00B0F0"/>
        </w:rPr>
      </w:pPr>
      <w:r w:rsidRPr="008E3AE6">
        <w:rPr>
          <w:strike/>
          <w:color w:val="00B0F0"/>
        </w:rPr>
        <w:t xml:space="preserve">• </w:t>
      </w:r>
      <w:r w:rsidRPr="008E3AE6">
        <w:rPr>
          <w:b/>
          <w:bCs/>
          <w:strike/>
          <w:color w:val="00B0F0"/>
        </w:rPr>
        <w:t xml:space="preserve">Co-existence </w:t>
      </w:r>
      <w:r w:rsidRPr="008E3AE6">
        <w:rPr>
          <w:strike/>
          <w:color w:val="00B0F0"/>
        </w:rPr>
        <w:t xml:space="preserve">– IEEE 802.11p devices to be able to detect IEEE 802.11bd transmissions (and hence defer from transmissions during IEEE 802.11bd transmissions causing collisions) and vice versa </w:t>
      </w:r>
    </w:p>
    <w:p w14:paraId="3B08B5B5" w14:textId="77777777" w:rsidR="000B5210" w:rsidRPr="008E3AE6" w:rsidRDefault="000B5210" w:rsidP="000B5210">
      <w:pPr>
        <w:autoSpaceDE w:val="0"/>
        <w:autoSpaceDN w:val="0"/>
        <w:adjustRightInd w:val="0"/>
        <w:ind w:left="1080" w:hanging="360"/>
        <w:rPr>
          <w:strike/>
          <w:color w:val="00B0F0"/>
        </w:rPr>
      </w:pPr>
      <w:r w:rsidRPr="008E3AE6">
        <w:rPr>
          <w:strike/>
          <w:color w:val="00B0F0"/>
        </w:rPr>
        <w:t xml:space="preserve">• </w:t>
      </w:r>
      <w:r w:rsidRPr="008E3AE6">
        <w:rPr>
          <w:b/>
          <w:bCs/>
          <w:strike/>
          <w:color w:val="00B0F0"/>
        </w:rPr>
        <w:t xml:space="preserve">Backward compatibility </w:t>
      </w:r>
      <w:r w:rsidRPr="008E3AE6">
        <w:rPr>
          <w:strike/>
          <w:color w:val="00B0F0"/>
        </w:rPr>
        <w:t xml:space="preserve">– Ability of IEEE 802.11bd devices to operate in a mode in which they can interoperate with IEEE 802.11p devices </w:t>
      </w:r>
    </w:p>
    <w:p w14:paraId="582FB0EE" w14:textId="77777777" w:rsidR="000B5210" w:rsidRPr="008E3AE6" w:rsidRDefault="000B5210" w:rsidP="000B5210">
      <w:pPr>
        <w:autoSpaceDE w:val="0"/>
        <w:autoSpaceDN w:val="0"/>
        <w:adjustRightInd w:val="0"/>
        <w:ind w:left="1080" w:hanging="360"/>
        <w:rPr>
          <w:strike/>
          <w:color w:val="00B0F0"/>
        </w:rPr>
      </w:pPr>
      <w:r w:rsidRPr="008E3AE6">
        <w:rPr>
          <w:strike/>
          <w:color w:val="00B0F0"/>
        </w:rPr>
        <w:t xml:space="preserve">• </w:t>
      </w:r>
      <w:r w:rsidRPr="008E3AE6">
        <w:rPr>
          <w:b/>
          <w:bCs/>
          <w:strike/>
          <w:color w:val="00B0F0"/>
        </w:rPr>
        <w:t xml:space="preserve">Fairness </w:t>
      </w:r>
      <w:r w:rsidRPr="008E3AE6">
        <w:rPr>
          <w:strike/>
          <w:color w:val="00B0F0"/>
        </w:rPr>
        <w:t>– Ability of IEEE 802.11p devices to have the same opportunities as IEEE 802.11bd devic</w:t>
      </w:r>
      <w:bookmarkStart w:id="34" w:name="_GoBack"/>
      <w:bookmarkEnd w:id="34"/>
      <w:r w:rsidRPr="008E3AE6">
        <w:rPr>
          <w:strike/>
          <w:color w:val="00B0F0"/>
        </w:rPr>
        <w:t xml:space="preserve">es to access the channel </w:t>
      </w:r>
    </w:p>
    <w:p w14:paraId="374E99CC" w14:textId="38479047" w:rsidR="004D65AC" w:rsidRPr="008E3AE6" w:rsidRDefault="004D65AC" w:rsidP="005B4B42">
      <w:pPr>
        <w:ind w:firstLine="0"/>
        <w:rPr>
          <w:strike/>
          <w:color w:val="00B0F0"/>
        </w:rPr>
      </w:pPr>
    </w:p>
    <w:p w14:paraId="5A675F2D" w14:textId="77777777" w:rsidR="00DA5497" w:rsidRPr="008E3AE6" w:rsidRDefault="00DA5497" w:rsidP="00AB7EED">
      <w:pPr>
        <w:ind w:firstLine="0"/>
        <w:rPr>
          <w:strike/>
          <w:color w:val="00B0F0"/>
          <w:rPrChange w:id="35" w:author="Holcomb, Jay" w:date="2020-03-17T16:25:00Z">
            <w:rPr>
              <w:strike/>
              <w:color w:val="00B0F0"/>
            </w:rPr>
          </w:rPrChange>
        </w:rPr>
      </w:pPr>
    </w:p>
    <w:p w14:paraId="5AF210D4" w14:textId="486DD7AA" w:rsidR="00AB7EED" w:rsidRPr="008E3AE6" w:rsidRDefault="00DA5497" w:rsidP="00AB7EED">
      <w:pPr>
        <w:ind w:firstLine="0"/>
        <w:rPr>
          <w:b/>
          <w:bCs/>
          <w:strike/>
          <w:color w:val="0070C0"/>
          <w:rPrChange w:id="36" w:author="Holcomb, Jay" w:date="2020-03-17T16:25:00Z">
            <w:rPr>
              <w:b/>
              <w:bCs/>
              <w:strike/>
              <w:color w:val="0070C0"/>
            </w:rPr>
          </w:rPrChange>
        </w:rPr>
      </w:pPr>
      <w:r w:rsidRPr="008E3AE6">
        <w:rPr>
          <w:strike/>
          <w:color w:val="00B0F0"/>
          <w:rPrChange w:id="37" w:author="Holcomb, Jay" w:date="2020-03-17T16:25:00Z">
            <w:rPr>
              <w:strike/>
              <w:color w:val="00B0F0"/>
            </w:rPr>
          </w:rPrChange>
        </w:rPr>
        <w:t xml:space="preserve">}} </w:t>
      </w:r>
      <w:r w:rsidR="00AB7EED" w:rsidRPr="008E3AE6">
        <w:rPr>
          <w:strike/>
          <w:color w:val="00B0F0"/>
          <w:rPrChange w:id="38" w:author="Holcomb, Jay" w:date="2020-03-17T16:25:00Z">
            <w:rPr>
              <w:strike/>
              <w:color w:val="00B0F0"/>
            </w:rPr>
          </w:rPrChange>
        </w:rPr>
        <w:t>many comments had C-V2X and DSRC are not compatible</w:t>
      </w:r>
      <w:r w:rsidR="007541FB" w:rsidRPr="008E3AE6">
        <w:rPr>
          <w:strike/>
          <w:color w:val="00B0F0"/>
          <w:rPrChange w:id="39" w:author="Holcomb, Jay" w:date="2020-03-17T16:25:00Z">
            <w:rPr>
              <w:strike/>
              <w:color w:val="00B0F0"/>
            </w:rPr>
          </w:rPrChange>
        </w:rPr>
        <w:t xml:space="preserve">, can we find a few to note? </w:t>
      </w:r>
      <w:r w:rsidR="00BD6FB8" w:rsidRPr="008E3AE6">
        <w:rPr>
          <w:strike/>
          <w:color w:val="00B0F0"/>
          <w:rPrChange w:id="40" w:author="Holcomb, Jay" w:date="2020-03-17T16:25:00Z">
            <w:rPr>
              <w:strike/>
              <w:color w:val="00B0F0"/>
            </w:rPr>
          </w:rPrChange>
        </w:rPr>
        <w:t xml:space="preserve"> --</w:t>
      </w:r>
      <w:r w:rsidRPr="008E3AE6">
        <w:rPr>
          <w:strike/>
          <w:color w:val="00B0F0"/>
          <w:rPrChange w:id="41" w:author="Holcomb, Jay" w:date="2020-03-17T16:25:00Z">
            <w:rPr>
              <w:strike/>
              <w:color w:val="00B0F0"/>
            </w:rPr>
          </w:rPrChange>
        </w:rPr>
        <w:t xml:space="preserve"> we can agree </w:t>
      </w:r>
      <w:r w:rsidR="00BD6FB8" w:rsidRPr="008E3AE6">
        <w:rPr>
          <w:strike/>
          <w:color w:val="00B0F0"/>
          <w:rPrChange w:id="42" w:author="Holcomb, Jay" w:date="2020-03-17T16:25:00Z">
            <w:rPr>
              <w:strike/>
              <w:color w:val="00B0F0"/>
            </w:rPr>
          </w:rPrChange>
        </w:rPr>
        <w:t xml:space="preserve">as we stated in our comments </w:t>
      </w:r>
      <w:r w:rsidRPr="008E3AE6">
        <w:rPr>
          <w:strike/>
          <w:color w:val="00B0F0"/>
          <w:rPrChange w:id="43" w:author="Holcomb, Jay" w:date="2020-03-17T16:25:00Z">
            <w:rPr>
              <w:strike/>
              <w:color w:val="00B0F0"/>
            </w:rPr>
          </w:rPrChange>
        </w:rPr>
        <w:t>and support</w:t>
      </w:r>
      <w:r w:rsidR="00BD6FB8" w:rsidRPr="008E3AE6">
        <w:rPr>
          <w:strike/>
          <w:color w:val="00B0F0"/>
          <w:rPrChange w:id="44" w:author="Holcomb, Jay" w:date="2020-03-17T16:25:00Z">
            <w:rPr>
              <w:strike/>
              <w:color w:val="00B0F0"/>
            </w:rPr>
          </w:rPrChange>
        </w:rPr>
        <w:t xml:space="preserve"> this is a detriment to the use of C-V2X and a significant advantage to stay with DSRC considering the many deployments and </w:t>
      </w:r>
      <w:r w:rsidR="007541FB" w:rsidRPr="008E3AE6">
        <w:rPr>
          <w:strike/>
          <w:color w:val="00B0F0"/>
          <w:rPrChange w:id="45" w:author="Holcomb, Jay" w:date="2020-03-17T16:25:00Z">
            <w:rPr>
              <w:strike/>
              <w:color w:val="00B0F0"/>
            </w:rPr>
          </w:rPrChange>
        </w:rPr>
        <w:t>state DOTs investments to date.</w:t>
      </w:r>
      <w:r w:rsidRPr="008E3AE6">
        <w:rPr>
          <w:strike/>
          <w:color w:val="00B0F0"/>
          <w:rPrChange w:id="46" w:author="Holcomb, Jay" w:date="2020-03-17T16:25:00Z">
            <w:rPr>
              <w:strike/>
              <w:color w:val="00B0F0"/>
            </w:rPr>
          </w:rPrChange>
        </w:rPr>
        <w:t xml:space="preserve">  </w:t>
      </w:r>
      <w:r w:rsidRPr="008E3AE6">
        <w:rPr>
          <w:b/>
          <w:bCs/>
          <w:strike/>
          <w:color w:val="0070C0"/>
          <w:rPrChange w:id="47" w:author="Holcomb, Jay" w:date="2020-03-17T16:25:00Z">
            <w:rPr>
              <w:b/>
              <w:bCs/>
              <w:strike/>
              <w:color w:val="0070C0"/>
            </w:rPr>
          </w:rPrChange>
        </w:rPr>
        <w:t>who can contribute</w:t>
      </w:r>
      <w:r w:rsidR="000B5210" w:rsidRPr="008E3AE6">
        <w:rPr>
          <w:b/>
          <w:bCs/>
          <w:strike/>
          <w:color w:val="0070C0"/>
          <w:rPrChange w:id="48" w:author="Holcomb, Jay" w:date="2020-03-17T16:25:00Z">
            <w:rPr>
              <w:b/>
              <w:bCs/>
              <w:strike/>
              <w:color w:val="0070C0"/>
            </w:rPr>
          </w:rPrChange>
        </w:rPr>
        <w:t xml:space="preserve"> text</w:t>
      </w:r>
      <w:r w:rsidRPr="008E3AE6">
        <w:rPr>
          <w:b/>
          <w:bCs/>
          <w:strike/>
          <w:color w:val="0070C0"/>
          <w:rPrChange w:id="49" w:author="Holcomb, Jay" w:date="2020-03-17T16:25:00Z">
            <w:rPr>
              <w:b/>
              <w:bCs/>
              <w:strike/>
              <w:color w:val="0070C0"/>
            </w:rPr>
          </w:rPrChange>
        </w:rPr>
        <w:t>?</w:t>
      </w:r>
    </w:p>
    <w:p w14:paraId="296D6572" w14:textId="6FA81660" w:rsidR="00AB7EED" w:rsidRPr="008E3AE6" w:rsidRDefault="00AB7EED" w:rsidP="00EC1FEC">
      <w:pPr>
        <w:ind w:firstLine="0"/>
        <w:rPr>
          <w:strike/>
          <w:color w:val="00B0F0"/>
          <w:rPrChange w:id="50" w:author="Holcomb, Jay" w:date="2020-03-17T16:25:00Z">
            <w:rPr>
              <w:strike/>
              <w:color w:val="00B0F0"/>
            </w:rPr>
          </w:rPrChange>
        </w:rPr>
      </w:pPr>
    </w:p>
    <w:p w14:paraId="1E6F5E9B" w14:textId="77777777" w:rsidR="00D33ADC" w:rsidRPr="008E3AE6" w:rsidRDefault="00D33ADC" w:rsidP="00EC1FEC">
      <w:pPr>
        <w:ind w:firstLine="0"/>
        <w:rPr>
          <w:strike/>
          <w:color w:val="00B0F0"/>
          <w:rPrChange w:id="51" w:author="Holcomb, Jay" w:date="2020-03-17T16:25:00Z">
            <w:rPr>
              <w:strike/>
              <w:color w:val="00B0F0"/>
            </w:rPr>
          </w:rPrChange>
        </w:rPr>
      </w:pPr>
    </w:p>
    <w:p w14:paraId="682F65B0" w14:textId="4BC14437" w:rsidR="000B5210" w:rsidRPr="008E3AE6" w:rsidRDefault="00DA5497" w:rsidP="000B5210">
      <w:pPr>
        <w:ind w:firstLine="0"/>
        <w:rPr>
          <w:b/>
          <w:bCs/>
          <w:strike/>
          <w:color w:val="0070C0"/>
          <w:rPrChange w:id="52" w:author="Holcomb, Jay" w:date="2020-03-17T16:25:00Z">
            <w:rPr>
              <w:b/>
              <w:bCs/>
              <w:strike/>
              <w:color w:val="0070C0"/>
            </w:rPr>
          </w:rPrChange>
        </w:rPr>
      </w:pPr>
      <w:r w:rsidRPr="008E3AE6">
        <w:rPr>
          <w:strike/>
          <w:color w:val="9CC2E5" w:themeColor="accent5" w:themeTint="99"/>
          <w:rPrChange w:id="53" w:author="Holcomb, Jay" w:date="2020-03-17T16:25:00Z">
            <w:rPr>
              <w:strike/>
              <w:color w:val="9CC2E5" w:themeColor="accent5" w:themeTint="99"/>
            </w:rPr>
          </w:rPrChange>
        </w:rPr>
        <w:t xml:space="preserve">}} </w:t>
      </w:r>
      <w:r w:rsidR="003211F7" w:rsidRPr="008E3AE6">
        <w:rPr>
          <w:strike/>
          <w:color w:val="9CC2E5" w:themeColor="accent5" w:themeTint="99"/>
          <w:rPrChange w:id="54" w:author="Holcomb, Jay" w:date="2020-03-17T16:25:00Z">
            <w:rPr>
              <w:strike/>
              <w:color w:val="9CC2E5" w:themeColor="accent5" w:themeTint="99"/>
            </w:rPr>
          </w:rPrChange>
        </w:rPr>
        <w:t xml:space="preserve">need to reiterate why it took so long to get going. </w:t>
      </w:r>
      <w:r w:rsidRPr="008E3AE6">
        <w:rPr>
          <w:strike/>
          <w:color w:val="9CC2E5" w:themeColor="accent5" w:themeTint="99"/>
          <w:rPrChange w:id="55" w:author="Holcomb, Jay" w:date="2020-03-17T16:25:00Z">
            <w:rPr>
              <w:strike/>
              <w:color w:val="9CC2E5" w:themeColor="accent5" w:themeTint="99"/>
            </w:rPr>
          </w:rPrChange>
        </w:rPr>
        <w:t xml:space="preserve"> </w:t>
      </w:r>
      <w:r w:rsidR="00210A11" w:rsidRPr="008E3AE6">
        <w:rPr>
          <w:strike/>
          <w:color w:val="9CC2E5" w:themeColor="accent5" w:themeTint="99"/>
          <w:rPrChange w:id="56" w:author="Holcomb, Jay" w:date="2020-03-17T16:25:00Z">
            <w:rPr>
              <w:strike/>
              <w:color w:val="9CC2E5" w:themeColor="accent5" w:themeTint="99"/>
            </w:rPr>
          </w:rPrChange>
        </w:rPr>
        <w:t xml:space="preserve">can we find comments that help defend why it took time </w:t>
      </w:r>
      <w:r w:rsidR="00BB46E2" w:rsidRPr="008E3AE6">
        <w:rPr>
          <w:strike/>
          <w:color w:val="9CC2E5" w:themeColor="accent5" w:themeTint="99"/>
          <w:rPrChange w:id="57" w:author="Holcomb, Jay" w:date="2020-03-17T16:25:00Z">
            <w:rPr>
              <w:strike/>
              <w:color w:val="9CC2E5" w:themeColor="accent5" w:themeTint="99"/>
            </w:rPr>
          </w:rPrChange>
        </w:rPr>
        <w:t>for DSRC to be implemented</w:t>
      </w:r>
      <w:r w:rsidR="00210A11" w:rsidRPr="008E3AE6">
        <w:rPr>
          <w:strike/>
          <w:color w:val="9CC2E5" w:themeColor="accent5" w:themeTint="99"/>
          <w:rPrChange w:id="58" w:author="Holcomb, Jay" w:date="2020-03-17T16:25:00Z">
            <w:rPr>
              <w:strike/>
              <w:color w:val="9CC2E5" w:themeColor="accent5" w:themeTint="99"/>
            </w:rPr>
          </w:rPrChange>
        </w:rPr>
        <w:t xml:space="preserve">? </w:t>
      </w:r>
      <w:r w:rsidR="00144557" w:rsidRPr="008E3AE6">
        <w:rPr>
          <w:b/>
          <w:bCs/>
          <w:strike/>
          <w:color w:val="0070C0"/>
          <w:rPrChange w:id="59" w:author="Holcomb, Jay" w:date="2020-03-17T16:25:00Z">
            <w:rPr>
              <w:b/>
              <w:bCs/>
              <w:strike/>
              <w:color w:val="0070C0"/>
            </w:rPr>
          </w:rPrChange>
        </w:rPr>
        <w:t xml:space="preserve">16mar:  move to low priority, may not get to. </w:t>
      </w:r>
    </w:p>
    <w:p w14:paraId="7C3A0D2C" w14:textId="7D5D0D17" w:rsidR="003211F7" w:rsidRPr="008E3AE6" w:rsidRDefault="003211F7" w:rsidP="00EC1FEC">
      <w:pPr>
        <w:ind w:firstLine="0"/>
        <w:rPr>
          <w:strike/>
          <w:color w:val="9CC2E5" w:themeColor="accent5" w:themeTint="99"/>
          <w:rPrChange w:id="60" w:author="Holcomb, Jay" w:date="2020-03-17T16:25:00Z">
            <w:rPr>
              <w:strike/>
              <w:color w:val="9CC2E5" w:themeColor="accent5" w:themeTint="99"/>
            </w:rPr>
          </w:rPrChange>
        </w:rPr>
      </w:pPr>
    </w:p>
    <w:p w14:paraId="3490400B" w14:textId="7926897A" w:rsidR="000B5210" w:rsidRPr="008E3AE6" w:rsidRDefault="00DA5497" w:rsidP="000B5210">
      <w:pPr>
        <w:ind w:firstLine="0"/>
        <w:rPr>
          <w:strike/>
          <w:color w:val="00B0F0"/>
          <w:rPrChange w:id="61" w:author="Holcomb, Jay" w:date="2020-03-17T16:25:00Z">
            <w:rPr>
              <w:strike/>
              <w:color w:val="00B0F0"/>
            </w:rPr>
          </w:rPrChange>
        </w:rPr>
      </w:pPr>
      <w:r w:rsidRPr="008E3AE6">
        <w:rPr>
          <w:strike/>
          <w:color w:val="9CC2E5" w:themeColor="accent5" w:themeTint="99"/>
          <w:rPrChange w:id="62" w:author="Holcomb, Jay" w:date="2020-03-17T16:25:00Z">
            <w:rPr>
              <w:strike/>
              <w:color w:val="9CC2E5" w:themeColor="accent5" w:themeTint="99"/>
            </w:rPr>
          </w:rPrChange>
        </w:rPr>
        <w:t xml:space="preserve">}} </w:t>
      </w:r>
      <w:r w:rsidR="00210A11" w:rsidRPr="008E3AE6">
        <w:rPr>
          <w:strike/>
          <w:color w:val="9CC2E5" w:themeColor="accent5" w:themeTint="99"/>
          <w:rPrChange w:id="63" w:author="Holcomb, Jay" w:date="2020-03-17T16:25:00Z">
            <w:rPr>
              <w:strike/>
              <w:color w:val="9CC2E5" w:themeColor="accent5" w:themeTint="99"/>
            </w:rPr>
          </w:rPrChange>
        </w:rPr>
        <w:t xml:space="preserve">can we find </w:t>
      </w:r>
      <w:r w:rsidR="003211F7" w:rsidRPr="008E3AE6">
        <w:rPr>
          <w:strike/>
          <w:color w:val="9CC2E5" w:themeColor="accent5" w:themeTint="99"/>
          <w:rPrChange w:id="64" w:author="Holcomb, Jay" w:date="2020-03-17T16:25:00Z">
            <w:rPr>
              <w:strike/>
              <w:color w:val="9CC2E5" w:themeColor="accent5" w:themeTint="99"/>
            </w:rPr>
          </w:rPrChange>
        </w:rPr>
        <w:t xml:space="preserve">some </w:t>
      </w:r>
      <w:r w:rsidR="00210A11" w:rsidRPr="008E3AE6">
        <w:rPr>
          <w:strike/>
          <w:color w:val="9CC2E5" w:themeColor="accent5" w:themeTint="99"/>
          <w:rPrChange w:id="65" w:author="Holcomb, Jay" w:date="2020-03-17T16:25:00Z">
            <w:rPr>
              <w:strike/>
              <w:color w:val="9CC2E5" w:themeColor="accent5" w:themeTint="99"/>
            </w:rPr>
          </w:rPrChange>
        </w:rPr>
        <w:t xml:space="preserve">comments </w:t>
      </w:r>
      <w:r w:rsidR="00BB46E2" w:rsidRPr="008E3AE6">
        <w:rPr>
          <w:strike/>
          <w:color w:val="9CC2E5" w:themeColor="accent5" w:themeTint="99"/>
          <w:rPrChange w:id="66" w:author="Holcomb, Jay" w:date="2020-03-17T16:25:00Z">
            <w:rPr>
              <w:strike/>
              <w:color w:val="9CC2E5" w:themeColor="accent5" w:themeTint="99"/>
            </w:rPr>
          </w:rPrChange>
        </w:rPr>
        <w:t xml:space="preserve">that </w:t>
      </w:r>
      <w:r w:rsidR="003211F7" w:rsidRPr="008E3AE6">
        <w:rPr>
          <w:strike/>
          <w:color w:val="9CC2E5" w:themeColor="accent5" w:themeTint="99"/>
          <w:rPrChange w:id="67" w:author="Holcomb, Jay" w:date="2020-03-17T16:25:00Z">
            <w:rPr>
              <w:strike/>
              <w:color w:val="9CC2E5" w:themeColor="accent5" w:themeTint="99"/>
            </w:rPr>
          </w:rPrChange>
        </w:rPr>
        <w:t xml:space="preserve">had that </w:t>
      </w:r>
      <w:r w:rsidR="00BB46E2" w:rsidRPr="008E3AE6">
        <w:rPr>
          <w:strike/>
          <w:color w:val="9CC2E5" w:themeColor="accent5" w:themeTint="99"/>
          <w:rPrChange w:id="68" w:author="Holcomb, Jay" w:date="2020-03-17T16:25:00Z">
            <w:rPr>
              <w:strike/>
              <w:color w:val="9CC2E5" w:themeColor="accent5" w:themeTint="99"/>
            </w:rPr>
          </w:rPrChange>
        </w:rPr>
        <w:t xml:space="preserve">DSRC </w:t>
      </w:r>
      <w:r w:rsidR="003211F7" w:rsidRPr="008E3AE6">
        <w:rPr>
          <w:strike/>
          <w:color w:val="9CC2E5" w:themeColor="accent5" w:themeTint="99"/>
          <w:rPrChange w:id="69" w:author="Holcomb, Jay" w:date="2020-03-17T16:25:00Z">
            <w:rPr>
              <w:strike/>
              <w:color w:val="9CC2E5" w:themeColor="accent5" w:themeTint="99"/>
            </w:rPr>
          </w:rPrChange>
        </w:rPr>
        <w:t xml:space="preserve">is gaining </w:t>
      </w:r>
      <w:r w:rsidR="007D160F" w:rsidRPr="008E3AE6">
        <w:rPr>
          <w:strike/>
          <w:color w:val="9CC2E5" w:themeColor="accent5" w:themeTint="99"/>
          <w:rPrChange w:id="70" w:author="Holcomb, Jay" w:date="2020-03-17T16:25:00Z">
            <w:rPr>
              <w:strike/>
              <w:color w:val="9CC2E5" w:themeColor="accent5" w:themeTint="99"/>
            </w:rPr>
          </w:rPrChange>
        </w:rPr>
        <w:t xml:space="preserve">and it was </w:t>
      </w:r>
      <w:r w:rsidR="00BB46E2" w:rsidRPr="008E3AE6">
        <w:rPr>
          <w:strike/>
          <w:color w:val="9CC2E5" w:themeColor="accent5" w:themeTint="99"/>
          <w:rPrChange w:id="71" w:author="Holcomb, Jay" w:date="2020-03-17T16:25:00Z">
            <w:rPr>
              <w:strike/>
              <w:color w:val="9CC2E5" w:themeColor="accent5" w:themeTint="99"/>
            </w:rPr>
          </w:rPrChange>
        </w:rPr>
        <w:t xml:space="preserve">significant </w:t>
      </w:r>
      <w:r w:rsidR="003211F7" w:rsidRPr="008E3AE6">
        <w:rPr>
          <w:strike/>
          <w:color w:val="9CC2E5" w:themeColor="accent5" w:themeTint="99"/>
          <w:rPrChange w:id="72" w:author="Holcomb, Jay" w:date="2020-03-17T16:25:00Z">
            <w:rPr>
              <w:strike/>
              <w:color w:val="9CC2E5" w:themeColor="accent5" w:themeTint="99"/>
            </w:rPr>
          </w:rPrChange>
        </w:rPr>
        <w:t>in 2019</w:t>
      </w:r>
      <w:r w:rsidRPr="008E3AE6">
        <w:rPr>
          <w:strike/>
          <w:color w:val="9CC2E5" w:themeColor="accent5" w:themeTint="99"/>
          <w:rPrChange w:id="73" w:author="Holcomb, Jay" w:date="2020-03-17T16:25:00Z">
            <w:rPr>
              <w:strike/>
              <w:color w:val="9CC2E5" w:themeColor="accent5" w:themeTint="99"/>
            </w:rPr>
          </w:rPrChange>
        </w:rPr>
        <w:t>?</w:t>
      </w:r>
      <w:r w:rsidR="00144557" w:rsidRPr="008E3AE6">
        <w:rPr>
          <w:b/>
          <w:bCs/>
          <w:strike/>
          <w:color w:val="9CC2E5" w:themeColor="accent5" w:themeTint="99"/>
          <w:rPrChange w:id="74" w:author="Holcomb, Jay" w:date="2020-03-17T16:25:00Z">
            <w:rPr>
              <w:b/>
              <w:bCs/>
              <w:strike/>
              <w:color w:val="9CC2E5" w:themeColor="accent5" w:themeTint="99"/>
            </w:rPr>
          </w:rPrChange>
        </w:rPr>
        <w:t xml:space="preserve">   </w:t>
      </w:r>
      <w:r w:rsidR="00144557" w:rsidRPr="008E3AE6">
        <w:rPr>
          <w:b/>
          <w:bCs/>
          <w:strike/>
          <w:color w:val="0070C0"/>
          <w:rPrChange w:id="75" w:author="Holcomb, Jay" w:date="2020-03-17T16:25:00Z">
            <w:rPr>
              <w:b/>
              <w:bCs/>
              <w:strike/>
              <w:color w:val="0070C0"/>
            </w:rPr>
          </w:rPrChange>
        </w:rPr>
        <w:t xml:space="preserve"> 16mar:  move to low priority, may not get to.</w:t>
      </w:r>
    </w:p>
    <w:p w14:paraId="79253FC8" w14:textId="759147A3" w:rsidR="003211F7" w:rsidRPr="008E3AE6" w:rsidRDefault="003211F7" w:rsidP="00EC1FEC">
      <w:pPr>
        <w:ind w:firstLine="0"/>
        <w:rPr>
          <w:strike/>
          <w:color w:val="00B0F0"/>
          <w:rPrChange w:id="76" w:author="Holcomb, Jay" w:date="2020-03-17T16:25:00Z">
            <w:rPr>
              <w:strike/>
              <w:color w:val="00B0F0"/>
            </w:rPr>
          </w:rPrChange>
        </w:rPr>
      </w:pPr>
    </w:p>
    <w:p w14:paraId="61761D5E" w14:textId="77777777" w:rsidR="002C4E6A" w:rsidRPr="008E3AE6" w:rsidRDefault="002C4E6A" w:rsidP="00EC1FEC">
      <w:pPr>
        <w:ind w:firstLine="0"/>
        <w:rPr>
          <w:strike/>
          <w:color w:val="00B0F0"/>
          <w:rPrChange w:id="77" w:author="Holcomb, Jay" w:date="2020-03-17T16:25:00Z">
            <w:rPr>
              <w:strike/>
              <w:color w:val="00B0F0"/>
            </w:rPr>
          </w:rPrChange>
        </w:rPr>
      </w:pPr>
    </w:p>
    <w:p w14:paraId="774D6756" w14:textId="4EB71321" w:rsidR="003211F7" w:rsidRPr="008E3AE6" w:rsidRDefault="000B5210" w:rsidP="00EC1FEC">
      <w:pPr>
        <w:ind w:firstLine="0"/>
        <w:rPr>
          <w:ins w:id="78" w:author="Holcomb, Jay" w:date="2020-03-16T13:53:00Z"/>
          <w:b/>
          <w:bCs/>
          <w:strike/>
          <w:color w:val="0070C0"/>
          <w:rPrChange w:id="79" w:author="Holcomb, Jay" w:date="2020-03-17T16:25:00Z">
            <w:rPr>
              <w:ins w:id="80" w:author="Holcomb, Jay" w:date="2020-03-16T13:53:00Z"/>
              <w:b/>
              <w:bCs/>
              <w:strike/>
              <w:color w:val="0070C0"/>
            </w:rPr>
          </w:rPrChange>
        </w:rPr>
      </w:pPr>
      <w:r w:rsidRPr="008E3AE6">
        <w:rPr>
          <w:strike/>
          <w:color w:val="00B0F0"/>
          <w:rPrChange w:id="81" w:author="Holcomb, Jay" w:date="2020-03-17T16:25:00Z">
            <w:rPr>
              <w:strike/>
              <w:color w:val="00B0F0"/>
            </w:rPr>
          </w:rPrChange>
        </w:rPr>
        <w:t xml:space="preserve">}} </w:t>
      </w:r>
      <w:r w:rsidR="00AB7EED" w:rsidRPr="008E3AE6">
        <w:rPr>
          <w:strike/>
          <w:color w:val="00B0F0"/>
          <w:rPrChange w:id="82" w:author="Holcomb, Jay" w:date="2020-03-17T16:25:00Z">
            <w:rPr>
              <w:strike/>
              <w:color w:val="00B0F0"/>
            </w:rPr>
          </w:rPrChange>
        </w:rPr>
        <w:t xml:space="preserve">what about </w:t>
      </w:r>
      <w:r w:rsidR="007541FB" w:rsidRPr="008E3AE6">
        <w:rPr>
          <w:strike/>
          <w:color w:val="00B0F0"/>
          <w:rPrChange w:id="83" w:author="Holcomb, Jay" w:date="2020-03-17T16:25:00Z">
            <w:rPr>
              <w:strike/>
              <w:color w:val="00B0F0"/>
            </w:rPr>
          </w:rPrChange>
        </w:rPr>
        <w:t xml:space="preserve">finding </w:t>
      </w:r>
      <w:r w:rsidR="00AB7EED" w:rsidRPr="008E3AE6">
        <w:rPr>
          <w:strike/>
          <w:color w:val="00B0F0"/>
          <w:rPrChange w:id="84" w:author="Holcomb, Jay" w:date="2020-03-17T16:25:00Z">
            <w:rPr>
              <w:strike/>
              <w:color w:val="00B0F0"/>
            </w:rPr>
          </w:rPrChange>
        </w:rPr>
        <w:t xml:space="preserve">commenters talking </w:t>
      </w:r>
      <w:r w:rsidR="007541FB" w:rsidRPr="008E3AE6">
        <w:rPr>
          <w:strike/>
          <w:color w:val="00B0F0"/>
          <w:rPrChange w:id="85" w:author="Holcomb, Jay" w:date="2020-03-17T16:25:00Z">
            <w:rPr>
              <w:strike/>
              <w:color w:val="00B0F0"/>
            </w:rPr>
          </w:rPrChange>
        </w:rPr>
        <w:t xml:space="preserve">to </w:t>
      </w:r>
      <w:r w:rsidR="00AB7EED" w:rsidRPr="008E3AE6">
        <w:rPr>
          <w:strike/>
          <w:color w:val="00B0F0"/>
          <w:rPrChange w:id="86" w:author="Holcomb, Jay" w:date="2020-03-17T16:25:00Z">
            <w:rPr>
              <w:strike/>
              <w:color w:val="00B0F0"/>
            </w:rPr>
          </w:rPrChange>
        </w:rPr>
        <w:t xml:space="preserve">C-V2X NR and </w:t>
      </w:r>
      <w:r w:rsidR="007541FB" w:rsidRPr="008E3AE6">
        <w:rPr>
          <w:strike/>
          <w:color w:val="00B0F0"/>
          <w:rPrChange w:id="87" w:author="Holcomb, Jay" w:date="2020-03-17T16:25:00Z">
            <w:rPr>
              <w:strike/>
              <w:color w:val="00B0F0"/>
            </w:rPr>
          </w:rPrChange>
        </w:rPr>
        <w:t xml:space="preserve">is </w:t>
      </w:r>
      <w:r w:rsidR="00AB7EED" w:rsidRPr="008E3AE6">
        <w:rPr>
          <w:strike/>
          <w:color w:val="00B0F0"/>
          <w:rPrChange w:id="88" w:author="Holcomb, Jay" w:date="2020-03-17T16:25:00Z">
            <w:rPr>
              <w:strike/>
              <w:color w:val="00B0F0"/>
            </w:rPr>
          </w:rPrChange>
        </w:rPr>
        <w:t>not compatible with C-V2X LTE</w:t>
      </w:r>
      <w:r w:rsidR="007541FB" w:rsidRPr="008E3AE6">
        <w:rPr>
          <w:strike/>
          <w:color w:val="00B0F0"/>
          <w:rPrChange w:id="89" w:author="Holcomb, Jay" w:date="2020-03-17T16:25:00Z">
            <w:rPr>
              <w:strike/>
              <w:color w:val="00B0F0"/>
            </w:rPr>
          </w:rPrChange>
        </w:rPr>
        <w:t>?</w:t>
      </w:r>
      <w:r w:rsidR="00AB7EED" w:rsidRPr="008E3AE6">
        <w:rPr>
          <w:strike/>
          <w:color w:val="00B0F0"/>
          <w:rPrChange w:id="90" w:author="Holcomb, Jay" w:date="2020-03-17T16:25:00Z">
            <w:rPr>
              <w:strike/>
              <w:color w:val="00B0F0"/>
            </w:rPr>
          </w:rPrChange>
        </w:rPr>
        <w:t xml:space="preserve"> we said that, so agree </w:t>
      </w:r>
      <w:r w:rsidR="007541FB" w:rsidRPr="008E3AE6">
        <w:rPr>
          <w:strike/>
          <w:color w:val="00B0F0"/>
          <w:rPrChange w:id="91" w:author="Holcomb, Jay" w:date="2020-03-17T16:25:00Z">
            <w:rPr>
              <w:strike/>
              <w:color w:val="00B0F0"/>
            </w:rPr>
          </w:rPrChange>
        </w:rPr>
        <w:t xml:space="preserve">with those </w:t>
      </w:r>
      <w:r w:rsidR="00AB7EED" w:rsidRPr="008E3AE6">
        <w:rPr>
          <w:strike/>
          <w:color w:val="00B0F0"/>
          <w:rPrChange w:id="92" w:author="Holcomb, Jay" w:date="2020-03-17T16:25:00Z">
            <w:rPr>
              <w:strike/>
              <w:color w:val="00B0F0"/>
            </w:rPr>
          </w:rPrChange>
        </w:rPr>
        <w:t xml:space="preserve">commenters. </w:t>
      </w:r>
      <w:r w:rsidRPr="008E3AE6">
        <w:rPr>
          <w:b/>
          <w:bCs/>
          <w:strike/>
          <w:color w:val="0070C0"/>
          <w:rPrChange w:id="93" w:author="Holcomb, Jay" w:date="2020-03-17T16:25:00Z">
            <w:rPr>
              <w:b/>
              <w:bCs/>
              <w:strike/>
              <w:color w:val="0070C0"/>
            </w:rPr>
          </w:rPrChange>
        </w:rPr>
        <w:t>who can contribute text?</w:t>
      </w:r>
      <w:ins w:id="94" w:author="Holcomb, Jay" w:date="2020-03-16T13:53:00Z">
        <w:r w:rsidR="00EC4CDB" w:rsidRPr="008E3AE6">
          <w:rPr>
            <w:b/>
            <w:bCs/>
            <w:strike/>
            <w:color w:val="0070C0"/>
            <w:rPrChange w:id="95" w:author="Holcomb, Jay" w:date="2020-03-17T16:25:00Z">
              <w:rPr>
                <w:b/>
                <w:bCs/>
                <w:strike/>
                <w:color w:val="0070C0"/>
              </w:rPr>
            </w:rPrChange>
          </w:rPr>
          <w:t xml:space="preserve">  </w:t>
        </w:r>
      </w:ins>
    </w:p>
    <w:p w14:paraId="4D0004B3" w14:textId="0916CB99" w:rsidR="00EC4CDB" w:rsidRPr="008E3AE6" w:rsidRDefault="00EC4CDB" w:rsidP="00EC1FEC">
      <w:pPr>
        <w:ind w:firstLine="0"/>
        <w:rPr>
          <w:strike/>
          <w:color w:val="00B0F0"/>
        </w:rPr>
      </w:pPr>
      <w:r w:rsidRPr="008E3AE6">
        <w:rPr>
          <w:b/>
          <w:bCs/>
          <w:strike/>
          <w:color w:val="00B0F0"/>
          <w:rPrChange w:id="96" w:author="Holcomb, Jay" w:date="2020-03-17T16:25:00Z">
            <w:rPr>
              <w:b/>
              <w:bCs/>
              <w:strike/>
              <w:color w:val="00B0F0"/>
            </w:rPr>
          </w:rPrChange>
        </w:rPr>
        <w:t xml:space="preserve">}} </w:t>
      </w:r>
      <w:r w:rsidR="00144557" w:rsidRPr="008E3AE6">
        <w:rPr>
          <w:b/>
          <w:bCs/>
          <w:strike/>
          <w:color w:val="00B0F0"/>
          <w:rPrChange w:id="97" w:author="Holcomb, Jay" w:date="2020-03-17T16:25:00Z">
            <w:rPr>
              <w:b/>
              <w:bCs/>
              <w:strike/>
              <w:color w:val="00B0F0"/>
            </w:rPr>
          </w:rPrChange>
        </w:rPr>
        <w:t xml:space="preserve">16mar: </w:t>
      </w:r>
      <w:r w:rsidRPr="008E3AE6">
        <w:rPr>
          <w:b/>
          <w:bCs/>
          <w:strike/>
          <w:color w:val="00B0F0"/>
          <w:rPrChange w:id="98" w:author="Holcomb, Jay" w:date="2020-03-17T16:25:00Z">
            <w:rPr>
              <w:b/>
              <w:bCs/>
              <w:strike/>
              <w:color w:val="00B0F0"/>
            </w:rPr>
          </w:rPrChange>
        </w:rPr>
        <w:t>could point</w:t>
      </w:r>
      <w:r w:rsidRPr="008E3AE6">
        <w:rPr>
          <w:b/>
          <w:bCs/>
          <w:strike/>
          <w:color w:val="00B0F0"/>
        </w:rPr>
        <w:t xml:space="preserve"> back to our comments, points below touch on this. </w:t>
      </w:r>
    </w:p>
    <w:p w14:paraId="760C22C9" w14:textId="4A9F7C5E" w:rsidR="00692ABB" w:rsidRPr="008E3AE6" w:rsidRDefault="00692ABB" w:rsidP="00EC1FEC">
      <w:pPr>
        <w:ind w:firstLine="0"/>
        <w:rPr>
          <w:strike/>
          <w:color w:val="00B0F0"/>
        </w:rPr>
      </w:pPr>
    </w:p>
    <w:p w14:paraId="63730C05" w14:textId="77777777" w:rsidR="00692ABB" w:rsidRPr="008E3AE6" w:rsidRDefault="00692ABB" w:rsidP="00EC1FEC">
      <w:pPr>
        <w:ind w:firstLine="0"/>
        <w:rPr>
          <w:strike/>
          <w:color w:val="00B0F0"/>
        </w:rPr>
      </w:pPr>
    </w:p>
    <w:p w14:paraId="252C6EE6" w14:textId="10053943" w:rsidR="00135008" w:rsidRPr="002C4E6A" w:rsidRDefault="000B5210" w:rsidP="00EC1FEC">
      <w:pPr>
        <w:ind w:firstLine="0"/>
        <w:rPr>
          <w:color w:val="00B0F0"/>
        </w:rPr>
      </w:pPr>
      <w:r w:rsidRPr="002C4E6A">
        <w:rPr>
          <w:color w:val="00B0F0"/>
        </w:rPr>
        <w:lastRenderedPageBreak/>
        <w:t xml:space="preserve">}} </w:t>
      </w:r>
      <w:r w:rsidR="00B3293F" w:rsidRPr="002C4E6A">
        <w:rPr>
          <w:color w:val="00B0F0"/>
        </w:rPr>
        <w:t>5GAA early on wanted/needed more than 2</w:t>
      </w:r>
      <w:r w:rsidR="00C01836" w:rsidRPr="002C4E6A">
        <w:rPr>
          <w:color w:val="00B0F0"/>
        </w:rPr>
        <w:t>0</w:t>
      </w:r>
      <w:r w:rsidR="00B3293F" w:rsidRPr="002C4E6A">
        <w:rPr>
          <w:color w:val="00B0F0"/>
        </w:rPr>
        <w:t xml:space="preserve"> out of the 75</w:t>
      </w:r>
      <w:r w:rsidR="00C01836" w:rsidRPr="002C4E6A">
        <w:rPr>
          <w:color w:val="00B0F0"/>
        </w:rPr>
        <w:t>MHz</w:t>
      </w:r>
      <w:r w:rsidR="00B3293F" w:rsidRPr="002C4E6A">
        <w:rPr>
          <w:color w:val="00B0F0"/>
        </w:rPr>
        <w:t>, now they are saying they can use 20 out of 30</w:t>
      </w:r>
      <w:r w:rsidR="00C01836" w:rsidRPr="002C4E6A">
        <w:rPr>
          <w:color w:val="00B0F0"/>
        </w:rPr>
        <w:t xml:space="preserve"> </w:t>
      </w:r>
      <w:proofErr w:type="spellStart"/>
      <w:r w:rsidR="00C01836" w:rsidRPr="002C4E6A">
        <w:rPr>
          <w:color w:val="00B0F0"/>
        </w:rPr>
        <w:t>MHz</w:t>
      </w:r>
      <w:r w:rsidR="00B3293F" w:rsidRPr="002C4E6A">
        <w:rPr>
          <w:color w:val="00B0F0"/>
        </w:rPr>
        <w:t>.</w:t>
      </w:r>
      <w:proofErr w:type="spellEnd"/>
      <w:r w:rsidR="00B3293F" w:rsidRPr="002C4E6A">
        <w:rPr>
          <w:color w:val="00B0F0"/>
        </w:rPr>
        <w:t xml:space="preserve">  what is </w:t>
      </w:r>
      <w:r w:rsidR="007541FB" w:rsidRPr="002C4E6A">
        <w:rPr>
          <w:color w:val="00B0F0"/>
        </w:rPr>
        <w:t xml:space="preserve">this </w:t>
      </w:r>
      <w:r w:rsidR="00B3293F" w:rsidRPr="002C4E6A">
        <w:rPr>
          <w:color w:val="00B0F0"/>
        </w:rPr>
        <w:t>evolution path for 4G with the 20MHz (or 30 MHz) slice</w:t>
      </w:r>
      <w:r w:rsidR="00C01836" w:rsidRPr="002C4E6A">
        <w:rPr>
          <w:color w:val="00B0F0"/>
        </w:rPr>
        <w:t>?</w:t>
      </w:r>
      <w:r w:rsidR="00B3293F" w:rsidRPr="002C4E6A">
        <w:rPr>
          <w:color w:val="00B0F0"/>
        </w:rPr>
        <w:t xml:space="preserve">  </w:t>
      </w:r>
      <w:r w:rsidR="00C01836" w:rsidRPr="002C4E6A">
        <w:rPr>
          <w:dstrike/>
          <w:color w:val="00B0F0"/>
        </w:rPr>
        <w:t>who can contribute text?</w:t>
      </w:r>
      <w:r w:rsidR="00B6034F" w:rsidRPr="002C4E6A">
        <w:rPr>
          <w:color w:val="00B0F0"/>
        </w:rPr>
        <w:t xml:space="preserve"> </w:t>
      </w:r>
    </w:p>
    <w:p w14:paraId="4FCDC2DE" w14:textId="749ADEEC" w:rsidR="00135008" w:rsidRPr="002C4E6A" w:rsidRDefault="000B5210" w:rsidP="00C01836">
      <w:pPr>
        <w:rPr>
          <w:dstrike/>
          <w:color w:val="00B0F0"/>
        </w:rPr>
      </w:pPr>
      <w:r w:rsidRPr="002C4E6A">
        <w:rPr>
          <w:color w:val="00B0F0"/>
        </w:rPr>
        <w:t xml:space="preserve">}} </w:t>
      </w:r>
      <w:r w:rsidR="00135008" w:rsidRPr="002C4E6A">
        <w:rPr>
          <w:color w:val="00B0F0"/>
        </w:rPr>
        <w:t>do they talk to 30MHz is okay, then opens the door to th</w:t>
      </w:r>
      <w:r w:rsidR="00730A07" w:rsidRPr="002C4E6A">
        <w:rPr>
          <w:color w:val="00B0F0"/>
        </w:rPr>
        <w:t>is</w:t>
      </w:r>
      <w:r w:rsidR="00135008" w:rsidRPr="002C4E6A">
        <w:rPr>
          <w:color w:val="00B0F0"/>
        </w:rPr>
        <w:t xml:space="preserve"> discussion</w:t>
      </w:r>
      <w:r w:rsidR="00C01836" w:rsidRPr="002C4E6A">
        <w:rPr>
          <w:color w:val="00B0F0"/>
        </w:rPr>
        <w:t xml:space="preserve">? </w:t>
      </w:r>
      <w:r w:rsidR="00C01836" w:rsidRPr="002C4E6A">
        <w:rPr>
          <w:dstrike/>
          <w:color w:val="00B0F0"/>
        </w:rPr>
        <w:t xml:space="preserve">who can find this? </w:t>
      </w:r>
    </w:p>
    <w:p w14:paraId="463CFB82" w14:textId="5B295109" w:rsidR="00B6034F" w:rsidRPr="00B6034F" w:rsidRDefault="008A5445" w:rsidP="00B6034F">
      <w:pPr>
        <w:rPr>
          <w:color w:val="00B0F0"/>
        </w:rPr>
      </w:pPr>
      <w:hyperlink r:id="rId11" w:history="1">
        <w:r w:rsidR="00B6034F" w:rsidRPr="00B6034F">
          <w:rPr>
            <w:rStyle w:val="Hyperlink"/>
          </w:rPr>
          <w:t>5GAA Comments (3-9-2020).pdf</w:t>
        </w:r>
      </w:hyperlink>
    </w:p>
    <w:p w14:paraId="1BFC27BF" w14:textId="5078872B" w:rsidR="00135008" w:rsidRPr="002C4E6A" w:rsidRDefault="00C01836" w:rsidP="00EC1FEC">
      <w:pPr>
        <w:ind w:firstLine="0"/>
        <w:rPr>
          <w:color w:val="00B0F0"/>
        </w:rPr>
      </w:pPr>
      <w:r>
        <w:rPr>
          <w:color w:val="00B0F0"/>
        </w:rPr>
        <w:t>}} #</w:t>
      </w:r>
      <w:r w:rsidR="00135008" w:rsidRPr="000B5210">
        <w:rPr>
          <w:color w:val="00B0F0"/>
        </w:rPr>
        <w:t xml:space="preserve">2 </w:t>
      </w:r>
      <w:r>
        <w:rPr>
          <w:color w:val="00B0F0"/>
        </w:rPr>
        <w:t xml:space="preserve">point on 5GAA </w:t>
      </w:r>
      <w:r w:rsidR="00135008" w:rsidRPr="000B5210">
        <w:rPr>
          <w:color w:val="00B0F0"/>
        </w:rPr>
        <w:t>– they want rules focused on 3GPP only protocol, if v14</w:t>
      </w:r>
      <w:r w:rsidR="007541FB">
        <w:rPr>
          <w:color w:val="00B0F0"/>
        </w:rPr>
        <w:t xml:space="preserve"> &amp; </w:t>
      </w:r>
      <w:r w:rsidR="00135008" w:rsidRPr="000B5210">
        <w:rPr>
          <w:color w:val="00B0F0"/>
        </w:rPr>
        <w:t xml:space="preserve">v16 are not compatible, then </w:t>
      </w:r>
      <w:r w:rsidR="007541FB">
        <w:rPr>
          <w:color w:val="00B0F0"/>
        </w:rPr>
        <w:t>DSRC</w:t>
      </w:r>
      <w:r w:rsidR="00135008" w:rsidRPr="000B5210">
        <w:rPr>
          <w:color w:val="00B0F0"/>
        </w:rPr>
        <w:t xml:space="preserve"> should be allowed also</w:t>
      </w:r>
      <w:r>
        <w:rPr>
          <w:color w:val="00B0F0"/>
        </w:rPr>
        <w:t>.</w:t>
      </w:r>
      <w:r w:rsidR="0073100E" w:rsidRPr="000B5210">
        <w:rPr>
          <w:color w:val="00B0F0"/>
        </w:rPr>
        <w:t xml:space="preserve">  </w:t>
      </w:r>
      <w:r w:rsidRPr="002C4E6A">
        <w:rPr>
          <w:dstrike/>
          <w:color w:val="00B0F0"/>
        </w:rPr>
        <w:t>a member is working on text.</w:t>
      </w:r>
    </w:p>
    <w:p w14:paraId="70C5B41E" w14:textId="77777777" w:rsidR="00692ABB" w:rsidRPr="002C4E6A" w:rsidRDefault="00692ABB" w:rsidP="00EC1FEC">
      <w:pPr>
        <w:ind w:firstLine="0"/>
        <w:rPr>
          <w:color w:val="00B0F0"/>
        </w:rPr>
      </w:pPr>
    </w:p>
    <w:p w14:paraId="562FEF18" w14:textId="77777777" w:rsidR="00BA3205" w:rsidRDefault="00BA3205" w:rsidP="00BA3205">
      <w:pPr>
        <w:rPr>
          <w:ins w:id="99" w:author="Holcomb, Jay" w:date="2020-03-17T16:07:00Z"/>
        </w:rPr>
      </w:pPr>
      <w:ins w:id="100" w:author="Holcomb, Jay" w:date="2020-03-17T16:07:00Z">
        <w:r>
          <w:t xml:space="preserve">While </w:t>
        </w:r>
        <w:proofErr w:type="gramStart"/>
        <w:r>
          <w:t>a majority of</w:t>
        </w:r>
        <w:proofErr w:type="gramEnd"/>
        <w:r>
          <w:t xml:space="preserve"> commenters wrote in favor of retaining the 75 MHz for ITS safety and efficiency services, there were several commenters that spoke in favor of the proposed reallocation.  Of those that spoke in favor of retaining 75 MHz for ITS, some indicated a tolerance for C-V2X in a 20 MHz portion of that 75 MHz band. First, IEEE 802 cautions that such comments should not infer a support for C-V2X in a reduced bandwidth ITS band. Second, from a technical perspective, the considerations of which V2X technologies should be permitted in the ITS band are different for a 75 MHz ITS band than for a reduced bandwidth ITS band (e.g. for 30 MHz as the NPRM proposes). In a 75 MHz ITS band, concerns about same-channel evolution and spectral efficiency are reduced. In a 30 MHz ITS band, same-channel evolution and spectral efficiency of the entire 30 MHz band become imperative. IEEE 802 cautions not to infer from such comments a support for C-V2X in a reduced bandwidth ITS band.  IEEE 802 stresses that DSRC has advantages over LTE V2X with respect to both same-channel evolution and spectral efficiency.    </w:t>
        </w:r>
      </w:ins>
    </w:p>
    <w:p w14:paraId="07F44D81" w14:textId="77777777" w:rsidR="00BA3205" w:rsidRPr="00EC1FEC" w:rsidRDefault="00BA3205" w:rsidP="00BA3205">
      <w:pPr>
        <w:rPr>
          <w:ins w:id="101" w:author="Holcomb, Jay" w:date="2020-03-17T16:07:00Z"/>
        </w:rPr>
      </w:pPr>
      <w:ins w:id="102" w:author="Holcomb, Jay" w:date="2020-03-17T16:07:00Z">
        <w:r>
          <w:t xml:space="preserve">The next generation IEEE Std 802.11 technology being developed in </w:t>
        </w:r>
        <w:r w:rsidRPr="00EC1FEC">
          <w:t xml:space="preserve">the IEEE P802.11bd amendment is intended to provide a seamless evolution path from DSRC in the 5.9 GHz </w:t>
        </w:r>
        <w:r>
          <w:t>ITS</w:t>
        </w:r>
        <w:r w:rsidRPr="00EC1FEC">
          <w:t xml:space="preserve"> band. Any consideration of the rules governing use of the 5.9 GHz band must recognize the value </w:t>
        </w:r>
        <w:r>
          <w:t xml:space="preserve">that </w:t>
        </w:r>
        <w:r w:rsidRPr="00EC1FEC">
          <w:t xml:space="preserve">DSRC and IEEE P802.11bd </w:t>
        </w:r>
        <w:r>
          <w:t>can operate</w:t>
        </w:r>
        <w:r w:rsidRPr="00EC1FEC">
          <w:t xml:space="preserve"> together in the </w:t>
        </w:r>
        <w:r>
          <w:t xml:space="preserve">same </w:t>
        </w:r>
        <w:r w:rsidRPr="00EC1FEC">
          <w:t xml:space="preserve">ITS </w:t>
        </w:r>
        <w:r>
          <w:t>channels and can coexist, share resources and do not interfere with each other</w:t>
        </w:r>
        <w:r w:rsidRPr="00EC1FEC">
          <w:t xml:space="preserve">.  </w:t>
        </w:r>
        <w:r>
          <w:t xml:space="preserve">This coexistence and ability to share resources even extend to the introduction of </w:t>
        </w:r>
        <w:r w:rsidRPr="00EC1FEC">
          <w:t>advanced features</w:t>
        </w:r>
        <w:r>
          <w:t xml:space="preserve"> such as </w:t>
        </w:r>
        <w:r w:rsidRPr="00EC1FEC">
          <w:t>20 MHz bandwidth operation</w:t>
        </w:r>
        <w:r>
          <w:t>, which is currently being developed in the IEEE 802.11bd project.</w:t>
        </w:r>
      </w:ins>
    </w:p>
    <w:p w14:paraId="424E02EA" w14:textId="77777777" w:rsidR="00BA3205" w:rsidRPr="003A634F" w:rsidRDefault="00BA3205" w:rsidP="00BA3205">
      <w:pPr>
        <w:ind w:firstLine="0"/>
        <w:rPr>
          <w:ins w:id="103" w:author="Holcomb, Jay" w:date="2020-03-17T16:07:00Z"/>
        </w:rPr>
      </w:pPr>
    </w:p>
    <w:p w14:paraId="1796384E" w14:textId="77777777" w:rsidR="00BA3205" w:rsidRDefault="00BA3205" w:rsidP="00BA3205">
      <w:pPr>
        <w:ind w:firstLine="0"/>
        <w:rPr>
          <w:ins w:id="104" w:author="Holcomb, Jay" w:date="2020-03-17T16:07:00Z"/>
        </w:rPr>
      </w:pPr>
    </w:p>
    <w:p w14:paraId="639AC003" w14:textId="3032A3C0" w:rsidR="00692ABB" w:rsidRPr="003A634F" w:rsidDel="00BA3205" w:rsidRDefault="00692ABB" w:rsidP="00692ABB">
      <w:pPr>
        <w:rPr>
          <w:del w:id="105" w:author="Holcomb, Jay" w:date="2020-03-17T16:07:00Z"/>
        </w:rPr>
      </w:pPr>
      <w:del w:id="106" w:author="Holcomb, Jay" w:date="2020-03-17T16:07:00Z">
        <w:r w:rsidDel="00BA3205">
          <w:delText xml:space="preserve">IEEE 802 understands that the considerations of which V2X technologies should be permitted in the ITS </w:delText>
        </w:r>
      </w:del>
      <w:del w:id="107" w:author="Holcomb, Jay" w:date="2020-03-17T12:33:00Z">
        <w:r w:rsidDel="008A056E">
          <w:delText>band</w:delText>
        </w:r>
      </w:del>
      <w:del w:id="108" w:author="Holcomb, Jay" w:date="2020-03-17T16:07:00Z">
        <w:r w:rsidDel="00BA3205">
          <w:delText xml:space="preserve"> are different for a 75 MHz ITS band than for a reduced bandwidth ITS </w:delText>
        </w:r>
      </w:del>
      <w:del w:id="109" w:author="Holcomb, Jay" w:date="2020-03-17T12:33:00Z">
        <w:r w:rsidDel="008A056E">
          <w:delText>band</w:delText>
        </w:r>
      </w:del>
      <w:del w:id="110" w:author="Holcomb, Jay" w:date="2020-03-17T16:07:00Z">
        <w:r w:rsidDel="00BA3205">
          <w:delText xml:space="preserve"> (e.g. for 30 MHz as the NPRM</w:delText>
        </w:r>
      </w:del>
      <w:del w:id="111" w:author="Holcomb, Jay" w:date="2020-03-17T12:24:00Z">
        <w:r w:rsidDel="00184582">
          <w:delText xml:space="preserve"> proposes</w:delText>
        </w:r>
      </w:del>
      <w:del w:id="112" w:author="Holcomb, Jay" w:date="2020-03-17T16:07:00Z">
        <w:r w:rsidDel="00BA3205">
          <w:delText xml:space="preserve">). In a 75 MHz ITS band, concerns about same-channel evolution and spectral efficiency are reduced. In a 30 MHz ITS band, same-channel evolution and spectral efficiency are imperative. Some commenters ask the Commission to retain 75 MHz for ITS and indicate a tolerance for C-V2X in a 20 MHz portion of that 75 MHz band. </w:delText>
        </w:r>
        <w:bookmarkStart w:id="113" w:name="_Hlk35344845"/>
        <w:r w:rsidDel="00BA3205">
          <w:delText xml:space="preserve">IEEE 802 cautions </w:delText>
        </w:r>
      </w:del>
      <w:ins w:id="114" w:author="John Kenney (TNA)" w:date="2020-03-17T09:14:00Z">
        <w:del w:id="115" w:author="Holcomb, Jay" w:date="2020-03-17T16:07:00Z">
          <w:r w:rsidR="00D9751D" w:rsidDel="00BA3205">
            <w:delText>not to infer from</w:delText>
          </w:r>
        </w:del>
      </w:ins>
      <w:del w:id="116" w:author="Holcomb, Jay" w:date="2020-03-17T16:07:00Z">
        <w:r w:rsidDel="00BA3205">
          <w:delText xml:space="preserve">that such comments should not infer a support for C-V2X in a reduced bandwidth ITS band.  </w:delText>
        </w:r>
      </w:del>
      <w:del w:id="117" w:author="Holcomb, Jay" w:date="2020-03-17T12:26:00Z">
        <w:r w:rsidDel="00184582">
          <w:delText xml:space="preserve">Our comments </w:delText>
        </w:r>
      </w:del>
      <w:del w:id="118" w:author="Holcomb, Jay" w:date="2020-03-16T13:40:00Z">
        <w:r w:rsidDel="001C0293">
          <w:delText>n</w:delText>
        </w:r>
      </w:del>
      <w:del w:id="119" w:author="Holcomb, Jay" w:date="2020-03-16T13:41:00Z">
        <w:r w:rsidDel="001C0293">
          <w:delText>ote</w:delText>
        </w:r>
      </w:del>
      <w:del w:id="120" w:author="Holcomb, Jay" w:date="2020-03-17T16:07:00Z">
        <w:r w:rsidDel="00BA3205">
          <w:delText xml:space="preserve"> that DSRC has advantages over LTE V2X with respect to both same-channel evolution and spectral efficiency</w:delText>
        </w:r>
        <w:bookmarkEnd w:id="113"/>
        <w:r w:rsidDel="00BA3205">
          <w:delText xml:space="preserve">.  </w:delText>
        </w:r>
      </w:del>
      <w:del w:id="121" w:author="Holcomb, Jay" w:date="2020-03-16T13:39:00Z">
        <w:r w:rsidDel="001C0293">
          <w:delText>It is too early to say, but perhaps 5G NR V2X will also possess these same advantages over LTE V2X.</w:delText>
        </w:r>
      </w:del>
    </w:p>
    <w:p w14:paraId="5750DD59" w14:textId="54488D7A" w:rsidR="00F04902" w:rsidRDefault="00F04902" w:rsidP="00EC1FEC">
      <w:pPr>
        <w:ind w:firstLine="0"/>
        <w:rPr>
          <w:ins w:id="122" w:author="Holcomb, Jay" w:date="2020-03-17T13:38:00Z"/>
          <w:color w:val="00B0F0"/>
        </w:rPr>
      </w:pPr>
    </w:p>
    <w:p w14:paraId="7E685B9B" w14:textId="77777777" w:rsidR="00F04902" w:rsidRDefault="00F04902" w:rsidP="00EC1FEC">
      <w:pPr>
        <w:ind w:firstLine="0"/>
        <w:rPr>
          <w:color w:val="00B0F0"/>
        </w:rPr>
      </w:pPr>
    </w:p>
    <w:p w14:paraId="228B8A40" w14:textId="69268CD5" w:rsidR="008A235B" w:rsidRPr="00C7576E" w:rsidRDefault="00B812E5" w:rsidP="00EC1FEC">
      <w:pPr>
        <w:ind w:firstLine="0"/>
        <w:rPr>
          <w:strike/>
          <w:color w:val="00B0F0"/>
        </w:rPr>
      </w:pPr>
      <w:ins w:id="123" w:author="Holcomb, Jay" w:date="2020-03-16T16:26:00Z">
        <w:r w:rsidRPr="00C7576E">
          <w:rPr>
            <w:strike/>
            <w:color w:val="00B0F0"/>
          </w:rPr>
          <w:t xml:space="preserve">[x] </w:t>
        </w:r>
        <w:r w:rsidRPr="00C7576E">
          <w:rPr>
            <w:strike/>
          </w:rPr>
          <w:t xml:space="preserve">Comments of IEEE 802, FCC ET Docket 19-138, March </w:t>
        </w:r>
      </w:ins>
      <w:ins w:id="124" w:author="Holcomb, Jay" w:date="2020-03-16T16:28:00Z">
        <w:r w:rsidR="006041C2" w:rsidRPr="00C7576E">
          <w:rPr>
            <w:strike/>
          </w:rPr>
          <w:t>5</w:t>
        </w:r>
      </w:ins>
      <w:ins w:id="125" w:author="Holcomb, Jay" w:date="2020-03-16T16:26:00Z">
        <w:r w:rsidRPr="00C7576E">
          <w:rPr>
            <w:strike/>
          </w:rPr>
          <w:t xml:space="preserve">, 2020, p. </w:t>
        </w:r>
        <w:r w:rsidRPr="00C7576E">
          <w:rPr>
            <w:strike/>
            <w:highlight w:val="yellow"/>
          </w:rPr>
          <w:t>_________</w:t>
        </w:r>
      </w:ins>
    </w:p>
    <w:p w14:paraId="40CF74AF" w14:textId="21E6241F" w:rsidR="00E34CC1" w:rsidRDefault="00E34CC1" w:rsidP="00EC1FEC">
      <w:pPr>
        <w:ind w:firstLine="0"/>
        <w:rPr>
          <w:color w:val="00B0F0"/>
        </w:rPr>
      </w:pPr>
      <w:ins w:id="126" w:author="Holcomb, Jay" w:date="2020-03-17T12:21:00Z">
        <w:r>
          <w:rPr>
            <w:color w:val="00B0F0"/>
          </w:rPr>
          <w:t xml:space="preserve">}} 17mar:  is “ITS band” </w:t>
        </w:r>
      </w:ins>
      <w:ins w:id="127" w:author="Holcomb, Jay" w:date="2020-03-17T12:22:00Z">
        <w:r>
          <w:rPr>
            <w:color w:val="00B0F0"/>
          </w:rPr>
          <w:t>well understood what that mean?  the NPRM has reference</w:t>
        </w:r>
      </w:ins>
      <w:ins w:id="128" w:author="Holcomb, Jay" w:date="2020-03-17T16:23:00Z">
        <w:r w:rsidR="008E3AE6">
          <w:rPr>
            <w:color w:val="00B0F0"/>
          </w:rPr>
          <w:t>s</w:t>
        </w:r>
      </w:ins>
      <w:ins w:id="129" w:author="Holcomb, Jay" w:date="2020-03-17T12:22:00Z">
        <w:r>
          <w:rPr>
            <w:color w:val="00B0F0"/>
          </w:rPr>
          <w:t xml:space="preserve"> to this.  </w:t>
        </w:r>
      </w:ins>
    </w:p>
    <w:p w14:paraId="77811F1F" w14:textId="7DC18D6B" w:rsidR="008A235B" w:rsidRDefault="008A235B" w:rsidP="00EC1FEC">
      <w:pPr>
        <w:ind w:firstLine="0"/>
        <w:rPr>
          <w:ins w:id="130" w:author="Holcomb, Jay" w:date="2020-03-17T16:23:00Z"/>
          <w:color w:val="00B0F0"/>
        </w:rPr>
      </w:pPr>
    </w:p>
    <w:p w14:paraId="055B2BD3" w14:textId="15ACEB23" w:rsidR="008E3AE6" w:rsidRDefault="008E3AE6" w:rsidP="00EC1FEC">
      <w:pPr>
        <w:ind w:firstLine="0"/>
        <w:rPr>
          <w:ins w:id="131" w:author="Holcomb, Jay" w:date="2020-03-17T16:23:00Z"/>
          <w:color w:val="00B0F0"/>
        </w:rPr>
      </w:pPr>
    </w:p>
    <w:p w14:paraId="25C55B02" w14:textId="1F412589" w:rsidR="008E3AE6" w:rsidRDefault="008E3AE6" w:rsidP="00EC1FEC">
      <w:pPr>
        <w:ind w:firstLine="0"/>
        <w:rPr>
          <w:ins w:id="132" w:author="Holcomb, Jay" w:date="2020-03-17T16:23:00Z"/>
          <w:color w:val="00B0F0"/>
        </w:rPr>
      </w:pPr>
    </w:p>
    <w:p w14:paraId="2149A907" w14:textId="77777777" w:rsidR="008E3AE6" w:rsidRDefault="008E3AE6" w:rsidP="00EC1FEC">
      <w:pPr>
        <w:ind w:firstLine="0"/>
        <w:rPr>
          <w:color w:val="00B0F0"/>
        </w:rPr>
      </w:pPr>
    </w:p>
    <w:p w14:paraId="1E4AA6CC" w14:textId="1F7F7390" w:rsidR="00190E7E" w:rsidRDefault="000B5210" w:rsidP="00EC1FEC">
      <w:pPr>
        <w:ind w:firstLine="0"/>
        <w:rPr>
          <w:b/>
          <w:bCs/>
          <w:color w:val="0070C0"/>
        </w:rPr>
      </w:pPr>
      <w:r>
        <w:rPr>
          <w:color w:val="00B0F0"/>
        </w:rPr>
        <w:lastRenderedPageBreak/>
        <w:t xml:space="preserve">}} </w:t>
      </w:r>
      <w:r w:rsidR="0073100E" w:rsidRPr="000B5210">
        <w:rPr>
          <w:color w:val="00B0F0"/>
        </w:rPr>
        <w:t>5G Americas - cellular technologies to support a wider, richer range of services than is possible using DSRC and Release 15</w:t>
      </w:r>
      <w:r w:rsidR="007541FB">
        <w:rPr>
          <w:color w:val="00B0F0"/>
        </w:rPr>
        <w:t>(?)</w:t>
      </w:r>
      <w:r w:rsidR="0073100E" w:rsidRPr="000B5210">
        <w:rPr>
          <w:color w:val="00B0F0"/>
        </w:rPr>
        <w:t xml:space="preserve"> - </w:t>
      </w:r>
      <w:r w:rsidR="00C01836" w:rsidRPr="000B5210">
        <w:rPr>
          <w:b/>
          <w:bCs/>
          <w:color w:val="0070C0"/>
        </w:rPr>
        <w:t>who can contribute text</w:t>
      </w:r>
      <w:r w:rsidR="00C01836">
        <w:rPr>
          <w:b/>
          <w:bCs/>
          <w:color w:val="0070C0"/>
        </w:rPr>
        <w:t xml:space="preserve"> pointing back to our comments</w:t>
      </w:r>
      <w:r w:rsidR="007541FB">
        <w:rPr>
          <w:b/>
          <w:bCs/>
          <w:color w:val="0070C0"/>
        </w:rPr>
        <w:t xml:space="preserve"> against these specific points</w:t>
      </w:r>
      <w:r w:rsidR="00C01836">
        <w:rPr>
          <w:b/>
          <w:bCs/>
          <w:color w:val="0070C0"/>
        </w:rPr>
        <w:t>?</w:t>
      </w:r>
    </w:p>
    <w:p w14:paraId="3B275357" w14:textId="201AADCB" w:rsidR="00692ABB" w:rsidRDefault="00692ABB" w:rsidP="00692ABB">
      <w:r>
        <w:t xml:space="preserve">IEEE 802 disagrees with 5G </w:t>
      </w:r>
      <w:proofErr w:type="spellStart"/>
      <w:r>
        <w:t>Americas</w:t>
      </w:r>
      <w:ins w:id="133" w:author="Holcomb, Jay" w:date="2020-03-16T12:52:00Z">
        <w:r w:rsidR="00AD712B">
          <w:t>’s</w:t>
        </w:r>
      </w:ins>
      <w:proofErr w:type="spellEnd"/>
      <w:r>
        <w:rPr>
          <w:rStyle w:val="FootnoteReference"/>
        </w:rPr>
        <w:footnoteReference w:id="2"/>
      </w:r>
      <w:r>
        <w:t xml:space="preserve"> </w:t>
      </w:r>
      <w:ins w:id="134" w:author="Holcomb, Jay" w:date="2020-03-16T12:52:00Z">
        <w:r w:rsidR="00AD712B">
          <w:t xml:space="preserve">assertion </w:t>
        </w:r>
      </w:ins>
      <w:r>
        <w:t xml:space="preserve">that </w:t>
      </w:r>
      <w:r w:rsidR="00AD712B">
        <w:t xml:space="preserve">3GPP </w:t>
      </w:r>
      <w:r>
        <w:t xml:space="preserve">Release 14 LTE V2X supports a “richer range of services than is possible using DSRC”. </w:t>
      </w:r>
      <w:ins w:id="135" w:author="John Kenney (TNA)" w:date="2020-03-17T08:45:00Z">
        <w:r w:rsidR="00FC21A6">
          <w:t xml:space="preserve">DSRC supports every ITS service </w:t>
        </w:r>
        <w:r w:rsidR="002241CC">
          <w:t xml:space="preserve">supported by Release 14 C-V2X </w:t>
        </w:r>
        <w:proofErr w:type="spellStart"/>
        <w:r w:rsidR="002241CC">
          <w:t>sidelink</w:t>
        </w:r>
      </w:ins>
      <w:proofErr w:type="spellEnd"/>
      <w:ins w:id="136" w:author="Holcomb, Jay" w:date="2020-03-17T12:49:00Z">
        <w:r w:rsidR="00583AE4">
          <w:t>.</w:t>
        </w:r>
      </w:ins>
      <w:ins w:id="137" w:author="John Kenney (TNA)" w:date="2020-03-17T08:45:00Z">
        <w:del w:id="138" w:author="Holcomb, Jay" w:date="2020-03-17T12:49:00Z">
          <w:r w:rsidR="002241CC" w:rsidDel="00583AE4">
            <w:delText xml:space="preserve">, and more. </w:delText>
          </w:r>
        </w:del>
      </w:ins>
      <w:del w:id="139" w:author="John Kenney (TNA)" w:date="2020-03-17T08:45:00Z">
        <w:r w:rsidRPr="00D33ADC" w:rsidDel="002241CC">
          <w:rPr>
            <w:u w:val="single"/>
          </w:rPr>
          <w:delText>We are not aware of a single ITS service</w:delText>
        </w:r>
      </w:del>
      <w:ins w:id="140" w:author="Holcomb, Jay" w:date="2020-03-16T12:51:00Z">
        <w:del w:id="141" w:author="John Kenney (TNA)" w:date="2020-03-17T08:45:00Z">
          <w:r w:rsidR="00AD712B" w:rsidRPr="00D33ADC" w:rsidDel="002241CC">
            <w:rPr>
              <w:u w:val="single"/>
            </w:rPr>
            <w:delText>s in 5.9 GHz</w:delText>
          </w:r>
        </w:del>
      </w:ins>
      <w:del w:id="142" w:author="John Kenney (TNA)" w:date="2020-03-17T08:45:00Z">
        <w:r w:rsidRPr="00D33ADC" w:rsidDel="002241CC">
          <w:rPr>
            <w:u w:val="single"/>
          </w:rPr>
          <w:delText xml:space="preserve"> that is supported by Release 14 C-V2X and not by DSRC</w:delText>
        </w:r>
        <w:r w:rsidRPr="00D33ADC" w:rsidDel="005349C2">
          <w:rPr>
            <w:u w:val="single"/>
          </w:rPr>
          <w:delText>.</w:delText>
        </w:r>
      </w:del>
      <w:del w:id="143" w:author="John Kenney (TNA)" w:date="2020-03-17T08:46:00Z">
        <w:r w:rsidDel="005349C2">
          <w:delText xml:space="preserve">  The opposite is true. </w:delText>
        </w:r>
      </w:del>
      <w:ins w:id="144" w:author="Holcomb, Jay" w:date="2020-03-17T12:49:00Z">
        <w:r w:rsidR="00583AE4">
          <w:t xml:space="preserve"> Moreover</w:t>
        </w:r>
      </w:ins>
      <w:ins w:id="145" w:author="Holcomb, Jay" w:date="2020-03-17T12:47:00Z">
        <w:r w:rsidR="00583AE4">
          <w:t xml:space="preserve">, </w:t>
        </w:r>
      </w:ins>
      <w:r>
        <w:t>DSRC supports a wide range of “advanced V2X”</w:t>
      </w:r>
      <w:r>
        <w:rPr>
          <w:rStyle w:val="FootnoteReference"/>
        </w:rPr>
        <w:footnoteReference w:id="3"/>
      </w:r>
      <w:r>
        <w:t xml:space="preserve"> services that 3GPP concedes Release 14 LTE V2X was never intended to support</w:t>
      </w:r>
      <w:ins w:id="146" w:author="Holcomb, Jay" w:date="2020-03-17T12:57:00Z">
        <w:r w:rsidR="009B3307">
          <w:t xml:space="preserve"> </w:t>
        </w:r>
        <w:r w:rsidR="009B3307" w:rsidRPr="009B3307">
          <w:t>such as vehicle platooning and sensor data sharing</w:t>
        </w:r>
      </w:ins>
      <w:r>
        <w:t xml:space="preserve">. Furthermore, since Release 14 LTE V2X only uses broadcast, and does not possess a native unicast capability, there are a set of basic ITS services supported by DSRC that Release 14 LTE V2X cannot directly support. These include important services related to </w:t>
      </w:r>
      <w:del w:id="147" w:author="John Kenney (TNA)" w:date="2020-03-17T09:07:00Z">
        <w:r w:rsidDel="002F2D7F">
          <w:delText>vehicle platooning</w:delText>
        </w:r>
      </w:del>
      <w:ins w:id="148" w:author="John Kenney (TNA)" w:date="2020-03-17T09:10:00Z">
        <w:r w:rsidR="00C07E8F">
          <w:t>I</w:t>
        </w:r>
        <w:r w:rsidR="00E65E11">
          <w:t>nfrastructure-to-vehicle</w:t>
        </w:r>
        <w:r w:rsidR="00C07E8F">
          <w:t xml:space="preserve"> warnings (e.g. </w:t>
        </w:r>
      </w:ins>
      <w:ins w:id="149" w:author="John Kenney (TNA)" w:date="2020-03-17T09:07:00Z">
        <w:r w:rsidR="002F2D7F">
          <w:t>Wrong-Way Driving Alert</w:t>
        </w:r>
        <w:r w:rsidR="002F2D7F">
          <w:rPr>
            <w:rStyle w:val="FootnoteReference"/>
          </w:rPr>
          <w:footnoteReference w:id="4"/>
        </w:r>
      </w:ins>
      <w:ins w:id="153" w:author="John Kenney (TNA)" w:date="2020-03-17T09:10:00Z">
        <w:r w:rsidR="00C07E8F">
          <w:t>)</w:t>
        </w:r>
      </w:ins>
      <w:r>
        <w:t xml:space="preserve">, communication to a V2X security credential management system (SCMS), and collection of probe vehicle data. </w:t>
      </w:r>
    </w:p>
    <w:p w14:paraId="63A70E6B" w14:textId="046B0D1D" w:rsidR="00C01836" w:rsidRDefault="00C01836" w:rsidP="00EC1FEC">
      <w:pPr>
        <w:ind w:firstLine="0"/>
        <w:rPr>
          <w:ins w:id="154" w:author="Holcomb, Jay" w:date="2020-03-17T16:07:00Z"/>
          <w:color w:val="00B0F0"/>
        </w:rPr>
      </w:pPr>
    </w:p>
    <w:p w14:paraId="79526601" w14:textId="77777777" w:rsidR="00BA3205" w:rsidRDefault="00BA3205" w:rsidP="00BA3205">
      <w:pPr>
        <w:rPr>
          <w:ins w:id="155" w:author="Holcomb, Jay" w:date="2020-03-17T16:07:00Z"/>
        </w:rPr>
      </w:pPr>
      <w:ins w:id="156" w:author="Holcomb, Jay" w:date="2020-03-17T16:07:00Z">
        <w:r>
          <w:t>Several commenters [add refs here] claim that by allocating ITS spectrum specifically to Release 14 LTE V2X, many of the benefits that can be derived from using (5G) cellular connectivity to vehicles accrue.  This is not true.  Any Release 14 LTE 2X module used for ITS safety and efficiency services in ITS spectrum must be available 100% of the time for ITS services and would not be available to provide cellular connectivity.  Cellular connectivity will require separate communication resources to provide such connectivity.  Hence, the advantages of cellular connectivity are orthogonal to C-V2X.  The fact that C-V2X is also specified by 3GPP does not mean they are an integrated V2X solution.  Cellular connectivity is just as easily coupled with a DSRC ITS safety and efficiency communication module.  In fact, all OBUs deployed today have cellular interfaces in addition to DSRC ITS communication modules operating in ITS spectrum and as such, are already utilizing the benefits of cellular connectivity when and where appropriate.</w:t>
        </w:r>
      </w:ins>
    </w:p>
    <w:p w14:paraId="19E2D1FA" w14:textId="2D9E1F64" w:rsidR="00BA3205" w:rsidRDefault="00BA3205" w:rsidP="00EC1FEC">
      <w:pPr>
        <w:ind w:firstLine="0"/>
        <w:rPr>
          <w:ins w:id="157" w:author="Holcomb, Jay" w:date="2020-03-17T16:07:00Z"/>
          <w:color w:val="00B0F0"/>
        </w:rPr>
      </w:pPr>
    </w:p>
    <w:p w14:paraId="26270251" w14:textId="77777777" w:rsidR="00BA3205" w:rsidRDefault="00BA3205" w:rsidP="00EC1FEC">
      <w:pPr>
        <w:ind w:firstLine="0"/>
        <w:rPr>
          <w:color w:val="00B0F0"/>
        </w:rPr>
      </w:pPr>
    </w:p>
    <w:p w14:paraId="0DA1C5D2" w14:textId="1BE619BE" w:rsidR="00583AE4" w:rsidRPr="00C7576E" w:rsidRDefault="00583AE4" w:rsidP="00EC1FEC">
      <w:pPr>
        <w:ind w:firstLine="0"/>
        <w:rPr>
          <w:ins w:id="158" w:author="Holcomb, Jay" w:date="2020-03-17T12:48:00Z"/>
          <w:b/>
          <w:bCs/>
          <w:color w:val="00B0F0"/>
        </w:rPr>
      </w:pPr>
      <w:ins w:id="159" w:author="Holcomb, Jay" w:date="2020-03-17T12:48:00Z">
        <w:r>
          <w:rPr>
            <w:color w:val="00B0F0"/>
          </w:rPr>
          <w:t xml:space="preserve">}} 17mar:  </w:t>
        </w:r>
        <w:r w:rsidRPr="00C7576E">
          <w:rPr>
            <w:b/>
            <w:bCs/>
            <w:color w:val="00B0F0"/>
          </w:rPr>
          <w:t>member will look for a reference for the</w:t>
        </w:r>
      </w:ins>
      <w:ins w:id="160" w:author="Holcomb, Jay" w:date="2020-03-17T12:49:00Z">
        <w:r w:rsidRPr="00C7576E">
          <w:rPr>
            <w:b/>
            <w:bCs/>
            <w:color w:val="00B0F0"/>
          </w:rPr>
          <w:t xml:space="preserve"> 3GPP moreover…</w:t>
        </w:r>
        <w:proofErr w:type="gramStart"/>
        <w:r w:rsidRPr="00C7576E">
          <w:rPr>
            <w:b/>
            <w:bCs/>
            <w:color w:val="00B0F0"/>
          </w:rPr>
          <w:t xml:space="preserve">… </w:t>
        </w:r>
      </w:ins>
      <w:ins w:id="161" w:author="Holcomb, Jay" w:date="2020-03-17T12:48:00Z">
        <w:r w:rsidRPr="00C7576E">
          <w:rPr>
            <w:b/>
            <w:bCs/>
            <w:color w:val="00B0F0"/>
          </w:rPr>
          <w:t>.</w:t>
        </w:r>
        <w:proofErr w:type="gramEnd"/>
      </w:ins>
    </w:p>
    <w:p w14:paraId="084A9CD8" w14:textId="41EF1FBF" w:rsidR="00EC1311" w:rsidRDefault="001E0D8A" w:rsidP="00EC1FEC">
      <w:pPr>
        <w:ind w:firstLine="0"/>
        <w:rPr>
          <w:color w:val="00B0F0"/>
        </w:rPr>
      </w:pPr>
      <w:r>
        <w:rPr>
          <w:color w:val="00B0F0"/>
        </w:rPr>
        <w:t xml:space="preserve">}} </w:t>
      </w:r>
      <w:r w:rsidR="008A235B">
        <w:rPr>
          <w:color w:val="00B0F0"/>
        </w:rPr>
        <w:t xml:space="preserve">16mar: </w:t>
      </w:r>
      <w:r>
        <w:rPr>
          <w:color w:val="00B0F0"/>
        </w:rPr>
        <w:t>DSRC does all what C-V2X and more</w:t>
      </w:r>
      <w:r w:rsidR="00B812E5">
        <w:rPr>
          <w:color w:val="00B0F0"/>
        </w:rPr>
        <w:t>,</w:t>
      </w:r>
      <w:r w:rsidR="00EC1311">
        <w:rPr>
          <w:color w:val="00B0F0"/>
        </w:rPr>
        <w:t xml:space="preserve"> for example _____</w:t>
      </w:r>
      <w:r>
        <w:rPr>
          <w:color w:val="00B0F0"/>
        </w:rPr>
        <w:t>…</w:t>
      </w:r>
      <w:proofErr w:type="gramStart"/>
      <w:r>
        <w:rPr>
          <w:color w:val="00B0F0"/>
        </w:rPr>
        <w:t>.,</w:t>
      </w:r>
      <w:r w:rsidR="00D74BCB">
        <w:rPr>
          <w:color w:val="00B0F0"/>
        </w:rPr>
        <w:t xml:space="preserve">  </w:t>
      </w:r>
      <w:r w:rsidR="00D74BCB" w:rsidRPr="008A235B">
        <w:rPr>
          <w:b/>
          <w:bCs/>
          <w:color w:val="0070C0"/>
        </w:rPr>
        <w:t>a</w:t>
      </w:r>
      <w:proofErr w:type="gramEnd"/>
      <w:r w:rsidR="00D74BCB" w:rsidRPr="008A235B">
        <w:rPr>
          <w:b/>
          <w:bCs/>
          <w:color w:val="0070C0"/>
        </w:rPr>
        <w:t xml:space="preserve"> member will adjust 2</w:t>
      </w:r>
      <w:r w:rsidR="00D74BCB" w:rsidRPr="008A235B">
        <w:rPr>
          <w:b/>
          <w:bCs/>
          <w:color w:val="0070C0"/>
          <w:vertAlign w:val="superscript"/>
        </w:rPr>
        <w:t>nd</w:t>
      </w:r>
      <w:r w:rsidR="00D74BCB" w:rsidRPr="008A235B">
        <w:rPr>
          <w:b/>
          <w:bCs/>
          <w:color w:val="0070C0"/>
        </w:rPr>
        <w:t xml:space="preserve"> sentence</w:t>
      </w:r>
      <w:r w:rsidR="00D74BCB">
        <w:rPr>
          <w:color w:val="00B0F0"/>
        </w:rPr>
        <w:t>.</w:t>
      </w:r>
    </w:p>
    <w:p w14:paraId="613410AB" w14:textId="7C72716E" w:rsidR="0017556B" w:rsidRPr="008A235B" w:rsidRDefault="0017556B" w:rsidP="00EC1FEC">
      <w:pPr>
        <w:ind w:firstLine="0"/>
        <w:rPr>
          <w:b/>
          <w:bCs/>
          <w:color w:val="0070C0"/>
        </w:rPr>
      </w:pPr>
      <w:r>
        <w:rPr>
          <w:color w:val="00B0F0"/>
        </w:rPr>
        <w:t xml:space="preserve">}} </w:t>
      </w:r>
      <w:r w:rsidR="008A235B">
        <w:rPr>
          <w:color w:val="00B0F0"/>
        </w:rPr>
        <w:t xml:space="preserve">16mar: </w:t>
      </w:r>
      <w:r w:rsidR="00D74BCB">
        <w:rPr>
          <w:color w:val="00B0F0"/>
        </w:rPr>
        <w:t xml:space="preserve">they claim adding Cellular to </w:t>
      </w:r>
      <w:r>
        <w:rPr>
          <w:color w:val="00B0F0"/>
        </w:rPr>
        <w:t>C-V2X</w:t>
      </w:r>
      <w:r w:rsidR="00D74BCB">
        <w:rPr>
          <w:color w:val="00B0F0"/>
        </w:rPr>
        <w:t>, from the 5GAA web site.  V2N and 5.9 direct need to address</w:t>
      </w:r>
      <w:r w:rsidR="00B812E5">
        <w:rPr>
          <w:color w:val="00B0F0"/>
        </w:rPr>
        <w:t>-</w:t>
      </w:r>
      <w:r w:rsidR="00D74BCB">
        <w:rPr>
          <w:color w:val="00B0F0"/>
        </w:rPr>
        <w:t xml:space="preserve">both, </w:t>
      </w:r>
      <w:r w:rsidR="00D74BCB" w:rsidRPr="008A235B">
        <w:rPr>
          <w:b/>
          <w:bCs/>
          <w:color w:val="0070C0"/>
        </w:rPr>
        <w:t xml:space="preserve">Member will add a sentence. </w:t>
      </w:r>
    </w:p>
    <w:p w14:paraId="162E0DA6" w14:textId="12C50A34" w:rsidR="00692ABB" w:rsidRDefault="00EC1311" w:rsidP="00EC1FEC">
      <w:pPr>
        <w:ind w:firstLine="0"/>
        <w:rPr>
          <w:color w:val="00B0F0"/>
        </w:rPr>
      </w:pPr>
      <w:r>
        <w:rPr>
          <w:color w:val="00B0F0"/>
        </w:rPr>
        <w:t xml:space="preserve">}} </w:t>
      </w:r>
      <w:r w:rsidR="008A235B">
        <w:rPr>
          <w:color w:val="00B0F0"/>
        </w:rPr>
        <w:t>16mar:</w:t>
      </w:r>
      <w:ins w:id="162" w:author="Holcomb, Jay" w:date="2020-03-16T16:05:00Z">
        <w:r w:rsidR="008A235B">
          <w:rPr>
            <w:color w:val="00B0F0"/>
          </w:rPr>
          <w:t xml:space="preserve"> </w:t>
        </w:r>
      </w:ins>
      <w:r w:rsidR="008A235B" w:rsidRPr="008A235B">
        <w:rPr>
          <w:b/>
          <w:bCs/>
          <w:color w:val="0070C0"/>
        </w:rPr>
        <w:t xml:space="preserve">a member will </w:t>
      </w:r>
      <w:r w:rsidRPr="008A235B">
        <w:rPr>
          <w:b/>
          <w:bCs/>
          <w:color w:val="0070C0"/>
        </w:rPr>
        <w:t>look for a list,</w:t>
      </w:r>
      <w:r w:rsidRPr="008A235B">
        <w:rPr>
          <w:color w:val="0070C0"/>
        </w:rPr>
        <w:t xml:space="preserve"> </w:t>
      </w:r>
      <w:r>
        <w:rPr>
          <w:color w:val="00B0F0"/>
        </w:rPr>
        <w:t xml:space="preserve">if found will review, if not will pass. </w:t>
      </w:r>
    </w:p>
    <w:p w14:paraId="2F292CC3" w14:textId="000B3D2C" w:rsidR="00AD0147" w:rsidRDefault="00AD0147" w:rsidP="00EC1FEC">
      <w:pPr>
        <w:ind w:firstLine="0"/>
        <w:rPr>
          <w:color w:val="00B0F0"/>
        </w:rPr>
      </w:pPr>
    </w:p>
    <w:p w14:paraId="4A3663C0" w14:textId="239DA162" w:rsidR="008A235B" w:rsidRDefault="008A235B" w:rsidP="00EC1FEC">
      <w:pPr>
        <w:ind w:firstLine="0"/>
        <w:rPr>
          <w:color w:val="00B0F0"/>
        </w:rPr>
      </w:pPr>
    </w:p>
    <w:p w14:paraId="7144EB8A" w14:textId="7C0CFD26" w:rsidR="008A235B" w:rsidRDefault="008A235B" w:rsidP="00EC1FEC">
      <w:pPr>
        <w:ind w:firstLine="0"/>
        <w:rPr>
          <w:color w:val="00B0F0"/>
        </w:rPr>
      </w:pPr>
    </w:p>
    <w:p w14:paraId="195889ED" w14:textId="74B00AF5" w:rsidR="008A235B" w:rsidRDefault="008A235B" w:rsidP="00EC1FEC">
      <w:pPr>
        <w:ind w:firstLine="0"/>
        <w:rPr>
          <w:color w:val="00B0F0"/>
        </w:rPr>
      </w:pPr>
    </w:p>
    <w:p w14:paraId="20A14C3F" w14:textId="77777777" w:rsidR="008A235B" w:rsidRPr="000B5210" w:rsidRDefault="008A235B" w:rsidP="00EC1FEC">
      <w:pPr>
        <w:ind w:firstLine="0"/>
        <w:rPr>
          <w:color w:val="00B0F0"/>
        </w:rPr>
      </w:pPr>
    </w:p>
    <w:p w14:paraId="29FA2B94" w14:textId="10FEABDA" w:rsidR="0073100E" w:rsidRPr="000B5210" w:rsidRDefault="00384AEB" w:rsidP="00EC1FEC">
      <w:pPr>
        <w:ind w:firstLine="0"/>
        <w:rPr>
          <w:color w:val="00B0F0"/>
        </w:rPr>
      </w:pPr>
      <w:r>
        <w:rPr>
          <w:color w:val="00B0F0"/>
        </w:rPr>
        <w:t>}}</w:t>
      </w:r>
      <w:r w:rsidR="00B01E0C" w:rsidRPr="000B5210">
        <w:rPr>
          <w:color w:val="00B0F0"/>
        </w:rPr>
        <w:t xml:space="preserve"> </w:t>
      </w:r>
      <w:r w:rsidR="00BB46E2">
        <w:rPr>
          <w:color w:val="00B0F0"/>
        </w:rPr>
        <w:t xml:space="preserve">5G </w:t>
      </w:r>
      <w:r w:rsidR="00B01E0C" w:rsidRPr="000B5210">
        <w:rPr>
          <w:color w:val="00B0F0"/>
        </w:rPr>
        <w:t>Americas</w:t>
      </w:r>
      <w:r>
        <w:rPr>
          <w:color w:val="00B0F0"/>
        </w:rPr>
        <w:t>, page 11</w:t>
      </w:r>
      <w:r w:rsidR="0076309B" w:rsidRPr="000B5210">
        <w:rPr>
          <w:color w:val="00B0F0"/>
        </w:rPr>
        <w:t xml:space="preserve">: </w:t>
      </w:r>
    </w:p>
    <w:p w14:paraId="3C53CAD1" w14:textId="60036DA7" w:rsidR="0076309B" w:rsidRPr="000B5210" w:rsidRDefault="0076309B" w:rsidP="00EC1FEC">
      <w:pPr>
        <w:ind w:firstLine="0"/>
        <w:rPr>
          <w:color w:val="00B0F0"/>
        </w:rPr>
      </w:pPr>
      <w:r w:rsidRPr="000B5210">
        <w:rPr>
          <w:color w:val="00B0F0"/>
        </w:rPr>
        <w:t xml:space="preserve">Support of TDM-based and FDM-based mechanisms for coexistence between LTE and NR </w:t>
      </w:r>
      <w:proofErr w:type="spellStart"/>
      <w:proofErr w:type="gramStart"/>
      <w:r w:rsidRPr="000B5210">
        <w:rPr>
          <w:color w:val="00B0F0"/>
        </w:rPr>
        <w:t>sidelinks</w:t>
      </w:r>
      <w:proofErr w:type="spellEnd"/>
      <w:r w:rsidRPr="000B5210">
        <w:rPr>
          <w:color w:val="00B0F0"/>
        </w:rPr>
        <w:t>;</w:t>
      </w:r>
      <w:proofErr w:type="gramEnd"/>
    </w:p>
    <w:p w14:paraId="77B19350" w14:textId="1C65C053" w:rsidR="0076309B" w:rsidRPr="000B5210" w:rsidRDefault="00B01E0C" w:rsidP="00EC1FEC">
      <w:pPr>
        <w:ind w:firstLine="0"/>
        <w:rPr>
          <w:color w:val="00B0F0"/>
        </w:rPr>
      </w:pPr>
      <w:r w:rsidRPr="000B5210">
        <w:rPr>
          <w:color w:val="00B0F0"/>
        </w:rPr>
        <w:t xml:space="preserve">the bullet is </w:t>
      </w:r>
      <w:proofErr w:type="gramStart"/>
      <w:r w:rsidRPr="000B5210">
        <w:rPr>
          <w:color w:val="00B0F0"/>
        </w:rPr>
        <w:t>actually a</w:t>
      </w:r>
      <w:proofErr w:type="gramEnd"/>
      <w:r w:rsidRPr="000B5210">
        <w:rPr>
          <w:color w:val="00B0F0"/>
        </w:rPr>
        <w:t xml:space="preserve"> chip that has 2 radios in it, </w:t>
      </w:r>
      <w:r w:rsidRPr="00EA31F0">
        <w:rPr>
          <w:i/>
          <w:iCs/>
          <w:color w:val="00B0F0"/>
        </w:rPr>
        <w:t xml:space="preserve">above is </w:t>
      </w:r>
      <w:r w:rsidR="007541FB" w:rsidRPr="00EA31F0">
        <w:rPr>
          <w:i/>
          <w:iCs/>
          <w:color w:val="00B0F0"/>
        </w:rPr>
        <w:t xml:space="preserve">to </w:t>
      </w:r>
      <w:r w:rsidRPr="00EA31F0">
        <w:rPr>
          <w:i/>
          <w:iCs/>
          <w:color w:val="00B0F0"/>
        </w:rPr>
        <w:t>adjacent channel, not same channel co-existence</w:t>
      </w:r>
      <w:r w:rsidRPr="000B5210">
        <w:rPr>
          <w:color w:val="00B0F0"/>
        </w:rPr>
        <w:t xml:space="preserve">.  this needs to be clarified.  they are looking at TDMA. </w:t>
      </w:r>
      <w:r w:rsidR="00384AEB">
        <w:rPr>
          <w:color w:val="00B0F0"/>
        </w:rPr>
        <w:t xml:space="preserve"> </w:t>
      </w:r>
      <w:r w:rsidR="00384AEB" w:rsidRPr="002C4E6A">
        <w:rPr>
          <w:dstrike/>
          <w:color w:val="00B0F0"/>
        </w:rPr>
        <w:t>a member is working on text.</w:t>
      </w:r>
    </w:p>
    <w:p w14:paraId="28D16B10" w14:textId="77777777" w:rsidR="00FE29DA" w:rsidRPr="00FE29DA" w:rsidRDefault="008A5445" w:rsidP="00FE29DA">
      <w:pPr>
        <w:rPr>
          <w:color w:val="00B0F0"/>
        </w:rPr>
      </w:pPr>
      <w:hyperlink r:id="rId12" w:history="1">
        <w:r w:rsidR="00FE29DA" w:rsidRPr="00FE29DA">
          <w:rPr>
            <w:rStyle w:val="Hyperlink"/>
          </w:rPr>
          <w:t>5G Americas 5.9 GHz Comments 3.9.20 FINAL.pdf</w:t>
        </w:r>
      </w:hyperlink>
    </w:p>
    <w:p w14:paraId="68B52192" w14:textId="6E62C9D0" w:rsidR="0076309B" w:rsidRDefault="0076309B" w:rsidP="00EC1FEC">
      <w:pPr>
        <w:ind w:firstLine="0"/>
        <w:rPr>
          <w:color w:val="00B0F0"/>
        </w:rPr>
      </w:pPr>
    </w:p>
    <w:p w14:paraId="1E30048E" w14:textId="2E9E2BD3" w:rsidR="00692ABB" w:rsidRDefault="00692ABB" w:rsidP="00692ABB">
      <w:r>
        <w:t xml:space="preserve">IEEE 802 finds a statement from 5G Americas misleading. 5G Americas notes that </w:t>
      </w:r>
      <w:ins w:id="163" w:author="Holcomb, Jay" w:date="2020-03-17T12:39:00Z">
        <w:r w:rsidR="002A7243">
          <w:t xml:space="preserve">3GPP </w:t>
        </w:r>
      </w:ins>
      <w:r>
        <w:t xml:space="preserve">Release 16 5G NR V2X has considered “support of </w:t>
      </w:r>
      <w:del w:id="164" w:author="Holcomb, Jay" w:date="2020-03-16T13:16:00Z">
        <w:r w:rsidDel="00BB70C2">
          <w:delText xml:space="preserve">TDM-based and FDM-based </w:delText>
        </w:r>
      </w:del>
      <w:ins w:id="165" w:author="Holcomb, Jay" w:date="2020-03-16T13:17:00Z">
        <w:r w:rsidR="00BB70C2">
          <w:t xml:space="preserve">… </w:t>
        </w:r>
      </w:ins>
      <w:r>
        <w:t>mechanisms for coexistence between LTE and NR.”</w:t>
      </w:r>
      <w:r>
        <w:rPr>
          <w:rStyle w:val="FootnoteReference"/>
        </w:rPr>
        <w:footnoteReference w:id="5"/>
      </w:r>
      <w:r>
        <w:t xml:space="preserve"> It is important </w:t>
      </w:r>
      <w:del w:id="166" w:author="Holcomb, Jay" w:date="2020-03-16T13:25:00Z">
        <w:r w:rsidDel="00BE52F2">
          <w:delText xml:space="preserve">for the Commission </w:delText>
        </w:r>
      </w:del>
      <w:r>
        <w:t xml:space="preserve">to understand that LTE V2X (Release 14) and 5G NR V2X (Release 16) will not coexist </w:t>
      </w:r>
      <w:r>
        <w:rPr>
          <w:u w:val="single"/>
        </w:rPr>
        <w:t>in the same channel.</w:t>
      </w:r>
      <w:r>
        <w:t xml:space="preserve">  3GPP’s consideration is only for coexistence in adjacent channels.</w:t>
      </w:r>
    </w:p>
    <w:p w14:paraId="5EE51112" w14:textId="76F675F9" w:rsidR="00692ABB" w:rsidRDefault="00692ABB" w:rsidP="00EC1FEC">
      <w:pPr>
        <w:ind w:firstLine="0"/>
        <w:rPr>
          <w:color w:val="00B0F0"/>
        </w:rPr>
      </w:pPr>
    </w:p>
    <w:p w14:paraId="002D4287" w14:textId="6AC60372" w:rsidR="00E82193" w:rsidRPr="002C4E6A" w:rsidRDefault="00BE52F2" w:rsidP="00EC1FEC">
      <w:pPr>
        <w:ind w:firstLine="0"/>
        <w:rPr>
          <w:b/>
          <w:bCs/>
          <w:color w:val="0070C0"/>
        </w:rPr>
      </w:pPr>
      <w:r>
        <w:rPr>
          <w:color w:val="00B0F0"/>
        </w:rPr>
        <w:t xml:space="preserve">}} </w:t>
      </w:r>
      <w:r w:rsidR="002C4E6A">
        <w:rPr>
          <w:color w:val="00B0F0"/>
        </w:rPr>
        <w:t xml:space="preserve">16mar: </w:t>
      </w:r>
      <w:r>
        <w:rPr>
          <w:color w:val="00B0F0"/>
        </w:rPr>
        <w:t xml:space="preserve">a leading sentence is requested to set this up. </w:t>
      </w:r>
      <w:r w:rsidR="00E82193" w:rsidRPr="002C4E6A">
        <w:rPr>
          <w:b/>
          <w:bCs/>
          <w:color w:val="0070C0"/>
        </w:rPr>
        <w:t>member will provide for review.</w:t>
      </w:r>
    </w:p>
    <w:p w14:paraId="6818B5EF" w14:textId="6BDC5EC9" w:rsidR="00BE52F2" w:rsidRDefault="00716294" w:rsidP="00EC1FEC">
      <w:pPr>
        <w:ind w:firstLine="0"/>
        <w:rPr>
          <w:color w:val="00B0F0"/>
        </w:rPr>
      </w:pPr>
      <w:r>
        <w:rPr>
          <w:color w:val="00B0F0"/>
        </w:rPr>
        <w:t xml:space="preserve">the NPRM is pointing to </w:t>
      </w:r>
      <w:proofErr w:type="spellStart"/>
      <w:r>
        <w:rPr>
          <w:color w:val="00B0F0"/>
        </w:rPr>
        <w:t>rel</w:t>
      </w:r>
      <w:proofErr w:type="spellEnd"/>
      <w:r>
        <w:rPr>
          <w:color w:val="00B0F0"/>
        </w:rPr>
        <w:t xml:space="preserve"> 14 now and where we should focus,</w:t>
      </w:r>
      <w:del w:id="167" w:author="Holcomb, Jay" w:date="2020-03-16T16:02:00Z">
        <w:r w:rsidDel="002C4E6A">
          <w:rPr>
            <w:color w:val="00B0F0"/>
          </w:rPr>
          <w:delText xml:space="preserve"> </w:delText>
        </w:r>
      </w:del>
      <w:r>
        <w:rPr>
          <w:color w:val="00B0F0"/>
        </w:rPr>
        <w:t xml:space="preserve">  while some are focusing on </w:t>
      </w:r>
      <w:proofErr w:type="spellStart"/>
      <w:r>
        <w:rPr>
          <w:color w:val="00B0F0"/>
        </w:rPr>
        <w:t>rel</w:t>
      </w:r>
      <w:proofErr w:type="spellEnd"/>
      <w:r>
        <w:rPr>
          <w:color w:val="00B0F0"/>
        </w:rPr>
        <w:t xml:space="preserve"> 16, which is not in the NPRM. </w:t>
      </w:r>
    </w:p>
    <w:p w14:paraId="36CC1DA1" w14:textId="3654E513" w:rsidR="00692ABB" w:rsidRDefault="00886011" w:rsidP="00EC1FEC">
      <w:pPr>
        <w:ind w:firstLine="0"/>
        <w:rPr>
          <w:color w:val="00B0F0"/>
        </w:rPr>
      </w:pPr>
      <w:r>
        <w:rPr>
          <w:color w:val="00B0F0"/>
        </w:rPr>
        <w:t xml:space="preserve">}} </w:t>
      </w:r>
      <w:r w:rsidR="002C4E6A">
        <w:rPr>
          <w:color w:val="00B0F0"/>
        </w:rPr>
        <w:t xml:space="preserve">16mar: </w:t>
      </w:r>
      <w:r>
        <w:rPr>
          <w:color w:val="00B0F0"/>
        </w:rPr>
        <w:t xml:space="preserve">lack of backward compatibility is not mentioned.  with LTE and NR needing additional resources, additional channels, etc.  </w:t>
      </w:r>
      <w:r w:rsidRPr="002C4E6A">
        <w:rPr>
          <w:b/>
          <w:bCs/>
          <w:color w:val="0070C0"/>
        </w:rPr>
        <w:t>A member will look at an additional statement on the backward compatibility.</w:t>
      </w:r>
      <w:r w:rsidRPr="002C4E6A">
        <w:rPr>
          <w:color w:val="0070C0"/>
        </w:rPr>
        <w:t xml:space="preserve"> </w:t>
      </w:r>
    </w:p>
    <w:p w14:paraId="4E5E8A0D" w14:textId="1BE2EF04" w:rsidR="00692ABB" w:rsidRDefault="00692ABB" w:rsidP="00EC1FEC">
      <w:pPr>
        <w:ind w:firstLine="0"/>
        <w:rPr>
          <w:color w:val="00B0F0"/>
        </w:rPr>
      </w:pPr>
    </w:p>
    <w:p w14:paraId="78BE4EA9" w14:textId="1504840B" w:rsidR="00692ABB" w:rsidRDefault="00692ABB" w:rsidP="00EC1FEC">
      <w:pPr>
        <w:ind w:firstLine="0"/>
        <w:rPr>
          <w:color w:val="00B0F0"/>
        </w:rPr>
      </w:pPr>
    </w:p>
    <w:p w14:paraId="694A581C" w14:textId="64231A43" w:rsidR="008E3AE6" w:rsidRDefault="008E3AE6" w:rsidP="00EC1FEC">
      <w:pPr>
        <w:ind w:firstLine="0"/>
        <w:rPr>
          <w:color w:val="00B0F0"/>
        </w:rPr>
      </w:pPr>
    </w:p>
    <w:p w14:paraId="31B3725A" w14:textId="4C36C3C1" w:rsidR="008E3AE6" w:rsidRDefault="008E3AE6" w:rsidP="00EC1FEC">
      <w:pPr>
        <w:ind w:firstLine="0"/>
        <w:rPr>
          <w:color w:val="00B0F0"/>
        </w:rPr>
      </w:pPr>
    </w:p>
    <w:p w14:paraId="6C00B3E1" w14:textId="77777777" w:rsidR="008E3AE6" w:rsidRPr="000B5210" w:rsidRDefault="008E3AE6" w:rsidP="00EC1FEC">
      <w:pPr>
        <w:ind w:firstLine="0"/>
        <w:rPr>
          <w:color w:val="00B0F0"/>
        </w:rPr>
      </w:pPr>
    </w:p>
    <w:p w14:paraId="7FE100D7" w14:textId="1C51EBE8" w:rsidR="00384AEB" w:rsidRPr="00D33ADC" w:rsidRDefault="00384AEB" w:rsidP="00384AEB">
      <w:pPr>
        <w:ind w:firstLine="0"/>
        <w:rPr>
          <w:ins w:id="168" w:author="Holcomb, Jay" w:date="2020-03-16T13:55:00Z"/>
          <w:dstrike/>
          <w:color w:val="00B050"/>
        </w:rPr>
      </w:pPr>
      <w:r w:rsidRPr="00D33ADC">
        <w:rPr>
          <w:dstrike/>
          <w:color w:val="00B050"/>
        </w:rPr>
        <w:t xml:space="preserve">}} … and the Satellite Industry Association have stated that they developed a sharing protocol between DSRC and FSS operations.  should not assume C-V2X will share the same </w:t>
      </w:r>
      <w:r w:rsidR="00EA31F0" w:rsidRPr="00D33ADC">
        <w:rPr>
          <w:dstrike/>
          <w:color w:val="00B050"/>
        </w:rPr>
        <w:t xml:space="preserve">sharing </w:t>
      </w:r>
      <w:r w:rsidRPr="00D33ADC">
        <w:rPr>
          <w:dstrike/>
          <w:color w:val="00B050"/>
        </w:rPr>
        <w:t xml:space="preserve">as DSRC, it should be </w:t>
      </w:r>
      <w:r w:rsidR="00BB46E2" w:rsidRPr="00D33ADC">
        <w:rPr>
          <w:dstrike/>
          <w:color w:val="00B050"/>
        </w:rPr>
        <w:t xml:space="preserve">specifically </w:t>
      </w:r>
      <w:r w:rsidRPr="00D33ADC">
        <w:rPr>
          <w:dstrike/>
          <w:color w:val="00B050"/>
        </w:rPr>
        <w:t xml:space="preserve">demonstrated. </w:t>
      </w:r>
      <w:r w:rsidRPr="00D33ADC">
        <w:rPr>
          <w:b/>
          <w:bCs/>
          <w:dstrike/>
          <w:color w:val="00B050"/>
        </w:rPr>
        <w:t>a member will look up the study and what can we do with reply comments</w:t>
      </w:r>
      <w:r w:rsidR="00EA31F0" w:rsidRPr="00D33ADC">
        <w:rPr>
          <w:b/>
          <w:bCs/>
          <w:dstrike/>
          <w:color w:val="00B050"/>
        </w:rPr>
        <w:t>, pointing to these comments</w:t>
      </w:r>
      <w:r w:rsidRPr="00D33ADC">
        <w:rPr>
          <w:b/>
          <w:bCs/>
          <w:dstrike/>
          <w:color w:val="00B050"/>
        </w:rPr>
        <w:t xml:space="preserve">? </w:t>
      </w:r>
      <w:r w:rsidRPr="00D33ADC">
        <w:rPr>
          <w:dstrike/>
          <w:color w:val="00B050"/>
        </w:rPr>
        <w:t xml:space="preserve"> </w:t>
      </w:r>
    </w:p>
    <w:p w14:paraId="012555FA" w14:textId="74585423" w:rsidR="00742961" w:rsidRPr="00D33ADC" w:rsidRDefault="00742961" w:rsidP="00384AEB">
      <w:pPr>
        <w:ind w:firstLine="0"/>
        <w:rPr>
          <w:color w:val="00B050"/>
        </w:rPr>
      </w:pPr>
      <w:r w:rsidRPr="00D33ADC">
        <w:rPr>
          <w:color w:val="00B050"/>
        </w:rPr>
        <w:t xml:space="preserve">}} </w:t>
      </w:r>
      <w:r w:rsidR="00D33ADC" w:rsidRPr="00D33ADC">
        <w:rPr>
          <w:color w:val="00B050"/>
        </w:rPr>
        <w:t xml:space="preserve">16mar:  </w:t>
      </w:r>
      <w:r w:rsidRPr="00D33ADC">
        <w:rPr>
          <w:color w:val="00B050"/>
        </w:rPr>
        <w:t xml:space="preserve">research did not point specific to DSRC.  we don’t need to reply comment on this.  yes, C-V2X will need to look at sharing.  </w:t>
      </w:r>
    </w:p>
    <w:p w14:paraId="64EB16D8" w14:textId="29D84F8F" w:rsidR="008A235B" w:rsidRDefault="008A235B" w:rsidP="00EC1FEC">
      <w:pPr>
        <w:ind w:firstLine="0"/>
        <w:rPr>
          <w:color w:val="00B0F0"/>
        </w:rPr>
      </w:pPr>
    </w:p>
    <w:p w14:paraId="6A70FAC9" w14:textId="77777777" w:rsidR="008A235B" w:rsidRPr="008E3AE6" w:rsidRDefault="008A235B" w:rsidP="00EC1FEC">
      <w:pPr>
        <w:ind w:firstLine="0"/>
        <w:rPr>
          <w:strike/>
          <w:color w:val="00B0F0"/>
        </w:rPr>
      </w:pPr>
    </w:p>
    <w:p w14:paraId="0F892AE2" w14:textId="2B9D2D0C" w:rsidR="00730A07" w:rsidRPr="008E3AE6" w:rsidRDefault="000B5210" w:rsidP="00EC1FEC">
      <w:pPr>
        <w:ind w:firstLine="0"/>
        <w:rPr>
          <w:strike/>
          <w:color w:val="00B0F0"/>
        </w:rPr>
      </w:pPr>
      <w:r w:rsidRPr="008E3AE6">
        <w:rPr>
          <w:strike/>
          <w:color w:val="00B0F0"/>
          <w:sz w:val="28"/>
          <w:szCs w:val="28"/>
        </w:rPr>
        <w:t xml:space="preserve">}} * </w:t>
      </w:r>
      <w:r w:rsidR="00FE3DE5" w:rsidRPr="008E3AE6">
        <w:rPr>
          <w:strike/>
          <w:color w:val="00B0F0"/>
        </w:rPr>
        <w:t xml:space="preserve">need </w:t>
      </w:r>
      <w:r w:rsidR="0073100E" w:rsidRPr="008E3AE6">
        <w:rPr>
          <w:strike/>
          <w:color w:val="00B0F0"/>
        </w:rPr>
        <w:t xml:space="preserve">SES </w:t>
      </w:r>
      <w:proofErr w:type="spellStart"/>
      <w:r w:rsidRPr="008E3AE6">
        <w:rPr>
          <w:strike/>
          <w:color w:val="00B0F0"/>
        </w:rPr>
        <w:t>InteliS</w:t>
      </w:r>
      <w:r w:rsidR="00B6034F" w:rsidRPr="008E3AE6">
        <w:rPr>
          <w:strike/>
          <w:color w:val="00B0F0"/>
        </w:rPr>
        <w:t>at</w:t>
      </w:r>
      <w:proofErr w:type="spellEnd"/>
      <w:r w:rsidR="00FE3DE5" w:rsidRPr="008E3AE6">
        <w:rPr>
          <w:strike/>
          <w:color w:val="00B0F0"/>
        </w:rPr>
        <w:t xml:space="preserve"> comments, page 3 and we would support the points</w:t>
      </w:r>
      <w:r w:rsidRPr="008E3AE6">
        <w:rPr>
          <w:strike/>
          <w:color w:val="00B0F0"/>
        </w:rPr>
        <w:t xml:space="preserve">. </w:t>
      </w:r>
      <w:r w:rsidRPr="008E3AE6">
        <w:rPr>
          <w:b/>
          <w:bCs/>
          <w:strike/>
          <w:color w:val="0070C0"/>
        </w:rPr>
        <w:t>a member is working on text.</w:t>
      </w:r>
      <w:r w:rsidR="00FE29DA" w:rsidRPr="008E3AE6">
        <w:rPr>
          <w:strike/>
          <w:color w:val="00B0F0"/>
        </w:rPr>
        <w:t xml:space="preserve"> </w:t>
      </w:r>
      <w:r w:rsidR="00EA31F0" w:rsidRPr="008E3AE6">
        <w:rPr>
          <w:strike/>
          <w:color w:val="00B0F0"/>
        </w:rPr>
        <w:t xml:space="preserve">  </w:t>
      </w:r>
      <w:hyperlink r:id="rId13" w:history="1">
        <w:r w:rsidR="00EA31F0" w:rsidRPr="008E3AE6">
          <w:rPr>
            <w:rStyle w:val="Hyperlink"/>
            <w:strike/>
          </w:rPr>
          <w:t>SES and Intelsat Comments on 5 GHz UNII NPRM 9 March 2020.pdf</w:t>
        </w:r>
      </w:hyperlink>
      <w:r w:rsidR="00EB78E9" w:rsidRPr="008E3AE6">
        <w:rPr>
          <w:strike/>
        </w:rPr>
        <w:t xml:space="preserve"> </w:t>
      </w:r>
    </w:p>
    <w:p w14:paraId="4513F7B1" w14:textId="2A121B97" w:rsidR="008A235B" w:rsidRPr="008E3AE6" w:rsidRDefault="008A235B" w:rsidP="00EC1FEC">
      <w:pPr>
        <w:ind w:firstLine="0"/>
        <w:rPr>
          <w:strike/>
          <w:color w:val="00B0F0"/>
        </w:rPr>
      </w:pPr>
    </w:p>
    <w:p w14:paraId="13B944FA" w14:textId="77777777" w:rsidR="008A235B" w:rsidRPr="008E3AE6" w:rsidRDefault="008A235B" w:rsidP="00EC1FEC">
      <w:pPr>
        <w:ind w:firstLine="0"/>
        <w:rPr>
          <w:strike/>
          <w:color w:val="00B0F0"/>
        </w:rPr>
      </w:pPr>
    </w:p>
    <w:p w14:paraId="0E17F765" w14:textId="1C3ED2AE" w:rsidR="00C3292B" w:rsidRPr="008E3AE6" w:rsidRDefault="00C01836" w:rsidP="00EC1FEC">
      <w:pPr>
        <w:ind w:firstLine="0"/>
        <w:rPr>
          <w:strike/>
          <w:color w:val="0070C0"/>
        </w:rPr>
      </w:pPr>
      <w:r w:rsidRPr="008E3AE6">
        <w:rPr>
          <w:strike/>
          <w:color w:val="00B0F0"/>
        </w:rPr>
        <w:t xml:space="preserve">}} </w:t>
      </w:r>
      <w:r w:rsidR="00C3292B" w:rsidRPr="008E3AE6">
        <w:rPr>
          <w:strike/>
          <w:color w:val="00B0F0"/>
        </w:rPr>
        <w:t xml:space="preserve">need to look at the Ford filing more. </w:t>
      </w:r>
      <w:r w:rsidRPr="008E3AE6">
        <w:rPr>
          <w:b/>
          <w:bCs/>
          <w:strike/>
          <w:color w:val="0070C0"/>
        </w:rPr>
        <w:t>all to look at this and what text can we use?</w:t>
      </w:r>
      <w:r w:rsidRPr="008E3AE6">
        <w:rPr>
          <w:strike/>
          <w:color w:val="0070C0"/>
        </w:rPr>
        <w:t xml:space="preserve"> </w:t>
      </w:r>
    </w:p>
    <w:p w14:paraId="48448C36" w14:textId="77777777" w:rsidR="00C3292B" w:rsidRPr="008E3AE6" w:rsidRDefault="00C3292B" w:rsidP="00B6034F">
      <w:pPr>
        <w:ind w:firstLine="432"/>
        <w:rPr>
          <w:strike/>
          <w:color w:val="00B0F0"/>
        </w:rPr>
      </w:pPr>
      <w:r w:rsidRPr="008E3AE6">
        <w:rPr>
          <w:strike/>
          <w:color w:val="00B0F0"/>
        </w:rPr>
        <w:t xml:space="preserve">Our testing shows that C-V2X provides enhanced performance and reliability. </w:t>
      </w:r>
    </w:p>
    <w:p w14:paraId="18982CB1" w14:textId="458C60FD" w:rsidR="00B6034F" w:rsidRPr="008E3AE6" w:rsidRDefault="00C3292B" w:rsidP="00B6034F">
      <w:pPr>
        <w:ind w:firstLine="432"/>
        <w:rPr>
          <w:strike/>
        </w:rPr>
      </w:pPr>
      <w:r w:rsidRPr="008E3AE6">
        <w:rPr>
          <w:strike/>
          <w:color w:val="00B0F0"/>
        </w:rPr>
        <w:t xml:space="preserve"> specific points why this </w:t>
      </w:r>
      <w:r w:rsidR="00EA31F0" w:rsidRPr="008E3AE6">
        <w:rPr>
          <w:strike/>
          <w:color w:val="00B0F0"/>
        </w:rPr>
        <w:t xml:space="preserve">is </w:t>
      </w:r>
      <w:r w:rsidRPr="008E3AE6">
        <w:rPr>
          <w:strike/>
          <w:color w:val="00B0F0"/>
        </w:rPr>
        <w:t xml:space="preserve">not true. </w:t>
      </w:r>
      <w:r w:rsidR="00EA31F0" w:rsidRPr="008E3AE6">
        <w:rPr>
          <w:strike/>
          <w:color w:val="00B0F0"/>
        </w:rPr>
        <w:t xml:space="preserve">  </w:t>
      </w:r>
      <w:hyperlink r:id="rId14" w:history="1">
        <w:r w:rsidR="00B6034F" w:rsidRPr="008E3AE6">
          <w:rPr>
            <w:rStyle w:val="Hyperlink"/>
            <w:strike/>
          </w:rPr>
          <w:t>Ford Submission to FCC Mar 9 2020.pdf</w:t>
        </w:r>
      </w:hyperlink>
    </w:p>
    <w:p w14:paraId="1594CF51" w14:textId="08E20B54" w:rsidR="003F4B2C" w:rsidRDefault="003F4B2C" w:rsidP="00EC1FEC">
      <w:pPr>
        <w:ind w:firstLine="0"/>
      </w:pPr>
    </w:p>
    <w:p w14:paraId="62D95221" w14:textId="77777777" w:rsidR="003F4B2C" w:rsidRDefault="003F4B2C" w:rsidP="00EC1FEC">
      <w:pPr>
        <w:ind w:firstLine="0"/>
      </w:pPr>
    </w:p>
    <w:p w14:paraId="645FDD37" w14:textId="47D53336" w:rsidR="005B4B42" w:rsidRDefault="005B4B42" w:rsidP="005B4B42">
      <w:pPr>
        <w:pStyle w:val="Heading1"/>
      </w:pPr>
      <w:r>
        <w:t>Reply comments on OOBE</w:t>
      </w:r>
    </w:p>
    <w:p w14:paraId="50A2B80E" w14:textId="77777777" w:rsidR="00FA3340" w:rsidRDefault="00FA3340" w:rsidP="00FA3340">
      <w:pPr>
        <w:ind w:firstLine="0"/>
      </w:pPr>
    </w:p>
    <w:p w14:paraId="463E3983" w14:textId="699AD1B7" w:rsidR="00190E7E" w:rsidRPr="003F4B2C" w:rsidRDefault="00FA3340" w:rsidP="00FA3340">
      <w:pPr>
        <w:ind w:firstLine="0"/>
        <w:rPr>
          <w:color w:val="00B0F0"/>
        </w:rPr>
      </w:pPr>
      <w:r w:rsidRPr="003F4B2C">
        <w:rPr>
          <w:color w:val="00B0F0"/>
        </w:rPr>
        <w:t xml:space="preserve">}} </w:t>
      </w:r>
      <w:r w:rsidR="00190E7E" w:rsidRPr="003F4B2C">
        <w:rPr>
          <w:color w:val="00B0F0"/>
        </w:rPr>
        <w:t>if text is provided</w:t>
      </w:r>
      <w:r w:rsidR="003F4B2C">
        <w:rPr>
          <w:color w:val="00B0F0"/>
        </w:rPr>
        <w:t>,</w:t>
      </w:r>
      <w:r w:rsidR="00190E7E" w:rsidRPr="003F4B2C">
        <w:rPr>
          <w:color w:val="00B0F0"/>
        </w:rPr>
        <w:t xml:space="preserve"> we will review, </w:t>
      </w:r>
      <w:r w:rsidRPr="003F4B2C">
        <w:rPr>
          <w:color w:val="00B0F0"/>
        </w:rPr>
        <w:t>otherwise this section will be not be</w:t>
      </w:r>
      <w:r w:rsidR="00190E7E" w:rsidRPr="003F4B2C">
        <w:rPr>
          <w:color w:val="00B0F0"/>
        </w:rPr>
        <w:t xml:space="preserve"> </w:t>
      </w:r>
      <w:r w:rsidRPr="003F4B2C">
        <w:rPr>
          <w:color w:val="00B0F0"/>
        </w:rPr>
        <w:t xml:space="preserve">done. </w:t>
      </w:r>
    </w:p>
    <w:p w14:paraId="0EC3A666" w14:textId="02547056" w:rsidR="005B4B42" w:rsidRDefault="005B4B42" w:rsidP="00EC1FEC">
      <w:pPr>
        <w:ind w:firstLine="0"/>
      </w:pPr>
    </w:p>
    <w:p w14:paraId="4406A0AC" w14:textId="4D4EB8AE" w:rsidR="005B4B42" w:rsidRDefault="005B4B42" w:rsidP="00EC1FEC">
      <w:pPr>
        <w:ind w:firstLine="0"/>
      </w:pPr>
    </w:p>
    <w:p w14:paraId="600FCF04" w14:textId="77777777" w:rsidR="005B4B42" w:rsidRDefault="005B4B42" w:rsidP="00EC1FEC">
      <w:pPr>
        <w:ind w:firstLine="0"/>
      </w:pPr>
    </w:p>
    <w:p w14:paraId="6154C482" w14:textId="0C0395BB" w:rsidR="00752354" w:rsidRDefault="00752354" w:rsidP="00EC1FEC">
      <w:pPr>
        <w:ind w:firstLine="0"/>
      </w:pPr>
    </w:p>
    <w:p w14:paraId="0093ECFF" w14:textId="77777777" w:rsidR="00752354" w:rsidRPr="00EC1FEC" w:rsidRDefault="00752354" w:rsidP="00EC1FEC">
      <w:pPr>
        <w:ind w:firstLine="0"/>
      </w:pPr>
    </w:p>
    <w:p w14:paraId="40E742D3" w14:textId="382505F9" w:rsidR="00E433FC" w:rsidRPr="00EC1FEC" w:rsidRDefault="00E433FC" w:rsidP="00EC1FEC">
      <w:pPr>
        <w:pStyle w:val="Heading1"/>
        <w:keepNext w:val="0"/>
        <w:keepLines w:val="0"/>
      </w:pPr>
      <w:r w:rsidRPr="00EC1FEC">
        <w:t>Conclusion:</w:t>
      </w:r>
    </w:p>
    <w:p w14:paraId="6F4725F0" w14:textId="77777777" w:rsidR="00954991" w:rsidRDefault="00954991" w:rsidP="00954991">
      <w:pPr>
        <w:ind w:firstLine="0"/>
      </w:pPr>
    </w:p>
    <w:p w14:paraId="60FB9D31" w14:textId="1F041CE3" w:rsidR="00954991" w:rsidRDefault="00954991" w:rsidP="00954991">
      <w:r w:rsidRPr="00345E0F">
        <w:t xml:space="preserve">IEEE 802 continues to provide open standards for WLAN connectivity and ITS applications supporting various regulatory domains, worldwide.  </w:t>
      </w:r>
    </w:p>
    <w:p w14:paraId="7BD4EB6E" w14:textId="77777777" w:rsidR="003F4B2C" w:rsidRPr="00345E0F" w:rsidRDefault="003F4B2C" w:rsidP="003F4B2C">
      <w:pPr>
        <w:ind w:firstLine="0"/>
      </w:pPr>
    </w:p>
    <w:p w14:paraId="7CED8F19" w14:textId="1226F245" w:rsidR="00954991" w:rsidRPr="00345E0F" w:rsidRDefault="00954991" w:rsidP="00954991">
      <w:r w:rsidRPr="00345E0F">
        <w:t>IEEE 802 thanks the Commission for providing an opportunity to comment on the NPRM ET Docket 19-138 and respectfully request</w:t>
      </w:r>
      <w:r w:rsidR="00025F98">
        <w:t>s</w:t>
      </w:r>
      <w:r w:rsidRPr="00345E0F">
        <w:t xml:space="preserve"> these comments be considered by the Commission during the final rule making process.</w:t>
      </w:r>
    </w:p>
    <w:p w14:paraId="4DD6CEB6" w14:textId="17874BFF" w:rsidR="00091822" w:rsidRDefault="00091822" w:rsidP="00852D53">
      <w:pPr>
        <w:ind w:firstLine="0"/>
      </w:pPr>
    </w:p>
    <w:p w14:paraId="3C7B2704" w14:textId="77777777" w:rsidR="00954991" w:rsidRPr="00EC1FEC" w:rsidRDefault="00954991" w:rsidP="00852D53">
      <w:pPr>
        <w:ind w:firstLine="0"/>
      </w:pPr>
    </w:p>
    <w:p w14:paraId="36715A0B" w14:textId="77777777" w:rsidR="000E1DB4" w:rsidRPr="00EC1FEC" w:rsidRDefault="000E1DB4" w:rsidP="00852D53">
      <w:pPr>
        <w:ind w:firstLine="0"/>
      </w:pPr>
      <w:r w:rsidRPr="00EC1FEC">
        <w:t>Regards,</w:t>
      </w:r>
    </w:p>
    <w:p w14:paraId="35981CA2" w14:textId="77777777" w:rsidR="000E1DB4" w:rsidRPr="00EC1FEC" w:rsidRDefault="000E1DB4" w:rsidP="00852D53">
      <w:pPr>
        <w:ind w:firstLine="0"/>
      </w:pPr>
    </w:p>
    <w:p w14:paraId="278F3504" w14:textId="77777777" w:rsidR="000E1DB4" w:rsidRPr="00EC1FEC" w:rsidRDefault="000E1DB4" w:rsidP="00852D53">
      <w:pPr>
        <w:ind w:firstLine="0"/>
      </w:pPr>
      <w:r w:rsidRPr="00EC1FEC">
        <w:t xml:space="preserve">By:              /ss/          </w:t>
      </w:r>
      <w:proofErr w:type="gramStart"/>
      <w:r w:rsidRPr="00EC1FEC">
        <w:t xml:space="preserve">  .</w:t>
      </w:r>
      <w:proofErr w:type="gramEnd"/>
    </w:p>
    <w:p w14:paraId="3BF19CD7" w14:textId="77777777"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t>IEEE 802 LAN/MAN Standards Committee Chairman</w:t>
      </w:r>
    </w:p>
    <w:p w14:paraId="747AF03B" w14:textId="7759173C" w:rsidR="004903CC" w:rsidRPr="00EC1FEC" w:rsidRDefault="000E1DB4" w:rsidP="00852D53">
      <w:pPr>
        <w:ind w:firstLine="0"/>
      </w:pPr>
      <w:proofErr w:type="spellStart"/>
      <w:r w:rsidRPr="00EC1FEC">
        <w:t>em</w:t>
      </w:r>
      <w:proofErr w:type="spellEnd"/>
      <w:r w:rsidRPr="00EC1FEC">
        <w:t>: p.nikolich@ieee.org</w:t>
      </w:r>
    </w:p>
    <w:p w14:paraId="2D71360C" w14:textId="78A8DCE4" w:rsidR="004903CC" w:rsidRPr="00EC1FEC" w:rsidRDefault="004903CC" w:rsidP="00852D53">
      <w:pPr>
        <w:ind w:firstLine="0"/>
      </w:pPr>
    </w:p>
    <w:p w14:paraId="741D7780" w14:textId="3C51EE11" w:rsidR="00CA09B2" w:rsidRPr="00EC1FEC" w:rsidRDefault="00CA09B2" w:rsidP="00EC1FEC">
      <w:pPr>
        <w:ind w:firstLine="0"/>
        <w:rPr>
          <w:b/>
        </w:rPr>
      </w:pPr>
      <w:r w:rsidRPr="00EC1FEC">
        <w:rPr>
          <w:b/>
        </w:rPr>
        <w:t>References:</w:t>
      </w:r>
    </w:p>
    <w:p w14:paraId="6B332F97" w14:textId="19BB4DA0" w:rsidR="00CA09B2" w:rsidRPr="00EC1FEC" w:rsidRDefault="00CA09B2" w:rsidP="00EC1FEC">
      <w:pPr>
        <w:ind w:firstLine="0"/>
      </w:pPr>
    </w:p>
    <w:p w14:paraId="3A53253A" w14:textId="5662D8F7" w:rsidR="00DA4AB0" w:rsidRDefault="00FB553C" w:rsidP="00752354">
      <w:pPr>
        <w:ind w:firstLine="0"/>
      </w:pPr>
      <w:r>
        <w:t>[1</w:t>
      </w:r>
      <w:r w:rsidR="008E119E">
        <w:t>]</w:t>
      </w:r>
      <w:r w:rsidRPr="00EC1FEC">
        <w:t xml:space="preserve"> </w:t>
      </w:r>
    </w:p>
    <w:p w14:paraId="6999F389" w14:textId="73DB9463" w:rsidR="00DA4AB0" w:rsidRDefault="00DA4AB0" w:rsidP="00C167A4">
      <w:pPr>
        <w:ind w:firstLine="0"/>
        <w:rPr>
          <w:ins w:id="169" w:author="Holcomb, Jay" w:date="2020-03-17T13:50:00Z"/>
        </w:rPr>
      </w:pPr>
    </w:p>
    <w:p w14:paraId="49D89BF7" w14:textId="15E43244" w:rsidR="00E538FB" w:rsidRDefault="00E538FB" w:rsidP="00C167A4">
      <w:pPr>
        <w:ind w:firstLine="0"/>
        <w:rPr>
          <w:ins w:id="170" w:author="Holcomb, Jay" w:date="2020-03-17T13:50:00Z"/>
        </w:rPr>
      </w:pPr>
    </w:p>
    <w:p w14:paraId="6E6924E1" w14:textId="52B8C532" w:rsidR="00E538FB" w:rsidRDefault="00E538FB" w:rsidP="00C167A4">
      <w:pPr>
        <w:ind w:firstLine="0"/>
        <w:rPr>
          <w:ins w:id="171" w:author="Holcomb, Jay" w:date="2020-03-17T13:50:00Z"/>
        </w:rPr>
      </w:pPr>
    </w:p>
    <w:p w14:paraId="1571F9F1" w14:textId="0BFECF35" w:rsidR="00E538FB" w:rsidRDefault="00D67673" w:rsidP="00C167A4">
      <w:pPr>
        <w:ind w:firstLine="0"/>
        <w:rPr>
          <w:ins w:id="172" w:author="Holcomb, Jay" w:date="2020-03-17T13:51:00Z"/>
        </w:rPr>
      </w:pPr>
      <w:ins w:id="173" w:author="Holcomb, Jay" w:date="2020-03-17T13:51:00Z">
        <w:r>
          <w:t>other point</w:t>
        </w:r>
      </w:ins>
      <w:ins w:id="174" w:author="Holcomb, Jay" w:date="2020-03-17T16:13:00Z">
        <w:r w:rsidR="00C7576E">
          <w:t>s</w:t>
        </w:r>
      </w:ins>
      <w:ins w:id="175" w:author="Holcomb, Jay" w:date="2020-03-17T13:51:00Z">
        <w:r>
          <w:t xml:space="preserve"> to add: </w:t>
        </w:r>
      </w:ins>
    </w:p>
    <w:p w14:paraId="29CD7BD4" w14:textId="77777777" w:rsidR="00D67673" w:rsidRDefault="00D67673" w:rsidP="00C167A4">
      <w:pPr>
        <w:ind w:firstLine="0"/>
        <w:rPr>
          <w:ins w:id="176" w:author="Holcomb, Jay" w:date="2020-03-17T13:50:00Z"/>
        </w:rPr>
      </w:pPr>
    </w:p>
    <w:p w14:paraId="189A5A90" w14:textId="38F822E7" w:rsidR="00D67673" w:rsidRDefault="00D67673" w:rsidP="00C167A4">
      <w:pPr>
        <w:ind w:firstLine="0"/>
        <w:rPr>
          <w:ins w:id="177" w:author="Holcomb, Jay" w:date="2020-03-17T13:54:00Z"/>
        </w:rPr>
      </w:pPr>
      <w:ins w:id="178" w:author="Holcomb, Jay" w:date="2020-03-17T13:51:00Z">
        <w:r>
          <w:t xml:space="preserve">1) </w:t>
        </w:r>
      </w:ins>
      <w:ins w:id="179" w:author="Holcomb, Jay" w:date="2020-03-17T13:50:00Z">
        <w:r w:rsidR="00E538FB">
          <w:t xml:space="preserve">if 75 MHz is retained, what tech to use?  push back </w:t>
        </w:r>
        <w:r>
          <w:t xml:space="preserve">on </w:t>
        </w:r>
      </w:ins>
      <w:ins w:id="180" w:author="Holcomb, Jay" w:date="2020-03-17T13:51:00Z">
        <w:r>
          <w:t xml:space="preserve">all </w:t>
        </w:r>
      </w:ins>
      <w:ins w:id="181" w:author="Holcomb, Jay" w:date="2020-03-17T13:50:00Z">
        <w:r>
          <w:t>C-V2X</w:t>
        </w:r>
      </w:ins>
      <w:ins w:id="182" w:author="Holcomb, Jay" w:date="2020-03-17T13:52:00Z">
        <w:r>
          <w:t xml:space="preserve"> or mostly C-V2X. </w:t>
        </w:r>
      </w:ins>
    </w:p>
    <w:p w14:paraId="225FCE9D" w14:textId="203AA3B8" w:rsidR="00D67673" w:rsidRPr="00C7576E" w:rsidRDefault="00D67673" w:rsidP="00C167A4">
      <w:pPr>
        <w:ind w:firstLine="0"/>
        <w:rPr>
          <w:ins w:id="183" w:author="Holcomb, Jay" w:date="2020-03-17T13:52:00Z"/>
          <w:b/>
          <w:bCs/>
        </w:rPr>
      </w:pPr>
      <w:ins w:id="184" w:author="Holcomb, Jay" w:date="2020-03-17T13:54:00Z">
        <w:r>
          <w:t>a) C-V2X inferior b)</w:t>
        </w:r>
      </w:ins>
      <w:ins w:id="185" w:author="Holcomb, Jay" w:date="2020-03-17T16:13:00Z">
        <w:r w:rsidR="00C7576E">
          <w:t xml:space="preserve"> </w:t>
        </w:r>
      </w:ins>
      <w:ins w:id="186" w:author="Holcomb, Jay" w:date="2020-03-17T13:54:00Z">
        <w:r>
          <w:t>not real</w:t>
        </w:r>
      </w:ins>
      <w:ins w:id="187" w:author="Holcomb, Jay" w:date="2020-03-17T16:13:00Z">
        <w:r w:rsidR="00C7576E">
          <w:t xml:space="preserve">.    </w:t>
        </w:r>
      </w:ins>
      <w:ins w:id="188" w:author="Holcomb, Jay" w:date="2020-03-17T13:54:00Z">
        <w:r>
          <w:t xml:space="preserve"> </w:t>
        </w:r>
      </w:ins>
      <w:ins w:id="189" w:author="Holcomb, Jay" w:date="2020-03-17T16:13:00Z">
        <w:r w:rsidR="00C7576E" w:rsidRPr="00C7576E">
          <w:rPr>
            <w:b/>
            <w:bCs/>
          </w:rPr>
          <w:t xml:space="preserve">member is going to come up with some text </w:t>
        </w:r>
      </w:ins>
      <w:ins w:id="190" w:author="Holcomb, Jay" w:date="2020-03-17T14:00:00Z">
        <w:r w:rsidR="002245AF" w:rsidRPr="00C7576E">
          <w:rPr>
            <w:b/>
            <w:bCs/>
          </w:rPr>
          <w:t xml:space="preserve"> </w:t>
        </w:r>
      </w:ins>
    </w:p>
    <w:p w14:paraId="22D78AD3" w14:textId="41F585D0" w:rsidR="00C7576E" w:rsidRDefault="00C7576E" w:rsidP="00C167A4">
      <w:pPr>
        <w:ind w:firstLine="0"/>
        <w:rPr>
          <w:ins w:id="191" w:author="Holcomb, Jay" w:date="2020-03-17T16:14:00Z"/>
          <w:b/>
          <w:bCs/>
        </w:rPr>
      </w:pPr>
    </w:p>
    <w:p w14:paraId="031B4925" w14:textId="77777777" w:rsidR="00C7576E" w:rsidRPr="00C7576E" w:rsidRDefault="00C7576E" w:rsidP="00C167A4">
      <w:pPr>
        <w:ind w:firstLine="0"/>
        <w:rPr>
          <w:ins w:id="192" w:author="Holcomb, Jay" w:date="2020-03-17T13:52:00Z"/>
          <w:b/>
          <w:bCs/>
        </w:rPr>
      </w:pPr>
    </w:p>
    <w:p w14:paraId="7C32B6F2" w14:textId="5B49CADB" w:rsidR="00E538FB" w:rsidRDefault="00D67673" w:rsidP="00C167A4">
      <w:pPr>
        <w:ind w:firstLine="0"/>
        <w:rPr>
          <w:ins w:id="193" w:author="Holcomb, Jay" w:date="2020-03-17T13:51:00Z"/>
        </w:rPr>
      </w:pPr>
      <w:ins w:id="194" w:author="Holcomb, Jay" w:date="2020-03-17T13:52:00Z">
        <w:r>
          <w:t xml:space="preserve">2) supporting DoT outlined what the process needs to be.   safety based technology.  </w:t>
        </w:r>
      </w:ins>
      <w:ins w:id="195" w:author="Holcomb, Jay" w:date="2020-03-17T13:53:00Z">
        <w:r>
          <w:t xml:space="preserve">single standard is what is needed for safety as DoT says.   and needs to be the one that best satisfies this need. </w:t>
        </w:r>
      </w:ins>
      <w:ins w:id="196" w:author="Holcomb, Jay" w:date="2020-03-17T13:50:00Z">
        <w:r>
          <w:t xml:space="preserve"> </w:t>
        </w:r>
      </w:ins>
    </w:p>
    <w:p w14:paraId="51E6051F" w14:textId="43A7A8B5" w:rsidR="00D67673" w:rsidRDefault="00C7576E" w:rsidP="00C167A4">
      <w:pPr>
        <w:ind w:firstLine="0"/>
        <w:rPr>
          <w:ins w:id="197" w:author="Holcomb, Jay" w:date="2020-03-17T13:51:00Z"/>
        </w:rPr>
      </w:pPr>
      <w:ins w:id="198" w:author="Holcomb, Jay" w:date="2020-03-17T16:13:00Z">
        <w:r w:rsidRPr="00C7576E">
          <w:rPr>
            <w:b/>
            <w:bCs/>
          </w:rPr>
          <w:t xml:space="preserve">member is going to come up with some text  </w:t>
        </w:r>
      </w:ins>
    </w:p>
    <w:p w14:paraId="2AB153BB" w14:textId="6FE5E7F9" w:rsidR="00C7576E" w:rsidRDefault="00C7576E" w:rsidP="00C167A4">
      <w:pPr>
        <w:ind w:firstLine="0"/>
        <w:rPr>
          <w:ins w:id="199" w:author="Holcomb, Jay" w:date="2020-03-17T16:14:00Z"/>
        </w:rPr>
      </w:pPr>
    </w:p>
    <w:p w14:paraId="620140C1" w14:textId="77777777" w:rsidR="00C7576E" w:rsidRPr="00984659" w:rsidRDefault="00C7576E" w:rsidP="00C167A4">
      <w:pPr>
        <w:ind w:firstLine="0"/>
      </w:pPr>
    </w:p>
    <w:sectPr w:rsidR="00C7576E" w:rsidRPr="00984659" w:rsidSect="00646024">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B3A7A" w14:textId="77777777" w:rsidR="008A5445" w:rsidRDefault="008A5445" w:rsidP="0077218B">
      <w:r>
        <w:separator/>
      </w:r>
    </w:p>
  </w:endnote>
  <w:endnote w:type="continuationSeparator" w:id="0">
    <w:p w14:paraId="673186B4" w14:textId="77777777" w:rsidR="008A5445" w:rsidRDefault="008A5445"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5E0369F6" w:rsidR="00773D80" w:rsidRDefault="008A5445" w:rsidP="007420C9">
    <w:pPr>
      <w:pStyle w:val="Footer"/>
      <w:tabs>
        <w:tab w:val="clear" w:pos="6480"/>
        <w:tab w:val="center" w:pos="4050"/>
      </w:tabs>
      <w:ind w:firstLine="0"/>
    </w:pPr>
    <w:r>
      <w:fldChar w:fldCharType="begin"/>
    </w:r>
    <w:r>
      <w:instrText xml:space="preserve"> SUBJECT  \* MERGEFORMAT </w:instrText>
    </w:r>
    <w:r>
      <w:fldChar w:fldCharType="separate"/>
    </w:r>
    <w:r w:rsidR="00773D80">
      <w:t>Submission</w:t>
    </w:r>
    <w:r>
      <w:fldChar w:fldCharType="end"/>
    </w:r>
    <w:r w:rsidR="00773D80">
      <w:tab/>
      <w:t xml:space="preserve">page </w:t>
    </w:r>
    <w:r w:rsidR="00773D80">
      <w:fldChar w:fldCharType="begin"/>
    </w:r>
    <w:r w:rsidR="00773D80">
      <w:instrText xml:space="preserve">page </w:instrText>
    </w:r>
    <w:r w:rsidR="00773D80">
      <w:fldChar w:fldCharType="separate"/>
    </w:r>
    <w:r w:rsidR="00773D80">
      <w:rPr>
        <w:noProof/>
      </w:rPr>
      <w:t>1</w:t>
    </w:r>
    <w:r w:rsidR="00773D80">
      <w:fldChar w:fldCharType="end"/>
    </w:r>
    <w:r w:rsidR="00773D80">
      <w:tab/>
    </w:r>
    <w:r w:rsidR="009336B5">
      <w:fldChar w:fldCharType="begin"/>
    </w:r>
    <w:r w:rsidR="009336B5">
      <w:instrText xml:space="preserve"> COMMENTS  \* MERGEFORMAT </w:instrText>
    </w:r>
    <w:r w:rsidR="009336B5">
      <w:fldChar w:fldCharType="separate"/>
    </w:r>
    <w:r w:rsidR="007420C9">
      <w:t>Jay Holcomb (Itron), Joseph Levy (</w:t>
    </w:r>
    <w:proofErr w:type="spellStart"/>
    <w:r w:rsidR="007420C9">
      <w:t>InterDigital</w:t>
    </w:r>
    <w:proofErr w:type="spellEnd"/>
    <w:r w:rsidR="007420C9">
      <w:t>), 802.18</w:t>
    </w:r>
    <w:r w:rsidR="009336B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CC322" w14:textId="77777777" w:rsidR="008A5445" w:rsidRDefault="008A5445" w:rsidP="0077218B">
      <w:r>
        <w:separator/>
      </w:r>
    </w:p>
  </w:footnote>
  <w:footnote w:type="continuationSeparator" w:id="0">
    <w:p w14:paraId="6C3351A6" w14:textId="77777777" w:rsidR="008A5445" w:rsidRDefault="008A5445" w:rsidP="0077218B">
      <w:r>
        <w:continuationSeparator/>
      </w:r>
    </w:p>
  </w:footnote>
  <w:footnote w:id="1">
    <w:p w14:paraId="78A1C666" w14:textId="77777777" w:rsidR="0049356C" w:rsidRPr="00646024" w:rsidRDefault="0049356C"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 w:id="2">
    <w:p w14:paraId="6EB5008D" w14:textId="77777777" w:rsidR="00692ABB" w:rsidRDefault="00692ABB" w:rsidP="00692ABB">
      <w:pPr>
        <w:pStyle w:val="FootnoteText"/>
      </w:pPr>
      <w:r>
        <w:rPr>
          <w:rStyle w:val="FootnoteReference"/>
        </w:rPr>
        <w:footnoteRef/>
      </w:r>
      <w:r>
        <w:t xml:space="preserve"> Comments of 5G Americas, FCC ET Docket 19-138, March 9, 2020, p. 5 </w:t>
      </w:r>
    </w:p>
  </w:footnote>
  <w:footnote w:id="3">
    <w:p w14:paraId="30E31A28" w14:textId="77777777" w:rsidR="00692ABB" w:rsidRDefault="00692ABB" w:rsidP="00692ABB">
      <w:pPr>
        <w:pStyle w:val="FootnoteText"/>
      </w:pPr>
      <w:r>
        <w:rPr>
          <w:rStyle w:val="FootnoteReference"/>
        </w:rPr>
        <w:footnoteRef/>
      </w:r>
      <w:r>
        <w:t xml:space="preserve"> Overall description of Radio Access Network (RAN) aspects for Vehicle-to-everything (V2X) based on LTE and NR (Release 16), 3GPP TR 37.985 v1.1.0, February 2020</w:t>
      </w:r>
    </w:p>
  </w:footnote>
  <w:footnote w:id="4">
    <w:p w14:paraId="496F0DE2" w14:textId="0B99229E" w:rsidR="002F2D7F" w:rsidRDefault="002F2D7F">
      <w:pPr>
        <w:pStyle w:val="FootnoteText"/>
      </w:pPr>
      <w:ins w:id="150" w:author="John Kenney (TNA)" w:date="2020-03-17T09:07:00Z">
        <w:r>
          <w:rPr>
            <w:rStyle w:val="FootnoteReference"/>
          </w:rPr>
          <w:footnoteRef/>
        </w:r>
        <w:r>
          <w:t xml:space="preserve"> </w:t>
        </w:r>
      </w:ins>
      <w:ins w:id="151" w:author="John Kenney (TNA)" w:date="2020-03-17T09:08:00Z">
        <w:r w:rsidR="00143301">
          <w:t xml:space="preserve">Dedicated Short Range </w:t>
        </w:r>
        <w:proofErr w:type="gramStart"/>
        <w:r w:rsidR="00143301">
          <w:t>Communication(</w:t>
        </w:r>
        <w:proofErr w:type="gramEnd"/>
        <w:r w:rsidR="00143301">
          <w:t>DSRC) Systems Engineering Process Guidance for SAE J2945/X Documents and Common Design Concepts,</w:t>
        </w:r>
        <w:r w:rsidR="00D9610C">
          <w:t xml:space="preserve"> SAE</w:t>
        </w:r>
        <w:r w:rsidR="00143301">
          <w:t xml:space="preserve"> J2945_201712</w:t>
        </w:r>
      </w:ins>
      <w:ins w:id="152" w:author="John Kenney (TNA)" w:date="2020-03-17T09:09:00Z">
        <w:r w:rsidR="00D9610C">
          <w:t>, December 2017</w:t>
        </w:r>
      </w:ins>
    </w:p>
  </w:footnote>
  <w:footnote w:id="5">
    <w:p w14:paraId="332B8AF0" w14:textId="77777777" w:rsidR="00692ABB" w:rsidRDefault="00692ABB" w:rsidP="00692ABB">
      <w:pPr>
        <w:pStyle w:val="FootnoteText"/>
      </w:pPr>
      <w:r>
        <w:rPr>
          <w:rStyle w:val="FootnoteReference"/>
        </w:rPr>
        <w:footnoteRef/>
      </w:r>
      <w:r>
        <w:t xml:space="preserve"> Comments of 5G Americas, FCC ET Docket 19-138, March 9, 2020, p.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0D5C54C9" w:rsidR="00773D80" w:rsidRPr="00646024" w:rsidRDefault="008A5445"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73D80">
      <w:fldChar w:fldCharType="begin"/>
    </w:r>
    <w:r w:rsidR="00773D80">
      <w:instrText xml:space="preserve"> KEYWORDS  \* MERGEFORMAT </w:instrText>
    </w:r>
    <w:r w:rsidR="00773D80">
      <w:fldChar w:fldCharType="separate"/>
    </w:r>
    <w:r w:rsidR="00436B10">
      <w:t>March 2020</w:t>
    </w:r>
    <w:r w:rsidR="00773D80">
      <w:fldChar w:fldCharType="end"/>
    </w:r>
    <w:r w:rsidR="00773D80" w:rsidRPr="00646024">
      <w:tab/>
    </w:r>
    <w:r>
      <w:fldChar w:fldCharType="begin"/>
    </w:r>
    <w:r>
      <w:instrText xml:space="preserve"> TITLE  \* MERGEFORMAT </w:instrText>
    </w:r>
    <w:r>
      <w:fldChar w:fldCharType="separate"/>
    </w:r>
    <w:ins w:id="200" w:author="Holcomb, Jay" w:date="2020-03-17T09:45:00Z">
      <w:r w:rsidR="00436B10">
        <w:t>doc.: IEEE 802.18-20/0045r01</w:t>
      </w:r>
    </w:ins>
    <w:del w:id="201" w:author="Holcomb, Jay" w:date="2020-03-17T09:45:00Z">
      <w:r w:rsidR="007420C9" w:rsidDel="00436B10">
        <w:delText>doc.: IEEE 802.18-20/0045r00</w:delText>
      </w:r>
    </w:del>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51D08"/>
    <w:multiLevelType w:val="hybridMultilevel"/>
    <w:tmpl w:val="C6845C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2"/>
  </w:num>
  <w:num w:numId="6">
    <w:abstractNumId w:val="16"/>
  </w:num>
  <w:num w:numId="7">
    <w:abstractNumId w:val="12"/>
  </w:num>
  <w:num w:numId="8">
    <w:abstractNumId w:val="6"/>
  </w:num>
  <w:num w:numId="9">
    <w:abstractNumId w:val="3"/>
  </w:num>
  <w:num w:numId="10">
    <w:abstractNumId w:val="14"/>
  </w:num>
  <w:num w:numId="11">
    <w:abstractNumId w:val="15"/>
  </w:num>
  <w:num w:numId="12">
    <w:abstractNumId w:val="11"/>
  </w:num>
  <w:num w:numId="13">
    <w:abstractNumId w:val="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9"/>
    <w:lvlOverride w:ilvl="0">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comb, Jay">
    <w15:presenceInfo w15:providerId="AD" w15:userId="S::jholcomb@itron.com::aee8fcb3-73df-479f-8979-0e12987586b3"/>
  </w15:person>
  <w15:person w15:author="John Kenney (TNA)">
    <w15:presenceInfo w15:providerId="AD" w15:userId="S::john.kenney@toyota.com::e854eec1-ada6-42ef-8652-7bb96aac5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45EA"/>
    <w:rsid w:val="000152F4"/>
    <w:rsid w:val="00015D50"/>
    <w:rsid w:val="000173DE"/>
    <w:rsid w:val="0002560B"/>
    <w:rsid w:val="00025F98"/>
    <w:rsid w:val="000266BA"/>
    <w:rsid w:val="00027C73"/>
    <w:rsid w:val="00030E84"/>
    <w:rsid w:val="00031C0B"/>
    <w:rsid w:val="00033079"/>
    <w:rsid w:val="000358F4"/>
    <w:rsid w:val="00040969"/>
    <w:rsid w:val="000463FD"/>
    <w:rsid w:val="00047EE1"/>
    <w:rsid w:val="00050768"/>
    <w:rsid w:val="00053E18"/>
    <w:rsid w:val="00054666"/>
    <w:rsid w:val="000561EB"/>
    <w:rsid w:val="00056ACE"/>
    <w:rsid w:val="00060E59"/>
    <w:rsid w:val="000611F4"/>
    <w:rsid w:val="00064D2C"/>
    <w:rsid w:val="00067C0D"/>
    <w:rsid w:val="000718CC"/>
    <w:rsid w:val="00076C19"/>
    <w:rsid w:val="000858DE"/>
    <w:rsid w:val="00090A94"/>
    <w:rsid w:val="00090DCA"/>
    <w:rsid w:val="00091822"/>
    <w:rsid w:val="000936D7"/>
    <w:rsid w:val="000941F4"/>
    <w:rsid w:val="000A247F"/>
    <w:rsid w:val="000A3920"/>
    <w:rsid w:val="000A49F0"/>
    <w:rsid w:val="000B318C"/>
    <w:rsid w:val="000B5210"/>
    <w:rsid w:val="000B54DE"/>
    <w:rsid w:val="000C26FA"/>
    <w:rsid w:val="000C27CF"/>
    <w:rsid w:val="000C3FEC"/>
    <w:rsid w:val="000C5DFF"/>
    <w:rsid w:val="000D3120"/>
    <w:rsid w:val="000E1DB4"/>
    <w:rsid w:val="000F2BD6"/>
    <w:rsid w:val="000F327B"/>
    <w:rsid w:val="000F7410"/>
    <w:rsid w:val="00106AF9"/>
    <w:rsid w:val="001130E8"/>
    <w:rsid w:val="00113C5B"/>
    <w:rsid w:val="001176C5"/>
    <w:rsid w:val="001226E8"/>
    <w:rsid w:val="00123389"/>
    <w:rsid w:val="0012585C"/>
    <w:rsid w:val="0012667B"/>
    <w:rsid w:val="0012734C"/>
    <w:rsid w:val="00131DAC"/>
    <w:rsid w:val="00135008"/>
    <w:rsid w:val="00143301"/>
    <w:rsid w:val="00144557"/>
    <w:rsid w:val="00156DB7"/>
    <w:rsid w:val="0016040F"/>
    <w:rsid w:val="00161608"/>
    <w:rsid w:val="00162FFF"/>
    <w:rsid w:val="0016380B"/>
    <w:rsid w:val="00165430"/>
    <w:rsid w:val="00166FDC"/>
    <w:rsid w:val="001709A0"/>
    <w:rsid w:val="00173463"/>
    <w:rsid w:val="0017556B"/>
    <w:rsid w:val="00175A14"/>
    <w:rsid w:val="001776BA"/>
    <w:rsid w:val="00181BE8"/>
    <w:rsid w:val="0018270D"/>
    <w:rsid w:val="0018411C"/>
    <w:rsid w:val="00184582"/>
    <w:rsid w:val="00187DE9"/>
    <w:rsid w:val="00190E7E"/>
    <w:rsid w:val="00191D6A"/>
    <w:rsid w:val="001A1AEE"/>
    <w:rsid w:val="001A7AB7"/>
    <w:rsid w:val="001B16C8"/>
    <w:rsid w:val="001B3D22"/>
    <w:rsid w:val="001B5FB4"/>
    <w:rsid w:val="001C0293"/>
    <w:rsid w:val="001C3A23"/>
    <w:rsid w:val="001D723B"/>
    <w:rsid w:val="001D77F8"/>
    <w:rsid w:val="001D7A8C"/>
    <w:rsid w:val="001E0D8A"/>
    <w:rsid w:val="001E2C08"/>
    <w:rsid w:val="001E5F7E"/>
    <w:rsid w:val="001E614D"/>
    <w:rsid w:val="001F0D0A"/>
    <w:rsid w:val="001F13BB"/>
    <w:rsid w:val="001F2141"/>
    <w:rsid w:val="001F279E"/>
    <w:rsid w:val="001F66D7"/>
    <w:rsid w:val="00200905"/>
    <w:rsid w:val="002043E7"/>
    <w:rsid w:val="002062DD"/>
    <w:rsid w:val="00210A11"/>
    <w:rsid w:val="00210C0D"/>
    <w:rsid w:val="00211A64"/>
    <w:rsid w:val="002127A5"/>
    <w:rsid w:val="00213CC7"/>
    <w:rsid w:val="00214DEF"/>
    <w:rsid w:val="002161EC"/>
    <w:rsid w:val="002241CC"/>
    <w:rsid w:val="002245AF"/>
    <w:rsid w:val="00226476"/>
    <w:rsid w:val="0023241F"/>
    <w:rsid w:val="002350E5"/>
    <w:rsid w:val="00246332"/>
    <w:rsid w:val="00247FB5"/>
    <w:rsid w:val="00251115"/>
    <w:rsid w:val="00254A14"/>
    <w:rsid w:val="00254D8B"/>
    <w:rsid w:val="00260967"/>
    <w:rsid w:val="002765A5"/>
    <w:rsid w:val="0027761F"/>
    <w:rsid w:val="00280440"/>
    <w:rsid w:val="00281E78"/>
    <w:rsid w:val="002858B8"/>
    <w:rsid w:val="0029020B"/>
    <w:rsid w:val="00291836"/>
    <w:rsid w:val="002930AC"/>
    <w:rsid w:val="00294DEF"/>
    <w:rsid w:val="00294FD1"/>
    <w:rsid w:val="002A0A68"/>
    <w:rsid w:val="002A399A"/>
    <w:rsid w:val="002A7243"/>
    <w:rsid w:val="002B15F9"/>
    <w:rsid w:val="002B1D46"/>
    <w:rsid w:val="002B6A88"/>
    <w:rsid w:val="002C4E6A"/>
    <w:rsid w:val="002D0840"/>
    <w:rsid w:val="002D44BE"/>
    <w:rsid w:val="002D5678"/>
    <w:rsid w:val="002D66B5"/>
    <w:rsid w:val="002D7AA6"/>
    <w:rsid w:val="002E0781"/>
    <w:rsid w:val="002E1D60"/>
    <w:rsid w:val="002E6221"/>
    <w:rsid w:val="002E7C7E"/>
    <w:rsid w:val="002F2D7F"/>
    <w:rsid w:val="002F5782"/>
    <w:rsid w:val="002F7CD5"/>
    <w:rsid w:val="00307B2D"/>
    <w:rsid w:val="00310E57"/>
    <w:rsid w:val="003179AE"/>
    <w:rsid w:val="00317D79"/>
    <w:rsid w:val="003209F9"/>
    <w:rsid w:val="00320B9A"/>
    <w:rsid w:val="003211F7"/>
    <w:rsid w:val="003316DD"/>
    <w:rsid w:val="00336357"/>
    <w:rsid w:val="00340C94"/>
    <w:rsid w:val="00344C9B"/>
    <w:rsid w:val="00345258"/>
    <w:rsid w:val="00345845"/>
    <w:rsid w:val="003459FA"/>
    <w:rsid w:val="00350505"/>
    <w:rsid w:val="003553F2"/>
    <w:rsid w:val="00363DE2"/>
    <w:rsid w:val="00363FC8"/>
    <w:rsid w:val="0036590F"/>
    <w:rsid w:val="00373357"/>
    <w:rsid w:val="00375A37"/>
    <w:rsid w:val="00375AEC"/>
    <w:rsid w:val="0037668C"/>
    <w:rsid w:val="003814CD"/>
    <w:rsid w:val="00384AEB"/>
    <w:rsid w:val="00391DC2"/>
    <w:rsid w:val="00392701"/>
    <w:rsid w:val="003938F4"/>
    <w:rsid w:val="00393F2E"/>
    <w:rsid w:val="00394C7F"/>
    <w:rsid w:val="00395380"/>
    <w:rsid w:val="003A00F2"/>
    <w:rsid w:val="003A111B"/>
    <w:rsid w:val="003A21A9"/>
    <w:rsid w:val="003A2283"/>
    <w:rsid w:val="003A2EB7"/>
    <w:rsid w:val="003A4228"/>
    <w:rsid w:val="003A43E9"/>
    <w:rsid w:val="003B5500"/>
    <w:rsid w:val="003B7EA0"/>
    <w:rsid w:val="003B7EFC"/>
    <w:rsid w:val="003C3EE9"/>
    <w:rsid w:val="003C6388"/>
    <w:rsid w:val="003C648D"/>
    <w:rsid w:val="003C782F"/>
    <w:rsid w:val="003F0BBA"/>
    <w:rsid w:val="003F43FB"/>
    <w:rsid w:val="003F4B2C"/>
    <w:rsid w:val="004050A7"/>
    <w:rsid w:val="00415F11"/>
    <w:rsid w:val="00422CFB"/>
    <w:rsid w:val="0042497F"/>
    <w:rsid w:val="004266C9"/>
    <w:rsid w:val="00431004"/>
    <w:rsid w:val="00432483"/>
    <w:rsid w:val="00436B10"/>
    <w:rsid w:val="00437E91"/>
    <w:rsid w:val="00442037"/>
    <w:rsid w:val="004420F0"/>
    <w:rsid w:val="00442450"/>
    <w:rsid w:val="004442E6"/>
    <w:rsid w:val="00447384"/>
    <w:rsid w:val="00450BEE"/>
    <w:rsid w:val="004525B0"/>
    <w:rsid w:val="00465C3D"/>
    <w:rsid w:val="00470508"/>
    <w:rsid w:val="0047387F"/>
    <w:rsid w:val="004858A2"/>
    <w:rsid w:val="00485F05"/>
    <w:rsid w:val="00486CD6"/>
    <w:rsid w:val="004903CC"/>
    <w:rsid w:val="0049356C"/>
    <w:rsid w:val="00497896"/>
    <w:rsid w:val="004A1C2A"/>
    <w:rsid w:val="004B064B"/>
    <w:rsid w:val="004B2BCD"/>
    <w:rsid w:val="004B2E45"/>
    <w:rsid w:val="004B3B10"/>
    <w:rsid w:val="004B7718"/>
    <w:rsid w:val="004C0446"/>
    <w:rsid w:val="004C3837"/>
    <w:rsid w:val="004C4490"/>
    <w:rsid w:val="004D4BAE"/>
    <w:rsid w:val="004D65AC"/>
    <w:rsid w:val="004D7F3B"/>
    <w:rsid w:val="004E1FF0"/>
    <w:rsid w:val="004E51E9"/>
    <w:rsid w:val="004E6DA6"/>
    <w:rsid w:val="004F07C3"/>
    <w:rsid w:val="004F0AD8"/>
    <w:rsid w:val="004F2FCF"/>
    <w:rsid w:val="004F4D51"/>
    <w:rsid w:val="004F6501"/>
    <w:rsid w:val="00501EF6"/>
    <w:rsid w:val="005037F6"/>
    <w:rsid w:val="00507525"/>
    <w:rsid w:val="00513A8A"/>
    <w:rsid w:val="00513FCE"/>
    <w:rsid w:val="0052152A"/>
    <w:rsid w:val="00522969"/>
    <w:rsid w:val="00523090"/>
    <w:rsid w:val="00525C20"/>
    <w:rsid w:val="005272F1"/>
    <w:rsid w:val="00530BFA"/>
    <w:rsid w:val="005349C2"/>
    <w:rsid w:val="00537117"/>
    <w:rsid w:val="00544499"/>
    <w:rsid w:val="005454E1"/>
    <w:rsid w:val="00550101"/>
    <w:rsid w:val="005533C7"/>
    <w:rsid w:val="005538A8"/>
    <w:rsid w:val="00554816"/>
    <w:rsid w:val="00556FEB"/>
    <w:rsid w:val="00563FEF"/>
    <w:rsid w:val="00572B99"/>
    <w:rsid w:val="00581AAB"/>
    <w:rsid w:val="005838D7"/>
    <w:rsid w:val="00583AE4"/>
    <w:rsid w:val="00584424"/>
    <w:rsid w:val="00592E0A"/>
    <w:rsid w:val="005A2E58"/>
    <w:rsid w:val="005A7099"/>
    <w:rsid w:val="005B3102"/>
    <w:rsid w:val="005B4B42"/>
    <w:rsid w:val="005B71D8"/>
    <w:rsid w:val="005C1BC3"/>
    <w:rsid w:val="005C59C5"/>
    <w:rsid w:val="005D04AE"/>
    <w:rsid w:val="005E4BB8"/>
    <w:rsid w:val="005E6976"/>
    <w:rsid w:val="005E7422"/>
    <w:rsid w:val="005F708B"/>
    <w:rsid w:val="006041C2"/>
    <w:rsid w:val="0061151C"/>
    <w:rsid w:val="0062440B"/>
    <w:rsid w:val="0062575C"/>
    <w:rsid w:val="00626148"/>
    <w:rsid w:val="0062718F"/>
    <w:rsid w:val="006272EB"/>
    <w:rsid w:val="00631327"/>
    <w:rsid w:val="00631D20"/>
    <w:rsid w:val="00640018"/>
    <w:rsid w:val="00646024"/>
    <w:rsid w:val="00652231"/>
    <w:rsid w:val="00663846"/>
    <w:rsid w:val="006644F2"/>
    <w:rsid w:val="006661D5"/>
    <w:rsid w:val="006719DE"/>
    <w:rsid w:val="00671FA4"/>
    <w:rsid w:val="006829FB"/>
    <w:rsid w:val="006843BE"/>
    <w:rsid w:val="006874FD"/>
    <w:rsid w:val="006926E3"/>
    <w:rsid w:val="00692ABB"/>
    <w:rsid w:val="00694EE1"/>
    <w:rsid w:val="0069697C"/>
    <w:rsid w:val="006A3350"/>
    <w:rsid w:val="006B31BB"/>
    <w:rsid w:val="006B43EB"/>
    <w:rsid w:val="006C0727"/>
    <w:rsid w:val="006C2480"/>
    <w:rsid w:val="006C3496"/>
    <w:rsid w:val="006C7CE6"/>
    <w:rsid w:val="006D0AED"/>
    <w:rsid w:val="006D371C"/>
    <w:rsid w:val="006E145F"/>
    <w:rsid w:val="006E1764"/>
    <w:rsid w:val="006E1EE9"/>
    <w:rsid w:val="006F339C"/>
    <w:rsid w:val="006F699D"/>
    <w:rsid w:val="006F7458"/>
    <w:rsid w:val="00703F60"/>
    <w:rsid w:val="0070515E"/>
    <w:rsid w:val="0070722A"/>
    <w:rsid w:val="00707B0B"/>
    <w:rsid w:val="00712832"/>
    <w:rsid w:val="00716294"/>
    <w:rsid w:val="00716658"/>
    <w:rsid w:val="00722991"/>
    <w:rsid w:val="00723B05"/>
    <w:rsid w:val="00725EB8"/>
    <w:rsid w:val="007262CD"/>
    <w:rsid w:val="00730A07"/>
    <w:rsid w:val="0073100E"/>
    <w:rsid w:val="0073288B"/>
    <w:rsid w:val="007377A5"/>
    <w:rsid w:val="00737931"/>
    <w:rsid w:val="00740941"/>
    <w:rsid w:val="00740BC0"/>
    <w:rsid w:val="007420C9"/>
    <w:rsid w:val="00742961"/>
    <w:rsid w:val="007468C4"/>
    <w:rsid w:val="0075002D"/>
    <w:rsid w:val="00752354"/>
    <w:rsid w:val="007524AF"/>
    <w:rsid w:val="00752A8B"/>
    <w:rsid w:val="007541FB"/>
    <w:rsid w:val="00754D01"/>
    <w:rsid w:val="0076260A"/>
    <w:rsid w:val="0076309B"/>
    <w:rsid w:val="007645D2"/>
    <w:rsid w:val="00766139"/>
    <w:rsid w:val="007703B7"/>
    <w:rsid w:val="00770572"/>
    <w:rsid w:val="0077218B"/>
    <w:rsid w:val="00773D80"/>
    <w:rsid w:val="00777D08"/>
    <w:rsid w:val="00777DA3"/>
    <w:rsid w:val="00790560"/>
    <w:rsid w:val="007A6494"/>
    <w:rsid w:val="007A6D64"/>
    <w:rsid w:val="007B452B"/>
    <w:rsid w:val="007C166F"/>
    <w:rsid w:val="007D091E"/>
    <w:rsid w:val="007D160F"/>
    <w:rsid w:val="007E04E4"/>
    <w:rsid w:val="007E3AC2"/>
    <w:rsid w:val="007E7B63"/>
    <w:rsid w:val="007F207C"/>
    <w:rsid w:val="007F5431"/>
    <w:rsid w:val="007F5516"/>
    <w:rsid w:val="00801F82"/>
    <w:rsid w:val="008027B4"/>
    <w:rsid w:val="00811CDC"/>
    <w:rsid w:val="0081492E"/>
    <w:rsid w:val="00821B7D"/>
    <w:rsid w:val="00822620"/>
    <w:rsid w:val="00840FFE"/>
    <w:rsid w:val="0084353A"/>
    <w:rsid w:val="008436FD"/>
    <w:rsid w:val="00852D53"/>
    <w:rsid w:val="00853AD0"/>
    <w:rsid w:val="00855EFB"/>
    <w:rsid w:val="008561A6"/>
    <w:rsid w:val="008577AA"/>
    <w:rsid w:val="008636F9"/>
    <w:rsid w:val="008718A3"/>
    <w:rsid w:val="00880669"/>
    <w:rsid w:val="00886011"/>
    <w:rsid w:val="00886E3E"/>
    <w:rsid w:val="00893ACE"/>
    <w:rsid w:val="0089560E"/>
    <w:rsid w:val="008A056E"/>
    <w:rsid w:val="008A235B"/>
    <w:rsid w:val="008A2F16"/>
    <w:rsid w:val="008A5445"/>
    <w:rsid w:val="008A61AC"/>
    <w:rsid w:val="008B469B"/>
    <w:rsid w:val="008C6D20"/>
    <w:rsid w:val="008D04DE"/>
    <w:rsid w:val="008D18A2"/>
    <w:rsid w:val="008D1D84"/>
    <w:rsid w:val="008D31EF"/>
    <w:rsid w:val="008D7757"/>
    <w:rsid w:val="008E119E"/>
    <w:rsid w:val="008E3AE6"/>
    <w:rsid w:val="008E6B37"/>
    <w:rsid w:val="008E6D18"/>
    <w:rsid w:val="008E7648"/>
    <w:rsid w:val="008E7E7C"/>
    <w:rsid w:val="0090239A"/>
    <w:rsid w:val="00902CDF"/>
    <w:rsid w:val="009033A9"/>
    <w:rsid w:val="00903AC7"/>
    <w:rsid w:val="0090592D"/>
    <w:rsid w:val="00910A68"/>
    <w:rsid w:val="00912926"/>
    <w:rsid w:val="0091382E"/>
    <w:rsid w:val="009152DB"/>
    <w:rsid w:val="00915CFA"/>
    <w:rsid w:val="00917D94"/>
    <w:rsid w:val="009207F9"/>
    <w:rsid w:val="00920DC1"/>
    <w:rsid w:val="00923FAA"/>
    <w:rsid w:val="00930C7D"/>
    <w:rsid w:val="00933346"/>
    <w:rsid w:val="009336B5"/>
    <w:rsid w:val="00934EB5"/>
    <w:rsid w:val="009372E4"/>
    <w:rsid w:val="00942D04"/>
    <w:rsid w:val="009458B6"/>
    <w:rsid w:val="00954991"/>
    <w:rsid w:val="00954DED"/>
    <w:rsid w:val="00955C7E"/>
    <w:rsid w:val="00956187"/>
    <w:rsid w:val="0095642D"/>
    <w:rsid w:val="00960D18"/>
    <w:rsid w:val="0096772B"/>
    <w:rsid w:val="00981641"/>
    <w:rsid w:val="00984659"/>
    <w:rsid w:val="00987159"/>
    <w:rsid w:val="00992B5C"/>
    <w:rsid w:val="009943C7"/>
    <w:rsid w:val="00995F4D"/>
    <w:rsid w:val="009A1D24"/>
    <w:rsid w:val="009A2807"/>
    <w:rsid w:val="009A28E6"/>
    <w:rsid w:val="009A408B"/>
    <w:rsid w:val="009A4D10"/>
    <w:rsid w:val="009B3307"/>
    <w:rsid w:val="009C075F"/>
    <w:rsid w:val="009C1BCE"/>
    <w:rsid w:val="009C1F77"/>
    <w:rsid w:val="009C1FA7"/>
    <w:rsid w:val="009C36F2"/>
    <w:rsid w:val="009C60D9"/>
    <w:rsid w:val="009D3193"/>
    <w:rsid w:val="009D387C"/>
    <w:rsid w:val="009D4A38"/>
    <w:rsid w:val="009D534C"/>
    <w:rsid w:val="009D6098"/>
    <w:rsid w:val="009E0414"/>
    <w:rsid w:val="009F0329"/>
    <w:rsid w:val="009F2FBC"/>
    <w:rsid w:val="009F4686"/>
    <w:rsid w:val="009F51BF"/>
    <w:rsid w:val="009F7C10"/>
    <w:rsid w:val="00A047E3"/>
    <w:rsid w:val="00A05DDF"/>
    <w:rsid w:val="00A238C3"/>
    <w:rsid w:val="00A23A84"/>
    <w:rsid w:val="00A3005D"/>
    <w:rsid w:val="00A3513C"/>
    <w:rsid w:val="00A35756"/>
    <w:rsid w:val="00A40239"/>
    <w:rsid w:val="00A4544C"/>
    <w:rsid w:val="00A47CFD"/>
    <w:rsid w:val="00A545DB"/>
    <w:rsid w:val="00A54E2D"/>
    <w:rsid w:val="00A57238"/>
    <w:rsid w:val="00A62EB9"/>
    <w:rsid w:val="00A6610F"/>
    <w:rsid w:val="00A67034"/>
    <w:rsid w:val="00A71639"/>
    <w:rsid w:val="00A859AC"/>
    <w:rsid w:val="00A9654A"/>
    <w:rsid w:val="00AA281E"/>
    <w:rsid w:val="00AA427C"/>
    <w:rsid w:val="00AA7ABA"/>
    <w:rsid w:val="00AB433C"/>
    <w:rsid w:val="00AB4D94"/>
    <w:rsid w:val="00AB630F"/>
    <w:rsid w:val="00AB7EED"/>
    <w:rsid w:val="00AC1C77"/>
    <w:rsid w:val="00AD0147"/>
    <w:rsid w:val="00AD120E"/>
    <w:rsid w:val="00AD712B"/>
    <w:rsid w:val="00AD7F2C"/>
    <w:rsid w:val="00AE3DC4"/>
    <w:rsid w:val="00AF5163"/>
    <w:rsid w:val="00AF5ABA"/>
    <w:rsid w:val="00B01E0C"/>
    <w:rsid w:val="00B03A66"/>
    <w:rsid w:val="00B04F1B"/>
    <w:rsid w:val="00B05AAF"/>
    <w:rsid w:val="00B0729F"/>
    <w:rsid w:val="00B0794F"/>
    <w:rsid w:val="00B13005"/>
    <w:rsid w:val="00B163BF"/>
    <w:rsid w:val="00B207C9"/>
    <w:rsid w:val="00B21228"/>
    <w:rsid w:val="00B229FE"/>
    <w:rsid w:val="00B22A2F"/>
    <w:rsid w:val="00B24640"/>
    <w:rsid w:val="00B258E7"/>
    <w:rsid w:val="00B26A18"/>
    <w:rsid w:val="00B3293F"/>
    <w:rsid w:val="00B368C8"/>
    <w:rsid w:val="00B37ADA"/>
    <w:rsid w:val="00B460BB"/>
    <w:rsid w:val="00B4762B"/>
    <w:rsid w:val="00B513D3"/>
    <w:rsid w:val="00B52642"/>
    <w:rsid w:val="00B5418E"/>
    <w:rsid w:val="00B564C9"/>
    <w:rsid w:val="00B6034F"/>
    <w:rsid w:val="00B61035"/>
    <w:rsid w:val="00B630FF"/>
    <w:rsid w:val="00B7081E"/>
    <w:rsid w:val="00B73374"/>
    <w:rsid w:val="00B76BA3"/>
    <w:rsid w:val="00B812E5"/>
    <w:rsid w:val="00B85E9D"/>
    <w:rsid w:val="00BA1B98"/>
    <w:rsid w:val="00BA3205"/>
    <w:rsid w:val="00BA4228"/>
    <w:rsid w:val="00BA4590"/>
    <w:rsid w:val="00BB46B4"/>
    <w:rsid w:val="00BB46E2"/>
    <w:rsid w:val="00BB5A06"/>
    <w:rsid w:val="00BB70C2"/>
    <w:rsid w:val="00BB784D"/>
    <w:rsid w:val="00BC24EE"/>
    <w:rsid w:val="00BC4018"/>
    <w:rsid w:val="00BD0F84"/>
    <w:rsid w:val="00BD2085"/>
    <w:rsid w:val="00BD2163"/>
    <w:rsid w:val="00BD5CEB"/>
    <w:rsid w:val="00BD6FB8"/>
    <w:rsid w:val="00BE52F2"/>
    <w:rsid w:val="00BE5ADB"/>
    <w:rsid w:val="00BE68C2"/>
    <w:rsid w:val="00BF098A"/>
    <w:rsid w:val="00BF412C"/>
    <w:rsid w:val="00BF5DCB"/>
    <w:rsid w:val="00C01836"/>
    <w:rsid w:val="00C0258F"/>
    <w:rsid w:val="00C07E8F"/>
    <w:rsid w:val="00C12DAD"/>
    <w:rsid w:val="00C156B7"/>
    <w:rsid w:val="00C167A4"/>
    <w:rsid w:val="00C17B05"/>
    <w:rsid w:val="00C17BEC"/>
    <w:rsid w:val="00C20583"/>
    <w:rsid w:val="00C21BF3"/>
    <w:rsid w:val="00C26EBA"/>
    <w:rsid w:val="00C30846"/>
    <w:rsid w:val="00C311BB"/>
    <w:rsid w:val="00C31F96"/>
    <w:rsid w:val="00C3292B"/>
    <w:rsid w:val="00C35A2A"/>
    <w:rsid w:val="00C37996"/>
    <w:rsid w:val="00C45056"/>
    <w:rsid w:val="00C5759F"/>
    <w:rsid w:val="00C57D3B"/>
    <w:rsid w:val="00C62DEF"/>
    <w:rsid w:val="00C67925"/>
    <w:rsid w:val="00C700F3"/>
    <w:rsid w:val="00C7138D"/>
    <w:rsid w:val="00C71574"/>
    <w:rsid w:val="00C7277B"/>
    <w:rsid w:val="00C7373D"/>
    <w:rsid w:val="00C7576E"/>
    <w:rsid w:val="00C77921"/>
    <w:rsid w:val="00C91992"/>
    <w:rsid w:val="00C94E57"/>
    <w:rsid w:val="00C97C72"/>
    <w:rsid w:val="00CA09B2"/>
    <w:rsid w:val="00CA50FA"/>
    <w:rsid w:val="00CA6E3F"/>
    <w:rsid w:val="00CA7C3F"/>
    <w:rsid w:val="00CB5B44"/>
    <w:rsid w:val="00CC333C"/>
    <w:rsid w:val="00CC518E"/>
    <w:rsid w:val="00CC5FFB"/>
    <w:rsid w:val="00CC7F81"/>
    <w:rsid w:val="00CD3C70"/>
    <w:rsid w:val="00CE13B3"/>
    <w:rsid w:val="00CF20E2"/>
    <w:rsid w:val="00CF37AF"/>
    <w:rsid w:val="00D03A87"/>
    <w:rsid w:val="00D0482A"/>
    <w:rsid w:val="00D23432"/>
    <w:rsid w:val="00D25CDF"/>
    <w:rsid w:val="00D2626E"/>
    <w:rsid w:val="00D26808"/>
    <w:rsid w:val="00D31E58"/>
    <w:rsid w:val="00D33ADC"/>
    <w:rsid w:val="00D346ED"/>
    <w:rsid w:val="00D36999"/>
    <w:rsid w:val="00D40040"/>
    <w:rsid w:val="00D4036F"/>
    <w:rsid w:val="00D420C6"/>
    <w:rsid w:val="00D4511E"/>
    <w:rsid w:val="00D45194"/>
    <w:rsid w:val="00D47C99"/>
    <w:rsid w:val="00D5103C"/>
    <w:rsid w:val="00D52345"/>
    <w:rsid w:val="00D55434"/>
    <w:rsid w:val="00D67673"/>
    <w:rsid w:val="00D71F6A"/>
    <w:rsid w:val="00D74BCB"/>
    <w:rsid w:val="00D778D8"/>
    <w:rsid w:val="00D84BEB"/>
    <w:rsid w:val="00D92CC3"/>
    <w:rsid w:val="00D92D6B"/>
    <w:rsid w:val="00D94B7A"/>
    <w:rsid w:val="00D9575E"/>
    <w:rsid w:val="00D9610C"/>
    <w:rsid w:val="00D9751D"/>
    <w:rsid w:val="00DA0CF6"/>
    <w:rsid w:val="00DA4AB0"/>
    <w:rsid w:val="00DA5497"/>
    <w:rsid w:val="00DB09CA"/>
    <w:rsid w:val="00DB1E5E"/>
    <w:rsid w:val="00DB43D6"/>
    <w:rsid w:val="00DC0F2F"/>
    <w:rsid w:val="00DC23C8"/>
    <w:rsid w:val="00DC2BFA"/>
    <w:rsid w:val="00DC2C95"/>
    <w:rsid w:val="00DC3BE5"/>
    <w:rsid w:val="00DC41EC"/>
    <w:rsid w:val="00DC5A7B"/>
    <w:rsid w:val="00DC5B49"/>
    <w:rsid w:val="00DD0801"/>
    <w:rsid w:val="00DD26D6"/>
    <w:rsid w:val="00DD35C1"/>
    <w:rsid w:val="00DE1C19"/>
    <w:rsid w:val="00DE474C"/>
    <w:rsid w:val="00DE5782"/>
    <w:rsid w:val="00DE7235"/>
    <w:rsid w:val="00DE792C"/>
    <w:rsid w:val="00DE7EA7"/>
    <w:rsid w:val="00DF07FF"/>
    <w:rsid w:val="00DF6118"/>
    <w:rsid w:val="00DF7F86"/>
    <w:rsid w:val="00E035CF"/>
    <w:rsid w:val="00E0631B"/>
    <w:rsid w:val="00E106CE"/>
    <w:rsid w:val="00E15BB7"/>
    <w:rsid w:val="00E176C1"/>
    <w:rsid w:val="00E17954"/>
    <w:rsid w:val="00E17D09"/>
    <w:rsid w:val="00E20B52"/>
    <w:rsid w:val="00E22C50"/>
    <w:rsid w:val="00E2420F"/>
    <w:rsid w:val="00E30A7E"/>
    <w:rsid w:val="00E34CC1"/>
    <w:rsid w:val="00E41A3D"/>
    <w:rsid w:val="00E433FC"/>
    <w:rsid w:val="00E4409F"/>
    <w:rsid w:val="00E453EA"/>
    <w:rsid w:val="00E50D7B"/>
    <w:rsid w:val="00E527C3"/>
    <w:rsid w:val="00E5283E"/>
    <w:rsid w:val="00E538FB"/>
    <w:rsid w:val="00E539D6"/>
    <w:rsid w:val="00E54D33"/>
    <w:rsid w:val="00E61A28"/>
    <w:rsid w:val="00E651C8"/>
    <w:rsid w:val="00E65E11"/>
    <w:rsid w:val="00E66C66"/>
    <w:rsid w:val="00E720E4"/>
    <w:rsid w:val="00E761C9"/>
    <w:rsid w:val="00E81879"/>
    <w:rsid w:val="00E82193"/>
    <w:rsid w:val="00E83B6D"/>
    <w:rsid w:val="00E9075A"/>
    <w:rsid w:val="00E929B6"/>
    <w:rsid w:val="00E9303F"/>
    <w:rsid w:val="00E9363A"/>
    <w:rsid w:val="00EA0C95"/>
    <w:rsid w:val="00EA31F0"/>
    <w:rsid w:val="00EA48F1"/>
    <w:rsid w:val="00EA587D"/>
    <w:rsid w:val="00EA64C5"/>
    <w:rsid w:val="00EB01CC"/>
    <w:rsid w:val="00EB78E9"/>
    <w:rsid w:val="00EC116E"/>
    <w:rsid w:val="00EC1311"/>
    <w:rsid w:val="00EC1FEC"/>
    <w:rsid w:val="00EC20E8"/>
    <w:rsid w:val="00EC4CDB"/>
    <w:rsid w:val="00ED314E"/>
    <w:rsid w:val="00EE3461"/>
    <w:rsid w:val="00EE3C77"/>
    <w:rsid w:val="00EE4BCA"/>
    <w:rsid w:val="00F04902"/>
    <w:rsid w:val="00F06B81"/>
    <w:rsid w:val="00F07597"/>
    <w:rsid w:val="00F10E78"/>
    <w:rsid w:val="00F14CAD"/>
    <w:rsid w:val="00F15457"/>
    <w:rsid w:val="00F17ED0"/>
    <w:rsid w:val="00F269FA"/>
    <w:rsid w:val="00F40A4D"/>
    <w:rsid w:val="00F51ABC"/>
    <w:rsid w:val="00F5262F"/>
    <w:rsid w:val="00F53E1D"/>
    <w:rsid w:val="00F552A7"/>
    <w:rsid w:val="00F56FC1"/>
    <w:rsid w:val="00F57197"/>
    <w:rsid w:val="00F614E6"/>
    <w:rsid w:val="00F62FC1"/>
    <w:rsid w:val="00F70105"/>
    <w:rsid w:val="00F706C5"/>
    <w:rsid w:val="00F716D8"/>
    <w:rsid w:val="00F73D66"/>
    <w:rsid w:val="00F749B1"/>
    <w:rsid w:val="00F8176E"/>
    <w:rsid w:val="00F831AA"/>
    <w:rsid w:val="00F91256"/>
    <w:rsid w:val="00F9300D"/>
    <w:rsid w:val="00FA1C9C"/>
    <w:rsid w:val="00FA29C4"/>
    <w:rsid w:val="00FA3340"/>
    <w:rsid w:val="00FA3CF0"/>
    <w:rsid w:val="00FB0507"/>
    <w:rsid w:val="00FB09B4"/>
    <w:rsid w:val="00FB406D"/>
    <w:rsid w:val="00FB4DFC"/>
    <w:rsid w:val="00FB553C"/>
    <w:rsid w:val="00FB5BDC"/>
    <w:rsid w:val="00FC21A6"/>
    <w:rsid w:val="00FC4364"/>
    <w:rsid w:val="00FC5B9F"/>
    <w:rsid w:val="00FC6335"/>
    <w:rsid w:val="00FD6090"/>
    <w:rsid w:val="00FE2676"/>
    <w:rsid w:val="00FE29AC"/>
    <w:rsid w:val="00FE29DA"/>
    <w:rsid w:val="00FE3126"/>
    <w:rsid w:val="00FE3DE5"/>
    <w:rsid w:val="00FE7B0A"/>
    <w:rsid w:val="00FF4D35"/>
    <w:rsid w:val="00FF567E"/>
    <w:rsid w:val="00FF67FE"/>
    <w:rsid w:val="00FF75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uiPriority w:val="99"/>
    <w:rsid w:val="0012585C"/>
    <w:rPr>
      <w:sz w:val="16"/>
      <w:szCs w:val="16"/>
    </w:rPr>
  </w:style>
  <w:style w:type="paragraph" w:styleId="CommentText">
    <w:name w:val="annotation text"/>
    <w:basedOn w:val="Normal"/>
    <w:link w:val="CommentTextChar"/>
    <w:uiPriority w:val="99"/>
    <w:rsid w:val="0012585C"/>
    <w:rPr>
      <w:sz w:val="20"/>
    </w:rPr>
  </w:style>
  <w:style w:type="character" w:customStyle="1" w:styleId="CommentTextChar">
    <w:name w:val="Comment Text Char"/>
    <w:basedOn w:val="DefaultParagraphFont"/>
    <w:link w:val="CommentText"/>
    <w:uiPriority w:val="99"/>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uiPriority w:val="99"/>
    <w:rsid w:val="006843BE"/>
    <w:rPr>
      <w:sz w:val="20"/>
    </w:rPr>
  </w:style>
  <w:style w:type="character" w:customStyle="1" w:styleId="FootnoteTextChar">
    <w:name w:val="Footnote Text Char"/>
    <w:basedOn w:val="DefaultParagraphFont"/>
    <w:link w:val="FootnoteText"/>
    <w:uiPriority w:val="99"/>
    <w:rsid w:val="006843BE"/>
    <w:rPr>
      <w:lang w:val="en-GB"/>
    </w:rPr>
  </w:style>
  <w:style w:type="character" w:styleId="FootnoteReference">
    <w:name w:val="footnote reference"/>
    <w:basedOn w:val="DefaultParagraphFont"/>
    <w:uiPriority w:val="99"/>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31294989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591011926">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402750114">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1937399155">
      <w:bodyDiv w:val="1"/>
      <w:marLeft w:val="0"/>
      <w:marRight w:val="0"/>
      <w:marTop w:val="0"/>
      <w:marBottom w:val="0"/>
      <w:divBdr>
        <w:top w:val="none" w:sz="0" w:space="0" w:color="auto"/>
        <w:left w:val="none" w:sz="0" w:space="0" w:color="auto"/>
        <w:bottom w:val="none" w:sz="0" w:space="0" w:color="auto"/>
        <w:right w:val="none" w:sz="0" w:space="0" w:color="auto"/>
      </w:divBdr>
    </w:div>
    <w:div w:id="1973436522">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fsapi.fcc.gov/file/103092408113954/SES%20and%20Intelsat%20Comments%20on%205%20GHz%20UNII%20NPRM%209%20March%202020.pdf"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fsapi.fcc.gov/file/1030957873656/5G%20Americas%205.9%20GHz%20Comments%203.9.20%20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sapi.fcc.gov/file/10309096401111/5GAA%20Comments%20(3-9-2020).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fsapi.fcc.gov/file/10309029866264/Ford%20Submission%20to%20FCC%20Mar%209%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453371-E0C4-4FF8-B813-3FEC190C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4.xml><?xml version="1.0" encoding="utf-8"?>
<ds:datastoreItem xmlns:ds="http://schemas.openxmlformats.org/officeDocument/2006/customXml" ds:itemID="{65506EED-A6EB-41CF-8C5A-B144258C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2800</Words>
  <Characters>15962</Characters>
  <Application>Microsoft Office Word</Application>
  <DocSecurity>0</DocSecurity>
  <Lines>133</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802.18-20/0045r01</vt:lpstr>
      <vt:lpstr>doc.: IEEE 802.11-20/0104r11</vt:lpstr>
    </vt:vector>
  </TitlesOfParts>
  <Company>Some Company</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802.18-20/0045r01</dc:title>
  <dc:subject>Submission</dc:subject>
  <dc:creator>Levy, Joseph</dc:creator>
  <cp:keywords>March 2020</cp:keywords>
  <dc:description>Jay Holcomb (Itron), Joseph Levy (InterDigital), 802.18</dc:description>
  <cp:lastModifiedBy>Holcomb, Jay</cp:lastModifiedBy>
  <cp:revision>17</cp:revision>
  <cp:lastPrinted>1900-01-01T08:00:00Z</cp:lastPrinted>
  <dcterms:created xsi:type="dcterms:W3CDTF">2020-03-17T16:12:00Z</dcterms:created>
  <dcterms:modified xsi:type="dcterms:W3CDTF">2020-03-17T23:25:00Z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