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3A72DDB" w:rsidR="004903CC" w:rsidRDefault="00CA09B2" w:rsidP="00363FC8">
      <w:pPr>
        <w:pStyle w:val="T1"/>
      </w:pPr>
      <w:r w:rsidRPr="00EE3461">
        <w:t>IEEE 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620"/>
        <w:gridCol w:w="1890"/>
        <w:gridCol w:w="1670"/>
      </w:tblGrid>
      <w:tr w:rsidR="00CA09B2" w:rsidRPr="0070722A" w14:paraId="295D5D52" w14:textId="77777777" w:rsidTr="00363FC8">
        <w:trPr>
          <w:trHeight w:val="485"/>
          <w:jc w:val="center"/>
        </w:trPr>
        <w:tc>
          <w:tcPr>
            <w:tcW w:w="9945" w:type="dxa"/>
            <w:gridSpan w:val="5"/>
            <w:vAlign w:val="center"/>
          </w:tcPr>
          <w:p w14:paraId="12983147" w14:textId="77777777" w:rsidR="00752354" w:rsidRDefault="00752354" w:rsidP="00363FC8">
            <w:pPr>
              <w:pStyle w:val="T2"/>
            </w:pPr>
            <w:r>
              <w:t xml:space="preserve">Reply </w:t>
            </w:r>
            <w:r w:rsidR="00752A8B">
              <w:t xml:space="preserve">Comments on FCC19-138 NPRM </w:t>
            </w:r>
          </w:p>
          <w:p w14:paraId="0168B7BC" w14:textId="730E9C89" w:rsidR="00CA09B2" w:rsidRPr="00EE3461" w:rsidRDefault="00752A8B" w:rsidP="00363FC8">
            <w:pPr>
              <w:pStyle w:val="T2"/>
            </w:pPr>
            <w:r>
              <w:t>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45DA474E" w:rsidR="00CA09B2" w:rsidRPr="00EE3461" w:rsidRDefault="00CA09B2" w:rsidP="00363FC8">
            <w:pPr>
              <w:pStyle w:val="T2"/>
            </w:pPr>
            <w:r w:rsidRPr="00EE3461">
              <w:t xml:space="preserve">Date:  </w:t>
            </w:r>
            <w:r w:rsidR="00DC41EC" w:rsidRPr="00766139">
              <w:t>2020</w:t>
            </w:r>
            <w:r w:rsidRPr="00766139">
              <w:t>-</w:t>
            </w:r>
            <w:r w:rsidR="00DC41EC" w:rsidRPr="00766139">
              <w:t>0</w:t>
            </w:r>
            <w:r w:rsidR="00766139" w:rsidRPr="00766139">
              <w:t>3-16</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BD6FB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620" w:type="dxa"/>
            <w:vAlign w:val="center"/>
          </w:tcPr>
          <w:p w14:paraId="153F626E" w14:textId="77777777" w:rsidR="00CA09B2" w:rsidRPr="00363FC8" w:rsidRDefault="00CA09B2" w:rsidP="00363FC8">
            <w:pPr>
              <w:ind w:firstLine="0"/>
            </w:pPr>
            <w:r w:rsidRPr="00363FC8">
              <w:t>Address</w:t>
            </w:r>
          </w:p>
        </w:tc>
        <w:tc>
          <w:tcPr>
            <w:tcW w:w="1890" w:type="dxa"/>
            <w:vAlign w:val="center"/>
          </w:tcPr>
          <w:p w14:paraId="3BAFE383" w14:textId="77777777" w:rsidR="00CA09B2" w:rsidRPr="00363FC8" w:rsidRDefault="00CA09B2" w:rsidP="00363FC8">
            <w:pPr>
              <w:ind w:firstLine="0"/>
            </w:pPr>
            <w:r w:rsidRPr="00363FC8">
              <w:t>Phone</w:t>
            </w:r>
          </w:p>
        </w:tc>
        <w:tc>
          <w:tcPr>
            <w:tcW w:w="1670" w:type="dxa"/>
            <w:vAlign w:val="center"/>
          </w:tcPr>
          <w:p w14:paraId="65B7F25A" w14:textId="77777777" w:rsidR="00CA09B2" w:rsidRPr="00363FC8" w:rsidRDefault="00CA09B2" w:rsidP="00363FC8">
            <w:pPr>
              <w:ind w:firstLine="0"/>
            </w:pPr>
            <w:r w:rsidRPr="00363FC8">
              <w:t>email</w:t>
            </w:r>
          </w:p>
        </w:tc>
      </w:tr>
      <w:tr w:rsidR="000152F4" w:rsidRPr="0037668C" w14:paraId="6F68A643"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363FC8" w:rsidRDefault="000152F4" w:rsidP="00363FC8">
            <w:pPr>
              <w:ind w:firstLine="0"/>
            </w:pPr>
            <w:r w:rsidRPr="00363FC8">
              <w:t>Jay</w:t>
            </w:r>
            <w:r w:rsidR="007B452B" w:rsidRPr="00363FC8">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363FC8" w:rsidRDefault="007B452B" w:rsidP="00363FC8">
            <w:pPr>
              <w:ind w:firstLine="0"/>
            </w:pPr>
            <w:r w:rsidRPr="00363FC8">
              <w:t>Itron</w:t>
            </w:r>
          </w:p>
        </w:tc>
        <w:tc>
          <w:tcPr>
            <w:tcW w:w="2620" w:type="dxa"/>
            <w:tcBorders>
              <w:top w:val="single" w:sz="4" w:space="0" w:color="auto"/>
              <w:left w:val="single" w:sz="4" w:space="0" w:color="auto"/>
              <w:bottom w:val="single" w:sz="4" w:space="0" w:color="auto"/>
              <w:right w:val="single" w:sz="4" w:space="0" w:color="auto"/>
            </w:tcBorders>
            <w:vAlign w:val="center"/>
          </w:tcPr>
          <w:p w14:paraId="05FDC357" w14:textId="5FB525EA" w:rsidR="000152F4" w:rsidRPr="00363FC8" w:rsidRDefault="007B452B" w:rsidP="00363FC8">
            <w:pPr>
              <w:ind w:firstLine="0"/>
            </w:pPr>
            <w:r w:rsidRPr="00363FC8">
              <w:t>Liberty Lake (Spokane)</w:t>
            </w:r>
          </w:p>
        </w:tc>
        <w:tc>
          <w:tcPr>
            <w:tcW w:w="1890"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363FC8" w:rsidRDefault="007B452B" w:rsidP="00363FC8">
            <w:pPr>
              <w:ind w:firstLine="0"/>
            </w:pPr>
            <w:r w:rsidRPr="00363FC8">
              <w:t>+1.509.891.3281</w:t>
            </w:r>
          </w:p>
        </w:tc>
        <w:tc>
          <w:tcPr>
            <w:tcW w:w="1670"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363FC8" w:rsidRDefault="007B452B" w:rsidP="00363FC8">
            <w:pPr>
              <w:ind w:firstLine="0"/>
            </w:pPr>
            <w:r w:rsidRPr="00BD6FB8">
              <w:rPr>
                <w:sz w:val="20"/>
                <w:szCs w:val="20"/>
              </w:rPr>
              <w:t>jholcomb@ieee.org</w:t>
            </w:r>
          </w:p>
        </w:tc>
      </w:tr>
      <w:tr w:rsidR="00766139" w:rsidRPr="0037668C" w14:paraId="0583749F"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DDA8A5" w14:textId="32CA8140" w:rsidR="00766139" w:rsidRPr="00363FC8" w:rsidRDefault="00766139" w:rsidP="00766139">
            <w:pPr>
              <w:ind w:firstLine="0"/>
            </w:pPr>
            <w:r w:rsidRPr="00363FC8">
              <w:t>Joseph L</w:t>
            </w:r>
            <w:r w:rsidR="00D45194">
              <w:t>evy</w:t>
            </w:r>
          </w:p>
        </w:tc>
        <w:tc>
          <w:tcPr>
            <w:tcW w:w="1790" w:type="dxa"/>
            <w:tcBorders>
              <w:top w:val="single" w:sz="4" w:space="0" w:color="auto"/>
              <w:left w:val="single" w:sz="4" w:space="0" w:color="auto"/>
              <w:bottom w:val="single" w:sz="4" w:space="0" w:color="auto"/>
              <w:right w:val="single" w:sz="4" w:space="0" w:color="auto"/>
            </w:tcBorders>
            <w:vAlign w:val="center"/>
          </w:tcPr>
          <w:p w14:paraId="529B6B87" w14:textId="41BEE193" w:rsidR="00766139" w:rsidRPr="00363FC8" w:rsidRDefault="00766139" w:rsidP="00766139">
            <w:pPr>
              <w:ind w:firstLine="0"/>
            </w:pPr>
            <w:r w:rsidRPr="00363FC8">
              <w:t>InterDigital, Inc.</w:t>
            </w:r>
          </w:p>
        </w:tc>
        <w:tc>
          <w:tcPr>
            <w:tcW w:w="2620" w:type="dxa"/>
            <w:tcBorders>
              <w:top w:val="single" w:sz="4" w:space="0" w:color="auto"/>
              <w:left w:val="single" w:sz="4" w:space="0" w:color="auto"/>
              <w:bottom w:val="single" w:sz="4" w:space="0" w:color="auto"/>
              <w:right w:val="single" w:sz="4" w:space="0" w:color="auto"/>
            </w:tcBorders>
            <w:vAlign w:val="center"/>
          </w:tcPr>
          <w:p w14:paraId="2F78EC9E" w14:textId="0E0BBA4A" w:rsidR="00766139" w:rsidRPr="00363FC8" w:rsidRDefault="00BD6FB8" w:rsidP="00766139">
            <w:pPr>
              <w:ind w:firstLine="0"/>
            </w:pPr>
            <w:r>
              <w:t>New York</w:t>
            </w:r>
          </w:p>
        </w:tc>
        <w:tc>
          <w:tcPr>
            <w:tcW w:w="1890" w:type="dxa"/>
            <w:tcBorders>
              <w:top w:val="single" w:sz="4" w:space="0" w:color="auto"/>
              <w:left w:val="single" w:sz="4" w:space="0" w:color="auto"/>
              <w:bottom w:val="single" w:sz="4" w:space="0" w:color="auto"/>
              <w:right w:val="single" w:sz="4" w:space="0" w:color="auto"/>
            </w:tcBorders>
            <w:vAlign w:val="center"/>
          </w:tcPr>
          <w:p w14:paraId="4D1A2EC8" w14:textId="52E08F7B" w:rsidR="00766139" w:rsidRPr="00363FC8" w:rsidRDefault="00766139" w:rsidP="00766139">
            <w:pPr>
              <w:ind w:firstLine="0"/>
            </w:pPr>
            <w:r w:rsidRPr="00363FC8">
              <w:t>+1.631.622.4139</w:t>
            </w:r>
          </w:p>
        </w:tc>
        <w:tc>
          <w:tcPr>
            <w:tcW w:w="1670" w:type="dxa"/>
            <w:tcBorders>
              <w:top w:val="single" w:sz="4" w:space="0" w:color="auto"/>
              <w:left w:val="single" w:sz="4" w:space="0" w:color="auto"/>
              <w:bottom w:val="single" w:sz="4" w:space="0" w:color="auto"/>
              <w:right w:val="single" w:sz="4" w:space="0" w:color="auto"/>
            </w:tcBorders>
            <w:vAlign w:val="center"/>
          </w:tcPr>
          <w:p w14:paraId="00819024" w14:textId="0BED3BAD" w:rsidR="00766139" w:rsidRPr="00363FC8" w:rsidRDefault="00766139" w:rsidP="00766139">
            <w:pPr>
              <w:ind w:firstLine="0"/>
            </w:pPr>
            <w:r w:rsidRPr="00363FC8">
              <w:t>jslevy@ieee.org</w:t>
            </w: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430BC2" w14:textId="54097FEC" w:rsidR="00BD6FB8" w:rsidRDefault="00BD6FB8" w:rsidP="00766139">
      <w:pPr>
        <w:ind w:firstLine="0"/>
      </w:pPr>
      <w:r>
        <w:t xml:space="preserve">r03: </w:t>
      </w:r>
    </w:p>
    <w:p w14:paraId="7291FCF7" w14:textId="0B7D5BC7" w:rsidR="00BD6FB8" w:rsidRDefault="00BD6FB8" w:rsidP="00766139">
      <w:pPr>
        <w:ind w:firstLine="0"/>
      </w:pPr>
      <w:r>
        <w:t xml:space="preserve">r02: </w:t>
      </w:r>
    </w:p>
    <w:p w14:paraId="25C99468" w14:textId="63368901" w:rsidR="00BD6FB8" w:rsidRDefault="00BD6FB8" w:rsidP="00766139">
      <w:pPr>
        <w:ind w:firstLine="0"/>
      </w:pPr>
      <w:r>
        <w:t xml:space="preserve">r01: </w:t>
      </w:r>
    </w:p>
    <w:p w14:paraId="5F00BD23" w14:textId="0D3A7D88" w:rsidR="00CA09B2" w:rsidRDefault="00766139" w:rsidP="00766139">
      <w:pPr>
        <w:ind w:firstLine="0"/>
      </w:pPr>
      <w:r>
        <w:t>r</w:t>
      </w:r>
      <w:r w:rsidR="00BD6FB8">
        <w:t>0</w:t>
      </w:r>
      <w:r>
        <w:t xml:space="preserve">0: </w:t>
      </w:r>
      <w:r w:rsidR="002858B8">
        <w:t>16mar, .18 ad hoc -</w:t>
      </w:r>
      <w:r>
        <w:t xml:space="preserve"> </w:t>
      </w:r>
      <w:r w:rsidR="00BD6FB8">
        <w:t>initial draft to get started</w:t>
      </w:r>
      <w:del w:id="0" w:author="Holcomb, Jay" w:date="2020-03-16T16:20:00Z">
        <w:r w:rsidR="00BD6FB8" w:rsidDel="002858B8">
          <w:delText>.</w:delText>
        </w:r>
      </w:del>
    </w:p>
    <w:p w14:paraId="707837A7" w14:textId="4EFBF030" w:rsidR="00766139" w:rsidRDefault="00766139" w:rsidP="00766139">
      <w:pPr>
        <w:ind w:firstLine="0"/>
      </w:pPr>
    </w:p>
    <w:p w14:paraId="323A3848" w14:textId="7E8DE9A2" w:rsidR="00766139" w:rsidRDefault="00766139" w:rsidP="00766139">
      <w:pPr>
        <w:ind w:firstLine="0"/>
      </w:pPr>
    </w:p>
    <w:p w14:paraId="2548F6FF" w14:textId="7B3853F3" w:rsidR="00766139" w:rsidRDefault="00766139" w:rsidP="00766139">
      <w:pPr>
        <w:ind w:firstLine="0"/>
      </w:pPr>
    </w:p>
    <w:p w14:paraId="3AF97DC6" w14:textId="77777777" w:rsidR="00766139" w:rsidRPr="00EE3461" w:rsidRDefault="00766139" w:rsidP="00766139">
      <w:pPr>
        <w:ind w:firstLine="0"/>
      </w:pP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r w:rsidRPr="00EC1FEC">
        <w:t xml:space="preserve">em: IEEE802radioreg@ieee.org </w:t>
      </w:r>
    </w:p>
    <w:p w14:paraId="5AAC50B2" w14:textId="77777777" w:rsidR="00DC23C8" w:rsidRDefault="00DC23C8" w:rsidP="00EC1FEC">
      <w:pPr>
        <w:pStyle w:val="Default"/>
        <w:contextualSpacing/>
      </w:pPr>
    </w:p>
    <w:p w14:paraId="60E13009" w14:textId="1673E245" w:rsidR="004903CC" w:rsidRPr="00EC1FEC" w:rsidRDefault="00766139" w:rsidP="00EC1FEC">
      <w:pPr>
        <w:pStyle w:val="Default"/>
        <w:contextualSpacing/>
      </w:pPr>
      <w:r>
        <w:t xml:space="preserve">02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7A39CCD4"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 xml:space="preserve">06 February 202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6E167C85"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14DFDC62" w14:textId="46017E4B" w:rsidR="002765A5" w:rsidRPr="00EC1FEC" w:rsidRDefault="000E1DB4" w:rsidP="00EC1FEC">
      <w:r w:rsidRPr="00EC1FEC">
        <w:lastRenderedPageBreak/>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46A40F2C" w:rsidR="000E1DB4" w:rsidRPr="00EC1FEC" w:rsidRDefault="0084353A" w:rsidP="00053E18">
      <w:r w:rsidRPr="00EC1FEC">
        <w:t xml:space="preserve">The IEEE 802.11 Working Group (WG) is now specifying an IEEE Next Generation V2X </w:t>
      </w:r>
      <w:r w:rsidR="00C26EBA" w:rsidRPr="00EC1FEC">
        <w:t>(Vehicle-to-everything)</w:t>
      </w:r>
      <w:r w:rsidRPr="00EC1FEC">
        <w:t xml:space="preserve"> amendment </w:t>
      </w:r>
      <w:r w:rsidR="005A7099">
        <w:t xml:space="preserve">with </w:t>
      </w:r>
      <w:r w:rsidRPr="00EC1FEC">
        <w:t xml:space="preserve">the </w:t>
      </w:r>
      <w:r w:rsidR="00E20B52" w:rsidRPr="00EC1FEC">
        <w:t xml:space="preserve">IEEE </w:t>
      </w:r>
      <w:r w:rsidRPr="00EC1FEC">
        <w:t xml:space="preserve">P802.11bd project.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considered for the </w:t>
      </w:r>
      <w:r w:rsidR="00E20B52" w:rsidRPr="00EC1FEC">
        <w:t xml:space="preserve">IEEE </w:t>
      </w:r>
      <w:r w:rsidR="00E720E4" w:rsidRPr="00EC1FEC">
        <w:t xml:space="preserve">P802.11bd project </w:t>
      </w:r>
      <w:r w:rsidR="00E720E4" w:rsidRPr="002858B8">
        <w:t>is 20</w:t>
      </w:r>
      <w:r w:rsidR="000F7410" w:rsidRPr="002858B8">
        <w:t xml:space="preserve"> </w:t>
      </w:r>
      <w:r w:rsidR="00E720E4" w:rsidRPr="002858B8">
        <w:t xml:space="preserve">MHz </w:t>
      </w:r>
      <w:r w:rsidR="003209F9" w:rsidRPr="002858B8">
        <w:t>bandwidth</w:t>
      </w:r>
      <w:r w:rsidR="00E720E4" w:rsidRPr="002858B8">
        <w:t xml:space="preserve"> operation</w:t>
      </w:r>
      <w:r w:rsidR="000F7410" w:rsidRPr="002858B8">
        <w:t xml:space="preserve"> that co-exists with .11p and .11bd.</w:t>
      </w:r>
      <w:r w:rsidR="009D6098" w:rsidRPr="00EC1FEC">
        <w:t xml:space="preserve">  </w:t>
      </w:r>
    </w:p>
    <w:p w14:paraId="592DB078" w14:textId="6CD3DEFF" w:rsidR="000E1DB4" w:rsidRDefault="000E1DB4" w:rsidP="00EC1FEC">
      <w:pPr>
        <w:ind w:firstLine="0"/>
      </w:pPr>
    </w:p>
    <w:p w14:paraId="554CFCB9" w14:textId="17EE799D" w:rsidR="002858B8" w:rsidRPr="002858B8" w:rsidRDefault="002858B8" w:rsidP="002858B8">
      <w:pPr>
        <w:ind w:firstLine="0"/>
        <w:rPr>
          <w:color w:val="00B0F0"/>
        </w:rPr>
      </w:pPr>
      <w:r w:rsidRPr="002858B8">
        <w:rPr>
          <w:color w:val="00B0F0"/>
        </w:rPr>
        <w:t>}}</w:t>
      </w:r>
      <w:r w:rsidRPr="002858B8">
        <w:rPr>
          <w:color w:val="00B0F0"/>
        </w:rPr>
        <w:t xml:space="preserve">16mar: one </w:t>
      </w:r>
      <w:r w:rsidRPr="002858B8">
        <w:rPr>
          <w:color w:val="00B0F0"/>
        </w:rPr>
        <w:t xml:space="preserve">suggestion is </w:t>
      </w:r>
      <w:r w:rsidRPr="002858B8">
        <w:rPr>
          <w:color w:val="00B0F0"/>
        </w:rPr>
        <w:t xml:space="preserve">these </w:t>
      </w:r>
      <w:r w:rsidRPr="002858B8">
        <w:rPr>
          <w:color w:val="00B0F0"/>
        </w:rPr>
        <w:t xml:space="preserve">3 paragraphs are not needed. </w:t>
      </w:r>
      <w:r w:rsidRPr="002858B8">
        <w:rPr>
          <w:color w:val="00B0F0"/>
        </w:rPr>
        <w:t>at least not spend time on the</w:t>
      </w:r>
      <w:r w:rsidR="00B812E5">
        <w:rPr>
          <w:color w:val="00B0F0"/>
        </w:rPr>
        <w:t>m</w:t>
      </w:r>
      <w:r w:rsidRPr="002858B8">
        <w:rPr>
          <w:color w:val="00B0F0"/>
        </w:rPr>
        <w:t xml:space="preserve">, </w:t>
      </w:r>
      <w:r w:rsidRPr="002858B8">
        <w:rPr>
          <w:color w:val="00B0F0"/>
        </w:rPr>
        <w:t>spend time below</w:t>
      </w:r>
      <w:r w:rsidRPr="002858B8">
        <w:rPr>
          <w:color w:val="00B0F0"/>
        </w:rPr>
        <w:t xml:space="preserve">.  other input could leave them in, with updated.  </w:t>
      </w:r>
      <w:r w:rsidRPr="002858B8">
        <w:rPr>
          <w:b/>
          <w:bCs/>
          <w:color w:val="0070C0"/>
        </w:rPr>
        <w:t>a member is working on some quick edits.</w:t>
      </w:r>
    </w:p>
    <w:p w14:paraId="24628588" w14:textId="46B25A25" w:rsidR="000F7410" w:rsidRDefault="000F7410" w:rsidP="00EC1FEC">
      <w:pPr>
        <w:ind w:firstLine="0"/>
      </w:pPr>
    </w:p>
    <w:p w14:paraId="433921C5" w14:textId="01D164BA" w:rsidR="002858B8" w:rsidRDefault="002858B8" w:rsidP="00EC1FEC">
      <w:pPr>
        <w:ind w:firstLine="0"/>
      </w:pPr>
    </w:p>
    <w:p w14:paraId="5911E519" w14:textId="1E8ECC66" w:rsidR="002858B8" w:rsidRDefault="002858B8" w:rsidP="00EC1FEC">
      <w:pPr>
        <w:ind w:firstLine="0"/>
      </w:pPr>
    </w:p>
    <w:p w14:paraId="67442724" w14:textId="3C9E71DC" w:rsidR="002858B8" w:rsidRDefault="002858B8" w:rsidP="00EC1FEC">
      <w:pPr>
        <w:ind w:firstLine="0"/>
      </w:pPr>
    </w:p>
    <w:p w14:paraId="2582E056" w14:textId="28E50DCC" w:rsidR="002858B8" w:rsidRDefault="002858B8" w:rsidP="00EC1FEC">
      <w:pPr>
        <w:ind w:firstLine="0"/>
      </w:pPr>
    </w:p>
    <w:p w14:paraId="764F1AAE" w14:textId="77777777" w:rsidR="002858B8" w:rsidRPr="00EC1FEC" w:rsidRDefault="002858B8" w:rsidP="00EC1FEC">
      <w:pPr>
        <w:ind w:firstLine="0"/>
      </w:pPr>
    </w:p>
    <w:p w14:paraId="605D1E86" w14:textId="366EA775" w:rsidR="0084353A" w:rsidRDefault="005B4B42" w:rsidP="00CC7F81">
      <w:pPr>
        <w:pStyle w:val="Heading1"/>
        <w:keepNext w:val="0"/>
        <w:keepLines w:val="0"/>
        <w:numPr>
          <w:ilvl w:val="0"/>
          <w:numId w:val="23"/>
        </w:numPr>
        <w:ind w:left="360"/>
      </w:pPr>
      <w:r>
        <w:t xml:space="preserve">Reply comments on DSRC </w:t>
      </w:r>
      <w:r w:rsidR="00B229FE">
        <w:t>and C-V2X</w:t>
      </w:r>
    </w:p>
    <w:p w14:paraId="460DF272" w14:textId="201AE11F" w:rsidR="005B4B42" w:rsidRDefault="005B4B42" w:rsidP="005B4B42">
      <w:pPr>
        <w:ind w:firstLine="0"/>
      </w:pPr>
    </w:p>
    <w:p w14:paraId="2CDB7F81" w14:textId="77777777" w:rsidR="003F4B2C" w:rsidRDefault="003F4B2C" w:rsidP="005B4B42">
      <w:pPr>
        <w:ind w:firstLine="0"/>
      </w:pPr>
    </w:p>
    <w:p w14:paraId="3F569FA3" w14:textId="77777777" w:rsidR="003F4B2C" w:rsidRDefault="003F4B2C" w:rsidP="005B4B42">
      <w:pPr>
        <w:ind w:firstLine="0"/>
      </w:pPr>
    </w:p>
    <w:p w14:paraId="4EBA9612" w14:textId="77777777" w:rsidR="003F4B2C" w:rsidRDefault="003F4B2C" w:rsidP="005B4B42">
      <w:pPr>
        <w:ind w:firstLine="0"/>
      </w:pPr>
    </w:p>
    <w:p w14:paraId="38348F04" w14:textId="77777777" w:rsidR="003F4B2C" w:rsidRDefault="003F4B2C" w:rsidP="005B4B42">
      <w:pPr>
        <w:ind w:firstLine="0"/>
      </w:pPr>
    </w:p>
    <w:p w14:paraId="1BCA3B09" w14:textId="18754CDD" w:rsidR="000B5210" w:rsidRPr="000B5210" w:rsidRDefault="003F4B2C" w:rsidP="000B5210">
      <w:pPr>
        <w:ind w:firstLine="0"/>
        <w:rPr>
          <w:color w:val="00B0F0"/>
        </w:rPr>
      </w:pPr>
      <w:r w:rsidRPr="000B5210">
        <w:rPr>
          <w:color w:val="00B0F0"/>
        </w:rPr>
        <w:t xml:space="preserve">}} </w:t>
      </w:r>
      <w:r w:rsidR="003211F7" w:rsidRPr="000B5210">
        <w:rPr>
          <w:color w:val="00B0F0"/>
        </w:rPr>
        <w:t xml:space="preserve">general comments seen – DSRC is not outdated </w:t>
      </w:r>
      <w:r w:rsidR="00BD6FB8">
        <w:rPr>
          <w:color w:val="00B0F0"/>
        </w:rPr>
        <w:t>-- however</w:t>
      </w:r>
      <w:r w:rsidR="003211F7" w:rsidRPr="000B5210">
        <w:rPr>
          <w:color w:val="00B0F0"/>
        </w:rPr>
        <w:t xml:space="preserve"> IEEE </w:t>
      </w:r>
      <w:r w:rsidR="00BD6FB8">
        <w:rPr>
          <w:color w:val="00B0F0"/>
        </w:rPr>
        <w:t xml:space="preserve">802 </w:t>
      </w:r>
      <w:r w:rsidR="003211F7" w:rsidRPr="000B5210">
        <w:rPr>
          <w:color w:val="00B0F0"/>
        </w:rPr>
        <w:t xml:space="preserve">has an amendment </w:t>
      </w:r>
      <w:r w:rsidR="00BD6FB8">
        <w:rPr>
          <w:color w:val="00B0F0"/>
        </w:rPr>
        <w:t xml:space="preserve">to DSRC </w:t>
      </w:r>
      <w:r w:rsidR="003211F7" w:rsidRPr="000B5210">
        <w:rPr>
          <w:color w:val="00B0F0"/>
        </w:rPr>
        <w:t>going to update</w:t>
      </w:r>
      <w:r w:rsidR="00DA5497" w:rsidRPr="000B5210">
        <w:rPr>
          <w:color w:val="00B0F0"/>
        </w:rPr>
        <w:t xml:space="preserve"> to meet latest needs, </w:t>
      </w:r>
      <w:r w:rsidR="003211F7" w:rsidRPr="000B5210">
        <w:rPr>
          <w:color w:val="00B0F0"/>
        </w:rPr>
        <w:t>which is a</w:t>
      </w:r>
      <w:r w:rsidR="00DA5497" w:rsidRPr="000B5210">
        <w:rPr>
          <w:color w:val="00B0F0"/>
        </w:rPr>
        <w:t xml:space="preserve"> normal</w:t>
      </w:r>
      <w:r w:rsidR="003211F7" w:rsidRPr="000B5210">
        <w:rPr>
          <w:color w:val="00B0F0"/>
        </w:rPr>
        <w:t xml:space="preserve"> IEEE 802 process to constantly update standards.   </w:t>
      </w:r>
      <w:r w:rsidR="00BD6FB8">
        <w:rPr>
          <w:color w:val="00B0F0"/>
        </w:rPr>
        <w:t>11bd</w:t>
      </w:r>
      <w:r w:rsidR="003211F7" w:rsidRPr="000B5210">
        <w:rPr>
          <w:color w:val="00B0F0"/>
        </w:rPr>
        <w:t xml:space="preserve"> is </w:t>
      </w:r>
      <w:r w:rsidR="00BD6FB8">
        <w:rPr>
          <w:color w:val="00B0F0"/>
        </w:rPr>
        <w:t xml:space="preserve">fully </w:t>
      </w:r>
      <w:r w:rsidR="003211F7" w:rsidRPr="000B5210">
        <w:rPr>
          <w:color w:val="00B0F0"/>
        </w:rPr>
        <w:t xml:space="preserve">backward compatible.  </w:t>
      </w:r>
      <w:r w:rsidR="007D160F">
        <w:rPr>
          <w:color w:val="00B0F0"/>
        </w:rPr>
        <w:t xml:space="preserve">could </w:t>
      </w:r>
      <w:r w:rsidR="00BD6FB8">
        <w:rPr>
          <w:color w:val="00B0F0"/>
        </w:rPr>
        <w:t>we reiterate o</w:t>
      </w:r>
      <w:r w:rsidR="007D160F">
        <w:rPr>
          <w:color w:val="00B0F0"/>
        </w:rPr>
        <w:t>ur original comments</w:t>
      </w:r>
      <w:r w:rsidR="00BD6FB8">
        <w:rPr>
          <w:color w:val="00B0F0"/>
        </w:rPr>
        <w:t>?</w:t>
      </w:r>
      <w:r w:rsidR="003211F7" w:rsidRPr="000B5210">
        <w:rPr>
          <w:color w:val="00B0F0"/>
        </w:rPr>
        <w:t xml:space="preserve"> </w:t>
      </w:r>
    </w:p>
    <w:p w14:paraId="0D0BBD77" w14:textId="2114F1F5" w:rsidR="00BB46E2" w:rsidRDefault="00BB46E2" w:rsidP="00BB46E2">
      <w:pPr>
        <w:autoSpaceDE w:val="0"/>
        <w:autoSpaceDN w:val="0"/>
        <w:adjustRightInd w:val="0"/>
        <w:ind w:firstLine="0"/>
        <w:rPr>
          <w:color w:val="00B0F0"/>
        </w:rPr>
      </w:pPr>
    </w:p>
    <w:p w14:paraId="3B92F8D4" w14:textId="419F600E" w:rsidR="00EC4CDB" w:rsidRPr="00144557" w:rsidRDefault="00EC4CDB" w:rsidP="00BB46E2">
      <w:pPr>
        <w:autoSpaceDE w:val="0"/>
        <w:autoSpaceDN w:val="0"/>
        <w:adjustRightInd w:val="0"/>
        <w:ind w:firstLine="0"/>
        <w:rPr>
          <w:b/>
          <w:bCs/>
          <w:color w:val="00B0F0"/>
        </w:rPr>
      </w:pPr>
      <w:r>
        <w:rPr>
          <w:color w:val="00B0F0"/>
        </w:rPr>
        <w:t xml:space="preserve">}} </w:t>
      </w:r>
      <w:r w:rsidR="00144557" w:rsidRPr="00144557">
        <w:rPr>
          <w:b/>
          <w:bCs/>
          <w:color w:val="00B0F0"/>
        </w:rPr>
        <w:t>16mar:</w:t>
      </w:r>
      <w:r w:rsidR="00144557">
        <w:rPr>
          <w:color w:val="00B0F0"/>
        </w:rPr>
        <w:t xml:space="preserve"> </w:t>
      </w:r>
      <w:r>
        <w:rPr>
          <w:color w:val="00B0F0"/>
        </w:rPr>
        <w:t xml:space="preserve">look at our evaluation path the IEEE has and LTE C-V2X is getting outdated.  </w:t>
      </w:r>
      <w:r w:rsidRPr="00144557">
        <w:rPr>
          <w:b/>
          <w:bCs/>
          <w:color w:val="0070C0"/>
        </w:rPr>
        <w:t xml:space="preserve">member will look at some text. </w:t>
      </w:r>
    </w:p>
    <w:p w14:paraId="69A71D7A" w14:textId="77777777" w:rsidR="00EC4CDB" w:rsidRDefault="00EC4CDB" w:rsidP="00BB46E2">
      <w:pPr>
        <w:autoSpaceDE w:val="0"/>
        <w:autoSpaceDN w:val="0"/>
        <w:adjustRightInd w:val="0"/>
        <w:ind w:firstLine="0"/>
        <w:rPr>
          <w:color w:val="00B0F0"/>
        </w:rPr>
      </w:pPr>
    </w:p>
    <w:p w14:paraId="26539561" w14:textId="10B8651D" w:rsidR="000B5210" w:rsidRPr="000B5210" w:rsidRDefault="000B5210" w:rsidP="000B5210">
      <w:pPr>
        <w:autoSpaceDE w:val="0"/>
        <w:autoSpaceDN w:val="0"/>
        <w:adjustRightInd w:val="0"/>
        <w:rPr>
          <w:color w:val="00B0F0"/>
        </w:rPr>
      </w:pPr>
      <w:r w:rsidRPr="000B5210">
        <w:rPr>
          <w:color w:val="00B0F0"/>
        </w:rPr>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IEEE NGV technologies, they may also be applied more generally </w:t>
      </w:r>
      <w:r w:rsidRPr="000B5210">
        <w:rPr>
          <w:color w:val="00B0F0"/>
        </w:rPr>
        <w:lastRenderedPageBreak/>
        <w:t>to analyze the relationship between other V2X technologies. These definitions are agreed [15]</w:t>
      </w:r>
      <w:r w:rsidRPr="000B5210">
        <w:rPr>
          <w:color w:val="00B0F0"/>
          <w:position w:val="8"/>
          <w:vertAlign w:val="superscript"/>
        </w:rPr>
        <w:t xml:space="preserve"> </w:t>
      </w:r>
      <w:r w:rsidRPr="000B5210">
        <w:rPr>
          <w:color w:val="00B0F0"/>
        </w:rPr>
        <w:t xml:space="preserve">within IEEE P802.11 TGbd (the task group developing the IEEE P802.11bd amendment): </w:t>
      </w:r>
    </w:p>
    <w:p w14:paraId="6F967A56" w14:textId="77777777" w:rsidR="000B5210" w:rsidRPr="000B5210" w:rsidRDefault="000B5210" w:rsidP="000B5210">
      <w:pPr>
        <w:autoSpaceDE w:val="0"/>
        <w:autoSpaceDN w:val="0"/>
        <w:adjustRightInd w:val="0"/>
        <w:rPr>
          <w:color w:val="00B0F0"/>
        </w:rPr>
      </w:pPr>
    </w:p>
    <w:p w14:paraId="7AE015BF" w14:textId="77777777" w:rsidR="000B5210" w:rsidRPr="000B5210" w:rsidRDefault="000B5210" w:rsidP="000B5210">
      <w:pPr>
        <w:autoSpaceDE w:val="0"/>
        <w:autoSpaceDN w:val="0"/>
        <w:adjustRightInd w:val="0"/>
        <w:ind w:left="1080" w:hanging="360"/>
        <w:rPr>
          <w:color w:val="00B0F0"/>
        </w:rPr>
      </w:pPr>
      <w:r w:rsidRPr="000B5210">
        <w:rPr>
          <w:color w:val="00B0F0"/>
        </w:rPr>
        <w:t xml:space="preserve">• </w:t>
      </w:r>
      <w:r w:rsidRPr="000B5210">
        <w:rPr>
          <w:b/>
          <w:bCs/>
          <w:color w:val="00B0F0"/>
        </w:rPr>
        <w:t xml:space="preserve">Interoperability – </w:t>
      </w:r>
      <w:r w:rsidRPr="000B5210">
        <w:rPr>
          <w:color w:val="00B0F0"/>
        </w:rPr>
        <w:t xml:space="preserve">IEEE 802.11p devices to be able to decode at least one mode of transmission of IEEE 802.11bd devices, and IEEE 802.11bd devices to be able to decode IEEE 802.11p transmissions </w:t>
      </w:r>
    </w:p>
    <w:p w14:paraId="01AF3ECB" w14:textId="77777777" w:rsidR="000B5210" w:rsidRPr="000B5210" w:rsidRDefault="000B5210" w:rsidP="000B5210">
      <w:pPr>
        <w:autoSpaceDE w:val="0"/>
        <w:autoSpaceDN w:val="0"/>
        <w:adjustRightInd w:val="0"/>
        <w:ind w:left="1080" w:hanging="360"/>
        <w:rPr>
          <w:color w:val="00B0F0"/>
        </w:rPr>
      </w:pPr>
      <w:r w:rsidRPr="000B5210">
        <w:rPr>
          <w:color w:val="00B0F0"/>
        </w:rPr>
        <w:t xml:space="preserve">• </w:t>
      </w:r>
      <w:r w:rsidRPr="000B5210">
        <w:rPr>
          <w:b/>
          <w:bCs/>
          <w:color w:val="00B0F0"/>
        </w:rPr>
        <w:t xml:space="preserve">Co-existence </w:t>
      </w:r>
      <w:r w:rsidRPr="000B5210">
        <w:rPr>
          <w:color w:val="00B0F0"/>
        </w:rPr>
        <w:t xml:space="preserve">– IEEE 802.11p devices to be able to detect IEEE 802.11bd transmissions (and hence defer from transmissions during IEEE 802.11bd transmissions causing collisions) and vice versa </w:t>
      </w:r>
    </w:p>
    <w:p w14:paraId="3B08B5B5" w14:textId="77777777" w:rsidR="000B5210" w:rsidRPr="000B5210" w:rsidRDefault="000B5210" w:rsidP="000B5210">
      <w:pPr>
        <w:autoSpaceDE w:val="0"/>
        <w:autoSpaceDN w:val="0"/>
        <w:adjustRightInd w:val="0"/>
        <w:ind w:left="1080" w:hanging="360"/>
        <w:rPr>
          <w:color w:val="00B0F0"/>
        </w:rPr>
      </w:pPr>
      <w:r w:rsidRPr="000B5210">
        <w:rPr>
          <w:color w:val="00B0F0"/>
        </w:rPr>
        <w:t xml:space="preserve">• </w:t>
      </w:r>
      <w:r w:rsidRPr="000B5210">
        <w:rPr>
          <w:b/>
          <w:bCs/>
          <w:color w:val="00B0F0"/>
        </w:rPr>
        <w:t xml:space="preserve">Backward compatibility </w:t>
      </w:r>
      <w:r w:rsidRPr="000B5210">
        <w:rPr>
          <w:color w:val="00B0F0"/>
        </w:rPr>
        <w:t xml:space="preserve">– Ability of IEEE 802.11bd devices to operate in a mode in which they can interoperate with IEEE 802.11p devices </w:t>
      </w:r>
    </w:p>
    <w:p w14:paraId="582FB0EE" w14:textId="77777777" w:rsidR="000B5210" w:rsidRPr="000B5210" w:rsidRDefault="000B5210" w:rsidP="000B5210">
      <w:pPr>
        <w:autoSpaceDE w:val="0"/>
        <w:autoSpaceDN w:val="0"/>
        <w:adjustRightInd w:val="0"/>
        <w:ind w:left="1080" w:hanging="360"/>
        <w:rPr>
          <w:color w:val="00B0F0"/>
        </w:rPr>
      </w:pPr>
      <w:r w:rsidRPr="000B5210">
        <w:rPr>
          <w:color w:val="00B0F0"/>
        </w:rPr>
        <w:t xml:space="preserve">• </w:t>
      </w:r>
      <w:r w:rsidRPr="000B5210">
        <w:rPr>
          <w:b/>
          <w:bCs/>
          <w:color w:val="00B0F0"/>
        </w:rPr>
        <w:t xml:space="preserve">Fairness </w:t>
      </w:r>
      <w:r w:rsidRPr="000B5210">
        <w:rPr>
          <w:color w:val="00B0F0"/>
        </w:rPr>
        <w:t xml:space="preserve">– Ability of IEEE 802.11p devices to have the same opportunities as IEEE 802.11bd devices to access the channel </w:t>
      </w:r>
    </w:p>
    <w:p w14:paraId="374E99CC" w14:textId="38479047" w:rsidR="004D65AC" w:rsidRPr="000B5210" w:rsidRDefault="004D65AC" w:rsidP="005B4B42">
      <w:pPr>
        <w:ind w:firstLine="0"/>
        <w:rPr>
          <w:color w:val="00B0F0"/>
        </w:rPr>
      </w:pPr>
    </w:p>
    <w:p w14:paraId="5A675F2D" w14:textId="77777777" w:rsidR="00DA5497" w:rsidRPr="000B5210" w:rsidRDefault="00DA5497" w:rsidP="00AB7EED">
      <w:pPr>
        <w:ind w:firstLine="0"/>
        <w:rPr>
          <w:color w:val="00B0F0"/>
        </w:rPr>
      </w:pPr>
    </w:p>
    <w:p w14:paraId="5AF210D4" w14:textId="486DD7AA" w:rsidR="00AB7EED" w:rsidRPr="000B5210" w:rsidRDefault="00DA5497" w:rsidP="00AB7EED">
      <w:pPr>
        <w:ind w:firstLine="0"/>
        <w:rPr>
          <w:b/>
          <w:bCs/>
          <w:color w:val="0070C0"/>
        </w:rPr>
      </w:pPr>
      <w:r w:rsidRPr="000B5210">
        <w:rPr>
          <w:color w:val="00B0F0"/>
        </w:rPr>
        <w:t xml:space="preserve">}} </w:t>
      </w:r>
      <w:r w:rsidR="00AB7EED" w:rsidRPr="000B5210">
        <w:rPr>
          <w:color w:val="00B0F0"/>
        </w:rPr>
        <w:t>many comments had C-V2X and DSRC are not compatible</w:t>
      </w:r>
      <w:r w:rsidR="007541FB">
        <w:rPr>
          <w:color w:val="00B0F0"/>
        </w:rPr>
        <w:t xml:space="preserve">, can we find a few to note? </w:t>
      </w:r>
      <w:r w:rsidR="00BD6FB8">
        <w:rPr>
          <w:color w:val="00B0F0"/>
        </w:rPr>
        <w:t xml:space="preserve"> --</w:t>
      </w:r>
      <w:r w:rsidRPr="000B5210">
        <w:rPr>
          <w:color w:val="00B0F0"/>
        </w:rPr>
        <w:t xml:space="preserve"> we can agree </w:t>
      </w:r>
      <w:r w:rsidR="00BD6FB8">
        <w:rPr>
          <w:color w:val="00B0F0"/>
        </w:rPr>
        <w:t xml:space="preserve">as we stated in our comments </w:t>
      </w:r>
      <w:r w:rsidRPr="000B5210">
        <w:rPr>
          <w:color w:val="00B0F0"/>
        </w:rPr>
        <w:t>and support</w:t>
      </w:r>
      <w:r w:rsidR="00BD6FB8">
        <w:rPr>
          <w:color w:val="00B0F0"/>
        </w:rPr>
        <w:t xml:space="preserve"> this is a detriment to the use of C-V2X and a significant advantage to stay with DSRC considering the many deployments and </w:t>
      </w:r>
      <w:r w:rsidR="007541FB">
        <w:rPr>
          <w:color w:val="00B0F0"/>
        </w:rPr>
        <w:t>state DOTs investments to date.</w:t>
      </w:r>
      <w:r w:rsidRPr="000B5210">
        <w:rPr>
          <w:color w:val="00B0F0"/>
        </w:rPr>
        <w:t xml:space="preserve">  </w:t>
      </w:r>
      <w:r w:rsidRPr="000B5210">
        <w:rPr>
          <w:b/>
          <w:bCs/>
          <w:color w:val="0070C0"/>
        </w:rPr>
        <w:t>who can contribute</w:t>
      </w:r>
      <w:r w:rsidR="000B5210" w:rsidRPr="000B5210">
        <w:rPr>
          <w:b/>
          <w:bCs/>
          <w:color w:val="0070C0"/>
        </w:rPr>
        <w:t xml:space="preserve"> text</w:t>
      </w:r>
      <w:r w:rsidRPr="000B5210">
        <w:rPr>
          <w:b/>
          <w:bCs/>
          <w:color w:val="0070C0"/>
        </w:rPr>
        <w:t>?</w:t>
      </w:r>
    </w:p>
    <w:p w14:paraId="296D6572" w14:textId="6FA81660" w:rsidR="00AB7EED" w:rsidRDefault="00AB7EED" w:rsidP="00EC1FEC">
      <w:pPr>
        <w:ind w:firstLine="0"/>
        <w:rPr>
          <w:color w:val="00B0F0"/>
        </w:rPr>
      </w:pPr>
    </w:p>
    <w:p w14:paraId="1E6F5E9B" w14:textId="77777777" w:rsidR="00D33ADC" w:rsidRPr="000B5210" w:rsidRDefault="00D33ADC" w:rsidP="00EC1FEC">
      <w:pPr>
        <w:ind w:firstLine="0"/>
        <w:rPr>
          <w:color w:val="00B0F0"/>
        </w:rPr>
      </w:pPr>
    </w:p>
    <w:p w14:paraId="682F65B0" w14:textId="4BC14437" w:rsidR="000B5210" w:rsidRPr="00144557" w:rsidRDefault="00DA5497" w:rsidP="000B5210">
      <w:pPr>
        <w:ind w:firstLine="0"/>
        <w:rPr>
          <w:b/>
          <w:bCs/>
          <w:color w:val="0070C0"/>
        </w:rPr>
      </w:pPr>
      <w:r w:rsidRPr="00D33ADC">
        <w:rPr>
          <w:color w:val="9CC2E5" w:themeColor="accent5" w:themeTint="99"/>
        </w:rPr>
        <w:t xml:space="preserve">}} </w:t>
      </w:r>
      <w:r w:rsidR="003211F7" w:rsidRPr="00D33ADC">
        <w:rPr>
          <w:color w:val="9CC2E5" w:themeColor="accent5" w:themeTint="99"/>
        </w:rPr>
        <w:t xml:space="preserve">need to reiterate why it took so long to get going. </w:t>
      </w:r>
      <w:r w:rsidRPr="00D33ADC">
        <w:rPr>
          <w:color w:val="9CC2E5" w:themeColor="accent5" w:themeTint="99"/>
        </w:rPr>
        <w:t xml:space="preserve"> </w:t>
      </w:r>
      <w:r w:rsidR="00210A11" w:rsidRPr="00D33ADC">
        <w:rPr>
          <w:color w:val="9CC2E5" w:themeColor="accent5" w:themeTint="99"/>
        </w:rPr>
        <w:t xml:space="preserve">can we find comments that help defend why it took time </w:t>
      </w:r>
      <w:r w:rsidR="00BB46E2" w:rsidRPr="00D33ADC">
        <w:rPr>
          <w:color w:val="9CC2E5" w:themeColor="accent5" w:themeTint="99"/>
        </w:rPr>
        <w:t>for DSRC to be implemented</w:t>
      </w:r>
      <w:r w:rsidR="00210A11" w:rsidRPr="00D33ADC">
        <w:rPr>
          <w:color w:val="9CC2E5" w:themeColor="accent5" w:themeTint="99"/>
        </w:rPr>
        <w:t xml:space="preserve">? </w:t>
      </w:r>
      <w:r w:rsidR="00144557">
        <w:rPr>
          <w:b/>
          <w:bCs/>
          <w:color w:val="0070C0"/>
        </w:rPr>
        <w:t xml:space="preserve">16mar:  move to low priority, may not get to. </w:t>
      </w:r>
    </w:p>
    <w:p w14:paraId="7C3A0D2C" w14:textId="7D5D0D17" w:rsidR="003211F7" w:rsidRPr="00D33ADC" w:rsidRDefault="003211F7" w:rsidP="00EC1FEC">
      <w:pPr>
        <w:ind w:firstLine="0"/>
        <w:rPr>
          <w:color w:val="9CC2E5" w:themeColor="accent5" w:themeTint="99"/>
        </w:rPr>
      </w:pPr>
    </w:p>
    <w:p w14:paraId="3490400B" w14:textId="7926897A" w:rsidR="000B5210" w:rsidRPr="00144557" w:rsidRDefault="00DA5497" w:rsidP="000B5210">
      <w:pPr>
        <w:ind w:firstLine="0"/>
        <w:rPr>
          <w:color w:val="00B0F0"/>
        </w:rPr>
      </w:pPr>
      <w:r w:rsidRPr="00D33ADC">
        <w:rPr>
          <w:color w:val="9CC2E5" w:themeColor="accent5" w:themeTint="99"/>
        </w:rPr>
        <w:t xml:space="preserve">}} </w:t>
      </w:r>
      <w:r w:rsidR="00210A11" w:rsidRPr="00D33ADC">
        <w:rPr>
          <w:color w:val="9CC2E5" w:themeColor="accent5" w:themeTint="99"/>
        </w:rPr>
        <w:t xml:space="preserve">can we find </w:t>
      </w:r>
      <w:r w:rsidR="003211F7" w:rsidRPr="00D33ADC">
        <w:rPr>
          <w:color w:val="9CC2E5" w:themeColor="accent5" w:themeTint="99"/>
        </w:rPr>
        <w:t xml:space="preserve">some </w:t>
      </w:r>
      <w:r w:rsidR="00210A11" w:rsidRPr="00D33ADC">
        <w:rPr>
          <w:color w:val="9CC2E5" w:themeColor="accent5" w:themeTint="99"/>
        </w:rPr>
        <w:t xml:space="preserve">comments </w:t>
      </w:r>
      <w:r w:rsidR="00BB46E2" w:rsidRPr="00D33ADC">
        <w:rPr>
          <w:color w:val="9CC2E5" w:themeColor="accent5" w:themeTint="99"/>
        </w:rPr>
        <w:t xml:space="preserve">that </w:t>
      </w:r>
      <w:r w:rsidR="003211F7" w:rsidRPr="00D33ADC">
        <w:rPr>
          <w:color w:val="9CC2E5" w:themeColor="accent5" w:themeTint="99"/>
        </w:rPr>
        <w:t xml:space="preserve">had that </w:t>
      </w:r>
      <w:r w:rsidR="00BB46E2" w:rsidRPr="00D33ADC">
        <w:rPr>
          <w:color w:val="9CC2E5" w:themeColor="accent5" w:themeTint="99"/>
        </w:rPr>
        <w:t xml:space="preserve">DSRC </w:t>
      </w:r>
      <w:r w:rsidR="003211F7" w:rsidRPr="00D33ADC">
        <w:rPr>
          <w:color w:val="9CC2E5" w:themeColor="accent5" w:themeTint="99"/>
        </w:rPr>
        <w:t xml:space="preserve">is gaining </w:t>
      </w:r>
      <w:r w:rsidR="007D160F" w:rsidRPr="00D33ADC">
        <w:rPr>
          <w:color w:val="9CC2E5" w:themeColor="accent5" w:themeTint="99"/>
        </w:rPr>
        <w:t xml:space="preserve">and it was </w:t>
      </w:r>
      <w:r w:rsidR="00BB46E2" w:rsidRPr="00D33ADC">
        <w:rPr>
          <w:color w:val="9CC2E5" w:themeColor="accent5" w:themeTint="99"/>
        </w:rPr>
        <w:t xml:space="preserve">significant </w:t>
      </w:r>
      <w:r w:rsidR="003211F7" w:rsidRPr="00D33ADC">
        <w:rPr>
          <w:color w:val="9CC2E5" w:themeColor="accent5" w:themeTint="99"/>
        </w:rPr>
        <w:t>in 2019</w:t>
      </w:r>
      <w:r w:rsidRPr="00D33ADC">
        <w:rPr>
          <w:color w:val="9CC2E5" w:themeColor="accent5" w:themeTint="99"/>
        </w:rPr>
        <w:t>?</w:t>
      </w:r>
      <w:r w:rsidR="00144557" w:rsidRPr="00D33ADC">
        <w:rPr>
          <w:b/>
          <w:bCs/>
          <w:color w:val="9CC2E5" w:themeColor="accent5" w:themeTint="99"/>
        </w:rPr>
        <w:t xml:space="preserve">   </w:t>
      </w:r>
      <w:r w:rsidR="00144557">
        <w:rPr>
          <w:b/>
          <w:bCs/>
          <w:color w:val="0070C0"/>
        </w:rPr>
        <w:t xml:space="preserve"> 16mar:  move to low priority, may not get to.</w:t>
      </w:r>
    </w:p>
    <w:p w14:paraId="79253FC8" w14:textId="759147A3" w:rsidR="003211F7" w:rsidRDefault="003211F7" w:rsidP="00EC1FEC">
      <w:pPr>
        <w:ind w:firstLine="0"/>
        <w:rPr>
          <w:color w:val="00B0F0"/>
        </w:rPr>
      </w:pPr>
    </w:p>
    <w:p w14:paraId="61761D5E" w14:textId="77777777" w:rsidR="002C4E6A" w:rsidRPr="000B5210" w:rsidRDefault="002C4E6A" w:rsidP="00EC1FEC">
      <w:pPr>
        <w:ind w:firstLine="0"/>
        <w:rPr>
          <w:color w:val="00B0F0"/>
        </w:rPr>
      </w:pPr>
    </w:p>
    <w:p w14:paraId="774D6756" w14:textId="4EB71321" w:rsidR="003211F7" w:rsidRDefault="000B5210" w:rsidP="00EC1FEC">
      <w:pPr>
        <w:ind w:firstLine="0"/>
        <w:rPr>
          <w:ins w:id="1" w:author="Holcomb, Jay" w:date="2020-03-16T13:53:00Z"/>
          <w:b/>
          <w:bCs/>
          <w:color w:val="0070C0"/>
        </w:rPr>
      </w:pPr>
      <w:r>
        <w:rPr>
          <w:color w:val="00B0F0"/>
        </w:rPr>
        <w:t xml:space="preserve">}} </w:t>
      </w:r>
      <w:r w:rsidR="00AB7EED" w:rsidRPr="000B5210">
        <w:rPr>
          <w:color w:val="00B0F0"/>
        </w:rPr>
        <w:t xml:space="preserve">what about </w:t>
      </w:r>
      <w:r w:rsidR="007541FB">
        <w:rPr>
          <w:color w:val="00B0F0"/>
        </w:rPr>
        <w:t xml:space="preserve">finding </w:t>
      </w:r>
      <w:r w:rsidR="00AB7EED" w:rsidRPr="000B5210">
        <w:rPr>
          <w:color w:val="00B0F0"/>
        </w:rPr>
        <w:t xml:space="preserve">commenters talking </w:t>
      </w:r>
      <w:r w:rsidR="007541FB">
        <w:rPr>
          <w:color w:val="00B0F0"/>
        </w:rPr>
        <w:t xml:space="preserve">to </w:t>
      </w:r>
      <w:r w:rsidR="00AB7EED" w:rsidRPr="000B5210">
        <w:rPr>
          <w:color w:val="00B0F0"/>
        </w:rPr>
        <w:t xml:space="preserve">C-V2X NR and </w:t>
      </w:r>
      <w:r w:rsidR="007541FB">
        <w:rPr>
          <w:color w:val="00B0F0"/>
        </w:rPr>
        <w:t xml:space="preserve">is </w:t>
      </w:r>
      <w:r w:rsidR="00AB7EED" w:rsidRPr="000B5210">
        <w:rPr>
          <w:color w:val="00B0F0"/>
        </w:rPr>
        <w:t>not compatible with C-V2X LTE</w:t>
      </w:r>
      <w:r w:rsidR="007541FB">
        <w:rPr>
          <w:color w:val="00B0F0"/>
        </w:rPr>
        <w:t>?</w:t>
      </w:r>
      <w:r w:rsidR="00AB7EED" w:rsidRPr="000B5210">
        <w:rPr>
          <w:color w:val="00B0F0"/>
        </w:rPr>
        <w:t xml:space="preserve"> we said that, so agree </w:t>
      </w:r>
      <w:r w:rsidR="007541FB">
        <w:rPr>
          <w:color w:val="00B0F0"/>
        </w:rPr>
        <w:t xml:space="preserve">with those </w:t>
      </w:r>
      <w:r w:rsidR="00AB7EED" w:rsidRPr="000B5210">
        <w:rPr>
          <w:color w:val="00B0F0"/>
        </w:rPr>
        <w:t xml:space="preserve">commenters. </w:t>
      </w:r>
      <w:r w:rsidRPr="000B5210">
        <w:rPr>
          <w:b/>
          <w:bCs/>
          <w:color w:val="0070C0"/>
        </w:rPr>
        <w:t>who can contribute text?</w:t>
      </w:r>
      <w:ins w:id="2" w:author="Holcomb, Jay" w:date="2020-03-16T13:53:00Z">
        <w:r w:rsidR="00EC4CDB">
          <w:rPr>
            <w:b/>
            <w:bCs/>
            <w:color w:val="0070C0"/>
          </w:rPr>
          <w:t xml:space="preserve">  </w:t>
        </w:r>
      </w:ins>
    </w:p>
    <w:p w14:paraId="4D0004B3" w14:textId="0916CB99" w:rsidR="00EC4CDB" w:rsidRPr="00144557" w:rsidRDefault="00EC4CDB" w:rsidP="00EC1FEC">
      <w:pPr>
        <w:ind w:firstLine="0"/>
        <w:rPr>
          <w:color w:val="00B0F0"/>
        </w:rPr>
      </w:pPr>
      <w:r w:rsidRPr="00144557">
        <w:rPr>
          <w:b/>
          <w:bCs/>
          <w:color w:val="00B0F0"/>
        </w:rPr>
        <w:t xml:space="preserve">}} </w:t>
      </w:r>
      <w:r w:rsidR="00144557" w:rsidRPr="00144557">
        <w:rPr>
          <w:b/>
          <w:bCs/>
          <w:color w:val="00B0F0"/>
        </w:rPr>
        <w:t xml:space="preserve">16mar: </w:t>
      </w:r>
      <w:r w:rsidRPr="00144557">
        <w:rPr>
          <w:b/>
          <w:bCs/>
          <w:color w:val="00B0F0"/>
        </w:rPr>
        <w:t xml:space="preserve">could point back to our comments, points below touch on this. </w:t>
      </w:r>
    </w:p>
    <w:p w14:paraId="760C22C9" w14:textId="4A9F7C5E" w:rsidR="00692ABB" w:rsidRPr="00144557" w:rsidRDefault="00692ABB" w:rsidP="00EC1FEC">
      <w:pPr>
        <w:ind w:firstLine="0"/>
        <w:rPr>
          <w:color w:val="00B0F0"/>
        </w:rPr>
      </w:pPr>
    </w:p>
    <w:p w14:paraId="63730C05" w14:textId="77777777" w:rsidR="00692ABB" w:rsidRPr="000B5210" w:rsidRDefault="00692ABB" w:rsidP="00EC1FEC">
      <w:pPr>
        <w:ind w:firstLine="0"/>
        <w:rPr>
          <w:color w:val="00B0F0"/>
        </w:rPr>
      </w:pPr>
    </w:p>
    <w:p w14:paraId="252C6EE6" w14:textId="10053943" w:rsidR="00135008" w:rsidRPr="002C4E6A" w:rsidRDefault="000B5210" w:rsidP="00EC1FEC">
      <w:pPr>
        <w:ind w:firstLine="0"/>
        <w:rPr>
          <w:color w:val="00B0F0"/>
        </w:rPr>
      </w:pPr>
      <w:r w:rsidRPr="002C4E6A">
        <w:rPr>
          <w:color w:val="00B0F0"/>
        </w:rPr>
        <w:t xml:space="preserve">}} </w:t>
      </w:r>
      <w:r w:rsidR="00B3293F" w:rsidRPr="002C4E6A">
        <w:rPr>
          <w:color w:val="00B0F0"/>
        </w:rPr>
        <w:t>5GAA early on wanted/needed more than 2</w:t>
      </w:r>
      <w:r w:rsidR="00C01836" w:rsidRPr="002C4E6A">
        <w:rPr>
          <w:color w:val="00B0F0"/>
        </w:rPr>
        <w:t>0</w:t>
      </w:r>
      <w:r w:rsidR="00B3293F" w:rsidRPr="002C4E6A">
        <w:rPr>
          <w:color w:val="00B0F0"/>
        </w:rPr>
        <w:t xml:space="preserve"> out of the 75</w:t>
      </w:r>
      <w:r w:rsidR="00C01836" w:rsidRPr="002C4E6A">
        <w:rPr>
          <w:color w:val="00B0F0"/>
        </w:rPr>
        <w:t>MHz</w:t>
      </w:r>
      <w:r w:rsidR="00B3293F" w:rsidRPr="002C4E6A">
        <w:rPr>
          <w:color w:val="00B0F0"/>
        </w:rPr>
        <w:t>, now they are saying they can use 20 out of 30</w:t>
      </w:r>
      <w:r w:rsidR="00C01836" w:rsidRPr="002C4E6A">
        <w:rPr>
          <w:color w:val="00B0F0"/>
          <w:rPrChange w:id="3" w:author="Holcomb, Jay" w:date="2020-03-16T15:59:00Z">
            <w:rPr>
              <w:color w:val="00B0F0"/>
            </w:rPr>
          </w:rPrChange>
        </w:rPr>
        <w:t xml:space="preserve"> MHz</w:t>
      </w:r>
      <w:r w:rsidR="00B3293F" w:rsidRPr="002C4E6A">
        <w:rPr>
          <w:color w:val="00B0F0"/>
          <w:rPrChange w:id="4" w:author="Holcomb, Jay" w:date="2020-03-16T15:59:00Z">
            <w:rPr>
              <w:color w:val="00B0F0"/>
            </w:rPr>
          </w:rPrChange>
        </w:rPr>
        <w:t xml:space="preserve">.  what is </w:t>
      </w:r>
      <w:r w:rsidR="007541FB" w:rsidRPr="002C4E6A">
        <w:rPr>
          <w:color w:val="00B0F0"/>
          <w:rPrChange w:id="5" w:author="Holcomb, Jay" w:date="2020-03-16T15:59:00Z">
            <w:rPr>
              <w:color w:val="00B0F0"/>
            </w:rPr>
          </w:rPrChange>
        </w:rPr>
        <w:t xml:space="preserve">this </w:t>
      </w:r>
      <w:r w:rsidR="00B3293F" w:rsidRPr="002C4E6A">
        <w:rPr>
          <w:color w:val="00B0F0"/>
          <w:rPrChange w:id="6" w:author="Holcomb, Jay" w:date="2020-03-16T15:59:00Z">
            <w:rPr>
              <w:color w:val="00B0F0"/>
            </w:rPr>
          </w:rPrChange>
        </w:rPr>
        <w:t>evolution path for 4G with the 20MHz (or 30 MHz) slice</w:t>
      </w:r>
      <w:r w:rsidR="00C01836" w:rsidRPr="002C4E6A">
        <w:rPr>
          <w:color w:val="00B0F0"/>
          <w:rPrChange w:id="7" w:author="Holcomb, Jay" w:date="2020-03-16T15:59:00Z">
            <w:rPr>
              <w:color w:val="00B0F0"/>
            </w:rPr>
          </w:rPrChange>
        </w:rPr>
        <w:t>?</w:t>
      </w:r>
      <w:r w:rsidR="00B3293F" w:rsidRPr="002C4E6A">
        <w:rPr>
          <w:color w:val="00B0F0"/>
          <w:rPrChange w:id="8" w:author="Holcomb, Jay" w:date="2020-03-16T15:59:00Z">
            <w:rPr>
              <w:color w:val="00B0F0"/>
            </w:rPr>
          </w:rPrChange>
        </w:rPr>
        <w:t xml:space="preserve">  </w:t>
      </w:r>
      <w:r w:rsidR="00C01836" w:rsidRPr="002C4E6A">
        <w:rPr>
          <w:dstrike/>
          <w:color w:val="00B0F0"/>
        </w:rPr>
        <w:t>who can contribute text?</w:t>
      </w:r>
      <w:r w:rsidR="00B6034F" w:rsidRPr="002C4E6A">
        <w:rPr>
          <w:color w:val="00B0F0"/>
        </w:rPr>
        <w:t xml:space="preserve"> </w:t>
      </w:r>
    </w:p>
    <w:p w14:paraId="4FCDC2DE" w14:textId="749ADEEC" w:rsidR="00135008" w:rsidRPr="002C4E6A" w:rsidRDefault="000B5210" w:rsidP="00C01836">
      <w:pPr>
        <w:rPr>
          <w:dstrike/>
          <w:color w:val="00B0F0"/>
        </w:rPr>
      </w:pPr>
      <w:r w:rsidRPr="002C4E6A">
        <w:rPr>
          <w:color w:val="00B0F0"/>
        </w:rPr>
        <w:t xml:space="preserve">}} </w:t>
      </w:r>
      <w:r w:rsidR="00135008" w:rsidRPr="002C4E6A">
        <w:rPr>
          <w:color w:val="00B0F0"/>
        </w:rPr>
        <w:t>do they talk to 30MHz is okay, then opens the door to th</w:t>
      </w:r>
      <w:r w:rsidR="00730A07" w:rsidRPr="002C4E6A">
        <w:rPr>
          <w:color w:val="00B0F0"/>
        </w:rPr>
        <w:t>is</w:t>
      </w:r>
      <w:r w:rsidR="00135008" w:rsidRPr="002C4E6A">
        <w:rPr>
          <w:color w:val="00B0F0"/>
        </w:rPr>
        <w:t xml:space="preserve"> discussion</w:t>
      </w:r>
      <w:r w:rsidR="00C01836" w:rsidRPr="002C4E6A">
        <w:rPr>
          <w:color w:val="00B0F0"/>
        </w:rPr>
        <w:t xml:space="preserve">? </w:t>
      </w:r>
      <w:r w:rsidR="00C01836" w:rsidRPr="002C4E6A">
        <w:rPr>
          <w:dstrike/>
          <w:color w:val="00B0F0"/>
        </w:rPr>
        <w:t xml:space="preserve">who can find this? </w:t>
      </w:r>
    </w:p>
    <w:p w14:paraId="463CFB82" w14:textId="5B295109" w:rsidR="00B6034F" w:rsidRPr="00B6034F" w:rsidRDefault="00D4036F" w:rsidP="00B6034F">
      <w:pPr>
        <w:rPr>
          <w:color w:val="00B0F0"/>
        </w:rPr>
      </w:pPr>
      <w:hyperlink r:id="rId11" w:history="1">
        <w:r w:rsidR="00B6034F" w:rsidRPr="00B6034F">
          <w:rPr>
            <w:rStyle w:val="Hyperlink"/>
          </w:rPr>
          <w:t>5GAA Comments (3-9-2020).pdf</w:t>
        </w:r>
      </w:hyperlink>
    </w:p>
    <w:p w14:paraId="1BFC27BF" w14:textId="5078872B" w:rsidR="00135008" w:rsidRPr="002C4E6A" w:rsidRDefault="00C01836" w:rsidP="00EC1FEC">
      <w:pPr>
        <w:ind w:firstLine="0"/>
        <w:rPr>
          <w:color w:val="00B0F0"/>
        </w:rPr>
      </w:pPr>
      <w:r>
        <w:rPr>
          <w:color w:val="00B0F0"/>
        </w:rPr>
        <w:t>}} #</w:t>
      </w:r>
      <w:r w:rsidR="00135008" w:rsidRPr="000B5210">
        <w:rPr>
          <w:color w:val="00B0F0"/>
        </w:rPr>
        <w:t xml:space="preserve">2 </w:t>
      </w:r>
      <w:r>
        <w:rPr>
          <w:color w:val="00B0F0"/>
        </w:rPr>
        <w:t xml:space="preserve">point on 5GAA </w:t>
      </w:r>
      <w:r w:rsidR="00135008" w:rsidRPr="000B5210">
        <w:rPr>
          <w:color w:val="00B0F0"/>
        </w:rPr>
        <w:t>– they want rules focused on 3GPP only protocol, if v14</w:t>
      </w:r>
      <w:r w:rsidR="007541FB">
        <w:rPr>
          <w:color w:val="00B0F0"/>
        </w:rPr>
        <w:t xml:space="preserve"> &amp; </w:t>
      </w:r>
      <w:r w:rsidR="00135008" w:rsidRPr="000B5210">
        <w:rPr>
          <w:color w:val="00B0F0"/>
        </w:rPr>
        <w:t xml:space="preserve">v16 are not compatible, then </w:t>
      </w:r>
      <w:r w:rsidR="007541FB">
        <w:rPr>
          <w:color w:val="00B0F0"/>
        </w:rPr>
        <w:t>DSRC</w:t>
      </w:r>
      <w:r w:rsidR="00135008" w:rsidRPr="000B5210">
        <w:rPr>
          <w:color w:val="00B0F0"/>
        </w:rPr>
        <w:t xml:space="preserve"> should be allowed also</w:t>
      </w:r>
      <w:r>
        <w:rPr>
          <w:color w:val="00B0F0"/>
        </w:rPr>
        <w:t>.</w:t>
      </w:r>
      <w:r w:rsidR="0073100E" w:rsidRPr="000B5210">
        <w:rPr>
          <w:color w:val="00B0F0"/>
        </w:rPr>
        <w:t xml:space="preserve">  </w:t>
      </w:r>
      <w:r w:rsidRPr="002C4E6A">
        <w:rPr>
          <w:dstrike/>
          <w:color w:val="00B0F0"/>
        </w:rPr>
        <w:t>a member is working on text.</w:t>
      </w:r>
    </w:p>
    <w:p w14:paraId="70C5B41E" w14:textId="77777777" w:rsidR="00692ABB" w:rsidRPr="002C4E6A" w:rsidRDefault="00692ABB" w:rsidP="00EC1FEC">
      <w:pPr>
        <w:ind w:firstLine="0"/>
        <w:rPr>
          <w:color w:val="00B0F0"/>
          <w:rPrChange w:id="9" w:author="Holcomb, Jay" w:date="2020-03-16T16:00:00Z">
            <w:rPr>
              <w:color w:val="00B0F0"/>
            </w:rPr>
          </w:rPrChange>
        </w:rPr>
      </w:pPr>
    </w:p>
    <w:p w14:paraId="639AC003" w14:textId="1C918735" w:rsidR="00692ABB" w:rsidRPr="003A634F" w:rsidRDefault="00692ABB" w:rsidP="00692ABB">
      <w:r>
        <w:t xml:space="preserve">IEEE 802 understands that the considerations of which V2X technologies should be permitted in the ITS band are different for a 75 MHz ITS band than for a reduced bandwidth ITS band (e.g. for 30 MHz as the NPRM proposes). In a 75 MHz ITS band, concerns about same-channel evolution and spectral efficiency are reduced. In a 30 MHz ITS band, same-channel evolution and spectral efficiency are imperative. Some commenters ask the Commission to retain 75 MHz for ITS and indicate a tolerance for C-V2X in a 20 MHz portion of that 75 MHz band. IEEE 802 cautions that such comments should not infer a support for C-V2X in a reduced bandwidth ITS band.  Our comments </w:t>
      </w:r>
      <w:ins w:id="10" w:author="Holcomb, Jay" w:date="2020-03-16T13:40:00Z">
        <w:r w:rsidR="001C0293">
          <w:t>stress</w:t>
        </w:r>
      </w:ins>
      <w:del w:id="11" w:author="Holcomb, Jay" w:date="2020-03-16T13:40:00Z">
        <w:r w:rsidDel="001C0293">
          <w:delText>n</w:delText>
        </w:r>
      </w:del>
      <w:del w:id="12" w:author="Holcomb, Jay" w:date="2020-03-16T13:41:00Z">
        <w:r w:rsidDel="001C0293">
          <w:delText>ote</w:delText>
        </w:r>
      </w:del>
      <w:ins w:id="13" w:author="Holcomb, Jay" w:date="2020-03-16T13:41:00Z">
        <w:r w:rsidR="001C0293">
          <w:t>[x]</w:t>
        </w:r>
      </w:ins>
      <w:r>
        <w:t xml:space="preserve"> that DSRC has advantages over LTE V2X with respect to both same-channel evolution and spectral </w:t>
      </w:r>
      <w:r>
        <w:lastRenderedPageBreak/>
        <w:t xml:space="preserve">efficiency.  </w:t>
      </w:r>
      <w:del w:id="14" w:author="Holcomb, Jay" w:date="2020-03-16T13:39:00Z">
        <w:r w:rsidDel="001C0293">
          <w:delText>It is too early to say, but perhaps 5G NR V2X will also possess these same advantages over LTE V2X.</w:delText>
        </w:r>
      </w:del>
    </w:p>
    <w:p w14:paraId="29D2CB3E" w14:textId="77777777" w:rsidR="008A235B" w:rsidRDefault="008A235B" w:rsidP="00EC1FEC">
      <w:pPr>
        <w:ind w:firstLine="0"/>
        <w:rPr>
          <w:color w:val="00B0F0"/>
        </w:rPr>
      </w:pPr>
    </w:p>
    <w:p w14:paraId="228B8A40" w14:textId="69268CD5" w:rsidR="008A235B" w:rsidRDefault="00B812E5" w:rsidP="00EC1FEC">
      <w:pPr>
        <w:ind w:firstLine="0"/>
        <w:rPr>
          <w:color w:val="00B0F0"/>
        </w:rPr>
      </w:pPr>
      <w:ins w:id="15" w:author="Holcomb, Jay" w:date="2020-03-16T16:26:00Z">
        <w:r>
          <w:rPr>
            <w:color w:val="00B0F0"/>
          </w:rPr>
          <w:t xml:space="preserve">[x] </w:t>
        </w:r>
        <w:r>
          <w:t xml:space="preserve">Comments of </w:t>
        </w:r>
        <w:r>
          <w:t>IEEE 802</w:t>
        </w:r>
        <w:r>
          <w:t xml:space="preserve">, FCC ET Docket 19-138, March </w:t>
        </w:r>
      </w:ins>
      <w:ins w:id="16" w:author="Holcomb, Jay" w:date="2020-03-16T16:28:00Z">
        <w:r w:rsidR="006041C2">
          <w:t>5</w:t>
        </w:r>
      </w:ins>
      <w:bookmarkStart w:id="17" w:name="_GoBack"/>
      <w:bookmarkEnd w:id="17"/>
      <w:ins w:id="18" w:author="Holcomb, Jay" w:date="2020-03-16T16:26:00Z">
        <w:r>
          <w:t xml:space="preserve">, 2020, p. </w:t>
        </w:r>
        <w:r w:rsidRPr="00B812E5">
          <w:rPr>
            <w:highlight w:val="yellow"/>
          </w:rPr>
          <w:t>_________</w:t>
        </w:r>
      </w:ins>
    </w:p>
    <w:p w14:paraId="5DABB65A" w14:textId="77777777" w:rsidR="008A235B" w:rsidRDefault="008A235B" w:rsidP="00EC1FEC">
      <w:pPr>
        <w:ind w:firstLine="0"/>
        <w:rPr>
          <w:color w:val="00B0F0"/>
        </w:rPr>
      </w:pPr>
    </w:p>
    <w:p w14:paraId="77811F1F" w14:textId="77777777" w:rsidR="008A235B" w:rsidRDefault="008A235B" w:rsidP="00EC1FEC">
      <w:pPr>
        <w:ind w:firstLine="0"/>
        <w:rPr>
          <w:color w:val="00B0F0"/>
        </w:rPr>
      </w:pPr>
    </w:p>
    <w:p w14:paraId="1E4AA6CC" w14:textId="1F7F7390" w:rsidR="00190E7E" w:rsidRDefault="000B5210" w:rsidP="00EC1FEC">
      <w:pPr>
        <w:ind w:firstLine="0"/>
        <w:rPr>
          <w:b/>
          <w:bCs/>
          <w:color w:val="0070C0"/>
        </w:rPr>
      </w:pPr>
      <w:r>
        <w:rPr>
          <w:color w:val="00B0F0"/>
        </w:rPr>
        <w:t xml:space="preserve">}} </w:t>
      </w:r>
      <w:r w:rsidR="0073100E" w:rsidRPr="000B5210">
        <w:rPr>
          <w:color w:val="00B0F0"/>
        </w:rPr>
        <w:t>5G Americas - cellular technologies to support a wider, richer range of services than is possible using DSRC and Release 15</w:t>
      </w:r>
      <w:r w:rsidR="007541FB">
        <w:rPr>
          <w:color w:val="00B0F0"/>
        </w:rPr>
        <w:t>(?)</w:t>
      </w:r>
      <w:r w:rsidR="0073100E" w:rsidRPr="000B5210">
        <w:rPr>
          <w:color w:val="00B0F0"/>
        </w:rPr>
        <w:t xml:space="preserve"> - </w:t>
      </w:r>
      <w:r w:rsidR="00C01836" w:rsidRPr="000B5210">
        <w:rPr>
          <w:b/>
          <w:bCs/>
          <w:color w:val="0070C0"/>
        </w:rPr>
        <w:t>who can contribute text</w:t>
      </w:r>
      <w:r w:rsidR="00C01836">
        <w:rPr>
          <w:b/>
          <w:bCs/>
          <w:color w:val="0070C0"/>
        </w:rPr>
        <w:t xml:space="preserve"> pointing back to our comments</w:t>
      </w:r>
      <w:r w:rsidR="007541FB">
        <w:rPr>
          <w:b/>
          <w:bCs/>
          <w:color w:val="0070C0"/>
        </w:rPr>
        <w:t xml:space="preserve"> against these specific points</w:t>
      </w:r>
      <w:r w:rsidR="00C01836">
        <w:rPr>
          <w:b/>
          <w:bCs/>
          <w:color w:val="0070C0"/>
        </w:rPr>
        <w:t>?</w:t>
      </w:r>
    </w:p>
    <w:p w14:paraId="3B275357" w14:textId="278F1A06" w:rsidR="00692ABB" w:rsidRDefault="00692ABB" w:rsidP="00692ABB">
      <w:r>
        <w:t>IEEE 802 disagrees with 5G Americas</w:t>
      </w:r>
      <w:ins w:id="19" w:author="Holcomb, Jay" w:date="2020-03-16T12:52:00Z">
        <w:r w:rsidR="00AD712B">
          <w:t>’s</w:t>
        </w:r>
      </w:ins>
      <w:r>
        <w:rPr>
          <w:rStyle w:val="FootnoteReference"/>
        </w:rPr>
        <w:footnoteReference w:id="2"/>
      </w:r>
      <w:r>
        <w:t xml:space="preserve"> </w:t>
      </w:r>
      <w:ins w:id="20" w:author="Holcomb, Jay" w:date="2020-03-16T12:52:00Z">
        <w:r w:rsidR="00AD712B">
          <w:t xml:space="preserve">assertion </w:t>
        </w:r>
      </w:ins>
      <w:r>
        <w:t xml:space="preserve">that </w:t>
      </w:r>
      <w:r w:rsidR="00AD712B">
        <w:t xml:space="preserve">3GPP </w:t>
      </w:r>
      <w:r>
        <w:t xml:space="preserve">Release 14 LTE V2X supports a “richer range of services than is possible using DSRC”. </w:t>
      </w:r>
      <w:r w:rsidRPr="00D33ADC">
        <w:rPr>
          <w:u w:val="single"/>
        </w:rPr>
        <w:t>We are not aware of a single ITS service</w:t>
      </w:r>
      <w:ins w:id="21" w:author="Holcomb, Jay" w:date="2020-03-16T12:51:00Z">
        <w:r w:rsidR="00AD712B" w:rsidRPr="00D33ADC">
          <w:rPr>
            <w:u w:val="single"/>
          </w:rPr>
          <w:t>s in 5.9 GHz</w:t>
        </w:r>
      </w:ins>
      <w:r w:rsidRPr="00D33ADC">
        <w:rPr>
          <w:u w:val="single"/>
        </w:rPr>
        <w:t xml:space="preserve"> that is supported by Release 14 C-V2X and not by DSRC.</w:t>
      </w:r>
      <w:r>
        <w:t xml:space="preserve">  The opposite is true. DSRC supports a wide range of “advanced V2X”</w:t>
      </w:r>
      <w:r>
        <w:rPr>
          <w:rStyle w:val="FootnoteReference"/>
        </w:rPr>
        <w:footnoteReference w:id="3"/>
      </w:r>
      <w:r>
        <w:t xml:space="preserve"> services that 3GPP concedes Release 14 LTE V2X was never intended to support. Furthermore, since Release 14 LTE V2X only uses broadcast, and does not possess a native unicast capability, there are a set of basic ITS services supported by DSRC that Release 14 LTE V2X cannot directly support. These include important services related to vehicle platooning, communication to a V2X security credential management system (SCMS), and collection of probe vehicle data. </w:t>
      </w:r>
    </w:p>
    <w:p w14:paraId="63A70E6B" w14:textId="37DC9D89" w:rsidR="00C01836" w:rsidRDefault="00C01836" w:rsidP="00EC1FEC">
      <w:pPr>
        <w:ind w:firstLine="0"/>
        <w:rPr>
          <w:color w:val="00B0F0"/>
        </w:rPr>
      </w:pPr>
    </w:p>
    <w:p w14:paraId="084A9CD8" w14:textId="32BC4025" w:rsidR="00EC1311" w:rsidRDefault="001E0D8A" w:rsidP="00EC1FEC">
      <w:pPr>
        <w:ind w:firstLine="0"/>
        <w:rPr>
          <w:color w:val="00B0F0"/>
        </w:rPr>
      </w:pPr>
      <w:r>
        <w:rPr>
          <w:color w:val="00B0F0"/>
        </w:rPr>
        <w:t xml:space="preserve">}} </w:t>
      </w:r>
      <w:r w:rsidR="008A235B">
        <w:rPr>
          <w:color w:val="00B0F0"/>
        </w:rPr>
        <w:t xml:space="preserve">16mar: </w:t>
      </w:r>
      <w:r>
        <w:rPr>
          <w:color w:val="00B0F0"/>
        </w:rPr>
        <w:t>DSRC does all what C-V2X and more</w:t>
      </w:r>
      <w:r w:rsidR="00B812E5">
        <w:rPr>
          <w:color w:val="00B0F0"/>
        </w:rPr>
        <w:t>,</w:t>
      </w:r>
      <w:r w:rsidR="00EC1311">
        <w:rPr>
          <w:color w:val="00B0F0"/>
        </w:rPr>
        <w:t xml:space="preserve"> for example _____</w:t>
      </w:r>
      <w:r>
        <w:rPr>
          <w:color w:val="00B0F0"/>
        </w:rPr>
        <w:t>….,</w:t>
      </w:r>
      <w:r w:rsidR="00D74BCB">
        <w:rPr>
          <w:color w:val="00B0F0"/>
        </w:rPr>
        <w:t xml:space="preserve">  </w:t>
      </w:r>
      <w:r w:rsidR="00D74BCB" w:rsidRPr="008A235B">
        <w:rPr>
          <w:b/>
          <w:bCs/>
          <w:color w:val="0070C0"/>
        </w:rPr>
        <w:t>a member will adjust 2</w:t>
      </w:r>
      <w:r w:rsidR="00D74BCB" w:rsidRPr="008A235B">
        <w:rPr>
          <w:b/>
          <w:bCs/>
          <w:color w:val="0070C0"/>
          <w:vertAlign w:val="superscript"/>
        </w:rPr>
        <w:t>nd</w:t>
      </w:r>
      <w:r w:rsidR="00D74BCB" w:rsidRPr="008A235B">
        <w:rPr>
          <w:b/>
          <w:bCs/>
          <w:color w:val="0070C0"/>
        </w:rPr>
        <w:t xml:space="preserve"> sentence</w:t>
      </w:r>
      <w:r w:rsidR="00D74BCB">
        <w:rPr>
          <w:color w:val="00B0F0"/>
        </w:rPr>
        <w:t>.</w:t>
      </w:r>
    </w:p>
    <w:p w14:paraId="613410AB" w14:textId="7C72716E" w:rsidR="0017556B" w:rsidRPr="008A235B" w:rsidRDefault="0017556B" w:rsidP="00EC1FEC">
      <w:pPr>
        <w:ind w:firstLine="0"/>
        <w:rPr>
          <w:b/>
          <w:bCs/>
          <w:color w:val="0070C0"/>
        </w:rPr>
      </w:pPr>
      <w:r>
        <w:rPr>
          <w:color w:val="00B0F0"/>
        </w:rPr>
        <w:t xml:space="preserve">}} </w:t>
      </w:r>
      <w:r w:rsidR="008A235B">
        <w:rPr>
          <w:color w:val="00B0F0"/>
        </w:rPr>
        <w:t xml:space="preserve">16mar: </w:t>
      </w:r>
      <w:r w:rsidR="00D74BCB">
        <w:rPr>
          <w:color w:val="00B0F0"/>
        </w:rPr>
        <w:t xml:space="preserve">they claim adding Cellular to </w:t>
      </w:r>
      <w:r>
        <w:rPr>
          <w:color w:val="00B0F0"/>
        </w:rPr>
        <w:t>C-V2X</w:t>
      </w:r>
      <w:r w:rsidR="00D74BCB">
        <w:rPr>
          <w:color w:val="00B0F0"/>
        </w:rPr>
        <w:t>, from the 5GAA web site.  V2N and 5.9 direct need to address</w:t>
      </w:r>
      <w:r w:rsidR="00B812E5">
        <w:rPr>
          <w:color w:val="00B0F0"/>
        </w:rPr>
        <w:t>-</w:t>
      </w:r>
      <w:r w:rsidR="00D74BCB">
        <w:rPr>
          <w:color w:val="00B0F0"/>
        </w:rPr>
        <w:t xml:space="preserve">both, </w:t>
      </w:r>
      <w:r w:rsidR="00D74BCB" w:rsidRPr="008A235B">
        <w:rPr>
          <w:b/>
          <w:bCs/>
          <w:color w:val="0070C0"/>
        </w:rPr>
        <w:t xml:space="preserve">Member will add a sentence. </w:t>
      </w:r>
    </w:p>
    <w:p w14:paraId="162E0DA6" w14:textId="12C50A34" w:rsidR="00692ABB" w:rsidRDefault="00EC1311" w:rsidP="00EC1FEC">
      <w:pPr>
        <w:ind w:firstLine="0"/>
        <w:rPr>
          <w:color w:val="00B0F0"/>
        </w:rPr>
      </w:pPr>
      <w:r>
        <w:rPr>
          <w:color w:val="00B0F0"/>
        </w:rPr>
        <w:t xml:space="preserve">}} </w:t>
      </w:r>
      <w:r w:rsidR="008A235B">
        <w:rPr>
          <w:color w:val="00B0F0"/>
        </w:rPr>
        <w:t>16mar:</w:t>
      </w:r>
      <w:ins w:id="22" w:author="Holcomb, Jay" w:date="2020-03-16T16:05:00Z">
        <w:r w:rsidR="008A235B">
          <w:rPr>
            <w:color w:val="00B0F0"/>
          </w:rPr>
          <w:t xml:space="preserve"> </w:t>
        </w:r>
      </w:ins>
      <w:r w:rsidR="008A235B" w:rsidRPr="008A235B">
        <w:rPr>
          <w:b/>
          <w:bCs/>
          <w:color w:val="0070C0"/>
        </w:rPr>
        <w:t xml:space="preserve">a member will </w:t>
      </w:r>
      <w:r w:rsidRPr="008A235B">
        <w:rPr>
          <w:b/>
          <w:bCs/>
          <w:color w:val="0070C0"/>
        </w:rPr>
        <w:t>look for a list,</w:t>
      </w:r>
      <w:r w:rsidRPr="008A235B">
        <w:rPr>
          <w:color w:val="0070C0"/>
        </w:rPr>
        <w:t xml:space="preserve"> </w:t>
      </w:r>
      <w:r>
        <w:rPr>
          <w:color w:val="00B0F0"/>
        </w:rPr>
        <w:t xml:space="preserve">if found will review, if not will pass. </w:t>
      </w:r>
    </w:p>
    <w:p w14:paraId="2F292CC3" w14:textId="000B3D2C" w:rsidR="00AD0147" w:rsidRDefault="00AD0147" w:rsidP="00EC1FEC">
      <w:pPr>
        <w:ind w:firstLine="0"/>
        <w:rPr>
          <w:color w:val="00B0F0"/>
        </w:rPr>
      </w:pPr>
    </w:p>
    <w:p w14:paraId="4A3663C0" w14:textId="239DA162" w:rsidR="008A235B" w:rsidRDefault="008A235B" w:rsidP="00EC1FEC">
      <w:pPr>
        <w:ind w:firstLine="0"/>
        <w:rPr>
          <w:color w:val="00B0F0"/>
        </w:rPr>
      </w:pPr>
    </w:p>
    <w:p w14:paraId="7144EB8A" w14:textId="7C0CFD26" w:rsidR="008A235B" w:rsidRDefault="008A235B" w:rsidP="00EC1FEC">
      <w:pPr>
        <w:ind w:firstLine="0"/>
        <w:rPr>
          <w:color w:val="00B0F0"/>
        </w:rPr>
      </w:pPr>
    </w:p>
    <w:p w14:paraId="195889ED" w14:textId="74B00AF5" w:rsidR="008A235B" w:rsidRDefault="008A235B" w:rsidP="00EC1FEC">
      <w:pPr>
        <w:ind w:firstLine="0"/>
        <w:rPr>
          <w:color w:val="00B0F0"/>
        </w:rPr>
      </w:pPr>
    </w:p>
    <w:p w14:paraId="20A14C3F" w14:textId="77777777" w:rsidR="008A235B" w:rsidRPr="000B5210" w:rsidRDefault="008A235B" w:rsidP="00EC1FEC">
      <w:pPr>
        <w:ind w:firstLine="0"/>
        <w:rPr>
          <w:color w:val="00B0F0"/>
        </w:rPr>
      </w:pPr>
    </w:p>
    <w:p w14:paraId="29FA2B94" w14:textId="10FEABDA" w:rsidR="0073100E" w:rsidRPr="000B5210" w:rsidRDefault="00384AEB" w:rsidP="00EC1FEC">
      <w:pPr>
        <w:ind w:firstLine="0"/>
        <w:rPr>
          <w:color w:val="00B0F0"/>
        </w:rPr>
      </w:pPr>
      <w:r>
        <w:rPr>
          <w:color w:val="00B0F0"/>
        </w:rPr>
        <w:t>}}</w:t>
      </w:r>
      <w:r w:rsidR="00B01E0C" w:rsidRPr="000B5210">
        <w:rPr>
          <w:color w:val="00B0F0"/>
        </w:rPr>
        <w:t xml:space="preserve"> </w:t>
      </w:r>
      <w:r w:rsidR="00BB46E2">
        <w:rPr>
          <w:color w:val="00B0F0"/>
        </w:rPr>
        <w:t xml:space="preserve">5G </w:t>
      </w:r>
      <w:r w:rsidR="00B01E0C" w:rsidRPr="000B5210">
        <w:rPr>
          <w:color w:val="00B0F0"/>
        </w:rPr>
        <w:t>Americas</w:t>
      </w:r>
      <w:r>
        <w:rPr>
          <w:color w:val="00B0F0"/>
        </w:rPr>
        <w:t>, page 11</w:t>
      </w:r>
      <w:r w:rsidR="0076309B" w:rsidRPr="000B5210">
        <w:rPr>
          <w:color w:val="00B0F0"/>
        </w:rPr>
        <w:t xml:space="preserve">: </w:t>
      </w:r>
    </w:p>
    <w:p w14:paraId="3C53CAD1" w14:textId="60036DA7" w:rsidR="0076309B" w:rsidRPr="000B5210" w:rsidRDefault="0076309B" w:rsidP="00EC1FEC">
      <w:pPr>
        <w:ind w:firstLine="0"/>
        <w:rPr>
          <w:color w:val="00B0F0"/>
        </w:rPr>
      </w:pPr>
      <w:r w:rsidRPr="000B5210">
        <w:rPr>
          <w:color w:val="00B0F0"/>
        </w:rPr>
        <w:t>Support of TDM-based and FDM-based mechanisms for coexistence between LTE and NR sidelinks;</w:t>
      </w:r>
    </w:p>
    <w:p w14:paraId="77B19350" w14:textId="1C65C053" w:rsidR="0076309B" w:rsidRPr="000B5210" w:rsidRDefault="00B01E0C" w:rsidP="00EC1FEC">
      <w:pPr>
        <w:ind w:firstLine="0"/>
        <w:rPr>
          <w:color w:val="00B0F0"/>
        </w:rPr>
      </w:pPr>
      <w:r w:rsidRPr="000B5210">
        <w:rPr>
          <w:color w:val="00B0F0"/>
        </w:rPr>
        <w:t xml:space="preserve">the bullet is actually a chip that has 2 radios in it, </w:t>
      </w:r>
      <w:r w:rsidRPr="00EA31F0">
        <w:rPr>
          <w:i/>
          <w:iCs/>
          <w:color w:val="00B0F0"/>
        </w:rPr>
        <w:t xml:space="preserve">above is </w:t>
      </w:r>
      <w:r w:rsidR="007541FB" w:rsidRPr="00EA31F0">
        <w:rPr>
          <w:i/>
          <w:iCs/>
          <w:color w:val="00B0F0"/>
        </w:rPr>
        <w:t xml:space="preserve">to </w:t>
      </w:r>
      <w:r w:rsidRPr="00EA31F0">
        <w:rPr>
          <w:i/>
          <w:iCs/>
          <w:color w:val="00B0F0"/>
        </w:rPr>
        <w:t>adjacent channel, not same channel co-existence</w:t>
      </w:r>
      <w:r w:rsidRPr="000B5210">
        <w:rPr>
          <w:color w:val="00B0F0"/>
        </w:rPr>
        <w:t xml:space="preserve">.  this needs to be clarified.  they are looking at TDMA. </w:t>
      </w:r>
      <w:r w:rsidR="00384AEB">
        <w:rPr>
          <w:color w:val="00B0F0"/>
        </w:rPr>
        <w:t xml:space="preserve"> </w:t>
      </w:r>
      <w:r w:rsidR="00384AEB" w:rsidRPr="002C4E6A">
        <w:rPr>
          <w:dstrike/>
          <w:color w:val="00B0F0"/>
        </w:rPr>
        <w:t>a member is working on text.</w:t>
      </w:r>
    </w:p>
    <w:p w14:paraId="28D16B10" w14:textId="77777777" w:rsidR="00FE29DA" w:rsidRPr="00FE29DA" w:rsidRDefault="00D4036F" w:rsidP="00FE29DA">
      <w:pPr>
        <w:rPr>
          <w:color w:val="00B0F0"/>
        </w:rPr>
      </w:pPr>
      <w:hyperlink r:id="rId12" w:history="1">
        <w:r w:rsidR="00FE29DA" w:rsidRPr="00FE29DA">
          <w:rPr>
            <w:rStyle w:val="Hyperlink"/>
          </w:rPr>
          <w:t>5G Americas 5.9 GHz Comments 3.9.20 FINAL.pdf</w:t>
        </w:r>
      </w:hyperlink>
    </w:p>
    <w:p w14:paraId="68B52192" w14:textId="6E62C9D0" w:rsidR="0076309B" w:rsidRDefault="0076309B" w:rsidP="00EC1FEC">
      <w:pPr>
        <w:ind w:firstLine="0"/>
        <w:rPr>
          <w:color w:val="00B0F0"/>
        </w:rPr>
      </w:pPr>
    </w:p>
    <w:p w14:paraId="1E30048E" w14:textId="5C5D00D9" w:rsidR="00692ABB" w:rsidRDefault="00692ABB" w:rsidP="00692ABB">
      <w:r>
        <w:t xml:space="preserve">IEEE 802 finds a statement from 5G Americas misleading. 5G Americas notes that Release 16 5G NR V2X has considered “support of </w:t>
      </w:r>
      <w:del w:id="23" w:author="Holcomb, Jay" w:date="2020-03-16T13:16:00Z">
        <w:r w:rsidDel="00BB70C2">
          <w:delText xml:space="preserve">TDM-based and FDM-based </w:delText>
        </w:r>
      </w:del>
      <w:ins w:id="24" w:author="Holcomb, Jay" w:date="2020-03-16T13:17:00Z">
        <w:r w:rsidR="00BB70C2">
          <w:t xml:space="preserve">… </w:t>
        </w:r>
      </w:ins>
      <w:r>
        <w:t>mechanisms for coexistence between LTE and NR.”</w:t>
      </w:r>
      <w:r>
        <w:rPr>
          <w:rStyle w:val="FootnoteReference"/>
        </w:rPr>
        <w:footnoteReference w:id="4"/>
      </w:r>
      <w:r>
        <w:t xml:space="preserve"> It is important </w:t>
      </w:r>
      <w:del w:id="25" w:author="Holcomb, Jay" w:date="2020-03-16T13:25:00Z">
        <w:r w:rsidDel="00BE52F2">
          <w:delText xml:space="preserve">for the Commission </w:delText>
        </w:r>
      </w:del>
      <w:r>
        <w:t xml:space="preserve">to understand that LTE V2X (Release 14) and 5G NR V2X (Release 16) will not coexist </w:t>
      </w:r>
      <w:r>
        <w:rPr>
          <w:u w:val="single"/>
        </w:rPr>
        <w:t>in the same channel.</w:t>
      </w:r>
      <w:r>
        <w:t xml:space="preserve">  3GPP’s consideration is only for coexistence in adjacent channels.</w:t>
      </w:r>
    </w:p>
    <w:p w14:paraId="5EE51112" w14:textId="76F675F9" w:rsidR="00692ABB" w:rsidRDefault="00692ABB" w:rsidP="00EC1FEC">
      <w:pPr>
        <w:ind w:firstLine="0"/>
        <w:rPr>
          <w:color w:val="00B0F0"/>
        </w:rPr>
      </w:pPr>
    </w:p>
    <w:p w14:paraId="002D4287" w14:textId="6AC60372" w:rsidR="00E82193" w:rsidRPr="002C4E6A" w:rsidRDefault="00BE52F2" w:rsidP="00EC1FEC">
      <w:pPr>
        <w:ind w:firstLine="0"/>
        <w:rPr>
          <w:b/>
          <w:bCs/>
          <w:color w:val="0070C0"/>
        </w:rPr>
      </w:pPr>
      <w:r>
        <w:rPr>
          <w:color w:val="00B0F0"/>
        </w:rPr>
        <w:t xml:space="preserve">}} </w:t>
      </w:r>
      <w:r w:rsidR="002C4E6A">
        <w:rPr>
          <w:color w:val="00B0F0"/>
        </w:rPr>
        <w:t xml:space="preserve">16mar: </w:t>
      </w:r>
      <w:r>
        <w:rPr>
          <w:color w:val="00B0F0"/>
        </w:rPr>
        <w:t xml:space="preserve">a leading sentence is requested to set this up. </w:t>
      </w:r>
      <w:r w:rsidR="00E82193" w:rsidRPr="002C4E6A">
        <w:rPr>
          <w:b/>
          <w:bCs/>
          <w:color w:val="0070C0"/>
        </w:rPr>
        <w:t>member will provide for review.</w:t>
      </w:r>
    </w:p>
    <w:p w14:paraId="6818B5EF" w14:textId="6BDC5EC9" w:rsidR="00BE52F2" w:rsidRDefault="00716294" w:rsidP="00EC1FEC">
      <w:pPr>
        <w:ind w:firstLine="0"/>
        <w:rPr>
          <w:color w:val="00B0F0"/>
        </w:rPr>
      </w:pPr>
      <w:r>
        <w:rPr>
          <w:color w:val="00B0F0"/>
        </w:rPr>
        <w:t>the NPRM is pointing to rel 14 now and where we should focus,</w:t>
      </w:r>
      <w:del w:id="26" w:author="Holcomb, Jay" w:date="2020-03-16T16:02:00Z">
        <w:r w:rsidDel="002C4E6A">
          <w:rPr>
            <w:color w:val="00B0F0"/>
          </w:rPr>
          <w:delText xml:space="preserve"> </w:delText>
        </w:r>
      </w:del>
      <w:r>
        <w:rPr>
          <w:color w:val="00B0F0"/>
        </w:rPr>
        <w:t xml:space="preserve">  while some are focusing on rel 16, which is not in the NPRM. </w:t>
      </w:r>
    </w:p>
    <w:p w14:paraId="36CC1DA1" w14:textId="3654E513" w:rsidR="00692ABB" w:rsidRDefault="00886011" w:rsidP="00EC1FEC">
      <w:pPr>
        <w:ind w:firstLine="0"/>
        <w:rPr>
          <w:color w:val="00B0F0"/>
        </w:rPr>
      </w:pPr>
      <w:r>
        <w:rPr>
          <w:color w:val="00B0F0"/>
        </w:rPr>
        <w:lastRenderedPageBreak/>
        <w:t xml:space="preserve">}} </w:t>
      </w:r>
      <w:r w:rsidR="002C4E6A">
        <w:rPr>
          <w:color w:val="00B0F0"/>
        </w:rPr>
        <w:t xml:space="preserve">16mar: </w:t>
      </w:r>
      <w:r>
        <w:rPr>
          <w:color w:val="00B0F0"/>
        </w:rPr>
        <w:t xml:space="preserve">lack of backward compatibility is not mentioned.  with LTE and NR needing additional resources, additional channels, etc.  </w:t>
      </w:r>
      <w:r w:rsidRPr="002C4E6A">
        <w:rPr>
          <w:b/>
          <w:bCs/>
          <w:color w:val="0070C0"/>
        </w:rPr>
        <w:t>A member will look at an additional statement on the backward compatibility.</w:t>
      </w:r>
      <w:r w:rsidRPr="002C4E6A">
        <w:rPr>
          <w:color w:val="0070C0"/>
        </w:rPr>
        <w:t xml:space="preserve"> </w:t>
      </w:r>
    </w:p>
    <w:p w14:paraId="4E5E8A0D" w14:textId="1BE2EF04" w:rsidR="00692ABB" w:rsidRDefault="00692ABB" w:rsidP="00EC1FEC">
      <w:pPr>
        <w:ind w:firstLine="0"/>
        <w:rPr>
          <w:color w:val="00B0F0"/>
        </w:rPr>
      </w:pPr>
    </w:p>
    <w:p w14:paraId="6BF81B35" w14:textId="2838A748" w:rsidR="00692ABB" w:rsidRDefault="00692ABB" w:rsidP="00EC1FEC">
      <w:pPr>
        <w:ind w:firstLine="0"/>
        <w:rPr>
          <w:color w:val="00B0F0"/>
        </w:rPr>
      </w:pPr>
    </w:p>
    <w:p w14:paraId="207645B5" w14:textId="745CEE58" w:rsidR="00692ABB" w:rsidRDefault="00692ABB" w:rsidP="00EC1FEC">
      <w:pPr>
        <w:ind w:firstLine="0"/>
        <w:rPr>
          <w:color w:val="00B0F0"/>
        </w:rPr>
      </w:pPr>
    </w:p>
    <w:p w14:paraId="2C308BA6" w14:textId="5D6A2583" w:rsidR="00692ABB" w:rsidRDefault="00692ABB" w:rsidP="00EC1FEC">
      <w:pPr>
        <w:ind w:firstLine="0"/>
        <w:rPr>
          <w:color w:val="00B0F0"/>
        </w:rPr>
      </w:pPr>
    </w:p>
    <w:p w14:paraId="4C2DF3FF" w14:textId="19F65C93" w:rsidR="00692ABB" w:rsidRDefault="00692ABB" w:rsidP="00EC1FEC">
      <w:pPr>
        <w:ind w:firstLine="0"/>
        <w:rPr>
          <w:color w:val="00B0F0"/>
        </w:rPr>
      </w:pPr>
    </w:p>
    <w:p w14:paraId="1B4A2C33" w14:textId="078E6E3B" w:rsidR="00692ABB" w:rsidRDefault="00692ABB" w:rsidP="00EC1FEC">
      <w:pPr>
        <w:ind w:firstLine="0"/>
        <w:rPr>
          <w:color w:val="00B0F0"/>
        </w:rPr>
      </w:pPr>
    </w:p>
    <w:p w14:paraId="7E278EC5" w14:textId="4E9D0464" w:rsidR="00692ABB" w:rsidRDefault="00692ABB" w:rsidP="00EC1FEC">
      <w:pPr>
        <w:ind w:firstLine="0"/>
        <w:rPr>
          <w:color w:val="00B0F0"/>
        </w:rPr>
      </w:pPr>
    </w:p>
    <w:p w14:paraId="78BE4EA9" w14:textId="77777777" w:rsidR="00692ABB" w:rsidRPr="000B5210" w:rsidRDefault="00692ABB" w:rsidP="00EC1FEC">
      <w:pPr>
        <w:ind w:firstLine="0"/>
        <w:rPr>
          <w:color w:val="00B0F0"/>
        </w:rPr>
      </w:pPr>
    </w:p>
    <w:p w14:paraId="7FE100D7" w14:textId="1C51EBE8" w:rsidR="00384AEB" w:rsidRPr="00D33ADC" w:rsidRDefault="00384AEB" w:rsidP="00384AEB">
      <w:pPr>
        <w:ind w:firstLine="0"/>
        <w:rPr>
          <w:ins w:id="27" w:author="Holcomb, Jay" w:date="2020-03-16T13:55:00Z"/>
          <w:dstrike/>
          <w:color w:val="00B050"/>
        </w:rPr>
      </w:pPr>
      <w:r w:rsidRPr="00D33ADC">
        <w:rPr>
          <w:dstrike/>
          <w:color w:val="00B050"/>
        </w:rPr>
        <w:t xml:space="preserve">}} … and the Satellite Industry Association have stated that they developed a sharing protocol between DSRC and FSS operations.  should not assume C-V2X will share the same </w:t>
      </w:r>
      <w:r w:rsidR="00EA31F0" w:rsidRPr="00D33ADC">
        <w:rPr>
          <w:dstrike/>
          <w:color w:val="00B050"/>
        </w:rPr>
        <w:t xml:space="preserve">sharing </w:t>
      </w:r>
      <w:r w:rsidRPr="00D33ADC">
        <w:rPr>
          <w:dstrike/>
          <w:color w:val="00B050"/>
        </w:rPr>
        <w:t xml:space="preserve">as DSRC, it should be </w:t>
      </w:r>
      <w:r w:rsidR="00BB46E2" w:rsidRPr="00D33ADC">
        <w:rPr>
          <w:dstrike/>
          <w:color w:val="00B050"/>
        </w:rPr>
        <w:t xml:space="preserve">specifically </w:t>
      </w:r>
      <w:r w:rsidRPr="00D33ADC">
        <w:rPr>
          <w:dstrike/>
          <w:color w:val="00B050"/>
        </w:rPr>
        <w:t xml:space="preserve">demonstrated. </w:t>
      </w:r>
      <w:r w:rsidRPr="00D33ADC">
        <w:rPr>
          <w:b/>
          <w:bCs/>
          <w:dstrike/>
          <w:color w:val="00B050"/>
        </w:rPr>
        <w:t>a member will look up the study and what can we do with reply comments</w:t>
      </w:r>
      <w:r w:rsidR="00EA31F0" w:rsidRPr="00D33ADC">
        <w:rPr>
          <w:b/>
          <w:bCs/>
          <w:dstrike/>
          <w:color w:val="00B050"/>
        </w:rPr>
        <w:t>, pointing to these comments</w:t>
      </w:r>
      <w:r w:rsidRPr="00D33ADC">
        <w:rPr>
          <w:b/>
          <w:bCs/>
          <w:dstrike/>
          <w:color w:val="00B050"/>
        </w:rPr>
        <w:t xml:space="preserve">? </w:t>
      </w:r>
      <w:r w:rsidRPr="00D33ADC">
        <w:rPr>
          <w:dstrike/>
          <w:color w:val="00B050"/>
        </w:rPr>
        <w:t xml:space="preserve"> </w:t>
      </w:r>
    </w:p>
    <w:p w14:paraId="012555FA" w14:textId="74585423" w:rsidR="00742961" w:rsidRPr="00D33ADC" w:rsidRDefault="00742961" w:rsidP="00384AEB">
      <w:pPr>
        <w:ind w:firstLine="0"/>
        <w:rPr>
          <w:color w:val="00B050"/>
        </w:rPr>
      </w:pPr>
      <w:r w:rsidRPr="00D33ADC">
        <w:rPr>
          <w:color w:val="00B050"/>
        </w:rPr>
        <w:t xml:space="preserve">}} </w:t>
      </w:r>
      <w:r w:rsidR="00D33ADC" w:rsidRPr="00D33ADC">
        <w:rPr>
          <w:color w:val="00B050"/>
        </w:rPr>
        <w:t xml:space="preserve">16mar:  </w:t>
      </w:r>
      <w:r w:rsidRPr="00D33ADC">
        <w:rPr>
          <w:color w:val="00B050"/>
        </w:rPr>
        <w:t xml:space="preserve">research did not point specific to DSRC.  we don’t need to reply comment on this.  yes, C-V2X will need to look at sharing.  </w:t>
      </w:r>
    </w:p>
    <w:p w14:paraId="1E542E3A" w14:textId="4597EB7C" w:rsidR="0073100E" w:rsidRDefault="0073100E" w:rsidP="00EC1FEC">
      <w:pPr>
        <w:ind w:firstLine="0"/>
        <w:rPr>
          <w:color w:val="00B0F0"/>
        </w:rPr>
      </w:pPr>
    </w:p>
    <w:p w14:paraId="7031C484" w14:textId="404CFF4D" w:rsidR="008A235B" w:rsidRDefault="008A235B" w:rsidP="00EC1FEC">
      <w:pPr>
        <w:ind w:firstLine="0"/>
        <w:rPr>
          <w:color w:val="00B0F0"/>
        </w:rPr>
      </w:pPr>
    </w:p>
    <w:p w14:paraId="64EB16D8" w14:textId="29D84F8F" w:rsidR="008A235B" w:rsidRDefault="008A235B" w:rsidP="00EC1FEC">
      <w:pPr>
        <w:ind w:firstLine="0"/>
        <w:rPr>
          <w:color w:val="00B0F0"/>
        </w:rPr>
      </w:pPr>
    </w:p>
    <w:p w14:paraId="6A70FAC9" w14:textId="77777777" w:rsidR="008A235B" w:rsidRPr="000B5210" w:rsidRDefault="008A235B" w:rsidP="00EC1FEC">
      <w:pPr>
        <w:ind w:firstLine="0"/>
        <w:rPr>
          <w:color w:val="00B0F0"/>
        </w:rPr>
      </w:pPr>
    </w:p>
    <w:p w14:paraId="0F892AE2" w14:textId="2B9D2D0C" w:rsidR="00730A07" w:rsidRDefault="000B5210" w:rsidP="00EC1FEC">
      <w:pPr>
        <w:ind w:firstLine="0"/>
        <w:rPr>
          <w:color w:val="00B0F0"/>
        </w:rPr>
      </w:pPr>
      <w:r>
        <w:rPr>
          <w:color w:val="00B0F0"/>
          <w:sz w:val="28"/>
          <w:szCs w:val="28"/>
        </w:rPr>
        <w:t xml:space="preserve">}} * </w:t>
      </w:r>
      <w:r w:rsidR="00FE3DE5" w:rsidRPr="000B5210">
        <w:rPr>
          <w:color w:val="00B0F0"/>
        </w:rPr>
        <w:t xml:space="preserve">need </w:t>
      </w:r>
      <w:r w:rsidR="0073100E" w:rsidRPr="000B5210">
        <w:rPr>
          <w:color w:val="00B0F0"/>
        </w:rPr>
        <w:t xml:space="preserve">SES </w:t>
      </w:r>
      <w:r w:rsidRPr="000B5210">
        <w:rPr>
          <w:color w:val="00B0F0"/>
        </w:rPr>
        <w:t>InteliS</w:t>
      </w:r>
      <w:r w:rsidR="00B6034F">
        <w:rPr>
          <w:color w:val="00B0F0"/>
        </w:rPr>
        <w:t>at</w:t>
      </w:r>
      <w:r w:rsidR="00FE3DE5" w:rsidRPr="000B5210">
        <w:rPr>
          <w:color w:val="00B0F0"/>
        </w:rPr>
        <w:t xml:space="preserve"> comments, page 3 and we would support the points</w:t>
      </w:r>
      <w:r>
        <w:rPr>
          <w:color w:val="00B0F0"/>
        </w:rPr>
        <w:t xml:space="preserve">. </w:t>
      </w:r>
      <w:r>
        <w:rPr>
          <w:b/>
          <w:bCs/>
          <w:color w:val="0070C0"/>
        </w:rPr>
        <w:t>a member is working on text.</w:t>
      </w:r>
      <w:r w:rsidR="00FE29DA">
        <w:rPr>
          <w:color w:val="00B0F0"/>
        </w:rPr>
        <w:t xml:space="preserve"> </w:t>
      </w:r>
      <w:r w:rsidR="00EA31F0">
        <w:rPr>
          <w:color w:val="00B0F0"/>
        </w:rPr>
        <w:t xml:space="preserve">  </w:t>
      </w:r>
      <w:hyperlink r:id="rId13" w:history="1">
        <w:r w:rsidR="00EA31F0">
          <w:rPr>
            <w:rStyle w:val="Hyperlink"/>
          </w:rPr>
          <w:t>SES and Intelsat Comments on 5 GHz UNII NPRM 9 March 2020.pdf</w:t>
        </w:r>
      </w:hyperlink>
      <w:r w:rsidR="00EB78E9">
        <w:t xml:space="preserve"> </w:t>
      </w:r>
    </w:p>
    <w:p w14:paraId="312527FE" w14:textId="19F00D76" w:rsidR="00730A07" w:rsidRDefault="00730A07" w:rsidP="00EC1FEC">
      <w:pPr>
        <w:ind w:firstLine="0"/>
        <w:rPr>
          <w:color w:val="00B0F0"/>
        </w:rPr>
      </w:pPr>
    </w:p>
    <w:p w14:paraId="7147701D" w14:textId="54C077A4" w:rsidR="00742961" w:rsidRDefault="00742961" w:rsidP="00EC1FEC">
      <w:pPr>
        <w:ind w:firstLine="0"/>
        <w:rPr>
          <w:color w:val="00B0F0"/>
        </w:rPr>
      </w:pPr>
    </w:p>
    <w:p w14:paraId="76BAA1BF" w14:textId="70DC0E0D" w:rsidR="008A235B" w:rsidRDefault="008A235B" w:rsidP="00EC1FEC">
      <w:pPr>
        <w:ind w:firstLine="0"/>
        <w:rPr>
          <w:color w:val="00B0F0"/>
        </w:rPr>
      </w:pPr>
    </w:p>
    <w:p w14:paraId="4513F7B1" w14:textId="2A121B97" w:rsidR="008A235B" w:rsidRDefault="008A235B" w:rsidP="00EC1FEC">
      <w:pPr>
        <w:ind w:firstLine="0"/>
        <w:rPr>
          <w:color w:val="00B0F0"/>
        </w:rPr>
      </w:pPr>
    </w:p>
    <w:p w14:paraId="13B944FA" w14:textId="77777777" w:rsidR="008A235B" w:rsidRDefault="008A235B" w:rsidP="00EC1FEC">
      <w:pPr>
        <w:ind w:firstLine="0"/>
        <w:rPr>
          <w:color w:val="00B0F0"/>
        </w:rPr>
      </w:pPr>
    </w:p>
    <w:p w14:paraId="0E17F765" w14:textId="1C3ED2AE" w:rsidR="00C3292B" w:rsidRPr="00C01836" w:rsidRDefault="00C01836" w:rsidP="00EC1FEC">
      <w:pPr>
        <w:ind w:firstLine="0"/>
        <w:rPr>
          <w:color w:val="0070C0"/>
        </w:rPr>
      </w:pPr>
      <w:r>
        <w:rPr>
          <w:color w:val="00B0F0"/>
        </w:rPr>
        <w:t xml:space="preserve">}} </w:t>
      </w:r>
      <w:r w:rsidR="00C3292B" w:rsidRPr="000B5210">
        <w:rPr>
          <w:color w:val="00B0F0"/>
        </w:rPr>
        <w:t xml:space="preserve">need to look at the Ford filing more. </w:t>
      </w:r>
      <w:r w:rsidRPr="00384AEB">
        <w:rPr>
          <w:b/>
          <w:bCs/>
          <w:color w:val="0070C0"/>
        </w:rPr>
        <w:t>all to look at this and what text can we use?</w:t>
      </w:r>
      <w:r w:rsidRPr="00C01836">
        <w:rPr>
          <w:color w:val="0070C0"/>
        </w:rPr>
        <w:t xml:space="preserve"> </w:t>
      </w:r>
    </w:p>
    <w:p w14:paraId="48448C36" w14:textId="77777777" w:rsidR="00C3292B" w:rsidRPr="000B5210" w:rsidRDefault="00C3292B" w:rsidP="00B6034F">
      <w:pPr>
        <w:ind w:firstLine="432"/>
        <w:rPr>
          <w:color w:val="00B0F0"/>
        </w:rPr>
      </w:pPr>
      <w:r w:rsidRPr="000B5210">
        <w:rPr>
          <w:color w:val="00B0F0"/>
        </w:rPr>
        <w:t xml:space="preserve">Our testing shows that C-V2X provides enhanced performance and reliability. </w:t>
      </w:r>
    </w:p>
    <w:p w14:paraId="18982CB1" w14:textId="458C60FD" w:rsidR="00B6034F" w:rsidRPr="00B6034F" w:rsidRDefault="00C3292B" w:rsidP="00B6034F">
      <w:pPr>
        <w:ind w:firstLine="432"/>
      </w:pPr>
      <w:r w:rsidRPr="000B5210">
        <w:rPr>
          <w:color w:val="00B0F0"/>
        </w:rPr>
        <w:t xml:space="preserve"> specific points why this </w:t>
      </w:r>
      <w:r w:rsidR="00EA31F0">
        <w:rPr>
          <w:color w:val="00B0F0"/>
        </w:rPr>
        <w:t xml:space="preserve">is </w:t>
      </w:r>
      <w:r w:rsidRPr="000B5210">
        <w:rPr>
          <w:color w:val="00B0F0"/>
        </w:rPr>
        <w:t xml:space="preserve">not true. </w:t>
      </w:r>
      <w:r w:rsidR="00EA31F0">
        <w:rPr>
          <w:color w:val="00B0F0"/>
        </w:rPr>
        <w:t xml:space="preserve">  </w:t>
      </w:r>
      <w:hyperlink r:id="rId14" w:history="1">
        <w:r w:rsidR="00B6034F" w:rsidRPr="00B6034F">
          <w:rPr>
            <w:rStyle w:val="Hyperlink"/>
          </w:rPr>
          <w:t>Ford Submission to FCC Mar 9 2020.pdf</w:t>
        </w:r>
      </w:hyperlink>
    </w:p>
    <w:p w14:paraId="1594CF51" w14:textId="08E20B54" w:rsidR="003F4B2C" w:rsidRDefault="003F4B2C" w:rsidP="00EC1FEC">
      <w:pPr>
        <w:ind w:firstLine="0"/>
      </w:pPr>
    </w:p>
    <w:p w14:paraId="62D95221" w14:textId="77777777" w:rsidR="003F4B2C" w:rsidRDefault="003F4B2C" w:rsidP="00EC1FEC">
      <w:pPr>
        <w:ind w:firstLine="0"/>
      </w:pPr>
    </w:p>
    <w:p w14:paraId="645FDD37" w14:textId="47D53336" w:rsidR="005B4B42" w:rsidRDefault="005B4B42" w:rsidP="005B4B42">
      <w:pPr>
        <w:pStyle w:val="Heading1"/>
      </w:pPr>
      <w:r>
        <w:t>Reply comments on OOBE</w:t>
      </w:r>
    </w:p>
    <w:p w14:paraId="50A2B80E" w14:textId="77777777" w:rsidR="00FA3340" w:rsidRDefault="00FA3340" w:rsidP="00FA3340">
      <w:pPr>
        <w:ind w:firstLine="0"/>
      </w:pPr>
    </w:p>
    <w:p w14:paraId="463E3983" w14:textId="699AD1B7" w:rsidR="00190E7E" w:rsidRPr="003F4B2C" w:rsidRDefault="00FA3340" w:rsidP="00FA3340">
      <w:pPr>
        <w:ind w:firstLine="0"/>
        <w:rPr>
          <w:color w:val="00B0F0"/>
        </w:rPr>
      </w:pPr>
      <w:r w:rsidRPr="003F4B2C">
        <w:rPr>
          <w:color w:val="00B0F0"/>
        </w:rPr>
        <w:t xml:space="preserve">}} </w:t>
      </w:r>
      <w:r w:rsidR="00190E7E" w:rsidRPr="003F4B2C">
        <w:rPr>
          <w:color w:val="00B0F0"/>
        </w:rPr>
        <w:t>if text is provided</w:t>
      </w:r>
      <w:r w:rsidR="003F4B2C">
        <w:rPr>
          <w:color w:val="00B0F0"/>
        </w:rPr>
        <w:t>,</w:t>
      </w:r>
      <w:r w:rsidR="00190E7E" w:rsidRPr="003F4B2C">
        <w:rPr>
          <w:color w:val="00B0F0"/>
        </w:rPr>
        <w:t xml:space="preserve"> we will review, </w:t>
      </w:r>
      <w:r w:rsidRPr="003F4B2C">
        <w:rPr>
          <w:color w:val="00B0F0"/>
        </w:rPr>
        <w:t>otherwise this section will be not be</w:t>
      </w:r>
      <w:r w:rsidR="00190E7E" w:rsidRPr="003F4B2C">
        <w:rPr>
          <w:color w:val="00B0F0"/>
        </w:rPr>
        <w:t xml:space="preserve"> </w:t>
      </w:r>
      <w:r w:rsidRPr="003F4B2C">
        <w:rPr>
          <w:color w:val="00B0F0"/>
        </w:rPr>
        <w:t xml:space="preserve">done. </w:t>
      </w:r>
    </w:p>
    <w:p w14:paraId="0EC3A666" w14:textId="02547056" w:rsidR="005B4B42" w:rsidRDefault="005B4B42" w:rsidP="00EC1FEC">
      <w:pPr>
        <w:ind w:firstLine="0"/>
      </w:pPr>
    </w:p>
    <w:p w14:paraId="4406A0AC" w14:textId="4D4EB8AE" w:rsidR="005B4B42" w:rsidRDefault="005B4B42" w:rsidP="00EC1FEC">
      <w:pPr>
        <w:ind w:firstLine="0"/>
      </w:pPr>
    </w:p>
    <w:p w14:paraId="600FCF04" w14:textId="77777777" w:rsidR="005B4B42" w:rsidRDefault="005B4B42" w:rsidP="00EC1FEC">
      <w:pPr>
        <w:ind w:firstLine="0"/>
      </w:pPr>
    </w:p>
    <w:p w14:paraId="6154C482" w14:textId="0C0395BB" w:rsidR="00752354" w:rsidRDefault="00752354" w:rsidP="00EC1FEC">
      <w:pPr>
        <w:ind w:firstLine="0"/>
      </w:pPr>
    </w:p>
    <w:p w14:paraId="0093ECFF" w14:textId="77777777" w:rsidR="00752354" w:rsidRPr="00EC1FEC" w:rsidRDefault="00752354" w:rsidP="00EC1FEC">
      <w:pPr>
        <w:ind w:firstLine="0"/>
      </w:pPr>
    </w:p>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60FB9D31" w14:textId="1F041CE3" w:rsidR="00954991" w:rsidRDefault="00954991" w:rsidP="00954991">
      <w:r w:rsidRPr="00345E0F">
        <w:t xml:space="preserve">IEEE 802 continues to provide open standards for WLAN connectivity and ITS applications supporting various regulatory domains, worldwide.  </w:t>
      </w:r>
    </w:p>
    <w:p w14:paraId="7BD4EB6E" w14:textId="77777777" w:rsidR="003F4B2C" w:rsidRPr="00345E0F" w:rsidRDefault="003F4B2C" w:rsidP="003F4B2C">
      <w:pPr>
        <w:ind w:firstLine="0"/>
      </w:pPr>
    </w:p>
    <w:p w14:paraId="7CED8F19" w14:textId="1226F245"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By:              /ss/            .</w:t>
      </w:r>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r w:rsidRPr="00EC1FEC">
        <w:t>em: p.nikolich@ieee.org</w:t>
      </w:r>
    </w:p>
    <w:p w14:paraId="2D71360C" w14:textId="78A8DCE4"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6B332F97" w14:textId="19BB4DA0" w:rsidR="00CA09B2" w:rsidRPr="00EC1FEC" w:rsidRDefault="00CA09B2" w:rsidP="00EC1FEC">
      <w:pPr>
        <w:ind w:firstLine="0"/>
      </w:pPr>
    </w:p>
    <w:p w14:paraId="3A53253A" w14:textId="5662D8F7" w:rsidR="00DA4AB0" w:rsidRDefault="00FB553C" w:rsidP="00752354">
      <w:pPr>
        <w:ind w:firstLine="0"/>
      </w:pPr>
      <w:r>
        <w:t>[1</w:t>
      </w:r>
      <w:r w:rsidR="008E119E">
        <w:t>]</w:t>
      </w:r>
      <w:r w:rsidRPr="00EC1FEC">
        <w:t xml:space="preserve"> </w:t>
      </w:r>
    </w:p>
    <w:p w14:paraId="6999F389" w14:textId="77777777" w:rsidR="00DA4AB0" w:rsidRPr="00984659" w:rsidRDefault="00DA4AB0" w:rsidP="00C167A4">
      <w:pPr>
        <w:ind w:firstLine="0"/>
      </w:pPr>
    </w:p>
    <w:sectPr w:rsidR="00DA4AB0" w:rsidRPr="00984659" w:rsidSect="00646024">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64DF" w14:textId="77777777" w:rsidR="00D4036F" w:rsidRDefault="00D4036F" w:rsidP="0077218B">
      <w:r>
        <w:separator/>
      </w:r>
    </w:p>
  </w:endnote>
  <w:endnote w:type="continuationSeparator" w:id="0">
    <w:p w14:paraId="0EB93A81" w14:textId="77777777" w:rsidR="00D4036F" w:rsidRDefault="00D4036F"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5E0369F6" w:rsidR="00773D80" w:rsidRDefault="00525C20" w:rsidP="007420C9">
    <w:pPr>
      <w:pStyle w:val="Footer"/>
      <w:tabs>
        <w:tab w:val="clear" w:pos="6480"/>
        <w:tab w:val="center" w:pos="4050"/>
      </w:tabs>
      <w:ind w:firstLine="0"/>
    </w:pPr>
    <w:fldSimple w:instr=" SUBJECT  \* MERGEFORMAT ">
      <w:r w:rsidR="00773D80">
        <w:t>Submission</w:t>
      </w:r>
    </w:fldSimple>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fldSimple w:instr=" COMMENTS  \* MERGEFORMAT ">
      <w:r w:rsidR="007420C9">
        <w:t>Jay Holcomb (Itron), Joseph Levy (InterDigital), 802.18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7A9C" w14:textId="77777777" w:rsidR="00D4036F" w:rsidRDefault="00D4036F" w:rsidP="0077218B">
      <w:r>
        <w:separator/>
      </w:r>
    </w:p>
  </w:footnote>
  <w:footnote w:type="continuationSeparator" w:id="0">
    <w:p w14:paraId="5CF204B6" w14:textId="77777777" w:rsidR="00D4036F" w:rsidRDefault="00D4036F"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EB5008D" w14:textId="77777777" w:rsidR="00692ABB" w:rsidRDefault="00692ABB" w:rsidP="00692ABB">
      <w:pPr>
        <w:pStyle w:val="FootnoteText"/>
      </w:pPr>
      <w:r>
        <w:rPr>
          <w:rStyle w:val="FootnoteReference"/>
        </w:rPr>
        <w:footnoteRef/>
      </w:r>
      <w:r>
        <w:t xml:space="preserve"> Comments of 5G Americas, FCC ET Docket 19-138, March 9, 2020, p. 5 </w:t>
      </w:r>
    </w:p>
  </w:footnote>
  <w:footnote w:id="3">
    <w:p w14:paraId="30E31A28" w14:textId="77777777" w:rsidR="00692ABB" w:rsidRDefault="00692ABB" w:rsidP="00692ABB">
      <w:pPr>
        <w:pStyle w:val="FootnoteText"/>
      </w:pPr>
      <w:r>
        <w:rPr>
          <w:rStyle w:val="FootnoteReference"/>
        </w:rPr>
        <w:footnoteRef/>
      </w:r>
      <w:r>
        <w:t xml:space="preserve"> Overall description of Radio Access Network (RAN) aspects for Vehicle-to-everything (V2X) based on LTE and NR (Release 16), 3GPP TR 37.985 v1.1.0, February 2020</w:t>
      </w:r>
    </w:p>
  </w:footnote>
  <w:footnote w:id="4">
    <w:p w14:paraId="332B8AF0" w14:textId="77777777" w:rsidR="00692ABB" w:rsidRDefault="00692ABB" w:rsidP="00692ABB">
      <w:pPr>
        <w:pStyle w:val="FootnoteText"/>
      </w:pPr>
      <w:r>
        <w:rPr>
          <w:rStyle w:val="FootnoteReference"/>
        </w:rPr>
        <w:footnoteRef/>
      </w:r>
      <w:r>
        <w:t xml:space="preserve"> Comments of 5G Americas, FCC ET Docket 19-138, March 9, 2020, p.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10403D6B" w:rsidR="00773D80" w:rsidRPr="00646024" w:rsidRDefault="00D4036F"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752354">
      <w:t>March 2020</w:t>
    </w:r>
    <w:r w:rsidR="00773D80">
      <w:fldChar w:fldCharType="end"/>
    </w:r>
    <w:r w:rsidR="00773D80" w:rsidRPr="00646024">
      <w:tab/>
    </w:r>
    <w:fldSimple w:instr=" TITLE  \* MERGEFORMAT ">
      <w:r w:rsidR="007420C9">
        <w:t>doc.: IEEE 802.18-20/0045r00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
  </w:num>
  <w:num w:numId="6">
    <w:abstractNumId w:val="15"/>
  </w:num>
  <w:num w:numId="7">
    <w:abstractNumId w:val="11"/>
  </w:num>
  <w:num w:numId="8">
    <w:abstractNumId w:val="6"/>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 w:numId="23">
    <w:abstractNumId w:val="8"/>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60B"/>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67C0D"/>
    <w:rsid w:val="000718CC"/>
    <w:rsid w:val="00076C19"/>
    <w:rsid w:val="000858DE"/>
    <w:rsid w:val="00090A94"/>
    <w:rsid w:val="00090DCA"/>
    <w:rsid w:val="00091822"/>
    <w:rsid w:val="000936D7"/>
    <w:rsid w:val="000941F4"/>
    <w:rsid w:val="000A247F"/>
    <w:rsid w:val="000A3920"/>
    <w:rsid w:val="000A49F0"/>
    <w:rsid w:val="000B318C"/>
    <w:rsid w:val="000B5210"/>
    <w:rsid w:val="000B54DE"/>
    <w:rsid w:val="000C26FA"/>
    <w:rsid w:val="000C27CF"/>
    <w:rsid w:val="000C3FEC"/>
    <w:rsid w:val="000C5DFF"/>
    <w:rsid w:val="000D3120"/>
    <w:rsid w:val="000E1DB4"/>
    <w:rsid w:val="000F2BD6"/>
    <w:rsid w:val="000F327B"/>
    <w:rsid w:val="000F7410"/>
    <w:rsid w:val="00106AF9"/>
    <w:rsid w:val="001130E8"/>
    <w:rsid w:val="00113C5B"/>
    <w:rsid w:val="001176C5"/>
    <w:rsid w:val="001226E8"/>
    <w:rsid w:val="00123389"/>
    <w:rsid w:val="0012585C"/>
    <w:rsid w:val="0012667B"/>
    <w:rsid w:val="0012734C"/>
    <w:rsid w:val="00131DAC"/>
    <w:rsid w:val="00135008"/>
    <w:rsid w:val="00144557"/>
    <w:rsid w:val="00156DB7"/>
    <w:rsid w:val="0016040F"/>
    <w:rsid w:val="00161608"/>
    <w:rsid w:val="00162FFF"/>
    <w:rsid w:val="0016380B"/>
    <w:rsid w:val="00165430"/>
    <w:rsid w:val="00166FDC"/>
    <w:rsid w:val="001709A0"/>
    <w:rsid w:val="00173463"/>
    <w:rsid w:val="0017556B"/>
    <w:rsid w:val="00175A14"/>
    <w:rsid w:val="001776BA"/>
    <w:rsid w:val="00181BE8"/>
    <w:rsid w:val="0018270D"/>
    <w:rsid w:val="00187DE9"/>
    <w:rsid w:val="00190E7E"/>
    <w:rsid w:val="00191D6A"/>
    <w:rsid w:val="001A1AEE"/>
    <w:rsid w:val="001A7AB7"/>
    <w:rsid w:val="001B16C8"/>
    <w:rsid w:val="001B3D22"/>
    <w:rsid w:val="001B5FB4"/>
    <w:rsid w:val="001C0293"/>
    <w:rsid w:val="001C3A23"/>
    <w:rsid w:val="001D723B"/>
    <w:rsid w:val="001D77F8"/>
    <w:rsid w:val="001D7A8C"/>
    <w:rsid w:val="001E0D8A"/>
    <w:rsid w:val="001E2C08"/>
    <w:rsid w:val="001E5F7E"/>
    <w:rsid w:val="001E614D"/>
    <w:rsid w:val="001F0D0A"/>
    <w:rsid w:val="001F13BB"/>
    <w:rsid w:val="001F2141"/>
    <w:rsid w:val="001F279E"/>
    <w:rsid w:val="001F66D7"/>
    <w:rsid w:val="00200905"/>
    <w:rsid w:val="002062DD"/>
    <w:rsid w:val="00210A11"/>
    <w:rsid w:val="00210C0D"/>
    <w:rsid w:val="00211A64"/>
    <w:rsid w:val="002127A5"/>
    <w:rsid w:val="00213CC7"/>
    <w:rsid w:val="00214DEF"/>
    <w:rsid w:val="002161EC"/>
    <w:rsid w:val="00226476"/>
    <w:rsid w:val="0023241F"/>
    <w:rsid w:val="002350E5"/>
    <w:rsid w:val="00246332"/>
    <w:rsid w:val="00247FB5"/>
    <w:rsid w:val="00251115"/>
    <w:rsid w:val="00254A14"/>
    <w:rsid w:val="00254D8B"/>
    <w:rsid w:val="00260967"/>
    <w:rsid w:val="002765A5"/>
    <w:rsid w:val="0027761F"/>
    <w:rsid w:val="00280440"/>
    <w:rsid w:val="00281E78"/>
    <w:rsid w:val="002858B8"/>
    <w:rsid w:val="0029020B"/>
    <w:rsid w:val="00291836"/>
    <w:rsid w:val="00294DEF"/>
    <w:rsid w:val="00294FD1"/>
    <w:rsid w:val="002A0A68"/>
    <w:rsid w:val="002A399A"/>
    <w:rsid w:val="002B15F9"/>
    <w:rsid w:val="002B1D46"/>
    <w:rsid w:val="002B6A88"/>
    <w:rsid w:val="002C4E6A"/>
    <w:rsid w:val="002D0840"/>
    <w:rsid w:val="002D44BE"/>
    <w:rsid w:val="002D5678"/>
    <w:rsid w:val="002D66B5"/>
    <w:rsid w:val="002D7AA6"/>
    <w:rsid w:val="002E0781"/>
    <w:rsid w:val="002E1D60"/>
    <w:rsid w:val="002E6221"/>
    <w:rsid w:val="002E7C7E"/>
    <w:rsid w:val="002F5782"/>
    <w:rsid w:val="002F7CD5"/>
    <w:rsid w:val="00307B2D"/>
    <w:rsid w:val="00310E57"/>
    <w:rsid w:val="003179AE"/>
    <w:rsid w:val="00317D79"/>
    <w:rsid w:val="003209F9"/>
    <w:rsid w:val="00320B9A"/>
    <w:rsid w:val="003211F7"/>
    <w:rsid w:val="003316DD"/>
    <w:rsid w:val="00336357"/>
    <w:rsid w:val="00340C94"/>
    <w:rsid w:val="00344C9B"/>
    <w:rsid w:val="00345258"/>
    <w:rsid w:val="00345845"/>
    <w:rsid w:val="003459FA"/>
    <w:rsid w:val="00350505"/>
    <w:rsid w:val="003553F2"/>
    <w:rsid w:val="00363DE2"/>
    <w:rsid w:val="00363FC8"/>
    <w:rsid w:val="0036590F"/>
    <w:rsid w:val="00373357"/>
    <w:rsid w:val="00375A37"/>
    <w:rsid w:val="00375AEC"/>
    <w:rsid w:val="0037668C"/>
    <w:rsid w:val="003814CD"/>
    <w:rsid w:val="00384AEB"/>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43FB"/>
    <w:rsid w:val="003F4B2C"/>
    <w:rsid w:val="004050A7"/>
    <w:rsid w:val="00415F11"/>
    <w:rsid w:val="00422CFB"/>
    <w:rsid w:val="0042497F"/>
    <w:rsid w:val="004266C9"/>
    <w:rsid w:val="00431004"/>
    <w:rsid w:val="00432483"/>
    <w:rsid w:val="00437E91"/>
    <w:rsid w:val="00442037"/>
    <w:rsid w:val="004420F0"/>
    <w:rsid w:val="00442450"/>
    <w:rsid w:val="004442E6"/>
    <w:rsid w:val="00447384"/>
    <w:rsid w:val="00450BEE"/>
    <w:rsid w:val="004525B0"/>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0446"/>
    <w:rsid w:val="004C3837"/>
    <w:rsid w:val="004C4490"/>
    <w:rsid w:val="004D4BAE"/>
    <w:rsid w:val="004D65AC"/>
    <w:rsid w:val="004E1FF0"/>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5C20"/>
    <w:rsid w:val="005272F1"/>
    <w:rsid w:val="00530BFA"/>
    <w:rsid w:val="00537117"/>
    <w:rsid w:val="00544499"/>
    <w:rsid w:val="005454E1"/>
    <w:rsid w:val="00550101"/>
    <w:rsid w:val="005533C7"/>
    <w:rsid w:val="005538A8"/>
    <w:rsid w:val="00554816"/>
    <w:rsid w:val="00556FEB"/>
    <w:rsid w:val="00563FEF"/>
    <w:rsid w:val="00572B99"/>
    <w:rsid w:val="00581AAB"/>
    <w:rsid w:val="005838D7"/>
    <w:rsid w:val="00584424"/>
    <w:rsid w:val="00592E0A"/>
    <w:rsid w:val="005A2E58"/>
    <w:rsid w:val="005A7099"/>
    <w:rsid w:val="005B3102"/>
    <w:rsid w:val="005B4B42"/>
    <w:rsid w:val="005B71D8"/>
    <w:rsid w:val="005C1BC3"/>
    <w:rsid w:val="005C59C5"/>
    <w:rsid w:val="005D04AE"/>
    <w:rsid w:val="005E4BB8"/>
    <w:rsid w:val="005E6976"/>
    <w:rsid w:val="005E7422"/>
    <w:rsid w:val="005F708B"/>
    <w:rsid w:val="006041C2"/>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2ABB"/>
    <w:rsid w:val="00694EE1"/>
    <w:rsid w:val="0069697C"/>
    <w:rsid w:val="006A3350"/>
    <w:rsid w:val="006B31BB"/>
    <w:rsid w:val="006B43EB"/>
    <w:rsid w:val="006C0727"/>
    <w:rsid w:val="006C2480"/>
    <w:rsid w:val="006C3496"/>
    <w:rsid w:val="006C7CE6"/>
    <w:rsid w:val="006D0AED"/>
    <w:rsid w:val="006D371C"/>
    <w:rsid w:val="006E145F"/>
    <w:rsid w:val="006E1764"/>
    <w:rsid w:val="006E1EE9"/>
    <w:rsid w:val="006F339C"/>
    <w:rsid w:val="006F7458"/>
    <w:rsid w:val="00703F60"/>
    <w:rsid w:val="0070515E"/>
    <w:rsid w:val="0070722A"/>
    <w:rsid w:val="00707B0B"/>
    <w:rsid w:val="00712832"/>
    <w:rsid w:val="00716294"/>
    <w:rsid w:val="00716658"/>
    <w:rsid w:val="00723B05"/>
    <w:rsid w:val="00725EB8"/>
    <w:rsid w:val="007262CD"/>
    <w:rsid w:val="00730A07"/>
    <w:rsid w:val="0073100E"/>
    <w:rsid w:val="0073288B"/>
    <w:rsid w:val="007377A5"/>
    <w:rsid w:val="00737931"/>
    <w:rsid w:val="00740941"/>
    <w:rsid w:val="00740BC0"/>
    <w:rsid w:val="007420C9"/>
    <w:rsid w:val="00742961"/>
    <w:rsid w:val="007468C4"/>
    <w:rsid w:val="0075002D"/>
    <w:rsid w:val="00752354"/>
    <w:rsid w:val="007524AF"/>
    <w:rsid w:val="00752A8B"/>
    <w:rsid w:val="007541FB"/>
    <w:rsid w:val="00754D01"/>
    <w:rsid w:val="0076260A"/>
    <w:rsid w:val="0076309B"/>
    <w:rsid w:val="007645D2"/>
    <w:rsid w:val="00766139"/>
    <w:rsid w:val="007703B7"/>
    <w:rsid w:val="00770572"/>
    <w:rsid w:val="0077218B"/>
    <w:rsid w:val="00773D80"/>
    <w:rsid w:val="00777D08"/>
    <w:rsid w:val="00777DA3"/>
    <w:rsid w:val="00790560"/>
    <w:rsid w:val="007A6494"/>
    <w:rsid w:val="007A6D64"/>
    <w:rsid w:val="007B452B"/>
    <w:rsid w:val="007C166F"/>
    <w:rsid w:val="007D091E"/>
    <w:rsid w:val="007D160F"/>
    <w:rsid w:val="007E04E4"/>
    <w:rsid w:val="007E3AC2"/>
    <w:rsid w:val="007E7B63"/>
    <w:rsid w:val="007F207C"/>
    <w:rsid w:val="007F5431"/>
    <w:rsid w:val="007F5516"/>
    <w:rsid w:val="00801F82"/>
    <w:rsid w:val="008027B4"/>
    <w:rsid w:val="00811CDC"/>
    <w:rsid w:val="0081492E"/>
    <w:rsid w:val="00821B7D"/>
    <w:rsid w:val="00822620"/>
    <w:rsid w:val="00840FFE"/>
    <w:rsid w:val="0084353A"/>
    <w:rsid w:val="008436FD"/>
    <w:rsid w:val="00852D53"/>
    <w:rsid w:val="00853AD0"/>
    <w:rsid w:val="00855EFB"/>
    <w:rsid w:val="008561A6"/>
    <w:rsid w:val="008577AA"/>
    <w:rsid w:val="008636F9"/>
    <w:rsid w:val="008718A3"/>
    <w:rsid w:val="00880669"/>
    <w:rsid w:val="00886011"/>
    <w:rsid w:val="00886E3E"/>
    <w:rsid w:val="00893ACE"/>
    <w:rsid w:val="0089560E"/>
    <w:rsid w:val="008A235B"/>
    <w:rsid w:val="008A2F16"/>
    <w:rsid w:val="008A61AC"/>
    <w:rsid w:val="008B469B"/>
    <w:rsid w:val="008C6D20"/>
    <w:rsid w:val="008D04DE"/>
    <w:rsid w:val="008D18A2"/>
    <w:rsid w:val="008D1D84"/>
    <w:rsid w:val="008D31EF"/>
    <w:rsid w:val="008E119E"/>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4EB5"/>
    <w:rsid w:val="009372E4"/>
    <w:rsid w:val="00942D04"/>
    <w:rsid w:val="009458B6"/>
    <w:rsid w:val="00954991"/>
    <w:rsid w:val="00954DED"/>
    <w:rsid w:val="00955C7E"/>
    <w:rsid w:val="00956187"/>
    <w:rsid w:val="0095642D"/>
    <w:rsid w:val="00960D18"/>
    <w:rsid w:val="0096772B"/>
    <w:rsid w:val="00981641"/>
    <w:rsid w:val="00984659"/>
    <w:rsid w:val="00987159"/>
    <w:rsid w:val="00992B5C"/>
    <w:rsid w:val="009943C7"/>
    <w:rsid w:val="00995F4D"/>
    <w:rsid w:val="009A1D24"/>
    <w:rsid w:val="009A2807"/>
    <w:rsid w:val="009A28E6"/>
    <w:rsid w:val="009A408B"/>
    <w:rsid w:val="009A4D10"/>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2EB9"/>
    <w:rsid w:val="00A6610F"/>
    <w:rsid w:val="00A67034"/>
    <w:rsid w:val="00A71639"/>
    <w:rsid w:val="00A859AC"/>
    <w:rsid w:val="00A9654A"/>
    <w:rsid w:val="00AA281E"/>
    <w:rsid w:val="00AA427C"/>
    <w:rsid w:val="00AA7ABA"/>
    <w:rsid w:val="00AB433C"/>
    <w:rsid w:val="00AB4D94"/>
    <w:rsid w:val="00AB630F"/>
    <w:rsid w:val="00AB7EED"/>
    <w:rsid w:val="00AC1C77"/>
    <w:rsid w:val="00AD0147"/>
    <w:rsid w:val="00AD120E"/>
    <w:rsid w:val="00AD712B"/>
    <w:rsid w:val="00AE3DC4"/>
    <w:rsid w:val="00AF5163"/>
    <w:rsid w:val="00AF5ABA"/>
    <w:rsid w:val="00B01E0C"/>
    <w:rsid w:val="00B03A66"/>
    <w:rsid w:val="00B04F1B"/>
    <w:rsid w:val="00B05AAF"/>
    <w:rsid w:val="00B0729F"/>
    <w:rsid w:val="00B0794F"/>
    <w:rsid w:val="00B13005"/>
    <w:rsid w:val="00B163BF"/>
    <w:rsid w:val="00B207C9"/>
    <w:rsid w:val="00B21228"/>
    <w:rsid w:val="00B229FE"/>
    <w:rsid w:val="00B22A2F"/>
    <w:rsid w:val="00B24640"/>
    <w:rsid w:val="00B258E7"/>
    <w:rsid w:val="00B26A18"/>
    <w:rsid w:val="00B3293F"/>
    <w:rsid w:val="00B368C8"/>
    <w:rsid w:val="00B37ADA"/>
    <w:rsid w:val="00B460BB"/>
    <w:rsid w:val="00B4762B"/>
    <w:rsid w:val="00B513D3"/>
    <w:rsid w:val="00B52642"/>
    <w:rsid w:val="00B5418E"/>
    <w:rsid w:val="00B564C9"/>
    <w:rsid w:val="00B6034F"/>
    <w:rsid w:val="00B61035"/>
    <w:rsid w:val="00B630FF"/>
    <w:rsid w:val="00B7081E"/>
    <w:rsid w:val="00B73374"/>
    <w:rsid w:val="00B76BA3"/>
    <w:rsid w:val="00B812E5"/>
    <w:rsid w:val="00B85E9D"/>
    <w:rsid w:val="00BA1B98"/>
    <w:rsid w:val="00BA4228"/>
    <w:rsid w:val="00BA4590"/>
    <w:rsid w:val="00BB46B4"/>
    <w:rsid w:val="00BB46E2"/>
    <w:rsid w:val="00BB5A06"/>
    <w:rsid w:val="00BB70C2"/>
    <w:rsid w:val="00BB784D"/>
    <w:rsid w:val="00BC24EE"/>
    <w:rsid w:val="00BC4018"/>
    <w:rsid w:val="00BD0F84"/>
    <w:rsid w:val="00BD2085"/>
    <w:rsid w:val="00BD2163"/>
    <w:rsid w:val="00BD5CEB"/>
    <w:rsid w:val="00BD6FB8"/>
    <w:rsid w:val="00BE52F2"/>
    <w:rsid w:val="00BE5ADB"/>
    <w:rsid w:val="00BE68C2"/>
    <w:rsid w:val="00BF098A"/>
    <w:rsid w:val="00BF412C"/>
    <w:rsid w:val="00BF5DCB"/>
    <w:rsid w:val="00C01836"/>
    <w:rsid w:val="00C0258F"/>
    <w:rsid w:val="00C12DAD"/>
    <w:rsid w:val="00C156B7"/>
    <w:rsid w:val="00C167A4"/>
    <w:rsid w:val="00C17B05"/>
    <w:rsid w:val="00C17BEC"/>
    <w:rsid w:val="00C20583"/>
    <w:rsid w:val="00C21BF3"/>
    <w:rsid w:val="00C26EBA"/>
    <w:rsid w:val="00C30846"/>
    <w:rsid w:val="00C311BB"/>
    <w:rsid w:val="00C31F96"/>
    <w:rsid w:val="00C3292B"/>
    <w:rsid w:val="00C35A2A"/>
    <w:rsid w:val="00C37996"/>
    <w:rsid w:val="00C45056"/>
    <w:rsid w:val="00C5759F"/>
    <w:rsid w:val="00C57D3B"/>
    <w:rsid w:val="00C62DEF"/>
    <w:rsid w:val="00C67925"/>
    <w:rsid w:val="00C700F3"/>
    <w:rsid w:val="00C7138D"/>
    <w:rsid w:val="00C71574"/>
    <w:rsid w:val="00C7277B"/>
    <w:rsid w:val="00C7373D"/>
    <w:rsid w:val="00C77921"/>
    <w:rsid w:val="00C91992"/>
    <w:rsid w:val="00C94E57"/>
    <w:rsid w:val="00CA09B2"/>
    <w:rsid w:val="00CA50FA"/>
    <w:rsid w:val="00CA6E3F"/>
    <w:rsid w:val="00CA7C3F"/>
    <w:rsid w:val="00CB5B44"/>
    <w:rsid w:val="00CC333C"/>
    <w:rsid w:val="00CC5FFB"/>
    <w:rsid w:val="00CC7F81"/>
    <w:rsid w:val="00CD3C70"/>
    <w:rsid w:val="00CE13B3"/>
    <w:rsid w:val="00CF20E2"/>
    <w:rsid w:val="00CF37AF"/>
    <w:rsid w:val="00D03A87"/>
    <w:rsid w:val="00D23432"/>
    <w:rsid w:val="00D25CDF"/>
    <w:rsid w:val="00D2626E"/>
    <w:rsid w:val="00D26808"/>
    <w:rsid w:val="00D31E58"/>
    <w:rsid w:val="00D33ADC"/>
    <w:rsid w:val="00D346ED"/>
    <w:rsid w:val="00D36999"/>
    <w:rsid w:val="00D40040"/>
    <w:rsid w:val="00D4036F"/>
    <w:rsid w:val="00D420C6"/>
    <w:rsid w:val="00D4511E"/>
    <w:rsid w:val="00D45194"/>
    <w:rsid w:val="00D47C99"/>
    <w:rsid w:val="00D5103C"/>
    <w:rsid w:val="00D52345"/>
    <w:rsid w:val="00D55434"/>
    <w:rsid w:val="00D71F6A"/>
    <w:rsid w:val="00D74BCB"/>
    <w:rsid w:val="00D778D8"/>
    <w:rsid w:val="00D92CC3"/>
    <w:rsid w:val="00D92D6B"/>
    <w:rsid w:val="00D94B7A"/>
    <w:rsid w:val="00D9575E"/>
    <w:rsid w:val="00DA0CF6"/>
    <w:rsid w:val="00DA4AB0"/>
    <w:rsid w:val="00DA5497"/>
    <w:rsid w:val="00DB09CA"/>
    <w:rsid w:val="00DB1E5E"/>
    <w:rsid w:val="00DB43D6"/>
    <w:rsid w:val="00DC0F2F"/>
    <w:rsid w:val="00DC23C8"/>
    <w:rsid w:val="00DC2BFA"/>
    <w:rsid w:val="00DC2C95"/>
    <w:rsid w:val="00DC3BE5"/>
    <w:rsid w:val="00DC41EC"/>
    <w:rsid w:val="00DC5A7B"/>
    <w:rsid w:val="00DC5B49"/>
    <w:rsid w:val="00DD0801"/>
    <w:rsid w:val="00DD26D6"/>
    <w:rsid w:val="00DD35C1"/>
    <w:rsid w:val="00DE1C19"/>
    <w:rsid w:val="00DE474C"/>
    <w:rsid w:val="00DE5782"/>
    <w:rsid w:val="00DE7235"/>
    <w:rsid w:val="00DE792C"/>
    <w:rsid w:val="00DF07FF"/>
    <w:rsid w:val="00DF6118"/>
    <w:rsid w:val="00DF7F86"/>
    <w:rsid w:val="00E035CF"/>
    <w:rsid w:val="00E0631B"/>
    <w:rsid w:val="00E106CE"/>
    <w:rsid w:val="00E15BB7"/>
    <w:rsid w:val="00E176C1"/>
    <w:rsid w:val="00E17954"/>
    <w:rsid w:val="00E17D09"/>
    <w:rsid w:val="00E20B52"/>
    <w:rsid w:val="00E22C50"/>
    <w:rsid w:val="00E2420F"/>
    <w:rsid w:val="00E30A7E"/>
    <w:rsid w:val="00E41A3D"/>
    <w:rsid w:val="00E433FC"/>
    <w:rsid w:val="00E4409F"/>
    <w:rsid w:val="00E453EA"/>
    <w:rsid w:val="00E50D7B"/>
    <w:rsid w:val="00E527C3"/>
    <w:rsid w:val="00E5283E"/>
    <w:rsid w:val="00E539D6"/>
    <w:rsid w:val="00E54D33"/>
    <w:rsid w:val="00E61A28"/>
    <w:rsid w:val="00E651C8"/>
    <w:rsid w:val="00E66C66"/>
    <w:rsid w:val="00E720E4"/>
    <w:rsid w:val="00E761C9"/>
    <w:rsid w:val="00E81879"/>
    <w:rsid w:val="00E82193"/>
    <w:rsid w:val="00E83B6D"/>
    <w:rsid w:val="00E9075A"/>
    <w:rsid w:val="00E929B6"/>
    <w:rsid w:val="00E9303F"/>
    <w:rsid w:val="00E9363A"/>
    <w:rsid w:val="00EA0C95"/>
    <w:rsid w:val="00EA31F0"/>
    <w:rsid w:val="00EA48F1"/>
    <w:rsid w:val="00EA587D"/>
    <w:rsid w:val="00EA64C5"/>
    <w:rsid w:val="00EB01CC"/>
    <w:rsid w:val="00EB78E9"/>
    <w:rsid w:val="00EC116E"/>
    <w:rsid w:val="00EC1311"/>
    <w:rsid w:val="00EC1FEC"/>
    <w:rsid w:val="00EC20E8"/>
    <w:rsid w:val="00EC4CDB"/>
    <w:rsid w:val="00ED314E"/>
    <w:rsid w:val="00EE3461"/>
    <w:rsid w:val="00EE3C77"/>
    <w:rsid w:val="00EE4BCA"/>
    <w:rsid w:val="00F06B81"/>
    <w:rsid w:val="00F07597"/>
    <w:rsid w:val="00F10E78"/>
    <w:rsid w:val="00F14CAD"/>
    <w:rsid w:val="00F15457"/>
    <w:rsid w:val="00F17ED0"/>
    <w:rsid w:val="00F269FA"/>
    <w:rsid w:val="00F51ABC"/>
    <w:rsid w:val="00F53E1D"/>
    <w:rsid w:val="00F552A7"/>
    <w:rsid w:val="00F56FC1"/>
    <w:rsid w:val="00F57197"/>
    <w:rsid w:val="00F614E6"/>
    <w:rsid w:val="00F62FC1"/>
    <w:rsid w:val="00F70105"/>
    <w:rsid w:val="00F706C5"/>
    <w:rsid w:val="00F716D8"/>
    <w:rsid w:val="00F73D66"/>
    <w:rsid w:val="00F749B1"/>
    <w:rsid w:val="00F8176E"/>
    <w:rsid w:val="00F831AA"/>
    <w:rsid w:val="00F91256"/>
    <w:rsid w:val="00F9300D"/>
    <w:rsid w:val="00FA1C9C"/>
    <w:rsid w:val="00FA29C4"/>
    <w:rsid w:val="00FA3340"/>
    <w:rsid w:val="00FA3CF0"/>
    <w:rsid w:val="00FB0507"/>
    <w:rsid w:val="00FB09B4"/>
    <w:rsid w:val="00FB406D"/>
    <w:rsid w:val="00FB4DFC"/>
    <w:rsid w:val="00FB553C"/>
    <w:rsid w:val="00FB5BDC"/>
    <w:rsid w:val="00FC4364"/>
    <w:rsid w:val="00FC5B9F"/>
    <w:rsid w:val="00FC6335"/>
    <w:rsid w:val="00FD6090"/>
    <w:rsid w:val="00FE2676"/>
    <w:rsid w:val="00FE29AC"/>
    <w:rsid w:val="00FE29DA"/>
    <w:rsid w:val="00FE3126"/>
    <w:rsid w:val="00FE3DE5"/>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092408113954/SES%20and%20Intelsat%20Comments%20on%205%20GHz%20UNII%20NPRM%209%20March%202020.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fsapi.fcc.gov/file/1030957873656/5G%20Americas%205.9%20GHz%20Comments%203.9.20%20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sapi.fcc.gov/file/10309096401111/5GAA%20Comments%20(3-9-20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09029866264/Ford%20Submission%20to%20FCC%20Mar%209%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BAED9391-69C7-474E-9E36-5C06F98E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7</Pages>
  <Words>1842</Words>
  <Characters>10501</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802.18-20/0045r00</vt:lpstr>
      <vt:lpstr>doc.: IEEE 802.11-20/0104r11</vt:lpstr>
    </vt:vector>
  </TitlesOfParts>
  <Company>Some Company</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802.18-20/0045r00</dc:title>
  <dc:subject>Submission</dc:subject>
  <dc:creator>Levy, Joseph</dc:creator>
  <cp:keywords>March 2020</cp:keywords>
  <dc:description>Jay Holcomb (Itron), Joseph Levy (InterDigital), 802.18</dc:description>
  <cp:lastModifiedBy>Holcomb, Jay</cp:lastModifiedBy>
  <cp:revision>61</cp:revision>
  <cp:lastPrinted>1900-01-01T08:00:00Z</cp:lastPrinted>
  <dcterms:created xsi:type="dcterms:W3CDTF">2020-02-22T00:17:00Z</dcterms:created>
  <dcterms:modified xsi:type="dcterms:W3CDTF">2020-03-16T23:28:00Z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