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1"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2"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4"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88DBCDA" w:rsidR="008577AA" w:rsidRPr="00156DB7"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(grammar. use of Std, annex in 802.11-2016,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5"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6"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8"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88DBCDA" w:rsidR="008577AA" w:rsidRPr="00156DB7"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(grammar. use of Std, annex in 802.11-2016, etc.) </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3F2D2582" w14:textId="6E167C85" w:rsidR="0049356C" w:rsidRDefault="000C5DFF" w:rsidP="00EC1FEC">
      <w:pPr>
        <w:rPr>
          <w:ins w:id="0" w:author="Holcomb, Jay" w:date="2020-02-24T12:24:00Z"/>
        </w:rPr>
      </w:pPr>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rPr>
          <w:ins w:id="1" w:author="Roger Marks" w:date="2020-02-21T17:22:00Z"/>
        </w:rPr>
      </w:pPr>
    </w:p>
    <w:p w14:paraId="40B0F0FC" w14:textId="77777777" w:rsidR="0049356C" w:rsidRPr="00EC1FEC" w:rsidRDefault="0049356C" w:rsidP="0049356C">
      <w:pPr>
        <w:rPr>
          <w:moveTo w:id="2" w:author="Roger Marks" w:date="2020-02-21T17:22:00Z"/>
        </w:rPr>
      </w:pPr>
      <w:moveToRangeStart w:id="3" w:author="Roger Marks" w:date="2020-02-21T17:22:00Z" w:name="move33198194"/>
      <w:moveTo w:id="4" w:author="Roger Marks" w:date="2020-02-21T17:22:00Z">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moveTo>
    </w:p>
    <w:p w14:paraId="5F19B781" w14:textId="77777777" w:rsidR="0049356C" w:rsidRPr="00EC1FEC" w:rsidRDefault="0049356C" w:rsidP="0049356C">
      <w:pPr>
        <w:pStyle w:val="Default"/>
        <w:contextualSpacing/>
        <w:rPr>
          <w:moveTo w:id="7" w:author="Roger Marks" w:date="2020-02-21T17:22:00Z"/>
        </w:rPr>
      </w:pPr>
    </w:p>
    <w:moveToRangeEnd w:id="3"/>
    <w:p w14:paraId="4AA85D70" w14:textId="6B3363BB" w:rsidR="0049356C" w:rsidDel="006644F2" w:rsidRDefault="0049356C" w:rsidP="00EC1FEC">
      <w:pPr>
        <w:rPr>
          <w:ins w:id="8" w:author="Roger Marks" w:date="2020-02-21T17:22:00Z"/>
          <w:del w:id="9" w:author="Holcomb, Jay" w:date="2020-02-24T18:11:00Z"/>
        </w:rPr>
      </w:pPr>
    </w:p>
    <w:p w14:paraId="14DFDC62" w14:textId="77705C0E"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w:t>
      </w:r>
      <w:del w:id="10" w:author="Roger Marks" w:date="2020-02-21T17:23:00Z">
        <w:r w:rsidR="002765A5" w:rsidRPr="00EC1FEC" w:rsidDel="0049356C">
          <w:delText>e</w:delText>
        </w:r>
      </w:del>
      <w:ins w:id="11" w:author="Roger Marks" w:date="2020-02-21T17:23:00Z">
        <w:r w:rsidR="0049356C">
          <w:t>ing</w:t>
        </w:r>
      </w:ins>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10066CF6" w:rsidR="000C5DFF" w:rsidRPr="00EC1FEC" w:rsidDel="0049356C" w:rsidRDefault="000C5DFF" w:rsidP="00EC1FEC">
      <w:pPr>
        <w:rPr>
          <w:moveFrom w:id="12" w:author="Roger Marks" w:date="2020-02-21T17:22:00Z"/>
        </w:rPr>
      </w:pPr>
      <w:moveFromRangeStart w:id="13" w:author="Roger Marks" w:date="2020-02-21T17:22:00Z" w:name="move33198194"/>
      <w:moveFrom w:id="14" w:author="Roger Marks" w:date="2020-02-21T17:22:00Z">
        <w:r w:rsidRPr="00EC1FEC" w:rsidDel="0049356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6843BE" w:rsidRPr="00EC1FEC" w:rsidDel="0049356C">
          <w:rPr>
            <w:rStyle w:val="FootnoteReference"/>
          </w:rPr>
          <w:footnoteReference w:id="2"/>
        </w:r>
      </w:moveFrom>
    </w:p>
    <w:p w14:paraId="53AFC71E" w14:textId="618EDC93" w:rsidR="006843BE" w:rsidRPr="00EC1FEC" w:rsidDel="0049356C" w:rsidRDefault="006843BE" w:rsidP="00EC1FEC">
      <w:pPr>
        <w:pStyle w:val="Default"/>
        <w:contextualSpacing/>
        <w:rPr>
          <w:moveFrom w:id="17" w:author="Roger Marks" w:date="2020-02-21T17:22:00Z"/>
        </w:rPr>
      </w:pPr>
    </w:p>
    <w:moveFromRangeEnd w:id="13"/>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07A93A11"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4682F10B" w:rsidR="0084353A" w:rsidRPr="00EC1FEC" w:rsidRDefault="0084353A" w:rsidP="00EC1FEC">
      <w:r w:rsidRPr="00EC1FEC">
        <w:t>As the US Department of Transportation noted, in October 2018</w:t>
      </w:r>
      <w:r w:rsidR="004D65AC" w:rsidRPr="00EC1FEC">
        <w:t xml:space="preserve"> </w:t>
      </w:r>
      <w:r w:rsidR="005E4BB8">
        <w:t>[1</w:t>
      </w:r>
      <w:r w:rsidR="008E119E">
        <w:t>]</w:t>
      </w:r>
      <w:ins w:id="18" w:author="Roger Marks" w:date="2020-02-21T17:25:00Z">
        <w:r w:rsidR="0049356C">
          <w:t>,</w:t>
        </w:r>
      </w:ins>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ins w:id="19" w:author="Holcomb, Jay" w:date="2020-02-24T13:54:00Z">
        <w:r w:rsidR="00DD26D6">
          <w:t xml:space="preserve">IEEE </w:t>
        </w:r>
      </w:ins>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5B8BF035"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w:t>
      </w:r>
      <w:r w:rsidR="005E4BB8">
        <w:t>[2</w:t>
      </w:r>
      <w:r w:rsidR="008E119E">
        <w:t>]</w:t>
      </w:r>
      <w:r w:rsidRPr="00EC1FEC">
        <w:rPr>
          <w:position w:val="8"/>
          <w:vertAlign w:val="superscript"/>
        </w:rPr>
        <w:t xml:space="preserve"> </w:t>
      </w:r>
      <w:r w:rsidRPr="00EC1FEC">
        <w:t xml:space="preserve">within </w:t>
      </w:r>
      <w:ins w:id="20" w:author="Roger Marks" w:date="2020-02-21T17:32:00Z">
        <w:r w:rsidR="002D0840">
          <w:t xml:space="preserve">the </w:t>
        </w:r>
      </w:ins>
      <w:r w:rsidRPr="00EC1FEC">
        <w:t xml:space="preserve">IEEE </w:t>
      </w:r>
      <w:r w:rsidR="003C648D" w:rsidRPr="00EC1FEC">
        <w:t>P</w:t>
      </w:r>
      <w:r w:rsidRPr="00EC1FEC">
        <w:t xml:space="preserve">802.11 </w:t>
      </w:r>
      <w:proofErr w:type="spellStart"/>
      <w:r w:rsidRPr="00EC1FEC">
        <w:t>TGbd</w:t>
      </w:r>
      <w:proofErr w:type="spellEnd"/>
      <w:ins w:id="21" w:author="Holcomb, Jay" w:date="2020-02-24T13:30:00Z">
        <w:r w:rsidR="00956187">
          <w:t xml:space="preserve"> </w:t>
        </w:r>
      </w:ins>
      <w:ins w:id="22" w:author="Roger Marks" w:date="2020-02-21T17:32:00Z">
        <w:r w:rsidR="002D0840">
          <w:t>Task Group</w:t>
        </w:r>
      </w:ins>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lastRenderedPageBreak/>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1EAF4C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 xml:space="preserve">service deployment and V2X technologies evolution to meet </w:t>
      </w:r>
      <w:del w:id="23" w:author="Roger Marks" w:date="2020-02-21T17:28:00Z">
        <w:r w:rsidR="00047EE1" w:rsidRPr="00EC1FEC" w:rsidDel="0049356C">
          <w:rPr>
            <w:lang w:eastAsia="ko-KR"/>
          </w:rPr>
          <w:delText>the</w:delText>
        </w:r>
        <w:r w:rsidR="00251115" w:rsidRPr="00EC1FEC" w:rsidDel="0049356C">
          <w:rPr>
            <w:lang w:eastAsia="ko-KR"/>
          </w:rPr>
          <w:delText xml:space="preserve"> </w:delText>
        </w:r>
      </w:del>
      <w:ins w:id="24" w:author="Roger Marks" w:date="2020-02-21T17:28:00Z">
        <w:r w:rsidR="0049356C" w:rsidRPr="00EC1FEC">
          <w:rPr>
            <w:lang w:eastAsia="ko-KR"/>
          </w:rPr>
          <w:t xml:space="preserve"> </w:t>
        </w:r>
      </w:ins>
      <w:r w:rsidR="00251115" w:rsidRPr="00EC1FEC">
        <w:rPr>
          <w:lang w:eastAsia="ko-KR"/>
        </w:rPr>
        <w:t xml:space="preserve">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 xml:space="preserve">common interface to IEEE </w:t>
      </w:r>
      <w:ins w:id="25" w:author="Roger Marks" w:date="2020-02-21T17:28:00Z">
        <w:r w:rsidR="0049356C">
          <w:rPr>
            <w:lang w:eastAsia="ko-KR"/>
          </w:rPr>
          <w:t xml:space="preserve">Std </w:t>
        </w:r>
      </w:ins>
      <w:r w:rsidR="00251115" w:rsidRPr="00EC1FEC">
        <w:rPr>
          <w:lang w:eastAsia="ko-KR"/>
        </w:rPr>
        <w:t>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backward compatibility</w:t>
      </w:r>
      <w:ins w:id="26" w:author="Roger Marks" w:date="2020-02-21T17:28:00Z">
        <w:r w:rsidR="0049356C">
          <w:rPr>
            <w:lang w:eastAsia="ko-KR"/>
          </w:rPr>
          <w:t>,</w:t>
        </w:r>
      </w:ins>
      <w:r w:rsidR="00903AC7" w:rsidRPr="00EC1FEC">
        <w:rPr>
          <w:lang w:eastAsia="ko-KR"/>
        </w:rPr>
        <w:t xml:space="preserve"> in terms of radio access scheme</w:t>
      </w:r>
      <w:ins w:id="27" w:author="Roger Marks" w:date="2020-02-21T17:28:00Z">
        <w:r w:rsidR="0049356C">
          <w:rPr>
            <w:lang w:eastAsia="ko-KR"/>
          </w:rPr>
          <w:t>,</w:t>
        </w:r>
      </w:ins>
      <w:r w:rsidR="00903AC7" w:rsidRPr="00EC1FEC">
        <w:rPr>
          <w:lang w:eastAsia="ko-KR"/>
        </w:rPr>
        <w:t xml:space="preserv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352669BB"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r w:rsidR="005E4BB8">
        <w:t>[3</w:t>
      </w:r>
      <w:r w:rsidR="008E119E">
        <w:t>]</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46806BFE"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w:t>
      </w:r>
      <w:ins w:id="28" w:author="Roger Marks" w:date="2020-02-21T17:29:00Z">
        <w:r w:rsidR="0049356C">
          <w:t xml:space="preserve"> </w:t>
        </w:r>
      </w:ins>
      <w:r w:rsidRPr="00EC1FEC">
        <w:t>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w:t>
      </w:r>
      <w:ins w:id="29" w:author="Roger Marks" w:date="2020-02-21T17:29:00Z">
        <w:r w:rsidR="0049356C">
          <w:t xml:space="preserve"> </w:t>
        </w:r>
      </w:ins>
      <w:r w:rsidRPr="00EC1FEC">
        <w:t>M</w:t>
      </w:r>
      <w:r w:rsidR="009D6098" w:rsidRPr="00EC1FEC">
        <w:t>H</w:t>
      </w:r>
      <w:r w:rsidRPr="00EC1FEC">
        <w:t>z and 160</w:t>
      </w:r>
      <w:ins w:id="30" w:author="Roger Marks" w:date="2020-02-21T17:29:00Z">
        <w:r w:rsidR="0049356C">
          <w:t xml:space="preserve"> </w:t>
        </w:r>
      </w:ins>
      <w:r w:rsidRPr="00EC1FEC">
        <w:t>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47BBD001"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ins w:id="31" w:author="Roger Marks" w:date="2020-02-21T17:32:00Z">
        <w:r w:rsidR="002D0840">
          <w:t xml:space="preserve">Task Group </w:t>
        </w:r>
      </w:ins>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del w:id="32" w:author="Roger Marks" w:date="2020-02-21T17:33:00Z">
        <w:r w:rsidR="00C311BB" w:rsidRPr="00EC1FEC" w:rsidDel="002D0840">
          <w:delText xml:space="preserve">are </w:delText>
        </w:r>
      </w:del>
      <w:ins w:id="33" w:author="Roger Marks" w:date="2020-02-21T17:33:00Z">
        <w:r w:rsidR="002D0840">
          <w:t>is</w:t>
        </w:r>
        <w:r w:rsidR="002D0840" w:rsidRPr="00EC1FEC">
          <w:t xml:space="preserve"> </w:t>
        </w:r>
      </w:ins>
      <w:r w:rsidR="00C311BB" w:rsidRPr="00EC1FEC">
        <w:t>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w:t>
      </w:r>
      <w:proofErr w:type="spellStart"/>
      <w:r w:rsidR="00C311BB" w:rsidRPr="00EC1FEC">
        <w:t>TGbd</w:t>
      </w:r>
      <w:proofErr w:type="spellEnd"/>
      <w:r w:rsidR="00C311BB" w:rsidRPr="00EC1FEC">
        <w:t xml:space="preserve"> </w:t>
      </w:r>
      <w:del w:id="34" w:author="Roger Marks" w:date="2020-02-21T17:33:00Z">
        <w:r w:rsidR="00C311BB" w:rsidRPr="00EC1FEC" w:rsidDel="002D0840">
          <w:delText>t</w:delText>
        </w:r>
      </w:del>
      <w:ins w:id="35" w:author="Roger Marks" w:date="2020-02-21T17:33:00Z">
        <w:r w:rsidR="002D0840">
          <w:t>T</w:t>
        </w:r>
      </w:ins>
      <w:r w:rsidR="00C311BB" w:rsidRPr="00EC1FEC">
        <w:t xml:space="preserve">ask </w:t>
      </w:r>
      <w:del w:id="36" w:author="Roger Marks" w:date="2020-02-21T17:33:00Z">
        <w:r w:rsidR="00C311BB" w:rsidRPr="00EC1FEC" w:rsidDel="002D0840">
          <w:delText>g</w:delText>
        </w:r>
      </w:del>
      <w:ins w:id="37" w:author="Roger Marks" w:date="2020-02-21T17:33:00Z">
        <w:r w:rsidR="002D0840">
          <w:t>G</w:t>
        </w:r>
      </w:ins>
      <w:r w:rsidR="00C311BB" w:rsidRPr="00EC1FEC">
        <w:t xml:space="preserve">roup </w:t>
      </w:r>
      <w:r w:rsidR="008B469B" w:rsidRPr="00EC1FEC">
        <w:t xml:space="preserve">will bring </w:t>
      </w:r>
      <w:del w:id="38" w:author="Roger Marks" w:date="2020-02-21T17:33:00Z">
        <w:r w:rsidR="008B469B" w:rsidRPr="00EC1FEC" w:rsidDel="002D0840">
          <w:delText xml:space="preserve">in </w:delText>
        </w:r>
      </w:del>
      <w:r w:rsidR="008B469B" w:rsidRPr="00EC1FEC">
        <w:t xml:space="preserve">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71ED7387" w:rsidR="006F339C" w:rsidRPr="00EC1FEC" w:rsidRDefault="00C700F3" w:rsidP="00EC1FEC">
      <w:pPr>
        <w:rPr>
          <w:lang w:eastAsia="ko-KR"/>
        </w:rPr>
      </w:pPr>
      <w:r w:rsidRPr="00EC1FEC">
        <w:t xml:space="preserve">In summary, </w:t>
      </w:r>
      <w:r w:rsidR="00E41A3D" w:rsidRPr="00EC1FEC">
        <w:t>IEEE 802.11 is continuing to evolve the radio technology for various applications</w:t>
      </w:r>
      <w:ins w:id="39" w:author="Roger Marks" w:date="2020-02-21T17:33:00Z">
        <w:r w:rsidR="002D0840">
          <w:t>,</w:t>
        </w:r>
      </w:ins>
      <w:r w:rsidR="00E41A3D" w:rsidRPr="00EC1FEC">
        <w:t xml:space="preserve"> including WLAN connectivity and ITS</w:t>
      </w:r>
      <w:ins w:id="40" w:author="Roger Marks" w:date="2020-02-21T17:33:00Z">
        <w:r w:rsidR="002D0840">
          <w:t>,</w:t>
        </w:r>
      </w:ins>
      <w:r w:rsidR="00E41A3D" w:rsidRPr="00EC1FEC">
        <w:t xml:space="preserve"> in all regions around the world.  </w:t>
      </w:r>
    </w:p>
    <w:p w14:paraId="337D617F" w14:textId="1368A409" w:rsidR="004903CC" w:rsidRPr="00EC1FEC" w:rsidRDefault="004903CC" w:rsidP="00EC1FEC">
      <w:pPr>
        <w:ind w:firstLine="0"/>
        <w:rPr>
          <w:lang w:eastAsia="ko-KR"/>
        </w:rPr>
      </w:pPr>
    </w:p>
    <w:p w14:paraId="0B690765" w14:textId="3B785AE3" w:rsidR="00A4544C" w:rsidRPr="00EC1FEC" w:rsidRDefault="00A4544C" w:rsidP="00EC1FEC">
      <w:pPr>
        <w:pStyle w:val="Heading1"/>
        <w:keepNext w:val="0"/>
        <w:keepLines w:val="0"/>
      </w:pPr>
      <w:bookmarkStart w:id="41"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5E4BB8">
        <w:t>[3</w:t>
      </w:r>
      <w:r w:rsidR="008E119E">
        <w:t>]</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41"/>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12FD57B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w:t>
      </w:r>
      <w:bookmarkStart w:id="42" w:name="_GoBack"/>
      <w:bookmarkEnd w:id="42"/>
      <w:r w:rsidRPr="00EC1FEC">
        <w:t xml:space="preserve">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r w:rsidR="009C1F77">
        <w:t>[1]</w:t>
      </w:r>
      <w:r w:rsidRPr="00EC1FEC">
        <w:t xml:space="preserve"> </w:t>
      </w:r>
      <w:r w:rsidR="000B318C" w:rsidRPr="00EC1FEC">
        <w:t xml:space="preserve">has highlighted the need for </w:t>
      </w:r>
      <w:proofErr w:type="gramStart"/>
      <w:r w:rsidR="000B318C" w:rsidRPr="00EC1FEC">
        <w:t>sufficient</w:t>
      </w:r>
      <w:proofErr w:type="gramEnd"/>
      <w:r w:rsidR="000B318C" w:rsidRPr="00EC1FEC">
        <w:t xml:space="preserve"> spectrum to enable </w:t>
      </w:r>
      <w:r w:rsidRPr="00EC1FEC">
        <w:t xml:space="preserve">V2X communications throughout the US. </w:t>
      </w:r>
    </w:p>
    <w:p w14:paraId="6C5F43A6" w14:textId="77777777" w:rsidR="004266C9" w:rsidRPr="00EC1FEC" w:rsidRDefault="004266C9" w:rsidP="00EC1FEC">
      <w:pPr>
        <w:ind w:firstLine="0"/>
      </w:pPr>
    </w:p>
    <w:p w14:paraId="6EBD1768" w14:textId="15752648" w:rsidR="004266C9" w:rsidRPr="00EC1FEC" w:rsidRDefault="004266C9" w:rsidP="00EC1FEC">
      <w:r w:rsidRPr="00EC1FEC">
        <w:t xml:space="preserve">IEEE 802 believes that further splitting the 30 MHz as proposed in the NPRM between two incompatible ITS technologies will </w:t>
      </w:r>
      <w:del w:id="43" w:author="Roger Marks" w:date="2020-02-21T17:34:00Z">
        <w:r w:rsidRPr="00EC1FEC" w:rsidDel="008D31EF">
          <w:delText xml:space="preserve">maximize the </w:delText>
        </w:r>
      </w:del>
      <w:ins w:id="44" w:author="Roger Marks" w:date="2020-02-21T17:35:00Z">
        <w:r w:rsidR="008D31EF">
          <w:t>signifi</w:t>
        </w:r>
      </w:ins>
      <w:ins w:id="45" w:author="Roger Marks" w:date="2020-02-21T17:36:00Z">
        <w:r w:rsidR="008D31EF">
          <w:t xml:space="preserve">cantly </w:t>
        </w:r>
      </w:ins>
      <w:r w:rsidRPr="00EC1FEC">
        <w:t xml:space="preserve">damage </w:t>
      </w:r>
      <w:del w:id="46" w:author="Roger Marks" w:date="2020-02-21T17:34:00Z">
        <w:r w:rsidRPr="00EC1FEC" w:rsidDel="008D31EF">
          <w:delText xml:space="preserve">to </w:delText>
        </w:r>
      </w:del>
      <w:r w:rsidRPr="00EC1FEC">
        <w:t xml:space="preserve">existing deployments </w:t>
      </w:r>
      <w:ins w:id="47" w:author="Roger Marks" w:date="2020-02-21T17:35:00Z">
        <w:del w:id="48" w:author="Holcomb, Jay" w:date="2020-02-25T06:05:00Z">
          <w:r w:rsidR="008D31EF" w:rsidDel="00FA3CF0">
            <w:delText xml:space="preserve"> </w:delText>
          </w:r>
        </w:del>
      </w:ins>
      <w:r w:rsidRPr="00EC1FEC">
        <w:t xml:space="preserve">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5E9083CD"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w:t>
      </w:r>
      <w:ins w:id="49" w:author="Roger Marks" w:date="2020-02-21T17:38:00Z">
        <w:r w:rsidR="00DE7235">
          <w:t>”</w:t>
        </w:r>
      </w:ins>
      <w:r w:rsidRPr="00EC1FEC">
        <w:t xml:space="preserve"> </w:t>
      </w:r>
      <w:r w:rsidR="005E4BB8">
        <w:t>[3</w:t>
      </w:r>
      <w:r w:rsidR="008E119E">
        <w:t>]</w:t>
      </w:r>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02344870" w:rsidR="001226E8" w:rsidRDefault="001226E8" w:rsidP="00EC1FEC">
      <w:r w:rsidRPr="00EC1FEC">
        <w:t xml:space="preserve">IEEE </w:t>
      </w:r>
      <w:ins w:id="50" w:author="Holcomb, Jay" w:date="2020-02-24T18:15:00Z">
        <w:r w:rsidR="006644F2">
          <w:t xml:space="preserve">Std </w:t>
        </w:r>
      </w:ins>
      <w:r w:rsidRPr="00EC1FEC">
        <w:t>802.11p</w:t>
      </w:r>
      <w:r w:rsidR="00631327">
        <w:t>-2010</w:t>
      </w:r>
      <w:r w:rsidRPr="00EC1FEC">
        <w:t xml:space="preserve"> (updated reference is IEEE 802.11-2016 Annex D</w:t>
      </w:r>
      <w:del w:id="51" w:author="Holcomb, Jay" w:date="2020-02-25T06:51:00Z">
        <w:r w:rsidRPr="00EC1FEC" w:rsidDel="005538A8">
          <w:delText>2</w:delText>
        </w:r>
      </w:del>
      <w:ins w:id="52" w:author="Holcomb, Jay" w:date="2020-02-24T13:36:00Z">
        <w:r w:rsidR="001176C5">
          <w:t>)</w:t>
        </w:r>
      </w:ins>
      <w:del w:id="53" w:author="Holcomb, Jay" w:date="2020-02-24T13:13:00Z">
        <w:r w:rsidRPr="00EC1FEC" w:rsidDel="00631327">
          <w:delText xml:space="preserve"> and D5</w:delText>
        </w:r>
      </w:del>
      <w:ins w:id="54" w:author="Holcomb, Jay" w:date="2020-02-24T13:33:00Z">
        <w:r w:rsidR="001176C5">
          <w:t xml:space="preserve"> </w:t>
        </w:r>
      </w:ins>
      <w:r w:rsidRPr="00EC1FEC">
        <w:t>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w:t>
      </w:r>
      <w:ins w:id="55" w:author="Roger Marks" w:date="2020-02-21T17:40:00Z">
        <w:r w:rsidR="00DE7235">
          <w:t xml:space="preserve"> </w:t>
        </w:r>
      </w:ins>
      <w:r w:rsidRPr="00EC1FEC">
        <w:t xml:space="preserve">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1E2D2B6A" w:rsidR="001226E8" w:rsidRPr="00EC1FEC" w:rsidRDefault="001226E8" w:rsidP="00EC1FEC">
      <w:pPr>
        <w:pStyle w:val="ListParagraph"/>
        <w:numPr>
          <w:ilvl w:val="0"/>
          <w:numId w:val="20"/>
        </w:numPr>
      </w:pPr>
      <w:r w:rsidRPr="00EC1FEC">
        <w:t xml:space="preserve">Products implementing IEEE </w:t>
      </w:r>
      <w:ins w:id="56" w:author="Holcomb, Jay" w:date="2020-02-24T18:24:00Z">
        <w:r w:rsidR="00B04F1B">
          <w:t xml:space="preserve">Std </w:t>
        </w:r>
      </w:ins>
      <w:r w:rsidRPr="00EC1FEC">
        <w:t xml:space="preserve">802.11p-2010 </w:t>
      </w:r>
      <w:ins w:id="57" w:author="Roger Marks" w:date="2020-02-21T17:41:00Z">
        <w:del w:id="58" w:author="Holcomb, Jay" w:date="2020-02-24T13:35:00Z">
          <w:r w:rsidR="00DE7235" w:rsidDel="001176C5">
            <w:delText xml:space="preserve"> </w:delText>
          </w:r>
        </w:del>
      </w:ins>
      <w:del w:id="59" w:author="Roger Marks" w:date="2020-02-21T17:41:00Z">
        <w:r w:rsidRPr="00EC1FEC" w:rsidDel="00DE7235">
          <w:delText xml:space="preserve">(updated reference is IEEE 802.11-2016 Annex D2 and D5) </w:delText>
        </w:r>
      </w:del>
      <w:r w:rsidRPr="00EC1FEC">
        <w:t>exist today in the market and are available from many vendors, with multiple chipset suppliers.</w:t>
      </w:r>
    </w:p>
    <w:p w14:paraId="5AEA72F0" w14:textId="50CA2485" w:rsidR="001226E8" w:rsidRPr="00EC1FEC" w:rsidRDefault="001226E8" w:rsidP="00EC1FEC">
      <w:pPr>
        <w:pStyle w:val="ListParagraph"/>
        <w:numPr>
          <w:ilvl w:val="0"/>
          <w:numId w:val="20"/>
        </w:numPr>
      </w:pPr>
      <w:r w:rsidRPr="00EC1FEC">
        <w:t xml:space="preserve">Products implementing IEEE </w:t>
      </w:r>
      <w:ins w:id="60" w:author="Holcomb, Jay" w:date="2020-02-24T18:24:00Z">
        <w:r w:rsidR="00B04F1B">
          <w:t xml:space="preserve">Std </w:t>
        </w:r>
      </w:ins>
      <w:r w:rsidRPr="00EC1FEC">
        <w:t>802.11p</w:t>
      </w:r>
      <w:r w:rsidR="007524AF">
        <w:t>-2010</w:t>
      </w:r>
      <w:r w:rsidR="00DE7235">
        <w:t xml:space="preserve"> </w:t>
      </w:r>
      <w:del w:id="61" w:author="Roger Marks" w:date="2020-02-21T17:41:00Z">
        <w:r w:rsidRPr="00EC1FEC" w:rsidDel="00DE7235">
          <w:delText xml:space="preserve"> (updated reference is IEEE 802.11-2016 Annex D2 and D5)</w:delText>
        </w:r>
      </w:del>
      <w:del w:id="62" w:author="Holcomb, Jay" w:date="2020-02-24T13:15:00Z">
        <w:r w:rsidRPr="00EC1FEC" w:rsidDel="007524AF">
          <w:delText xml:space="preserve"> </w:delText>
        </w:r>
      </w:del>
      <w:r w:rsidRPr="00EC1FEC">
        <w:t>have been deployed in hundreds of trials, demonstration projects, and more recently pilot deployments.</w:t>
      </w:r>
    </w:p>
    <w:p w14:paraId="6F4843DE" w14:textId="0BBA377A" w:rsidR="001226E8" w:rsidRPr="00EC1FEC" w:rsidRDefault="001226E8" w:rsidP="00EC1FEC">
      <w:pPr>
        <w:pStyle w:val="ListParagraph"/>
        <w:numPr>
          <w:ilvl w:val="0"/>
          <w:numId w:val="20"/>
        </w:numPr>
      </w:pPr>
      <w:r w:rsidRPr="00EC1FEC">
        <w:t>Existing products and deployments implement ITS services in the existing allocated 75</w:t>
      </w:r>
      <w:ins w:id="63" w:author="Roger Marks" w:date="2020-02-21T17:41:00Z">
        <w:r w:rsidR="00DE7235">
          <w:t xml:space="preserve"> </w:t>
        </w:r>
      </w:ins>
      <w:r w:rsidRPr="00EC1FEC">
        <w:t xml:space="preserve">MHz of spectrum.  </w:t>
      </w:r>
    </w:p>
    <w:p w14:paraId="42607DF4" w14:textId="494709D2" w:rsidR="001226E8" w:rsidRPr="00EC1FEC" w:rsidRDefault="001226E8" w:rsidP="00EC1FEC">
      <w:pPr>
        <w:pStyle w:val="ListParagraph"/>
        <w:numPr>
          <w:ilvl w:val="0"/>
          <w:numId w:val="20"/>
        </w:numPr>
      </w:pPr>
      <w:r w:rsidRPr="00EC1FEC">
        <w:t xml:space="preserve">The IEEE </w:t>
      </w:r>
      <w:ins w:id="64" w:author="Holcomb, Jay" w:date="2020-02-24T18:24:00Z">
        <w:r w:rsidR="00B04F1B">
          <w:t xml:space="preserve">Std </w:t>
        </w:r>
      </w:ins>
      <w:r w:rsidRPr="00EC1FEC">
        <w:t xml:space="preserve">802.11p-2010 </w:t>
      </w:r>
      <w:del w:id="65" w:author="Roger Marks" w:date="2020-02-21T17:41:00Z">
        <w:r w:rsidRPr="00EC1FEC" w:rsidDel="00DE7235">
          <w:delText>(updated reference is IEEE 802.11-2016 Annex D2 and D5)</w:delText>
        </w:r>
      </w:del>
      <w:del w:id="66" w:author="Holcomb, Jay" w:date="2020-02-24T13:37:00Z">
        <w:r w:rsidRPr="00EC1FEC" w:rsidDel="001F13BB">
          <w:delText xml:space="preserve"> </w:delText>
        </w:r>
      </w:del>
      <w:r w:rsidRPr="00EC1FEC">
        <w:t xml:space="preserve">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30E3E353" w:rsidR="001226E8" w:rsidRDefault="001226E8" w:rsidP="00EC1FEC">
      <w:r w:rsidRPr="00EC1FEC">
        <w:t xml:space="preserve">IEEE 802 also notes that </w:t>
      </w:r>
      <w:del w:id="67" w:author="Roger Marks" w:date="2020-02-21T17:42:00Z">
        <w:r w:rsidRPr="00EC1FEC" w:rsidDel="00DE7235">
          <w:delText>all vendors’</w:delText>
        </w:r>
      </w:del>
      <w:r w:rsidRPr="00EC1FEC">
        <w:t xml:space="preserve">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 Bluetooth</w:t>
      </w:r>
      <w:r w:rsidR="00F614E6">
        <w:t>®</w:t>
      </w:r>
      <w:r w:rsidR="00F614E6">
        <w:rPr>
          <w:rStyle w:val="FootnoteReference"/>
        </w:rPr>
        <w:footnoteReference w:id="3"/>
      </w:r>
      <w:r w:rsidR="00F614E6">
        <w:t xml:space="preserve"> </w:t>
      </w:r>
      <w:r w:rsidRPr="00EC1FEC">
        <w:t xml:space="preserve"> interface.  While current ITS deployments take optimal advantage of these means of </w:t>
      </w:r>
      <w:r w:rsidRPr="00EC1FEC">
        <w:lastRenderedPageBreak/>
        <w:t>communication for implementing value-added ITS services, they all use 5.9</w:t>
      </w:r>
      <w:ins w:id="68" w:author="Roger Marks" w:date="2020-02-21T17:43:00Z">
        <w:r w:rsidR="00DE7235">
          <w:t xml:space="preserve"> </w:t>
        </w:r>
      </w:ins>
      <w:r w:rsidRPr="00EC1FEC">
        <w:t>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0C97891A" w:rsidR="009A4D10" w:rsidRDefault="00AB433C" w:rsidP="00AB433C">
      <w:r>
        <w:t>On the contrary, DSRC enables V2P communications at significantly lower cost and complexity</w:t>
      </w:r>
      <w:ins w:id="69" w:author="Roger Marks" w:date="2020-02-21T17:44:00Z">
        <w:r w:rsidR="00DE7235">
          <w:t>.</w:t>
        </w:r>
      </w:ins>
      <w:del w:id="70" w:author="Roger Marks" w:date="2020-02-21T17:44:00Z">
        <w:r w:rsidDel="00DE7235">
          <w:delText>:</w:delText>
        </w:r>
      </w:del>
      <w:r>
        <w:t xml:space="preserve"> Most </w:t>
      </w:r>
      <w:ins w:id="71" w:author="Roger Marks" w:date="2020-02-21T17:44:00Z">
        <w:r w:rsidR="00DE7235">
          <w:t xml:space="preserve">new </w:t>
        </w:r>
      </w:ins>
      <w:r>
        <w:t xml:space="preserve">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which would already allow direct communication between vehicles and phones. Furthermore, prototype developments indicate that additional changes to the analog power amplifier designs could even allow high transmit powers of up to 760</w:t>
      </w:r>
      <w:ins w:id="72" w:author="Roger Marks" w:date="2020-02-21T17:46:00Z">
        <w:r w:rsidR="00DE7235">
          <w:t xml:space="preserve"> </w:t>
        </w:r>
      </w:ins>
      <w:proofErr w:type="spellStart"/>
      <w:r>
        <w:t>mW</w:t>
      </w:r>
      <w:proofErr w:type="spellEnd"/>
      <w:r>
        <w:t xml:space="preserve"> for IEEE 802.11p transmissions originating from mobile phones without reducing the power efficiency of </w:t>
      </w:r>
      <w:r w:rsidR="00FA29C4">
        <w:t>WLAN</w:t>
      </w:r>
      <w:r>
        <w:t xml:space="preserve"> transmissions </w:t>
      </w:r>
      <w:r w:rsidR="005E4BB8">
        <w:t>[4</w:t>
      </w:r>
      <w:r w:rsidR="008E119E">
        <w:t>]</w:t>
      </w:r>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10DD269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r w:rsidR="005E4BB8">
        <w:t>[3</w:t>
      </w:r>
      <w:r w:rsidR="008E119E">
        <w:t>]</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08A3786B"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proofErr w:type="spellStart"/>
      <w:r w:rsidR="003C782F" w:rsidRPr="00EC1FEC">
        <w:t>side</w:t>
      </w:r>
      <w:del w:id="73" w:author="Holcomb, Jay" w:date="2020-02-24T05:25:00Z">
        <w:r w:rsidR="003C782F" w:rsidRPr="00EC1FEC" w:rsidDel="008577AA">
          <w:delText xml:space="preserve"> </w:delText>
        </w:r>
      </w:del>
      <w:r w:rsidR="003C782F" w:rsidRPr="00EC1FEC">
        <w:t>link</w:t>
      </w:r>
      <w:proofErr w:type="spellEnd"/>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 xml:space="preserve">Furthermore, the capability of 5G in terms of Vehicle-to-Network (V2N) communication achieved through the </w:t>
      </w:r>
      <w:ins w:id="74" w:author="Roger Marks" w:date="2020-02-21T17:47:00Z">
        <w:r w:rsidR="00C31F96">
          <w:t xml:space="preserve">communication interface </w:t>
        </w:r>
      </w:ins>
      <w:r w:rsidRPr="00EC1FEC">
        <w:t>(</w:t>
      </w:r>
      <w:proofErr w:type="spellStart"/>
      <w:r w:rsidRPr="00EC1FEC">
        <w:t>Uu</w:t>
      </w:r>
      <w:proofErr w:type="spellEnd"/>
      <w:r w:rsidR="00E54D33" w:rsidRPr="00EC1FEC">
        <w:t xml:space="preserve">-logical interface between the User Equipment and the </w:t>
      </w:r>
      <w:proofErr w:type="spellStart"/>
      <w:r w:rsidR="002E0781" w:rsidRPr="00EC1FEC">
        <w:t>eNo</w:t>
      </w:r>
      <w:r w:rsidR="005A7099">
        <w:t>d</w:t>
      </w:r>
      <w:r w:rsidR="002E0781" w:rsidRPr="00EC1FEC">
        <w:t>eB</w:t>
      </w:r>
      <w:proofErr w:type="spellEnd"/>
      <w:r w:rsidR="002E0781" w:rsidRPr="00EC1FEC">
        <w:t xml:space="preserve">, </w:t>
      </w:r>
      <w:r w:rsidR="00E54D33" w:rsidRPr="00EC1FEC">
        <w:t>base station</w:t>
      </w:r>
      <w:r w:rsidRPr="00EC1FEC">
        <w:t xml:space="preserve">) </w:t>
      </w:r>
      <w:del w:id="75" w:author="Roger Marks" w:date="2020-02-21T17:47:00Z">
        <w:r w:rsidRPr="00EC1FEC" w:rsidDel="00C31F96">
          <w:delText xml:space="preserve">communication interface </w:delText>
        </w:r>
      </w:del>
      <w:r w:rsidRPr="00EC1FEC">
        <w:t>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w:t>
      </w:r>
      <w:r w:rsidR="00707B0B" w:rsidRPr="00EC1FEC">
        <w:lastRenderedPageBreak/>
        <w:t xml:space="preserve">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005E4BB8">
        <w:t>[5</w:t>
      </w:r>
      <w:r w:rsidR="008E119E">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72825345"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r w:rsidR="005E4BB8">
        <w:t>[3</w:t>
      </w:r>
      <w:r w:rsidR="008E119E">
        <w:t>]</w:t>
      </w:r>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7BCFA929" w:rsidR="00D71F6A" w:rsidRPr="00EC1FEC" w:rsidRDefault="00D71F6A" w:rsidP="00EC1FEC">
      <w:r w:rsidRPr="00EC1FEC">
        <w:t>IEEE 802 believes that 10</w:t>
      </w:r>
      <w:ins w:id="76" w:author="Roger Marks" w:date="2020-02-21T17:48:00Z">
        <w:r w:rsidR="00294DEF">
          <w:t xml:space="preserve"> </w:t>
        </w:r>
      </w:ins>
      <w:r w:rsidRPr="00EC1FEC">
        <w:t>MHz of spectrum is insufficient for achieving maximum benefit from deployment of ITS safety-related services.  IEEE 802 notes that current deployments of DSRC technology have provisions (</w:t>
      </w:r>
      <w:del w:id="77" w:author="Roger Marks" w:date="2020-02-21T17:48:00Z">
        <w:r w:rsidRPr="00EC1FEC" w:rsidDel="00294DEF">
          <w:delText xml:space="preserve">aka </w:delText>
        </w:r>
      </w:del>
      <w:ins w:id="78" w:author="Roger Marks" w:date="2020-02-21T17:48:00Z">
        <w:r w:rsidR="00294DEF">
          <w:t>i.e.,</w:t>
        </w:r>
        <w:r w:rsidR="00294DEF" w:rsidRPr="00EC1FEC">
          <w:t xml:space="preserve"> </w:t>
        </w:r>
      </w:ins>
      <w:r w:rsidRPr="00EC1FEC">
        <w:t>congestion control) for handling situations where there is a need for more resources than are currently available.  This situation is only going to be exacerbated when personal devices (smart phones) are outfitted with 5.9</w:t>
      </w:r>
      <w:ins w:id="79" w:author="Roger Marks" w:date="2020-02-21T17:48:00Z">
        <w:r w:rsidR="00294DEF">
          <w:t xml:space="preserve"> </w:t>
        </w:r>
      </w:ins>
      <w:r w:rsidRPr="00EC1FEC">
        <w:t xml:space="preserve">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33802F5A"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w:t>
      </w:r>
      <w:ins w:id="80" w:author="Roger Marks" w:date="2020-02-21T17:49:00Z">
        <w:r w:rsidR="00294DEF">
          <w:t>;</w:t>
        </w:r>
      </w:ins>
      <w:r w:rsidRPr="00EC1FEC">
        <w:t xml:space="preserve"> </w:t>
      </w:r>
      <w:del w:id="81" w:author="Roger Marks" w:date="2020-02-21T17:49:00Z">
        <w:r w:rsidRPr="00EC1FEC" w:rsidDel="00294DEF">
          <w:delText xml:space="preserve">and </w:delText>
        </w:r>
      </w:del>
      <w:r w:rsidRPr="00EC1FEC">
        <w:t>the higher the velocit</w:t>
      </w:r>
      <w:ins w:id="82" w:author="Roger Marks" w:date="2020-02-21T17:49:00Z">
        <w:r w:rsidR="00294DEF">
          <w:t>y</w:t>
        </w:r>
      </w:ins>
      <w:del w:id="83" w:author="Roger Marks" w:date="2020-02-21T17:49:00Z">
        <w:r w:rsidRPr="00EC1FEC" w:rsidDel="00294DEF">
          <w:delText>ies</w:delText>
        </w:r>
      </w:del>
      <w:r w:rsidRPr="00EC1FEC">
        <w:t>,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17315FB3"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w:t>
      </w:r>
      <w:r w:rsidRPr="00EC1FEC">
        <w:lastRenderedPageBreak/>
        <w:t xml:space="preserve">messages which is a subset of the communications necessary for ITS safety-related services, and it </w:t>
      </w:r>
      <w:r w:rsidR="00C7373D" w:rsidRPr="00EC1FEC">
        <w:t>cannot</w:t>
      </w:r>
      <w:r w:rsidRPr="00EC1FEC">
        <w:t xml:space="preserve"> function without tight time synchronization of all devices which is </w:t>
      </w:r>
      <w:del w:id="84" w:author="Holcomb, Jay" w:date="2020-02-25T06:55:00Z">
        <w:r w:rsidRPr="00EC1FEC" w:rsidDel="00EA0C95">
          <w:delText xml:space="preserve">simply </w:delText>
        </w:r>
      </w:del>
      <w:r w:rsidRPr="00EC1FEC">
        <w:t>impractical</w:t>
      </w:r>
      <w:del w:id="85" w:author="Roger Marks" w:date="2020-02-21T17:52:00Z">
        <w:r w:rsidRPr="00EC1FEC" w:rsidDel="00294DEF">
          <w:delText xml:space="preserve"> and not possible</w:delText>
        </w:r>
      </w:del>
      <w:r w:rsidRPr="00EC1FEC">
        <w:t>.</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1137A4D5"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r w:rsidR="005E4BB8">
        <w:t>[3</w:t>
      </w:r>
      <w:r w:rsidR="008E119E">
        <w:t>]</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597506EE"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w:t>
      </w:r>
      <w:ins w:id="86" w:author="Holcomb, Jay" w:date="2020-02-24T05:26:00Z">
        <w:r w:rsidR="008577AA">
          <w:t>p</w:t>
        </w:r>
      </w:ins>
      <w:del w:id="87" w:author="Holcomb, Jay" w:date="2020-02-24T05:26:00Z">
        <w:r w:rsidR="00AB4D94" w:rsidRPr="00EC1FEC" w:rsidDel="008577AA">
          <w:delText>o</w:delText>
        </w:r>
      </w:del>
      <w:r w:rsidR="00AB4D94" w:rsidRPr="00EC1FEC">
        <w:t xml:space="preserve">ut </w:t>
      </w:r>
      <w:r w:rsidRPr="00EC1FEC">
        <w:t>for both basic safety messages (BSMs) and non-safety-critical messages. Despite the use of intelligent prioritization of BSMs, there is a possibility that BSM</w:t>
      </w:r>
      <w:ins w:id="88" w:author="Roger Marks" w:date="2020-02-21T17:53:00Z">
        <w:r w:rsidR="00294DEF">
          <w:t>s</w:t>
        </w:r>
      </w:ins>
      <w:r w:rsidRPr="00EC1FEC">
        <w:t xml:space="preserve"> suffer from interference by hidden nodes, i.e., vehicles and RSUs that did not understand that a BSM is being transmitted, which can ultimately lead to </w:t>
      </w:r>
      <w:ins w:id="89" w:author="Roger Marks" w:date="2020-02-21T17:53:00Z">
        <w:r w:rsidR="00294DEF">
          <w:t xml:space="preserve">vehicular </w:t>
        </w:r>
      </w:ins>
      <w:del w:id="90" w:author="Roger Marks" w:date="2020-02-21T17:53:00Z">
        <w:r w:rsidR="00AA281E" w:rsidRPr="00EC1FEC" w:rsidDel="00294DEF">
          <w:delText xml:space="preserve">traffic </w:delText>
        </w:r>
      </w:del>
      <w:r w:rsidR="00AA281E" w:rsidRPr="00EC1FEC">
        <w:t>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77BDFB50"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5E4BB8">
        <w:rPr>
          <w:rFonts w:ascii="Times New Roman" w:hAnsi="Times New Roman" w:cs="Times New Roman"/>
          <w:szCs w:val="24"/>
          <w:lang w:val="en-GB"/>
        </w:rPr>
        <w:t>[6</w:t>
      </w:r>
      <w:r w:rsidR="008E119E">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4F85574"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r w:rsidR="005A7099">
        <w:t xml:space="preserve">a </w:t>
      </w:r>
      <w:r w:rsidRPr="00EC1FEC">
        <w:t xml:space="preserve">very high rate of up 30 messages per second </w:t>
      </w:r>
      <w:r w:rsidR="005E4BB8">
        <w:t>[8</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3AB0DAAD"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r w:rsidR="005E4BB8">
        <w:t>[3</w:t>
      </w:r>
      <w:r w:rsidR="008E119E">
        <w:t>]</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03C9B1F6" w:rsidR="007E04E4" w:rsidRPr="00EC1FEC" w:rsidRDefault="005454E1" w:rsidP="00EC1FEC">
      <w:r w:rsidRPr="00EC1FEC">
        <w:t xml:space="preserve">Quoted from </w:t>
      </w:r>
      <w:r w:rsidR="005E4BB8">
        <w:t>[9</w:t>
      </w:r>
      <w:r w:rsidR="008E119E">
        <w:t>]</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91" w:name="_ftnref1"/>
      <w:ins w:id="92" w:author="Roger Marks" w:date="2020-02-21T17:55:00Z">
        <w:r w:rsidR="00F17ED0" w:rsidRPr="005533C7">
          <w:t xml:space="preserve"> </w:t>
        </w:r>
      </w:ins>
      <w:bookmarkEnd w:id="91"/>
      <w:r w:rsidR="00E9303F" w:rsidRPr="00E9303F">
        <w:rPr>
          <w:rStyle w:val="gmail-msofootnotereference"/>
        </w:rPr>
        <w:t>[10]</w:t>
      </w:r>
      <w:r w:rsidRPr="00EC1FEC">
        <w:t xml:space="preserve"> communications among these DSRC devices nationwide, we adopt the standard supported by most commenters and developed under an accredited standard setting process (ASTM E2213-03 or “ASTM-DSRC”).</w:t>
      </w:r>
      <w:ins w:id="93" w:author="Holcomb, Jay" w:date="2020-02-24T13:50:00Z">
        <w:r w:rsidR="00E9303F">
          <w:t xml:space="preserve"> </w:t>
        </w:r>
      </w:ins>
      <w:r w:rsidR="00E9303F" w:rsidRPr="00E9303F">
        <w:rPr>
          <w:rStyle w:val="gmail-msofootnotereference"/>
        </w:rPr>
        <w:t>[10]</w:t>
      </w:r>
      <w:r w:rsidRPr="00E9303F">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CCAEA13"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We refer herein to “safety/public safety” communication interchangeably because DSRC</w:t>
      </w:r>
      <w:del w:id="94" w:author="Roger Marks" w:date="2020-02-21T17:56:00Z">
        <w:r w:rsidRPr="00EC1FEC" w:rsidDel="00F17ED0">
          <w:rPr>
            <w:rFonts w:ascii="Times New Roman" w:hAnsi="Times New Roman" w:cs="Times New Roman"/>
            <w:szCs w:val="24"/>
            <w:shd w:val="clear" w:color="auto" w:fill="FFFFFF"/>
          </w:rPr>
          <w:delText>S</w:delText>
        </w:r>
      </w:del>
      <w:r w:rsidRPr="00EC1FEC">
        <w:rPr>
          <w:rFonts w:ascii="Times New Roman" w:hAnsi="Times New Roman" w:cs="Times New Roman"/>
          <w:szCs w:val="24"/>
          <w:shd w:val="clear" w:color="auto" w:fill="FFFFFF"/>
        </w:rPr>
        <w:t xml:space="preserve"> involves both safety</w:t>
      </w:r>
      <w:ins w:id="95" w:author="Roger Marks" w:date="2020-02-21T17:56:00Z">
        <w:r w:rsidR="00F17ED0">
          <w:rPr>
            <w:rFonts w:ascii="Times New Roman" w:hAnsi="Times New Roman" w:cs="Times New Roman"/>
            <w:szCs w:val="24"/>
            <w:shd w:val="clear" w:color="auto" w:fill="FFFFFF"/>
          </w:rPr>
          <w:t>-</w:t>
        </w:r>
      </w:ins>
      <w:del w:id="96"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of</w:t>
      </w:r>
      <w:ins w:id="97" w:author="Roger Marks" w:date="2020-02-21T17:56:00Z">
        <w:r w:rsidR="00F17ED0">
          <w:rPr>
            <w:rFonts w:ascii="Times New Roman" w:hAnsi="Times New Roman" w:cs="Times New Roman"/>
            <w:szCs w:val="24"/>
            <w:shd w:val="clear" w:color="auto" w:fill="FFFFFF"/>
          </w:rPr>
          <w:t>-</w:t>
        </w:r>
      </w:ins>
      <w:del w:id="98"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 xml:space="preserve">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4D5CDDFA"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r w:rsidR="005E4BB8">
        <w:t>[3</w:t>
      </w:r>
      <w:r w:rsidR="008E119E">
        <w:t>]</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EBCA20C"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r w:rsidR="005E7422">
        <w:t>[11</w:t>
      </w:r>
      <w:r w:rsidR="008E119E">
        <w:t>]</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6BBCE0FD"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4FB6F00C"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lastRenderedPageBreak/>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50E8DF31"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BBD834A"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w:t>
      </w:r>
      <w:r w:rsidR="009C1BCE" w:rsidRPr="002B1D46">
        <w:t xml:space="preserve">uses </w:t>
      </w:r>
      <w:r w:rsidRPr="002B1D46">
        <w:t xml:space="preserve">GNSS </w:t>
      </w:r>
      <w:r w:rsidR="00123389" w:rsidRPr="002B1D46">
        <w:t>(</w:t>
      </w:r>
      <w:r w:rsidR="00123389" w:rsidRPr="00B04F1B">
        <w:rPr>
          <w:color w:val="3C4043"/>
          <w:shd w:val="clear" w:color="auto" w:fill="FFFFFF"/>
        </w:rPr>
        <w:t xml:space="preserve">Global Navigation Satellite System) </w:t>
      </w:r>
      <w:r w:rsidR="009C1BCE" w:rsidRPr="00B04F1B">
        <w:rPr>
          <w:color w:val="3C4043"/>
          <w:shd w:val="clear" w:color="auto" w:fill="FFFFFF"/>
        </w:rPr>
        <w:t xml:space="preserve">signals like GPS </w:t>
      </w:r>
      <w:r w:rsidR="00822620" w:rsidRPr="00B04F1B">
        <w:rPr>
          <w:color w:val="3C4043"/>
          <w:shd w:val="clear" w:color="auto" w:fill="FFFFFF"/>
        </w:rPr>
        <w:t>to meet strict</w:t>
      </w:r>
      <w:r w:rsidR="009C1BCE" w:rsidRPr="00B04F1B">
        <w:rPr>
          <w:color w:val="3C4043"/>
          <w:shd w:val="clear" w:color="auto" w:fill="FFFFFF"/>
        </w:rPr>
        <w:t xml:space="preserve"> time synchronization </w:t>
      </w:r>
      <w:r w:rsidR="00822620" w:rsidRPr="00B04F1B">
        <w:rPr>
          <w:color w:val="3C4043"/>
          <w:shd w:val="clear" w:color="auto" w:fill="FFFFFF"/>
        </w:rPr>
        <w:t xml:space="preserve">requirements </w:t>
      </w:r>
      <w:r w:rsidR="009C1BCE" w:rsidRPr="00B04F1B">
        <w:rPr>
          <w:color w:val="3C4043"/>
          <w:shd w:val="clear" w:color="auto" w:fill="FFFFFF"/>
        </w:rPr>
        <w:t>when accessing the channel</w:t>
      </w:r>
      <w:r w:rsidRPr="00EC1FEC">
        <w:t xml:space="preserve"> </w:t>
      </w:r>
      <w:r w:rsidR="005E7422">
        <w:t>[12</w:t>
      </w:r>
      <w:r w:rsidR="008E119E">
        <w:t>]</w:t>
      </w:r>
      <w:r w:rsidRPr="00EC1FEC">
        <w:t xml:space="preserve">. </w:t>
      </w:r>
      <w:r w:rsidR="009C1BCE" w:rsidRPr="00EC1FEC">
        <w:t xml:space="preserve">The studies cited by the 5GAA Waiver Request </w:t>
      </w:r>
      <w:r w:rsidR="005E7422">
        <w:t>[13</w:t>
      </w:r>
      <w:r w:rsidR="008E119E">
        <w:t>]</w:t>
      </w:r>
      <w:r w:rsidR="009C1BCE" w:rsidRPr="00EC1FEC">
        <w:t xml:space="preserve">, as well as studies conducted by the 3GPP </w:t>
      </w:r>
      <w:r w:rsidR="005E7422">
        <w:t>[14</w:t>
      </w:r>
      <w:r w:rsidR="008E119E">
        <w:t>]</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w:t>
      </w:r>
      <w:r w:rsidRPr="00EC1FEC">
        <w:lastRenderedPageBreak/>
        <w:t xml:space="preserve">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38D4EC75"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r w:rsidR="005E7422">
        <w:t>[15</w:t>
      </w:r>
      <w:r w:rsidR="008E119E">
        <w:t>]</w:t>
      </w:r>
      <w:r w:rsidR="00165430" w:rsidRPr="00EC1FEC">
        <w:t xml:space="preserve">. Recommendation M.2084 </w:t>
      </w:r>
      <w:r w:rsidR="005E7422">
        <w:t>[16</w:t>
      </w:r>
      <w:r w:rsidR="008E119E">
        <w:t>]</w:t>
      </w:r>
      <w:r w:rsidR="00626148">
        <w:t xml:space="preserve"> </w:t>
      </w:r>
      <w:r w:rsidR="00165430" w:rsidRPr="00EC1FEC">
        <w:t xml:space="preserve">provides information on V2X standards and technical specifications which have developed by SDOs such as ETSI, IEEE, ARIB, TTA, IMDA, CCSA, 3GPP and ATIS </w:t>
      </w:r>
      <w:r w:rsidR="005E7422">
        <w:t>[16</w:t>
      </w:r>
      <w:r w:rsidR="008E119E">
        <w:t>]</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25300429"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r w:rsidR="005E4BB8">
        <w:t>[3</w:t>
      </w:r>
      <w:r w:rsidR="008E119E">
        <w:t>]</w:t>
      </w:r>
      <w:r w:rsidRPr="00EC1FEC">
        <w:t xml:space="preserve"> Paragraph </w:t>
      </w:r>
      <w:r w:rsidR="003B5500" w:rsidRPr="00EC1FEC">
        <w:t>9</w:t>
      </w:r>
    </w:p>
    <w:p w14:paraId="01DEEE82" w14:textId="3E1C6938"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r w:rsidR="005E4BB8">
        <w:t>[3</w:t>
      </w:r>
      <w:r w:rsidR="008E119E">
        <w:t>]</w:t>
      </w:r>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05DDFA6" w:rsidR="004903CC" w:rsidRPr="00EC1FEC" w:rsidRDefault="00FD6090" w:rsidP="00EC1FEC">
      <w:r w:rsidRPr="00EC1FEC">
        <w:t>While it is true that the adoption of DSRC did not move as quickly as it was originally anticipated, the reasons for this were related neither to the technological aspects of DSRC nor to its maturity for mass deployment. On the contrary, the US</w:t>
      </w:r>
      <w:ins w:id="99" w:author="Roger Marks" w:date="2020-02-21T18:01:00Z">
        <w:r w:rsidR="002B1D46">
          <w:t xml:space="preserve"> </w:t>
        </w:r>
      </w:ins>
      <w:del w:id="100" w:author="Roger Marks" w:date="2020-02-21T18:01:00Z">
        <w:r w:rsidRPr="00EC1FEC" w:rsidDel="002B1D46">
          <w:delText>-</w:delText>
        </w:r>
      </w:del>
      <w:r w:rsidRPr="00EC1FEC">
        <w:t xml:space="preserve">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5E7422">
        <w:t>17</w:t>
      </w:r>
      <w:r w:rsidR="008E119E">
        <w:t>]</w:t>
      </w:r>
      <w:r w:rsidRPr="00EC1FEC">
        <w:t xml:space="preserve">, </w:t>
      </w:r>
      <w:r w:rsidR="005E7422">
        <w:t>[18</w:t>
      </w:r>
      <w:r w:rsidR="008E119E">
        <w:t>]</w:t>
      </w:r>
      <w:r w:rsidRPr="00EC1FEC">
        <w:t xml:space="preserve">, </w:t>
      </w:r>
      <w:r w:rsidR="005E7422">
        <w:t>[19</w:t>
      </w:r>
      <w:r w:rsidR="008E119E">
        <w:t>]</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615D3EFD"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w:t>
      </w:r>
      <w:ins w:id="101" w:author="Roger Marks" w:date="2020-02-21T18:01:00Z">
        <w:r w:rsidR="002B1D46">
          <w:rPr>
            <w:i/>
          </w:rPr>
          <w:t>p</w:t>
        </w:r>
      </w:ins>
      <w:r w:rsidRPr="00EC1FEC">
        <w:rPr>
          <w:i/>
        </w:rPr>
        <w:t>-2010</w:t>
      </w:r>
      <w:r w:rsidRPr="00EC1FEC">
        <w:t xml:space="preserve"> (now IEEE Std</w:t>
      </w:r>
      <w:del w:id="102" w:author="Roger Marks" w:date="2020-02-21T18:02:00Z">
        <w:r w:rsidRPr="00EC1FEC" w:rsidDel="002B1D46">
          <w:delText>-</w:delText>
        </w:r>
      </w:del>
      <w:ins w:id="103" w:author="Roger Marks" w:date="2020-02-21T18:01:00Z">
        <w:r w:rsidR="002B1D46">
          <w:t xml:space="preserve"> </w:t>
        </w:r>
      </w:ins>
      <w:r w:rsidRPr="00EC1FEC">
        <w:t>802.11-2016 Annex D</w:t>
      </w:r>
      <w:del w:id="104" w:author="Holcomb, Jay" w:date="2020-02-25T06:56:00Z">
        <w:r w:rsidRPr="00EC1FEC" w:rsidDel="00EA0C95">
          <w:delText>2</w:delText>
        </w:r>
      </w:del>
      <w:del w:id="105" w:author="Holcomb, Jay" w:date="2020-02-24T13:52:00Z">
        <w:r w:rsidRPr="00EC1FEC" w:rsidDel="00E9303F">
          <w:delText xml:space="preserve"> </w:delText>
        </w:r>
      </w:del>
      <w:del w:id="106" w:author="Roger Marks" w:date="2020-02-21T18:07:00Z">
        <w:r w:rsidRPr="00EC1FEC" w:rsidDel="00584424">
          <w:delText>and D5</w:delText>
        </w:r>
      </w:del>
      <w:r w:rsidRPr="00EC1FEC">
        <w:t>) and products implementing the DSRC technology have been in the market for purchase from multiple vendors for over 10 years. Furthermore, the protocol specified in IEEE Std 802.11</w:t>
      </w:r>
      <w:ins w:id="107" w:author="Roger Marks" w:date="2020-02-21T18:02:00Z">
        <w:r w:rsidR="002B1D46">
          <w:t>p</w:t>
        </w:r>
      </w:ins>
      <w:r w:rsidRPr="00EC1FEC">
        <w:t xml:space="preserve">-2010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r w:rsidR="005E7422">
        <w:t>[20</w:t>
      </w:r>
      <w:r w:rsidR="008E119E">
        <w:t>]</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633794D3" w:rsidR="008C6D20" w:rsidRPr="00EC1FEC" w:rsidRDefault="008C6D20" w:rsidP="00EC1FEC">
      <w:r w:rsidRPr="00EC1FEC">
        <w:t>2010</w:t>
      </w:r>
      <w:r w:rsidRPr="00EC1FEC">
        <w:tab/>
      </w:r>
      <w:r w:rsidRPr="00EC1FEC">
        <w:tab/>
        <w:t>IEEE Std 802.11p</w:t>
      </w:r>
      <w:ins w:id="108" w:author="Holcomb, Jay" w:date="2020-02-25T06:57:00Z">
        <w:r w:rsidR="00EA0C95">
          <w:t>-2010</w:t>
        </w:r>
      </w:ins>
      <w:r w:rsidRPr="00EC1FEC">
        <w:t xml:space="preserve"> </w:t>
      </w:r>
      <w:del w:id="109" w:author="Roger Marks" w:date="2020-02-21T18:02:00Z">
        <w:r w:rsidRPr="00EC1FEC" w:rsidDel="002B1D46">
          <w:delText xml:space="preserve">amendment </w:delText>
        </w:r>
      </w:del>
      <w:r w:rsidRPr="00EC1FEC">
        <w:t>publication: July 2010</w:t>
      </w:r>
    </w:p>
    <w:p w14:paraId="283682A6" w14:textId="6C2EFB5E" w:rsidR="008C6D20" w:rsidRPr="00EC1FEC" w:rsidRDefault="008C6D20" w:rsidP="00EC1FEC">
      <w:pPr>
        <w:ind w:left="2160" w:hanging="1440"/>
      </w:pPr>
      <w:r w:rsidRPr="00EC1FEC">
        <w:t>2008 – 2020</w:t>
      </w:r>
      <w:r w:rsidRPr="00EC1FEC">
        <w:tab/>
        <w:t>IEEE Std 802.11p</w:t>
      </w:r>
      <w:ins w:id="110" w:author="Holcomb, Jay" w:date="2020-02-25T06:58:00Z">
        <w:r w:rsidR="00EA0C95">
          <w:t>-2010</w:t>
        </w:r>
      </w:ins>
      <w:r w:rsidRPr="00EC1FEC">
        <w:t xml:space="preserve"> Chipset/system products available for purchase from multiple vendors globally</w:t>
      </w:r>
    </w:p>
    <w:p w14:paraId="4E3EEE86" w14:textId="712E3773" w:rsidR="008C6D20" w:rsidRPr="00EC1FEC" w:rsidRDefault="008C6D20" w:rsidP="00EC1FEC">
      <w:pPr>
        <w:ind w:left="2160" w:hanging="1440"/>
      </w:pPr>
      <w:r w:rsidRPr="00EC1FEC">
        <w:t>2018</w:t>
      </w:r>
      <w:r w:rsidRPr="00EC1FEC">
        <w:tab/>
        <w:t xml:space="preserve">IEEE </w:t>
      </w:r>
      <w:ins w:id="111" w:author="Roger Marks" w:date="2020-02-21T18:03:00Z">
        <w:r w:rsidR="002B1D46">
          <w:t>P</w:t>
        </w:r>
      </w:ins>
      <w:r w:rsidRPr="00EC1FEC">
        <w:t xml:space="preserve">802.11bd project approved, re: Enhancements for Next Generation V2X: December 2018 </w:t>
      </w:r>
    </w:p>
    <w:p w14:paraId="4E655F99" w14:textId="77777777" w:rsidR="004E1FF0" w:rsidRDefault="004E1FF0" w:rsidP="004E1FF0">
      <w:pPr>
        <w:ind w:firstLine="0"/>
      </w:pPr>
    </w:p>
    <w:p w14:paraId="1C2E1A87" w14:textId="4B8DA1DC"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IEEE Std</w:t>
      </w:r>
      <w:del w:id="112" w:author="Holcomb, Jay" w:date="2020-02-25T07:00:00Z">
        <w:r w:rsidR="00FB09B4" w:rsidRPr="00EC1FEC" w:rsidDel="00310E57">
          <w:delText>.</w:delText>
        </w:r>
      </w:del>
      <w:r w:rsidR="00FB09B4" w:rsidRPr="00EC1FEC">
        <w:t xml:space="preserve">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3A55B833" w:rsidR="0062718F" w:rsidRPr="00EC1FEC" w:rsidRDefault="0062718F" w:rsidP="00EC1FEC">
      <w:pPr>
        <w:pStyle w:val="Heading1"/>
        <w:keepNext w:val="0"/>
        <w:keepLines w:val="0"/>
      </w:pPr>
      <w:r w:rsidRPr="00EC1FEC">
        <w:t xml:space="preserve">Comment on IEEE 802.11 standards referencing in </w:t>
      </w:r>
      <w:r w:rsidR="005E4BB8">
        <w:t>[3</w:t>
      </w:r>
      <w:r w:rsidR="008E119E">
        <w:t>]</w:t>
      </w:r>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601B649F" w:rsidR="0062718F" w:rsidRPr="00EC1FEC" w:rsidRDefault="0062718F" w:rsidP="00EC1FEC">
      <w:r w:rsidRPr="00EC1FEC">
        <w:t xml:space="preserve">In Paragraphs 21, 23, 37 and 39 of PART 2 </w:t>
      </w:r>
      <w:r w:rsidR="0027761F" w:rsidRPr="00EC1FEC">
        <w:t xml:space="preserve">of NPRM </w:t>
      </w:r>
      <w:r w:rsidR="005E4BB8">
        <w:t>[3</w:t>
      </w:r>
      <w:r w:rsidR="008E119E">
        <w:t>]</w:t>
      </w:r>
      <w:r w:rsidR="0027761F" w:rsidRPr="00EC1FEC">
        <w:t xml:space="preserve"> there are references to the </w:t>
      </w:r>
      <w:r w:rsidR="0027761F" w:rsidRPr="00917D94">
        <w:t>“IEEE</w:t>
      </w:r>
      <w:ins w:id="113" w:author="Holcomb, Jay" w:date="2020-02-25T07:01:00Z">
        <w:r w:rsidR="00310E57">
          <w:t xml:space="preserve"> </w:t>
        </w:r>
      </w:ins>
      <w:del w:id="114" w:author="Holcomb, Jay" w:date="2020-02-25T07:01:00Z">
        <w:r w:rsidR="0027761F" w:rsidRPr="00917D94" w:rsidDel="00310E57">
          <w:delText xml:space="preserve"> </w:delText>
        </w:r>
      </w:del>
      <w:r w:rsidR="0027761F" w:rsidRPr="00917D94">
        <w:t xml:space="preserve">802.11p-2010 standard”.  </w:t>
      </w:r>
      <w:r w:rsidRPr="00EC1FEC">
        <w:t xml:space="preserve">We respectfully request that the reference not be made to the superseded IEEE Std 802.11p-2010 standard, but instead to the current IEEE </w:t>
      </w:r>
      <w:ins w:id="115" w:author="Holcomb, Jay" w:date="2020-02-25T07:02:00Z">
        <w:r w:rsidR="00310E57">
          <w:t xml:space="preserve">Std </w:t>
        </w:r>
      </w:ins>
      <w:r w:rsidRPr="00EC1FEC">
        <w:t xml:space="preserve">802.11-2016. In addition, we suggest not incorporating the entire standard, but only the relevant RF performance aspects that are applicable. A reference to IEEE </w:t>
      </w:r>
      <w:ins w:id="116" w:author="Holcomb, Jay" w:date="2020-02-25T07:01:00Z">
        <w:r w:rsidR="00310E57">
          <w:t xml:space="preserve">Std </w:t>
        </w:r>
      </w:ins>
      <w:r w:rsidRPr="00EC1FEC">
        <w:t>802.11-2016 Annex D</w:t>
      </w:r>
      <w:del w:id="117" w:author="Holcomb, Jay" w:date="2020-02-25T07:00:00Z">
        <w:r w:rsidRPr="00EC1FEC" w:rsidDel="00310E57">
          <w:delText>.2</w:delText>
        </w:r>
      </w:del>
      <w:del w:id="118" w:author="Holcomb, Jay" w:date="2020-02-24T13:22:00Z">
        <w:r w:rsidRPr="00EC1FEC" w:rsidDel="00067C0D">
          <w:delText xml:space="preserve"> and</w:delText>
        </w:r>
      </w:del>
      <w:r w:rsidRPr="00EC1FEC">
        <w:t xml:space="preserve"> </w:t>
      </w:r>
      <w:del w:id="119" w:author="Roger Marks" w:date="2020-02-21T18:08:00Z">
        <w:r w:rsidRPr="00EC1FEC" w:rsidDel="00584424">
          <w:delText>D.5</w:delText>
        </w:r>
      </w:del>
      <w:r w:rsidRPr="00EC1FEC">
        <w:t xml:space="preserve">would be appropriate to cover radio regulations for </w:t>
      </w:r>
      <w:ins w:id="120" w:author="Holcomb, Jay" w:date="2020-02-25T07:03:00Z">
        <w:r w:rsidR="00310E57">
          <w:t>“</w:t>
        </w:r>
      </w:ins>
      <w:r w:rsidRPr="00EC1FEC">
        <w:t>IEEE</w:t>
      </w:r>
      <w:del w:id="121" w:author="Holcomb, Jay" w:date="2020-02-25T07:06:00Z">
        <w:r w:rsidRPr="00EC1FEC" w:rsidDel="004C4490">
          <w:delText xml:space="preserve"> Std</w:delText>
        </w:r>
      </w:del>
      <w:r w:rsidRPr="00EC1FEC">
        <w:t xml:space="preserve"> 802.11p</w:t>
      </w:r>
      <w:ins w:id="122" w:author="Holcomb, Jay" w:date="2020-02-25T07:07:00Z">
        <w:r w:rsidR="004C4490">
          <w:t>-2010</w:t>
        </w:r>
      </w:ins>
      <w:ins w:id="123" w:author="Holcomb, Jay" w:date="2020-02-25T07:03:00Z">
        <w:r w:rsidR="00310E57">
          <w:t>”</w:t>
        </w:r>
      </w:ins>
      <w:del w:id="124" w:author="Holcomb, Jay" w:date="2020-02-25T07:08:00Z">
        <w:r w:rsidRPr="00EC1FEC" w:rsidDel="004C4490">
          <w:delText xml:space="preserve"> and IEEE 802</w:delText>
        </w:r>
      </w:del>
      <w:r w:rsidRPr="00EC1FEC">
        <w:t>. This suggested change will cover the necessary technical aspects of the IEEE Std 802.11p</w:t>
      </w:r>
      <w:ins w:id="125" w:author="Holcomb, Jay" w:date="2020-02-25T07:03:00Z">
        <w:r w:rsidR="004C4490">
          <w:t>-2010</w:t>
        </w:r>
      </w:ins>
      <w:r w:rsidRPr="00EC1FEC">
        <w:t xml:space="preserve">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1F114D8"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w:t>
      </w:r>
      <w:ins w:id="126" w:author="Holcomb, Jay" w:date="2020-02-25T07:04:00Z">
        <w:r w:rsidR="004C4490">
          <w:t>-2010</w:t>
        </w:r>
      </w:ins>
      <w:r w:rsidRPr="00EC1FEC">
        <w:t xml:space="preserve">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rStyle w:val="Hyperlink"/>
        </w:rPr>
      </w:pPr>
      <w:r>
        <w:t>[1</w:t>
      </w:r>
      <w:r w:rsidR="008E119E">
        <w:t>]</w:t>
      </w:r>
      <w:r w:rsidRPr="00EC1FEC">
        <w:t xml:space="preserve"> “Preparing for the Future of Transportation: Automated Vehicles 3.0 (AV 3.0)”, U.S. Department of Transportation, October 2018, </w:t>
      </w:r>
      <w:hyperlink r:id="rId19" w:history="1">
        <w:r w:rsidRPr="00EC1FEC">
          <w:rPr>
            <w:rStyle w:val="Hyperlink"/>
          </w:rPr>
          <w:t>https://www.transportation.gov/av/3/preparing-future-transportation-automated-vehicles-3</w:t>
        </w:r>
      </w:hyperlink>
    </w:p>
    <w:p w14:paraId="31422D7B" w14:textId="77777777" w:rsidR="00FB553C" w:rsidRPr="00EC1FEC" w:rsidRDefault="00FB553C" w:rsidP="00FB553C">
      <w:pPr>
        <w:ind w:firstLine="0"/>
      </w:pPr>
    </w:p>
    <w:p w14:paraId="595F8A62" w14:textId="25CC9C08" w:rsidR="00FB553C" w:rsidRPr="00EC1FEC" w:rsidRDefault="00FB553C" w:rsidP="00FB553C">
      <w:pPr>
        <w:pStyle w:val="CommentText"/>
        <w:ind w:firstLine="0"/>
        <w:rPr>
          <w:sz w:val="24"/>
        </w:rPr>
      </w:pPr>
      <w:r>
        <w:rPr>
          <w:sz w:val="24"/>
        </w:rPr>
        <w:t>[2</w:t>
      </w:r>
      <w:r w:rsidR="008E119E">
        <w:rPr>
          <w:sz w:val="24"/>
        </w:rPr>
        <w:t>]</w:t>
      </w:r>
      <w:r w:rsidRPr="00EC1FEC">
        <w:rPr>
          <w:sz w:val="24"/>
        </w:rPr>
        <w:t xml:space="preserve"> “</w:t>
      </w:r>
      <w:proofErr w:type="spellStart"/>
      <w:r w:rsidRPr="00EC1FEC">
        <w:rPr>
          <w:sz w:val="24"/>
        </w:rPr>
        <w:t>TGbd</w:t>
      </w:r>
      <w:proofErr w:type="spellEnd"/>
      <w:r w:rsidRPr="00EC1FEC">
        <w:rPr>
          <w:sz w:val="24"/>
        </w:rPr>
        <w:t xml:space="preserve"> agreed terminology and requirements,” IEEE 802.11 document 11-19-0202/r1, January 2019, which can be found at: </w:t>
      </w:r>
      <w:hyperlink r:id="rId20" w:history="1">
        <w:r w:rsidRPr="00EC1FEC">
          <w:rPr>
            <w:rStyle w:val="Hyperlink"/>
            <w:sz w:val="24"/>
          </w:rPr>
          <w:t>https://mentor.ieee.org/802.11/dcn/19/11-19-0202-01-00bd-tgbd-definitions-and-requirements.pptx</w:t>
        </w:r>
      </w:hyperlink>
    </w:p>
    <w:p w14:paraId="414CA5E5" w14:textId="77777777" w:rsidR="00FB553C" w:rsidRPr="00EC1FEC" w:rsidRDefault="00FB553C" w:rsidP="00FB553C">
      <w:pPr>
        <w:pStyle w:val="CommentText"/>
        <w:ind w:firstLine="0"/>
        <w:rPr>
          <w:sz w:val="24"/>
        </w:rPr>
      </w:pPr>
    </w:p>
    <w:p w14:paraId="3A0876B9" w14:textId="07751DAD" w:rsidR="002F5782" w:rsidRPr="00EC1FEC" w:rsidRDefault="005E4BB8" w:rsidP="00EC1FEC">
      <w:pPr>
        <w:ind w:firstLine="0"/>
      </w:pPr>
      <w:r>
        <w:t>[3</w:t>
      </w:r>
      <w:r w:rsidR="008E119E">
        <w:t>]</w:t>
      </w:r>
      <w:r w:rsidR="002F5782"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26311284" w14:textId="6AB27F12" w:rsidR="00FB553C" w:rsidRDefault="00FB553C" w:rsidP="00FB553C">
      <w:pPr>
        <w:ind w:firstLine="0"/>
        <w:rPr>
          <w:lang w:val="en"/>
        </w:rPr>
      </w:pPr>
      <w:r>
        <w:rPr>
          <w:lang w:val="en"/>
        </w:rPr>
        <w:t>[4</w:t>
      </w:r>
      <w:r w:rsidR="008E119E">
        <w:rPr>
          <w:lang w:val="en"/>
        </w:rPr>
        <w:t>]</w:t>
      </w:r>
      <w:r w:rsidRPr="00984659">
        <w:rPr>
          <w:lang w:val="en"/>
        </w:rPr>
        <w:t xml:space="preserve">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43A0177D" w14:textId="77777777" w:rsidR="00FB553C" w:rsidRPr="00984659" w:rsidRDefault="004C0446" w:rsidP="00FB553C">
      <w:pPr>
        <w:ind w:firstLine="0"/>
        <w:rPr>
          <w:lang w:val="en"/>
        </w:rPr>
      </w:pPr>
      <w:hyperlink r:id="rId22" w:history="1">
        <w:r w:rsidR="00FB553C" w:rsidRPr="00FA3C34">
          <w:rPr>
            <w:rStyle w:val="Hyperlink"/>
            <w:lang w:val="en"/>
          </w:rPr>
          <w:t>https://dspace.mit.edu/bitstream/handle/1721.1/89796/Peh_A%20case%20RIGHT%20VERSION.pdf?sequence=2&amp;isAllowed=y</w:t>
        </w:r>
      </w:hyperlink>
    </w:p>
    <w:p w14:paraId="6FB1DF76" w14:textId="77777777" w:rsidR="00FB553C" w:rsidRDefault="00FB553C" w:rsidP="00FB553C">
      <w:pPr>
        <w:ind w:firstLine="0"/>
      </w:pPr>
    </w:p>
    <w:p w14:paraId="27DD9EED" w14:textId="3EFAE16A" w:rsidR="00FB0507" w:rsidRPr="00EC1FEC" w:rsidRDefault="005E4BB8" w:rsidP="00EC1FEC">
      <w:pPr>
        <w:ind w:firstLine="0"/>
        <w:rPr>
          <w:rStyle w:val="Hyperlink"/>
        </w:rPr>
      </w:pPr>
      <w:r>
        <w:t>[5</w:t>
      </w:r>
      <w:r w:rsidR="008E119E">
        <w:t>]</w:t>
      </w:r>
      <w:r w:rsidR="004420F0" w:rsidRPr="00EC1FEC">
        <w:t xml:space="preserve"> Connected vehicles and cooperative ITS </w:t>
      </w:r>
      <w:hyperlink r:id="rId23"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sz w:val="24"/>
        </w:rPr>
      </w:pPr>
      <w:r>
        <w:rPr>
          <w:sz w:val="24"/>
        </w:rPr>
        <w:t>[6</w:t>
      </w:r>
      <w:r w:rsidR="008E119E">
        <w:rPr>
          <w:sz w:val="24"/>
        </w:rPr>
        <w:t>]</w:t>
      </w:r>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158E3F09" w14:textId="77777777" w:rsidR="00FB553C" w:rsidRPr="00EC1FEC" w:rsidRDefault="004C0446" w:rsidP="00FB553C">
      <w:pPr>
        <w:pStyle w:val="CommentText"/>
        <w:ind w:firstLine="0"/>
        <w:rPr>
          <w:sz w:val="24"/>
        </w:rPr>
      </w:pPr>
      <w:hyperlink r:id="rId24" w:history="1">
        <w:r w:rsidR="00FB553C" w:rsidRPr="00EC1FEC">
          <w:rPr>
            <w:rStyle w:val="Hyperlink"/>
            <w:sz w:val="24"/>
          </w:rPr>
          <w:t>https://www.fcc.gov/document/amendment-commissions-rules-regarding-dedicated-short-range</w:t>
        </w:r>
      </w:hyperlink>
      <w:r w:rsidR="00FB553C" w:rsidRPr="00EC1FEC">
        <w:rPr>
          <w:sz w:val="24"/>
        </w:rPr>
        <w:t xml:space="preserve"> </w:t>
      </w:r>
    </w:p>
    <w:p w14:paraId="0D14EE06" w14:textId="77777777" w:rsidR="00FB553C" w:rsidRPr="00EC1FEC" w:rsidRDefault="00FB553C" w:rsidP="00FB553C">
      <w:pPr>
        <w:pStyle w:val="CommentText"/>
        <w:ind w:firstLine="0"/>
        <w:rPr>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rStyle w:val="Hyperlink"/>
        </w:rPr>
      </w:pPr>
      <w:r>
        <w:t>[8</w:t>
      </w:r>
      <w:r w:rsidR="008E119E">
        <w:t>]</w:t>
      </w:r>
      <w:r w:rsidRPr="00EC1FEC">
        <w:t xml:space="preserve"> “Road Safety and Road Efficiency Spectrum Needs in the 5.9 GHz”, CAR 2 CAR Communications Consortium, 21 February 2018,</w:t>
      </w:r>
      <w:r w:rsidRPr="00EC1FEC">
        <w:rPr>
          <w:rStyle w:val="Hyperlink"/>
        </w:rPr>
        <w:t xml:space="preserve"> </w:t>
      </w:r>
      <w:hyperlink r:id="rId26" w:history="1">
        <w:r w:rsidRPr="00EC1FEC">
          <w:rPr>
            <w:rStyle w:val="Hyperlink"/>
          </w:rPr>
          <w:t>https://www.car-2-car.org/fileadmin/documents/General_Documents/C2CCC_TR_2050_Spectrum_Needs.pdf</w:t>
        </w:r>
      </w:hyperlink>
      <w:r w:rsidRPr="00EC1FEC">
        <w:rPr>
          <w:rStyle w:val="Hyperlink"/>
        </w:rPr>
        <w:t xml:space="preserve"> </w:t>
      </w:r>
    </w:p>
    <w:p w14:paraId="09CC48DE" w14:textId="77777777" w:rsidR="00FB553C" w:rsidRPr="00EC1FEC" w:rsidRDefault="00FB553C" w:rsidP="00FB553C">
      <w:pPr>
        <w:ind w:firstLine="0"/>
      </w:pPr>
    </w:p>
    <w:p w14:paraId="273E759F" w14:textId="50D1BAB1" w:rsidR="00FB553C" w:rsidRPr="00EC1FEC" w:rsidRDefault="00FB553C" w:rsidP="00FB553C">
      <w:pPr>
        <w:ind w:firstLine="0"/>
      </w:pPr>
      <w:r>
        <w:t>[9</w:t>
      </w:r>
      <w:r w:rsidR="008E119E">
        <w:t>]</w:t>
      </w:r>
      <w:r w:rsidRPr="00EC1FEC">
        <w:t xml:space="preserve"> The REPORT AND ORDER, adopted:  December 17, 2003, Released:  February 10, 2004, </w:t>
      </w:r>
    </w:p>
    <w:p w14:paraId="223320E4" w14:textId="77777777" w:rsidR="00FB553C" w:rsidRPr="00EC1FEC" w:rsidRDefault="00FB553C" w:rsidP="00FB553C">
      <w:pPr>
        <w:ind w:firstLine="0"/>
      </w:pPr>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hyperlink r:id="rId27" w:tgtFrame="_blank" w:history="1">
        <w:r w:rsidRPr="00EC1FEC">
          <w:rPr>
            <w:rStyle w:val="Hyperlink"/>
          </w:rPr>
          <w:t>https://ecfsapi.fcc.gov/file/6515782773.pdf</w:t>
        </w:r>
      </w:hyperlink>
    </w:p>
    <w:p w14:paraId="1E819349" w14:textId="77777777" w:rsidR="00FB553C" w:rsidRPr="00EC1FEC" w:rsidRDefault="00FB553C" w:rsidP="00FB553C">
      <w:pPr>
        <w:ind w:firstLine="0"/>
      </w:pPr>
    </w:p>
    <w:p w14:paraId="4D321A2D" w14:textId="657CD421" w:rsidR="00FB553C" w:rsidRPr="00EC1FEC" w:rsidRDefault="00FB553C" w:rsidP="00FB553C">
      <w:pPr>
        <w:ind w:firstLine="0"/>
      </w:pPr>
      <w:r>
        <w:t>[10</w:t>
      </w:r>
      <w:r w:rsidR="008E119E">
        <w:t>]</w:t>
      </w:r>
      <w:r w:rsidRPr="00EC1FEC">
        <w:t xml:space="preserve"> “In the Matter of: Use of the 5.850-5.925 GHz Band, ET Docket No. 19-138, NOTICE OF PROPOSED RULEMAKING”, Released: December 17, 2019, FCC 19-129  </w:t>
      </w:r>
      <w:hyperlink r:id="rId28" w:history="1">
        <w:r w:rsidRPr="00EC1FEC">
          <w:rPr>
            <w:rStyle w:val="Hyperlink"/>
          </w:rPr>
          <w:t>https://www.fcc.gov/ecfs/search/filings?proceedings_name=19-138&amp;sort=date_disseminated,DESC</w:t>
        </w:r>
      </w:hyperlink>
    </w:p>
    <w:p w14:paraId="1623095E" w14:textId="77777777" w:rsidR="00FB553C" w:rsidRPr="00EC1FEC" w:rsidRDefault="00FB553C" w:rsidP="00FB553C">
      <w:pPr>
        <w:ind w:firstLine="0"/>
      </w:pPr>
    </w:p>
    <w:p w14:paraId="0136F06A" w14:textId="1DA12C43" w:rsidR="00FB553C" w:rsidRPr="00EC1FEC" w:rsidRDefault="00FB553C" w:rsidP="00FB553C">
      <w:pPr>
        <w:pStyle w:val="CommentText"/>
        <w:ind w:firstLine="0"/>
        <w:rPr>
          <w:sz w:val="24"/>
        </w:rPr>
      </w:pPr>
      <w:r>
        <w:rPr>
          <w:sz w:val="24"/>
        </w:rPr>
        <w:t>[11</w:t>
      </w:r>
      <w:r w:rsidR="008E119E">
        <w:rPr>
          <w:sz w:val="24"/>
        </w:rPr>
        <w:t>]</w:t>
      </w:r>
      <w:r w:rsidRPr="00EC1FEC">
        <w:rPr>
          <w:sz w:val="24"/>
        </w:rPr>
        <w:t xml:space="preserve"> “P802.11bd Project Authorization Request”, December 2018, </w:t>
      </w:r>
      <w:hyperlink r:id="rId29" w:anchor="pardetail/6721" w:history="1">
        <w:r w:rsidRPr="00EC1FEC">
          <w:rPr>
            <w:rStyle w:val="Hyperlink"/>
            <w:sz w:val="24"/>
          </w:rPr>
          <w:t>https://development.standards.ieee.org/myproject-web/public/view.html#pardetail/6721</w:t>
        </w:r>
      </w:hyperlink>
    </w:p>
    <w:p w14:paraId="33B1BF51" w14:textId="77777777" w:rsidR="00FB553C" w:rsidRPr="00EC1FEC" w:rsidRDefault="00FB553C" w:rsidP="00FB553C">
      <w:pPr>
        <w:pStyle w:val="CommentText"/>
        <w:ind w:firstLine="0"/>
        <w:rPr>
          <w:i/>
          <w:color w:val="4472C4" w:themeColor="accent1"/>
          <w:sz w:val="24"/>
        </w:rPr>
      </w:pPr>
    </w:p>
    <w:p w14:paraId="70BA75E9" w14:textId="674DC68E" w:rsidR="00FB553C" w:rsidRPr="00EC1FEC" w:rsidRDefault="00FB553C" w:rsidP="00FB553C">
      <w:pPr>
        <w:pStyle w:val="bullets"/>
        <w:numPr>
          <w:ilvl w:val="0"/>
          <w:numId w:val="0"/>
        </w:numPr>
      </w:pPr>
      <w:r>
        <w:t>[12</w:t>
      </w:r>
      <w:r w:rsidR="008E119E">
        <w:t>]</w:t>
      </w:r>
      <w:r w:rsidRPr="00EC1FEC">
        <w:t xml:space="preserve"> “5G and Automotive, Cellular Vehicle-to-Everything (C-V2X), Qualcomm, March 2017, </w:t>
      </w:r>
      <w:hyperlink r:id="rId30" w:history="1">
        <w:r w:rsidRPr="00EC1FEC">
          <w:rPr>
            <w:rStyle w:val="Hyperlink"/>
          </w:rPr>
          <w:t>https://www.unece.org/fileadmin/DAM/trans/doc/2017/wp29grrf/S2_P2._QC-5G-ConnectedCars.pdf</w:t>
        </w:r>
      </w:hyperlink>
    </w:p>
    <w:p w14:paraId="3C4A5B4A" w14:textId="77777777" w:rsidR="00FB553C" w:rsidRPr="00EC1FEC" w:rsidRDefault="00FB553C" w:rsidP="00FB553C">
      <w:pPr>
        <w:pStyle w:val="CommentText"/>
        <w:ind w:firstLine="0"/>
        <w:rPr>
          <w:sz w:val="24"/>
        </w:rPr>
      </w:pPr>
    </w:p>
    <w:p w14:paraId="7CA90F1C" w14:textId="4B061EFB" w:rsidR="00FB553C" w:rsidRPr="00EC1FEC" w:rsidRDefault="00FB553C" w:rsidP="00FB553C">
      <w:pPr>
        <w:pStyle w:val="CommentText"/>
        <w:ind w:firstLine="0"/>
        <w:rPr>
          <w:rStyle w:val="Hyperlink"/>
          <w:sz w:val="24"/>
        </w:rPr>
      </w:pPr>
      <w:r>
        <w:rPr>
          <w:sz w:val="24"/>
        </w:rPr>
        <w:t>[13</w:t>
      </w:r>
      <w:r w:rsidR="008E119E">
        <w:rPr>
          <w:sz w:val="24"/>
        </w:rPr>
        <w:t>]</w:t>
      </w:r>
      <w:r w:rsidRPr="00EC1FEC">
        <w:rPr>
          <w:sz w:val="24"/>
        </w:rPr>
        <w:t xml:space="preserve"> 5GAA Petition for Waiver, GN Docket No. 18-357,</w:t>
      </w:r>
      <w:hyperlink r:id="rId31" w:history="1">
        <w:r w:rsidRPr="00EC1FEC">
          <w:rPr>
            <w:rStyle w:val="Hyperlink"/>
            <w:sz w:val="24"/>
          </w:rPr>
          <w:t>https://ecfsapi.fcc.gov/file/11212224101742/5GAA%20Petition%20for%20Waiver%20-%20Final%2011.21.2018.pdf</w:t>
        </w:r>
      </w:hyperlink>
    </w:p>
    <w:p w14:paraId="7CB59603" w14:textId="77777777" w:rsidR="00FB553C" w:rsidRPr="00EC1FEC" w:rsidRDefault="00FB553C" w:rsidP="00FB553C">
      <w:pPr>
        <w:pStyle w:val="CommentText"/>
        <w:ind w:firstLine="0"/>
        <w:rPr>
          <w:rStyle w:val="Hyperlink"/>
          <w:sz w:val="24"/>
        </w:rPr>
      </w:pPr>
    </w:p>
    <w:p w14:paraId="23365A98" w14:textId="49DACB83" w:rsidR="00FB553C" w:rsidRPr="00EC1FEC" w:rsidRDefault="00FB553C" w:rsidP="00FB553C">
      <w:pPr>
        <w:pStyle w:val="CommentText"/>
        <w:ind w:firstLine="0"/>
        <w:rPr>
          <w:sz w:val="24"/>
        </w:rPr>
      </w:pPr>
      <w:r>
        <w:rPr>
          <w:sz w:val="24"/>
        </w:rPr>
        <w:t>[14</w:t>
      </w:r>
      <w:r w:rsidR="008E119E">
        <w:rPr>
          <w:sz w:val="24"/>
        </w:rPr>
        <w:t>]</w:t>
      </w:r>
      <w:r w:rsidRPr="00EC1FEC">
        <w:rPr>
          <w:sz w:val="24"/>
        </w:rPr>
        <w:t xml:space="preserve"> 3GPP, "TR 36.885: Study on LTE-based V2X Services; (Release 14), V14.0.0", June 2016 </w:t>
      </w:r>
      <w:hyperlink r:id="rId32" w:tgtFrame="_blank" w:history="1">
        <w:r w:rsidRPr="00EC1FEC">
          <w:rPr>
            <w:rStyle w:val="Hyperlink"/>
            <w:color w:val="1155CC"/>
            <w:sz w:val="24"/>
            <w:shd w:val="clear" w:color="auto" w:fill="FFFFFF"/>
          </w:rPr>
          <w:t>http://www.3gpp.org/ftp/Specs/archive/36_series/36.885/36885-e00.zip</w:t>
        </w:r>
      </w:hyperlink>
      <w:r w:rsidRPr="00EC1FEC">
        <w:rPr>
          <w:sz w:val="24"/>
        </w:rPr>
        <w:t xml:space="preserve"> </w:t>
      </w:r>
    </w:p>
    <w:p w14:paraId="773E395B" w14:textId="77777777" w:rsidR="00FB553C" w:rsidRPr="00EC1FEC" w:rsidRDefault="00FB553C" w:rsidP="00FB553C">
      <w:pPr>
        <w:pStyle w:val="CommentText"/>
        <w:ind w:firstLine="0"/>
        <w:rPr>
          <w:sz w:val="24"/>
        </w:rPr>
      </w:pPr>
    </w:p>
    <w:p w14:paraId="2F30E6D2" w14:textId="4F807054" w:rsidR="003A00F2" w:rsidRPr="00EC1FEC" w:rsidRDefault="005E7422" w:rsidP="00FB553C">
      <w:pPr>
        <w:ind w:firstLine="0"/>
      </w:pPr>
      <w:r>
        <w:t>[15</w:t>
      </w:r>
      <w:r w:rsidR="008E119E">
        <w:t>]</w:t>
      </w:r>
      <w:r w:rsidR="003A00F2" w:rsidRPr="00EC1FEC">
        <w:t xml:space="preserve"> Recommendation ITU-R M.2121-0, </w:t>
      </w:r>
      <w:r w:rsidR="00501EF6" w:rsidRPr="00EC1FEC">
        <w:rPr>
          <w:color w:val="222222"/>
        </w:rPr>
        <w:t>Harmonization of frequency bands for Intelligent Transport Systems in the mobile service</w:t>
      </w:r>
      <w:r w:rsidR="003A00F2" w:rsidRPr="00EC1FEC">
        <w:t>, January 2019.</w:t>
      </w:r>
      <w:r w:rsidR="009A28E6" w:rsidRPr="00EC1FEC">
        <w:t xml:space="preserve"> </w:t>
      </w:r>
      <w:hyperlink r:id="rId33"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24B6542C" w:rsidR="003A00F2" w:rsidRPr="00EC1FEC" w:rsidRDefault="005E7422" w:rsidP="00EC1FEC">
      <w:pPr>
        <w:ind w:firstLine="0"/>
      </w:pPr>
      <w:r>
        <w:t>[16</w:t>
      </w:r>
      <w:r w:rsidR="008E119E">
        <w:t>]</w:t>
      </w:r>
      <w:r w:rsidR="003A00F2" w:rsidRPr="00EC1FEC">
        <w:t xml:space="preserve"> Recommendation ITU-R M.2084, </w:t>
      </w:r>
      <w:r w:rsidR="00501EF6" w:rsidRPr="00EC1FEC">
        <w:t>Radio interface standards of vehicle-to-vehicle and vehicle-to-infrastructure two-way communications for Intelligent Transport System applications</w:t>
      </w:r>
      <w:r w:rsidR="003A00F2" w:rsidRPr="00EC1FEC">
        <w:t>, November 2019.</w:t>
      </w:r>
      <w:r w:rsidR="009A28E6" w:rsidRPr="00EC1FEC">
        <w:t xml:space="preserve"> </w:t>
      </w:r>
      <w:hyperlink r:id="rId34" w:history="1">
        <w:r w:rsidR="009A28E6" w:rsidRPr="00EC1FEC">
          <w:rPr>
            <w:rStyle w:val="Hyperlink"/>
          </w:rPr>
          <w:t>https://www.itu.int/rec/R-REC-M.2084/en</w:t>
        </w:r>
      </w:hyperlink>
    </w:p>
    <w:p w14:paraId="547EE669" w14:textId="77777777" w:rsidR="004903CC" w:rsidRPr="00EC1FEC" w:rsidRDefault="004903CC" w:rsidP="00EC1FEC">
      <w:pPr>
        <w:ind w:firstLine="0"/>
      </w:pPr>
    </w:p>
    <w:p w14:paraId="4ABBB99A" w14:textId="5D0925DD" w:rsidR="00FB0507" w:rsidRPr="00EC1FEC" w:rsidRDefault="005E7422" w:rsidP="00EC1FEC">
      <w:pPr>
        <w:ind w:firstLine="0"/>
        <w:rPr>
          <w:rStyle w:val="Hyperlink"/>
        </w:rPr>
      </w:pPr>
      <w:r>
        <w:t>[17</w:t>
      </w:r>
      <w:r w:rsidR="008E119E">
        <w:t>]</w:t>
      </w:r>
      <w:r w:rsidR="00FB0507"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35" w:history="1">
        <w:r w:rsidR="00FB0507"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C1C152F" w:rsidR="00FB0507" w:rsidRPr="00EC1FEC" w:rsidRDefault="005E7422" w:rsidP="00EC1FEC">
      <w:pPr>
        <w:ind w:firstLine="0"/>
        <w:rPr>
          <w:rStyle w:val="Hyperlink"/>
        </w:rPr>
      </w:pPr>
      <w:r>
        <w:t>[18</w:t>
      </w:r>
      <w:r w:rsidR="008E119E">
        <w:t>]</w:t>
      </w:r>
      <w:r w:rsidR="00FB0507"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6" w:history="1">
        <w:r w:rsidR="00FB0507"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1814D568" w:rsidR="00DD0801" w:rsidRPr="00EC1FEC" w:rsidRDefault="005E7422" w:rsidP="00EC1FEC">
      <w:pPr>
        <w:ind w:firstLine="0"/>
      </w:pPr>
      <w:r>
        <w:t>[19</w:t>
      </w:r>
      <w:r w:rsidR="008E119E">
        <w:t>]</w:t>
      </w:r>
      <w:r w:rsidR="00FB0507"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7"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220AF447" w14:textId="450A9587" w:rsidR="00FF4D35" w:rsidRDefault="005E7422" w:rsidP="000C27CF">
      <w:pPr>
        <w:ind w:firstLine="0"/>
      </w:pPr>
      <w:r>
        <w:t>[20</w:t>
      </w:r>
      <w:r w:rsidR="008E119E">
        <w:t>]</w:t>
      </w:r>
      <w:r w:rsidR="00FF4D35">
        <w:t xml:space="preserve"> </w:t>
      </w:r>
      <w:r w:rsidR="00E106CE" w:rsidRPr="00E274C5">
        <w:t>CV Pilot Deployment Programs and Demonstrations</w:t>
      </w:r>
      <w:r w:rsidR="00FF4D35">
        <w:t xml:space="preserve">: </w:t>
      </w:r>
    </w:p>
    <w:p w14:paraId="5B1E0D7A" w14:textId="77777777" w:rsidR="000C27CF" w:rsidRDefault="004C0446" w:rsidP="000C27CF">
      <w:hyperlink r:id="rId38" w:history="1">
        <w:r w:rsidR="000C27CF" w:rsidRPr="00FF4D35">
          <w:rPr>
            <w:rStyle w:val="Hyperlink"/>
          </w:rPr>
          <w:t>https://www.its.dot.gov/research_archives/safety/cv_safetypilot.htm</w:t>
        </w:r>
      </w:hyperlink>
    </w:p>
    <w:p w14:paraId="32365406" w14:textId="77777777" w:rsidR="000C27CF" w:rsidRDefault="004C0446" w:rsidP="000C27CF">
      <w:hyperlink r:id="rId39" w:history="1">
        <w:r w:rsidR="000C27CF">
          <w:rPr>
            <w:rStyle w:val="Hyperlink"/>
          </w:rPr>
          <w:t>https://www.tampacvpilot.com/learn/resources/</w:t>
        </w:r>
      </w:hyperlink>
    </w:p>
    <w:p w14:paraId="4F4C5CC5" w14:textId="77777777" w:rsidR="000C27CF" w:rsidRDefault="004C0446" w:rsidP="000C27CF">
      <w:hyperlink r:id="rId40" w:history="1">
        <w:r w:rsidR="000C27CF">
          <w:rPr>
            <w:rStyle w:val="Hyperlink"/>
          </w:rPr>
          <w:t>https://www.its.dot.gov/pilots/pilots_nycdot.htm</w:t>
        </w:r>
      </w:hyperlink>
    </w:p>
    <w:p w14:paraId="5E86C4EF" w14:textId="77777777" w:rsidR="000C27CF" w:rsidRDefault="004C0446" w:rsidP="000C27CF">
      <w:hyperlink r:id="rId41" w:history="1">
        <w:r w:rsidR="000C27CF">
          <w:rPr>
            <w:rStyle w:val="Hyperlink"/>
          </w:rPr>
          <w:t>https://wydotcvp.wyoroad.info/</w:t>
        </w:r>
      </w:hyperlink>
    </w:p>
    <w:p w14:paraId="0BD901BE" w14:textId="23BC61CA" w:rsidR="00FF4D35" w:rsidRDefault="004C0446" w:rsidP="000C27CF">
      <w:pPr>
        <w:ind w:left="720" w:firstLine="0"/>
      </w:pPr>
      <w:hyperlink r:id="rId42"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3"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44"/>
      <w:footerReference w:type="default" r:id="rId4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0741" w14:textId="77777777" w:rsidR="004C0446" w:rsidRDefault="004C0446" w:rsidP="0077218B">
      <w:r>
        <w:separator/>
      </w:r>
    </w:p>
  </w:endnote>
  <w:endnote w:type="continuationSeparator" w:id="0">
    <w:p w14:paraId="3B19EC22" w14:textId="77777777" w:rsidR="004C0446" w:rsidRDefault="004C0446"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E17D09" w:rsidP="004442E6">
    <w:pPr>
      <w:pStyle w:val="Footer"/>
      <w:tabs>
        <w:tab w:val="clear" w:pos="6480"/>
        <w:tab w:val="center" w:pos="4950"/>
      </w:tabs>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DF07FF">
      <w:fldChar w:fldCharType="begin"/>
    </w:r>
    <w:r w:rsidR="00DF07FF">
      <w:instrText xml:space="preserve"> COMMENTS  \* MERGEFORMAT </w:instrText>
    </w:r>
    <w:r w:rsidR="00DF07FF">
      <w:fldChar w:fldCharType="separate"/>
    </w:r>
    <w:r w:rsidR="00773D80">
      <w:t>Joseph Levy (</w:t>
    </w:r>
    <w:proofErr w:type="spellStart"/>
    <w:r w:rsidR="00773D80">
      <w:t>InterDigital</w:t>
    </w:r>
    <w:proofErr w:type="spellEnd"/>
    <w:r w:rsidR="00773D80">
      <w:t>), Jay Holcomb (Itron)</w:t>
    </w:r>
    <w:r w:rsidR="00DF07F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0C65" w14:textId="77777777" w:rsidR="004C0446" w:rsidRDefault="004C0446" w:rsidP="0077218B">
      <w:r>
        <w:separator/>
      </w:r>
    </w:p>
  </w:footnote>
  <w:footnote w:type="continuationSeparator" w:id="0">
    <w:p w14:paraId="028174A7" w14:textId="77777777" w:rsidR="004C0446" w:rsidRDefault="004C0446" w:rsidP="0077218B">
      <w:r>
        <w:continuationSeparator/>
      </w:r>
    </w:p>
  </w:footnote>
  <w:footnote w:id="1">
    <w:p w14:paraId="78A1C666" w14:textId="77777777" w:rsidR="0049356C" w:rsidRPr="00646024" w:rsidRDefault="0049356C" w:rsidP="0049356C">
      <w:pPr>
        <w:pStyle w:val="FootnoteText"/>
        <w:rPr>
          <w:ins w:id="5" w:author="Roger Marks" w:date="2020-02-21T17:22:00Z"/>
        </w:rPr>
      </w:pPr>
      <w:ins w:id="6" w:author="Roger Marks" w:date="2020-02-21T17:22:00Z">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ins>
    </w:p>
  </w:footnote>
  <w:footnote w:id="2">
    <w:p w14:paraId="025CED5A" w14:textId="4B969574" w:rsidR="00773D80" w:rsidRPr="00646024" w:rsidDel="0049356C" w:rsidRDefault="00773D80" w:rsidP="0077218B">
      <w:pPr>
        <w:pStyle w:val="FootnoteText"/>
        <w:rPr>
          <w:del w:id="15" w:author="Roger Marks" w:date="2020-02-21T17:22:00Z"/>
        </w:rPr>
      </w:pPr>
      <w:del w:id="16" w:author="Roger Marks" w:date="2020-02-21T17:22:00Z">
        <w:r w:rsidDel="0049356C">
          <w:rPr>
            <w:rStyle w:val="FootnoteReference"/>
          </w:rPr>
          <w:footnoteRef/>
        </w:r>
        <w:r w:rsidDel="0049356C">
          <w:delText xml:space="preserve"> This document solely represents the views of the IEEE 802 LAN/MAN Standards Committee and does not necessarily represent a position of either the IEEE, the IEEE Standards Association or IEEE Technical Activities.</w:delText>
        </w:r>
      </w:del>
    </w:p>
  </w:footnote>
  <w:footnote w:id="3">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1D0A9D4" w:rsidR="00773D80" w:rsidRPr="00646024" w:rsidRDefault="004C0446"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fldSimple w:instr=" TITLE  \* MERGEFORMAT ">
      <w:ins w:id="127" w:author="Holcomb, Jay" w:date="2020-02-24T12:55:00Z">
        <w:r w:rsidR="00CA6E3F">
          <w:t>doc.: IEEE 802.18-20/0020r15-tbd</w:t>
        </w:r>
      </w:ins>
      <w:del w:id="128" w:author="Holcomb, Jay" w:date="2020-02-24T05:24:00Z">
        <w:r w:rsidR="00663846" w:rsidDel="008577AA">
          <w:delText>doc.: IEEE 802.18-20/0020r14</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51115"/>
    <w:rsid w:val="00254A14"/>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15F11"/>
    <w:rsid w:val="00422CFB"/>
    <w:rsid w:val="0042497F"/>
    <w:rsid w:val="004266C9"/>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B31BB"/>
    <w:rsid w:val="006B43EB"/>
    <w:rsid w:val="006C0727"/>
    <w:rsid w:val="006C2480"/>
    <w:rsid w:val="006C3496"/>
    <w:rsid w:val="006C7CE6"/>
    <w:rsid w:val="006D0AED"/>
    <w:rsid w:val="006D371C"/>
    <w:rsid w:val="006E145F"/>
    <w:rsid w:val="006E1764"/>
    <w:rsid w:val="006E1EE9"/>
    <w:rsid w:val="006F339C"/>
    <w:rsid w:val="006F7458"/>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4AF"/>
    <w:rsid w:val="00752A8B"/>
    <w:rsid w:val="00754D01"/>
    <w:rsid w:val="0076260A"/>
    <w:rsid w:val="007703B7"/>
    <w:rsid w:val="00770572"/>
    <w:rsid w:val="0077218B"/>
    <w:rsid w:val="00773D80"/>
    <w:rsid w:val="00777D08"/>
    <w:rsid w:val="00777DA3"/>
    <w:rsid w:val="00790560"/>
    <w:rsid w:val="007A6494"/>
    <w:rsid w:val="007B452B"/>
    <w:rsid w:val="007C166F"/>
    <w:rsid w:val="007D091E"/>
    <w:rsid w:val="007E04E4"/>
    <w:rsid w:val="007E3AC2"/>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4F1B"/>
    <w:rsid w:val="00B0729F"/>
    <w:rsid w:val="00B0794F"/>
    <w:rsid w:val="00B13005"/>
    <w:rsid w:val="00B163BF"/>
    <w:rsid w:val="00B21228"/>
    <w:rsid w:val="00B22A2F"/>
    <w:rsid w:val="00B24640"/>
    <w:rsid w:val="00B258E7"/>
    <w:rsid w:val="00B26A18"/>
    <w:rsid w:val="00B368C8"/>
    <w:rsid w:val="00B37ADA"/>
    <w:rsid w:val="00B513D3"/>
    <w:rsid w:val="00B5418E"/>
    <w:rsid w:val="00B564C9"/>
    <w:rsid w:val="00B61035"/>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6E3F"/>
    <w:rsid w:val="00CA7C3F"/>
    <w:rsid w:val="00CB5B44"/>
    <w:rsid w:val="00CC333C"/>
    <w:rsid w:val="00CC5FFB"/>
    <w:rsid w:val="00CD3C70"/>
    <w:rsid w:val="00CE13B3"/>
    <w:rsid w:val="00CF20E2"/>
    <w:rsid w:val="00CF37AF"/>
    <w:rsid w:val="00D03A87"/>
    <w:rsid w:val="00D2626E"/>
    <w:rsid w:val="00D26808"/>
    <w:rsid w:val="00D31E58"/>
    <w:rsid w:val="00D36999"/>
    <w:rsid w:val="00D4511E"/>
    <w:rsid w:val="00D47C99"/>
    <w:rsid w:val="00D5103C"/>
    <w:rsid w:val="00D52345"/>
    <w:rsid w:val="00D55434"/>
    <w:rsid w:val="00D71F6A"/>
    <w:rsid w:val="00D778D8"/>
    <w:rsid w:val="00D94B7A"/>
    <w:rsid w:val="00D9575E"/>
    <w:rsid w:val="00DA0CF6"/>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1C9C"/>
    <w:rsid w:val="00FA29C4"/>
    <w:rsid w:val="00FA3CF0"/>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car-2-car.org/fileadmin/documents/General_Documents/C2CCC_TR_2050_Spectrum_Needs.pdf" TargetMode="External"/><Relationship Id="rId39"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www.itu.int/rec/R-REC-M.2084/en" TargetMode="External"/><Relationship Id="rId42" Type="http://schemas.openxmlformats.org/officeDocument/2006/relationships/hyperlink" Target="https://smart.columbus.gov/uploadedFiles/Projects/Smart%20Columbus%20Concept%20of%20Operations-%20Connected%20Vehicle%20Environment.pdf"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www.itu.int/rec/R-REC-M.2121-0-201901-I/en" TargetMode="External"/><Relationship Id="rId38" Type="http://schemas.openxmlformats.org/officeDocument/2006/relationships/hyperlink" Target="https://www.its.dot.gov/research_archives/safety/cv_safetypilot.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mentor.ieee.org/802.11/dcn/19/11-19-0202-01-00bd-tgbd-definitions-and-requirements.pptx" TargetMode="External"/><Relationship Id="rId29" Type="http://schemas.openxmlformats.org/officeDocument/2006/relationships/hyperlink" Target="https://development.standards.ieee.org/myproject-web/public/view.html" TargetMode="External"/><Relationship Id="rId41"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fcc.gov/document/amendment-commissions-rules-regarding-dedicated-short-range" TargetMode="External"/><Relationship Id="rId32" Type="http://schemas.openxmlformats.org/officeDocument/2006/relationships/hyperlink" Target="http://www.3gpp.org/ftp/Specs/archive/36_series/36.885/36885-e00.zip" TargetMode="External"/><Relationship Id="rId37" Type="http://schemas.openxmlformats.org/officeDocument/2006/relationships/hyperlink" Target="http://www.scoop.developpement-durable.gouv.fr/en/general-presentation-a9.html" TargetMode="External"/><Relationship Id="rId40"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www.scoop.developpement-durable.gouv.fr/en/IMG/pdf/scoop_f_-_presentation_5_april_2018.pdf" TargetMode="External"/><Relationship Id="rId28" Type="http://schemas.openxmlformats.org/officeDocument/2006/relationships/hyperlink" Target="https://www.fcc.gov/ecfs/search/filings?proceedings_name=19-138&amp;sort=date_disseminated,DESC" TargetMode="External"/><Relationship Id="rId36"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dspace.mit.edu/bitstream/handle/1721.1/89796/Peh_A%20case%20RIGHT%20VERSION.pdf?sequence=2&amp;isAllowed=y" TargetMode="External"/><Relationship Id="rId27" Type="http://schemas.openxmlformats.org/officeDocument/2006/relationships/hyperlink" Target="https://ecfsapi.fcc.gov/file/6515782773.pdf" TargetMode="External"/><Relationship Id="rId30" Type="http://schemas.openxmlformats.org/officeDocument/2006/relationships/hyperlink" Target="https://www.unece.org/fileadmin/DAM/trans/doc/2017/wp29grrf/S2_P2._QC-5G-ConnectedCars.pdf" TargetMode="External"/><Relationship Id="rId35" Type="http://schemas.openxmlformats.org/officeDocument/2006/relationships/hyperlink" Target="https://media.gm.com/media/cn/en/gm/news.detail.html/content/Pages/news/cn/en/2018/June/0606_Cadillac-Lineup.html" TargetMode="External"/><Relationship Id="rId43"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75B8C71E-7A26-4060-BF91-57BE302B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7054</Words>
  <Characters>40213</Characters>
  <Application>Microsoft Office Word</Application>
  <DocSecurity>0</DocSecurity>
  <Lines>335</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802.18-20/0020r15-tbd</vt:lpstr>
      <vt:lpstr>doc.: IEEE 802.11-20/0104r11</vt:lpstr>
    </vt:vector>
  </TitlesOfParts>
  <Company>Some Company</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802.18-20/0020r15-tbd</dc:title>
  <dc:subject>Submission</dc:subject>
  <dc:creator>Levy, Joseph</dc:creator>
  <cp:keywords>February 2020</cp:keywords>
  <dc:description>Joseph Levy (InterDigital), Jay Holcomb (Itron)</dc:description>
  <cp:lastModifiedBy>Holcomb, Jay</cp:lastModifiedBy>
  <cp:revision>27</cp:revision>
  <cp:lastPrinted>1900-01-01T08:00:00Z</cp:lastPrinted>
  <dcterms:created xsi:type="dcterms:W3CDTF">2020-02-22T00:17:00Z</dcterms:created>
  <dcterms:modified xsi:type="dcterms:W3CDTF">2020-02-25T15:09:00Z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