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FD606" w14:textId="21DCD75E" w:rsidR="004903CC" w:rsidRDefault="00CA09B2" w:rsidP="00363FC8">
      <w:pPr>
        <w:pStyle w:val="T1"/>
      </w:pPr>
      <w:r w:rsidRPr="00EE3461">
        <w:t>IEEE P802.1</w:t>
      </w:r>
      <w:r w:rsidR="00752A8B">
        <w:t>8</w:t>
      </w:r>
    </w:p>
    <w:p w14:paraId="5A4AC4B2" w14:textId="0E3A901A" w:rsidR="00CA09B2" w:rsidRPr="00EE3461" w:rsidRDefault="00752A8B" w:rsidP="00363FC8">
      <w:pPr>
        <w:pStyle w:val="T1"/>
      </w:pPr>
      <w:r w:rsidRPr="00752A8B">
        <w:t>Radio Regulatory Technical Advisory Group</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975"/>
        <w:gridCol w:w="1790"/>
        <w:gridCol w:w="2814"/>
        <w:gridCol w:w="1715"/>
        <w:gridCol w:w="1651"/>
      </w:tblGrid>
      <w:tr w:rsidR="00CA09B2" w:rsidRPr="0070722A" w14:paraId="295D5D52" w14:textId="77777777" w:rsidTr="00363FC8">
        <w:trPr>
          <w:trHeight w:val="485"/>
          <w:jc w:val="center"/>
        </w:trPr>
        <w:tc>
          <w:tcPr>
            <w:tcW w:w="9945" w:type="dxa"/>
            <w:gridSpan w:val="5"/>
            <w:vAlign w:val="center"/>
          </w:tcPr>
          <w:p w14:paraId="0168B7BC" w14:textId="6EC7E24C" w:rsidR="00CA09B2" w:rsidRPr="00EE3461" w:rsidRDefault="00752A8B" w:rsidP="00363FC8">
            <w:pPr>
              <w:pStyle w:val="T2"/>
            </w:pPr>
            <w:r>
              <w:t>Comments on FCC19-138 NPRM Revisiting Use of the 5.850-5.925 GHz Band</w:t>
            </w:r>
          </w:p>
        </w:tc>
      </w:tr>
      <w:tr w:rsidR="00CA09B2" w:rsidRPr="0070722A" w14:paraId="79391C1E" w14:textId="77777777" w:rsidTr="00363FC8">
        <w:trPr>
          <w:trHeight w:val="359"/>
          <w:jc w:val="center"/>
        </w:trPr>
        <w:tc>
          <w:tcPr>
            <w:tcW w:w="9945" w:type="dxa"/>
            <w:gridSpan w:val="5"/>
            <w:vAlign w:val="center"/>
          </w:tcPr>
          <w:p w14:paraId="7DD1EB34" w14:textId="37B1DFCA" w:rsidR="00CA09B2" w:rsidRPr="00EE3461" w:rsidRDefault="00CA09B2" w:rsidP="00363FC8">
            <w:pPr>
              <w:pStyle w:val="T2"/>
            </w:pPr>
            <w:r w:rsidRPr="00EE3461">
              <w:t xml:space="preserve">Date:  </w:t>
            </w:r>
            <w:r w:rsidR="00DC41EC" w:rsidRPr="00EE3461">
              <w:t>2020</w:t>
            </w:r>
            <w:r w:rsidRPr="00EE3461">
              <w:t>-</w:t>
            </w:r>
            <w:r w:rsidR="00DC41EC" w:rsidRPr="00EE3461">
              <w:t>0</w:t>
            </w:r>
            <w:r w:rsidR="00A67034">
              <w:t>2</w:t>
            </w:r>
            <w:r w:rsidRPr="00EE3461">
              <w:t>-</w:t>
            </w:r>
            <w:r w:rsidR="00033079">
              <w:t>20</w:t>
            </w:r>
          </w:p>
        </w:tc>
      </w:tr>
      <w:tr w:rsidR="00CA09B2" w:rsidRPr="0070722A" w14:paraId="416A7CFD" w14:textId="77777777" w:rsidTr="00363FC8">
        <w:trPr>
          <w:cantSplit/>
          <w:jc w:val="center"/>
        </w:trPr>
        <w:tc>
          <w:tcPr>
            <w:tcW w:w="9945" w:type="dxa"/>
            <w:gridSpan w:val="5"/>
            <w:vAlign w:val="center"/>
          </w:tcPr>
          <w:p w14:paraId="1EF894A0" w14:textId="77777777" w:rsidR="00CA09B2" w:rsidRPr="00EE3461" w:rsidRDefault="00CA09B2" w:rsidP="00363FC8">
            <w:pPr>
              <w:pStyle w:val="T2"/>
            </w:pPr>
            <w:r w:rsidRPr="00EE3461">
              <w:t>Author(s):</w:t>
            </w:r>
          </w:p>
        </w:tc>
      </w:tr>
      <w:tr w:rsidR="00CA09B2" w:rsidRPr="0037668C" w14:paraId="5CD957C3" w14:textId="77777777" w:rsidTr="00363FC8">
        <w:trPr>
          <w:jc w:val="center"/>
        </w:trPr>
        <w:tc>
          <w:tcPr>
            <w:tcW w:w="1975" w:type="dxa"/>
            <w:vAlign w:val="center"/>
          </w:tcPr>
          <w:p w14:paraId="2D49DEF6" w14:textId="77777777" w:rsidR="00CA09B2" w:rsidRPr="00363FC8" w:rsidRDefault="00CA09B2" w:rsidP="00363FC8">
            <w:pPr>
              <w:ind w:firstLine="0"/>
            </w:pPr>
            <w:r w:rsidRPr="00363FC8">
              <w:t>Name</w:t>
            </w:r>
          </w:p>
        </w:tc>
        <w:tc>
          <w:tcPr>
            <w:tcW w:w="1790" w:type="dxa"/>
            <w:vAlign w:val="center"/>
          </w:tcPr>
          <w:p w14:paraId="05FB502C" w14:textId="77777777" w:rsidR="00CA09B2" w:rsidRPr="00363FC8" w:rsidRDefault="0062440B" w:rsidP="00363FC8">
            <w:pPr>
              <w:ind w:firstLine="0"/>
            </w:pPr>
            <w:r w:rsidRPr="00363FC8">
              <w:t>Affiliation</w:t>
            </w:r>
          </w:p>
        </w:tc>
        <w:tc>
          <w:tcPr>
            <w:tcW w:w="2814" w:type="dxa"/>
            <w:vAlign w:val="center"/>
          </w:tcPr>
          <w:p w14:paraId="153F626E" w14:textId="77777777" w:rsidR="00CA09B2" w:rsidRPr="00363FC8" w:rsidRDefault="00CA09B2" w:rsidP="00363FC8">
            <w:pPr>
              <w:ind w:firstLine="0"/>
            </w:pPr>
            <w:r w:rsidRPr="00363FC8">
              <w:t>Address</w:t>
            </w:r>
          </w:p>
        </w:tc>
        <w:tc>
          <w:tcPr>
            <w:tcW w:w="1715" w:type="dxa"/>
            <w:vAlign w:val="center"/>
          </w:tcPr>
          <w:p w14:paraId="3BAFE383" w14:textId="77777777" w:rsidR="00CA09B2" w:rsidRPr="00363FC8" w:rsidRDefault="00CA09B2" w:rsidP="00363FC8">
            <w:pPr>
              <w:ind w:firstLine="0"/>
            </w:pPr>
            <w:r w:rsidRPr="00363FC8">
              <w:t>Phone</w:t>
            </w:r>
          </w:p>
        </w:tc>
        <w:tc>
          <w:tcPr>
            <w:tcW w:w="1651" w:type="dxa"/>
            <w:vAlign w:val="center"/>
          </w:tcPr>
          <w:p w14:paraId="65B7F25A" w14:textId="77777777" w:rsidR="00CA09B2" w:rsidRPr="00363FC8" w:rsidRDefault="00CA09B2" w:rsidP="00363FC8">
            <w:pPr>
              <w:ind w:firstLine="0"/>
            </w:pPr>
            <w:r w:rsidRPr="00363FC8">
              <w:t>email</w:t>
            </w:r>
          </w:p>
        </w:tc>
      </w:tr>
      <w:tr w:rsidR="00DC41EC" w:rsidRPr="0037668C" w14:paraId="63AA859C" w14:textId="77777777" w:rsidTr="00363FC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7BA2441D" w14:textId="77777777" w:rsidR="00DC41EC" w:rsidRPr="00363FC8" w:rsidRDefault="00DC41EC" w:rsidP="00363FC8">
            <w:pPr>
              <w:ind w:firstLine="0"/>
            </w:pPr>
            <w:r w:rsidRPr="00363FC8">
              <w:t>Joseph LEVY</w:t>
            </w:r>
          </w:p>
        </w:tc>
        <w:tc>
          <w:tcPr>
            <w:tcW w:w="1790" w:type="dxa"/>
            <w:tcBorders>
              <w:top w:val="single" w:sz="4" w:space="0" w:color="auto"/>
              <w:left w:val="single" w:sz="4" w:space="0" w:color="auto"/>
              <w:bottom w:val="single" w:sz="4" w:space="0" w:color="auto"/>
              <w:right w:val="single" w:sz="4" w:space="0" w:color="auto"/>
            </w:tcBorders>
            <w:vAlign w:val="center"/>
          </w:tcPr>
          <w:p w14:paraId="1B1C047F" w14:textId="77777777" w:rsidR="00DC41EC" w:rsidRPr="00363FC8" w:rsidRDefault="00DC41EC" w:rsidP="00363FC8">
            <w:pPr>
              <w:ind w:firstLine="0"/>
            </w:pPr>
            <w:proofErr w:type="spellStart"/>
            <w:r w:rsidRPr="00363FC8">
              <w:t>InterDigital</w:t>
            </w:r>
            <w:proofErr w:type="spellEnd"/>
            <w:r w:rsidRPr="00363FC8">
              <w:t>, Inc.</w:t>
            </w:r>
          </w:p>
        </w:tc>
        <w:tc>
          <w:tcPr>
            <w:tcW w:w="2814" w:type="dxa"/>
            <w:tcBorders>
              <w:top w:val="single" w:sz="4" w:space="0" w:color="auto"/>
              <w:left w:val="single" w:sz="4" w:space="0" w:color="auto"/>
              <w:bottom w:val="single" w:sz="4" w:space="0" w:color="auto"/>
              <w:right w:val="single" w:sz="4" w:space="0" w:color="auto"/>
            </w:tcBorders>
            <w:vAlign w:val="center"/>
          </w:tcPr>
          <w:p w14:paraId="1CE54EA3" w14:textId="1A781B2C" w:rsidR="00DC41EC" w:rsidRPr="00363FC8" w:rsidRDefault="00DC41EC" w:rsidP="00363FC8">
            <w:pPr>
              <w:ind w:firstLine="0"/>
            </w:pPr>
          </w:p>
        </w:tc>
        <w:tc>
          <w:tcPr>
            <w:tcW w:w="1715" w:type="dxa"/>
            <w:tcBorders>
              <w:top w:val="single" w:sz="4" w:space="0" w:color="auto"/>
              <w:left w:val="single" w:sz="4" w:space="0" w:color="auto"/>
              <w:bottom w:val="single" w:sz="4" w:space="0" w:color="auto"/>
              <w:right w:val="single" w:sz="4" w:space="0" w:color="auto"/>
            </w:tcBorders>
            <w:vAlign w:val="center"/>
          </w:tcPr>
          <w:p w14:paraId="2406762B" w14:textId="77777777" w:rsidR="00DC41EC" w:rsidRPr="00363FC8" w:rsidRDefault="00DC41EC" w:rsidP="00363FC8">
            <w:pPr>
              <w:ind w:firstLine="0"/>
            </w:pPr>
            <w:r w:rsidRPr="00363FC8">
              <w:t>+1.631.622.4139</w:t>
            </w:r>
          </w:p>
        </w:tc>
        <w:tc>
          <w:tcPr>
            <w:tcW w:w="1651" w:type="dxa"/>
            <w:tcBorders>
              <w:top w:val="single" w:sz="4" w:space="0" w:color="auto"/>
              <w:left w:val="single" w:sz="4" w:space="0" w:color="auto"/>
              <w:bottom w:val="single" w:sz="4" w:space="0" w:color="auto"/>
              <w:right w:val="single" w:sz="4" w:space="0" w:color="auto"/>
            </w:tcBorders>
            <w:vAlign w:val="center"/>
          </w:tcPr>
          <w:p w14:paraId="26F016E1" w14:textId="77777777" w:rsidR="00DC41EC" w:rsidRPr="00363FC8" w:rsidRDefault="00DC41EC" w:rsidP="00363FC8">
            <w:pPr>
              <w:ind w:firstLine="0"/>
            </w:pPr>
            <w:r w:rsidRPr="00363FC8">
              <w:t>jslevy@ieee.org</w:t>
            </w:r>
          </w:p>
        </w:tc>
      </w:tr>
      <w:tr w:rsidR="000152F4" w:rsidRPr="0037668C" w14:paraId="6F68A643" w14:textId="77777777" w:rsidTr="00363FC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5B1C82A0" w14:textId="68B76DB8" w:rsidR="000152F4" w:rsidRPr="00363FC8" w:rsidRDefault="000152F4" w:rsidP="00363FC8">
            <w:pPr>
              <w:ind w:firstLine="0"/>
            </w:pPr>
            <w:r w:rsidRPr="00363FC8">
              <w:t>Jay</w:t>
            </w:r>
            <w:r w:rsidR="007B452B" w:rsidRPr="00363FC8">
              <w:t xml:space="preserve"> Holcomb</w:t>
            </w:r>
          </w:p>
        </w:tc>
        <w:tc>
          <w:tcPr>
            <w:tcW w:w="1790" w:type="dxa"/>
            <w:tcBorders>
              <w:top w:val="single" w:sz="4" w:space="0" w:color="auto"/>
              <w:left w:val="single" w:sz="4" w:space="0" w:color="auto"/>
              <w:bottom w:val="single" w:sz="4" w:space="0" w:color="auto"/>
              <w:right w:val="single" w:sz="4" w:space="0" w:color="auto"/>
            </w:tcBorders>
            <w:vAlign w:val="center"/>
          </w:tcPr>
          <w:p w14:paraId="6FCC26EA" w14:textId="031BA164" w:rsidR="000152F4" w:rsidRPr="00363FC8" w:rsidRDefault="007B452B" w:rsidP="00363FC8">
            <w:pPr>
              <w:ind w:firstLine="0"/>
            </w:pPr>
            <w:r w:rsidRPr="00363FC8">
              <w:t>Itron</w:t>
            </w:r>
          </w:p>
        </w:tc>
        <w:tc>
          <w:tcPr>
            <w:tcW w:w="2814" w:type="dxa"/>
            <w:tcBorders>
              <w:top w:val="single" w:sz="4" w:space="0" w:color="auto"/>
              <w:left w:val="single" w:sz="4" w:space="0" w:color="auto"/>
              <w:bottom w:val="single" w:sz="4" w:space="0" w:color="auto"/>
              <w:right w:val="single" w:sz="4" w:space="0" w:color="auto"/>
            </w:tcBorders>
            <w:vAlign w:val="center"/>
          </w:tcPr>
          <w:p w14:paraId="05FDC357" w14:textId="5FB525EA" w:rsidR="000152F4" w:rsidRPr="00363FC8" w:rsidRDefault="007B452B" w:rsidP="00363FC8">
            <w:pPr>
              <w:ind w:firstLine="0"/>
            </w:pPr>
            <w:r w:rsidRPr="00363FC8">
              <w:t>Liberty Lake (Spokane)</w:t>
            </w:r>
          </w:p>
        </w:tc>
        <w:tc>
          <w:tcPr>
            <w:tcW w:w="1715" w:type="dxa"/>
            <w:tcBorders>
              <w:top w:val="single" w:sz="4" w:space="0" w:color="auto"/>
              <w:left w:val="single" w:sz="4" w:space="0" w:color="auto"/>
              <w:bottom w:val="single" w:sz="4" w:space="0" w:color="auto"/>
              <w:right w:val="single" w:sz="4" w:space="0" w:color="auto"/>
            </w:tcBorders>
            <w:vAlign w:val="center"/>
          </w:tcPr>
          <w:p w14:paraId="733B9C78" w14:textId="69E596C5" w:rsidR="000152F4" w:rsidRPr="00363FC8" w:rsidRDefault="007B452B" w:rsidP="00363FC8">
            <w:pPr>
              <w:ind w:firstLine="0"/>
            </w:pPr>
            <w:r w:rsidRPr="00363FC8">
              <w:t>+1.509.891.3281</w:t>
            </w:r>
          </w:p>
        </w:tc>
        <w:tc>
          <w:tcPr>
            <w:tcW w:w="1651" w:type="dxa"/>
            <w:tcBorders>
              <w:top w:val="single" w:sz="4" w:space="0" w:color="auto"/>
              <w:left w:val="single" w:sz="4" w:space="0" w:color="auto"/>
              <w:bottom w:val="single" w:sz="4" w:space="0" w:color="auto"/>
              <w:right w:val="single" w:sz="4" w:space="0" w:color="auto"/>
            </w:tcBorders>
            <w:vAlign w:val="center"/>
          </w:tcPr>
          <w:p w14:paraId="50EEACD1" w14:textId="229D819F" w:rsidR="000152F4" w:rsidRPr="00363FC8" w:rsidRDefault="007B452B" w:rsidP="00363FC8">
            <w:pPr>
              <w:ind w:firstLine="0"/>
            </w:pPr>
            <w:r w:rsidRPr="00363FC8">
              <w:t>jholcomb@ieee.org</w:t>
            </w:r>
          </w:p>
        </w:tc>
      </w:tr>
    </w:tbl>
    <w:p w14:paraId="5F00BD23" w14:textId="1BF48ED6" w:rsidR="00CA09B2" w:rsidRPr="00EE3461" w:rsidRDefault="008A2F16" w:rsidP="00FC6335">
      <w:r w:rsidRPr="00EE3461">
        <w:rPr>
          <w:noProof/>
          <w:lang w:eastAsia="ko-KR"/>
        </w:rPr>
        <mc:AlternateContent>
          <mc:Choice Requires="wps">
            <w:drawing>
              <wp:anchor distT="0" distB="0" distL="114300" distR="114300" simplePos="0" relativeHeight="251657728" behindDoc="0" locked="0" layoutInCell="0" allowOverlap="1" wp14:anchorId="25B5ADC4" wp14:editId="265EBF1F">
                <wp:simplePos x="0" y="0"/>
                <wp:positionH relativeFrom="column">
                  <wp:posOffset>-1988</wp:posOffset>
                </wp:positionH>
                <wp:positionV relativeFrom="paragraph">
                  <wp:posOffset>33407</wp:posOffset>
                </wp:positionV>
                <wp:extent cx="6453963" cy="5812403"/>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963" cy="5812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60E0C" w14:textId="77777777" w:rsidR="00773D80" w:rsidRDefault="00773D80" w:rsidP="000F327B">
                            <w:pPr>
                              <w:pStyle w:val="T1"/>
                            </w:pPr>
                            <w:r>
                              <w:t>Abstract</w:t>
                            </w:r>
                          </w:p>
                          <w:p w14:paraId="7BA1DA8B" w14:textId="3142CD49" w:rsidR="00773D80" w:rsidRPr="00156DB7" w:rsidRDefault="00773D80" w:rsidP="00363FC8">
                            <w:pPr>
                              <w:pStyle w:val="BodyText"/>
                              <w:ind w:firstLine="0"/>
                              <w:rPr>
                                <w:sz w:val="18"/>
                                <w:szCs w:val="18"/>
                              </w:rPr>
                            </w:pPr>
                            <w:r w:rsidRPr="00156DB7">
                              <w:rPr>
                                <w:sz w:val="18"/>
                                <w:szCs w:val="18"/>
                              </w:rPr>
                              <w:t>This document is a working draft of the 802.18 comments on the FCC19-138 NPRM Revisiting Use of the 5.850-5.925 GHz Band  (</w:t>
                            </w:r>
                            <w:hyperlink r:id="rId11" w:history="1">
                              <w:r w:rsidRPr="00156DB7">
                                <w:rPr>
                                  <w:rStyle w:val="Hyperlink"/>
                                  <w:sz w:val="18"/>
                                  <w:szCs w:val="18"/>
                                </w:rPr>
                                <w:t>18-19/0163r1</w:t>
                              </w:r>
                            </w:hyperlink>
                            <w:r w:rsidRPr="00156DB7">
                              <w:rPr>
                                <w:sz w:val="18"/>
                                <w:szCs w:val="18"/>
                              </w:rPr>
                              <w:t xml:space="preserve">).  Revision 0 (r0) was created by moving the content of the 802.11 document created in 802.11 </w:t>
                            </w:r>
                            <w:proofErr w:type="spellStart"/>
                            <w:r w:rsidRPr="00156DB7">
                              <w:rPr>
                                <w:sz w:val="18"/>
                                <w:szCs w:val="18"/>
                              </w:rPr>
                              <w:t>TGbd</w:t>
                            </w:r>
                            <w:proofErr w:type="spellEnd"/>
                            <w:r w:rsidRPr="00156DB7">
                              <w:rPr>
                                <w:sz w:val="18"/>
                                <w:szCs w:val="18"/>
                              </w:rPr>
                              <w:t xml:space="preserve">: “Draft </w:t>
                            </w:r>
                            <w:proofErr w:type="spellStart"/>
                            <w:r w:rsidRPr="00156DB7">
                              <w:rPr>
                                <w:sz w:val="18"/>
                                <w:szCs w:val="18"/>
                              </w:rPr>
                              <w:t>TGbd</w:t>
                            </w:r>
                            <w:proofErr w:type="spellEnd"/>
                            <w:r w:rsidRPr="00156DB7">
                              <w:rPr>
                                <w:sz w:val="18"/>
                                <w:szCs w:val="18"/>
                              </w:rPr>
                              <w:t xml:space="preserve"> Comments on FCC NPRM Docket 19-138” (</w:t>
                            </w:r>
                            <w:hyperlink r:id="rId12" w:history="1">
                              <w:r w:rsidRPr="00156DB7">
                                <w:rPr>
                                  <w:rStyle w:val="Hyperlink"/>
                                  <w:sz w:val="18"/>
                                  <w:szCs w:val="18"/>
                                </w:rPr>
                                <w:t>11-20/0104r14</w:t>
                              </w:r>
                            </w:hyperlink>
                            <w:r w:rsidRPr="00156DB7">
                              <w:rPr>
                                <w:sz w:val="18"/>
                                <w:szCs w:val="18"/>
                              </w:rPr>
                              <w:t xml:space="preserve">) in to this 802.18 document.  The development of this document can be traced by looking a previous revision of 11-20/0104.  Please note that 11-20/0104r14 is a “clean” version of the document with all changes accepted and only in line comments.  An earlier version with Word track changes on shows edits, changes, and comments all in Word format can be found in </w:t>
                            </w:r>
                            <w:hyperlink r:id="rId13" w:history="1">
                              <w:r w:rsidRPr="00156DB7">
                                <w:rPr>
                                  <w:rStyle w:val="Hyperlink"/>
                                  <w:sz w:val="18"/>
                                  <w:szCs w:val="18"/>
                                </w:rPr>
                                <w:t>11-20/0104r13</w:t>
                              </w:r>
                            </w:hyperlink>
                            <w:r w:rsidRPr="00156DB7">
                              <w:rPr>
                                <w:sz w:val="18"/>
                                <w:szCs w:val="18"/>
                              </w:rPr>
                              <w:t>.  This document is intended to be become IEEE 802’s reply to the United States (US) Federal Communications Commission (FCC) in response to the FCC’s call for comments in the Notice of Proposed Rule Making (NPRM) on the matter of use</w:t>
                            </w:r>
                            <w:r w:rsidRPr="00156DB7">
                              <w:rPr>
                                <w:spacing w:val="-13"/>
                                <w:sz w:val="18"/>
                                <w:szCs w:val="18"/>
                              </w:rPr>
                              <w:t xml:space="preserve"> </w:t>
                            </w:r>
                            <w:r w:rsidRPr="00156DB7">
                              <w:rPr>
                                <w:sz w:val="18"/>
                                <w:szCs w:val="18"/>
                              </w:rPr>
                              <w:t>of</w:t>
                            </w:r>
                            <w:r w:rsidRPr="00156DB7">
                              <w:rPr>
                                <w:spacing w:val="-13"/>
                                <w:sz w:val="18"/>
                                <w:szCs w:val="18"/>
                              </w:rPr>
                              <w:t xml:space="preserve"> </w:t>
                            </w:r>
                            <w:r w:rsidRPr="00156DB7">
                              <w:rPr>
                                <w:sz w:val="18"/>
                                <w:szCs w:val="18"/>
                              </w:rPr>
                              <w:t>the</w:t>
                            </w:r>
                            <w:r w:rsidRPr="00156DB7">
                              <w:rPr>
                                <w:spacing w:val="-13"/>
                                <w:sz w:val="18"/>
                                <w:szCs w:val="18"/>
                              </w:rPr>
                              <w:t xml:space="preserve"> </w:t>
                            </w:r>
                            <w:r w:rsidRPr="00156DB7">
                              <w:rPr>
                                <w:sz w:val="18"/>
                                <w:szCs w:val="18"/>
                              </w:rPr>
                              <w:t>5.850-5.925</w:t>
                            </w:r>
                            <w:r w:rsidRPr="00156DB7">
                              <w:rPr>
                                <w:spacing w:val="-13"/>
                                <w:sz w:val="18"/>
                                <w:szCs w:val="18"/>
                              </w:rPr>
                              <w:t xml:space="preserve"> </w:t>
                            </w:r>
                            <w:r w:rsidRPr="00156DB7">
                              <w:rPr>
                                <w:sz w:val="18"/>
                                <w:szCs w:val="18"/>
                              </w:rPr>
                              <w:t>GHz</w:t>
                            </w:r>
                            <w:r w:rsidRPr="00156DB7">
                              <w:rPr>
                                <w:spacing w:val="-13"/>
                                <w:sz w:val="18"/>
                                <w:szCs w:val="18"/>
                              </w:rPr>
                              <w:t xml:space="preserve"> </w:t>
                            </w:r>
                            <w:r w:rsidRPr="00156DB7">
                              <w:rPr>
                                <w:sz w:val="18"/>
                                <w:szCs w:val="18"/>
                              </w:rPr>
                              <w:t>Band, ET Docket No. 19-138.</w:t>
                            </w:r>
                          </w:p>
                          <w:p w14:paraId="3A765BD2" w14:textId="75AF2F85" w:rsidR="00773D80" w:rsidRPr="00156DB7" w:rsidRDefault="00773D80" w:rsidP="00363FC8">
                            <w:pPr>
                              <w:pStyle w:val="BodyText"/>
                              <w:ind w:firstLine="0"/>
                              <w:rPr>
                                <w:sz w:val="18"/>
                                <w:szCs w:val="18"/>
                              </w:rPr>
                            </w:pPr>
                            <w:r w:rsidRPr="00156DB7">
                              <w:rPr>
                                <w:sz w:val="18"/>
                                <w:szCs w:val="18"/>
                              </w:rPr>
                              <w:t xml:space="preserve">r0 – Content of </w:t>
                            </w:r>
                            <w:hyperlink r:id="rId14" w:history="1">
                              <w:r w:rsidRPr="00156DB7">
                                <w:rPr>
                                  <w:rStyle w:val="Hyperlink"/>
                                  <w:sz w:val="18"/>
                                  <w:szCs w:val="18"/>
                                </w:rPr>
                                <w:t>11-20/0104r14</w:t>
                              </w:r>
                            </w:hyperlink>
                            <w:r w:rsidRPr="00156DB7">
                              <w:rPr>
                                <w:sz w:val="18"/>
                                <w:szCs w:val="18"/>
                              </w:rPr>
                              <w:t xml:space="preserve"> moved to this document 18-20/0020r0, with some minor editorial edits.  Note: there are various “in line comments” in the text these comments are for discussion and editorial comment, these comments are proceeded by a “</w:t>
                            </w:r>
                            <w:r w:rsidRPr="00156DB7">
                              <w:rPr>
                                <w:color w:val="00B0F0"/>
                                <w:sz w:val="18"/>
                                <w:szCs w:val="18"/>
                              </w:rPr>
                              <w:t>}</w:t>
                            </w:r>
                            <w:r w:rsidRPr="00156DB7">
                              <w:rPr>
                                <w:sz w:val="18"/>
                                <w:szCs w:val="18"/>
                              </w:rPr>
                              <w:t xml:space="preserve">” and are in </w:t>
                            </w:r>
                            <w:r w:rsidRPr="00156DB7">
                              <w:rPr>
                                <w:color w:val="00B0F0"/>
                                <w:sz w:val="18"/>
                                <w:szCs w:val="18"/>
                              </w:rPr>
                              <w:t>blue</w:t>
                            </w:r>
                            <w:r w:rsidRPr="00156DB7">
                              <w:rPr>
                                <w:sz w:val="18"/>
                                <w:szCs w:val="18"/>
                              </w:rPr>
                              <w:t xml:space="preserve"> text.  These comments should be removed from the final document.</w:t>
                            </w:r>
                          </w:p>
                          <w:p w14:paraId="6A65D453" w14:textId="477A39EC" w:rsidR="00773D80" w:rsidRPr="00156DB7" w:rsidRDefault="00773D80" w:rsidP="00363FC8">
                            <w:pPr>
                              <w:pStyle w:val="BodyText"/>
                              <w:ind w:firstLine="0"/>
                              <w:rPr>
                                <w:sz w:val="18"/>
                                <w:szCs w:val="18"/>
                              </w:rPr>
                            </w:pPr>
                            <w:r w:rsidRPr="00156DB7">
                              <w:rPr>
                                <w:sz w:val="18"/>
                                <w:szCs w:val="18"/>
                              </w:rPr>
                              <w:t xml:space="preserve">r1 / r2 – just formatting clean up, no content changes, then accepted so a clean copy to work content in telecons. Jay Holcomb, however added Std and P and a couple of what acronyms stood for. </w:t>
                            </w:r>
                          </w:p>
                          <w:p w14:paraId="5E09FC54" w14:textId="3EFE9EC4" w:rsidR="00773D80" w:rsidRPr="00156DB7" w:rsidRDefault="00773D80" w:rsidP="00363FC8">
                            <w:pPr>
                              <w:pStyle w:val="BodyText"/>
                              <w:ind w:firstLine="0"/>
                              <w:rPr>
                                <w:sz w:val="18"/>
                                <w:szCs w:val="18"/>
                              </w:rPr>
                            </w:pPr>
                            <w:r w:rsidRPr="00156DB7">
                              <w:rPr>
                                <w:sz w:val="18"/>
                                <w:szCs w:val="18"/>
                              </w:rPr>
                              <w:t xml:space="preserve">r3, 11feb20 – .18 ad hoc - suggested to remove authors as they contributed to the .11 document so recorded there.  then general discussions and updates in ad hoc with about 11 people all contributing.  sections 1 to 2.2 with section 2.1 not there yet. </w:t>
                            </w:r>
                          </w:p>
                          <w:p w14:paraId="3E3B7F6F" w14:textId="5FECEEDA" w:rsidR="00773D80" w:rsidRPr="00156DB7" w:rsidRDefault="00773D80" w:rsidP="00363FC8">
                            <w:pPr>
                              <w:pStyle w:val="BodyText"/>
                              <w:ind w:firstLine="0"/>
                              <w:rPr>
                                <w:sz w:val="18"/>
                                <w:szCs w:val="18"/>
                              </w:rPr>
                            </w:pPr>
                            <w:r w:rsidRPr="00156DB7">
                              <w:rPr>
                                <w:sz w:val="18"/>
                                <w:szCs w:val="18"/>
                              </w:rPr>
                              <w:t xml:space="preserve">r4,13feb20 - .18 normal teleconference, just some updates in introduction and 2.1  </w:t>
                            </w:r>
                          </w:p>
                          <w:p w14:paraId="1F94193C" w14:textId="1602B6C5" w:rsidR="00773D80" w:rsidRPr="00156DB7" w:rsidRDefault="00773D80" w:rsidP="00363FC8">
                            <w:pPr>
                              <w:pStyle w:val="BodyText"/>
                              <w:ind w:firstLine="0"/>
                              <w:rPr>
                                <w:sz w:val="18"/>
                                <w:szCs w:val="18"/>
                              </w:rPr>
                            </w:pPr>
                            <w:r w:rsidRPr="00156DB7">
                              <w:rPr>
                                <w:sz w:val="18"/>
                                <w:szCs w:val="18"/>
                              </w:rPr>
                              <w:t xml:space="preserve">r5, 14feb20 - .18 ad hoc finished up sections 2 and 3 and started into section 4.  it may need notable updates.  also doing updates to the references and links. </w:t>
                            </w:r>
                          </w:p>
                          <w:p w14:paraId="012A734B" w14:textId="4472D158" w:rsidR="00773D80" w:rsidRPr="00156DB7" w:rsidRDefault="00773D80" w:rsidP="00363FC8">
                            <w:pPr>
                              <w:pStyle w:val="BodyText"/>
                              <w:ind w:firstLine="0"/>
                              <w:rPr>
                                <w:sz w:val="18"/>
                                <w:szCs w:val="18"/>
                              </w:rPr>
                            </w:pPr>
                            <w:r w:rsidRPr="00156DB7">
                              <w:rPr>
                                <w:sz w:val="18"/>
                                <w:szCs w:val="18"/>
                              </w:rPr>
                              <w:t xml:space="preserve">r6, 18feb20 - .18 ad hoc: changes in section 5,6,7,8, still need to do moderate changes in section 4 and will be adding a section or two. </w:t>
                            </w:r>
                          </w:p>
                          <w:p w14:paraId="03D5E86D" w14:textId="7AA27883" w:rsidR="00773D80" w:rsidRPr="00156DB7" w:rsidRDefault="00773D80" w:rsidP="00363FC8">
                            <w:pPr>
                              <w:pStyle w:val="BodyText"/>
                              <w:ind w:firstLine="0"/>
                              <w:rPr>
                                <w:sz w:val="18"/>
                                <w:szCs w:val="18"/>
                              </w:rPr>
                            </w:pPr>
                            <w:r w:rsidRPr="00156DB7">
                              <w:rPr>
                                <w:sz w:val="18"/>
                                <w:szCs w:val="18"/>
                              </w:rPr>
                              <w:t xml:space="preserve">r7 Adding new proposed text from a contribution by Dorothy Stanley with additions and edits from Dick Roy provided by e-mail on the 802.11 reflector:  Added a new section 5 commenting on: the rapid development and deployment of C-V2X ITS technology and the maturity of the specification.  Added a new section 6 commenting on setting aside 10 MHz of spectrum for DSRC.  Added a new section 11 commenting on the DSRC service. </w:t>
                            </w:r>
                            <w:r w:rsidRPr="00156DB7">
                              <w:rPr>
                                <w:sz w:val="18"/>
                                <w:szCs w:val="18"/>
                              </w:rPr>
                              <w:br/>
                              <w:t>Also: Moved section 8 to become section 12 so that the sections referencing the NPRM are in the same sequence as the NPRM paragraphs they reference.  Made edits and additions to the r</w:t>
                            </w:r>
                            <w:proofErr w:type="gramStart"/>
                            <w:r w:rsidRPr="00156DB7">
                              <w:rPr>
                                <w:sz w:val="18"/>
                                <w:szCs w:val="18"/>
                              </w:rPr>
                              <w:t>6:section</w:t>
                            </w:r>
                            <w:proofErr w:type="gramEnd"/>
                            <w:r w:rsidRPr="00156DB7">
                              <w:rPr>
                                <w:sz w:val="18"/>
                                <w:szCs w:val="18"/>
                              </w:rPr>
                              <w:t xml:space="preserve"> 4 splitting it into two new section 4 and section 6 based on e-mail text/edits from Dick Roy. All sections have been </w:t>
                            </w:r>
                            <w:proofErr w:type="gramStart"/>
                            <w:r w:rsidRPr="00156DB7">
                              <w:rPr>
                                <w:sz w:val="18"/>
                                <w:szCs w:val="18"/>
                              </w:rPr>
                              <w:t>renumber</w:t>
                            </w:r>
                            <w:proofErr w:type="gramEnd"/>
                            <w:r w:rsidRPr="00156DB7">
                              <w:rPr>
                                <w:sz w:val="18"/>
                                <w:szCs w:val="18"/>
                              </w:rPr>
                              <w:t xml:space="preserve"> according to their location in the document, following the order of the referenced NPRM section. </w:t>
                            </w:r>
                            <w:r w:rsidRPr="00156DB7">
                              <w:rPr>
                                <w:sz w:val="18"/>
                                <w:szCs w:val="18"/>
                              </w:rPr>
                              <w:br/>
                              <w:t xml:space="preserve">Also: A spelling and grammar check was </w:t>
                            </w:r>
                            <w:proofErr w:type="gramStart"/>
                            <w:r w:rsidRPr="00156DB7">
                              <w:rPr>
                                <w:sz w:val="18"/>
                                <w:szCs w:val="18"/>
                              </w:rPr>
                              <w:t>run</w:t>
                            </w:r>
                            <w:proofErr w:type="gramEnd"/>
                            <w:r w:rsidRPr="00156DB7">
                              <w:rPr>
                                <w:sz w:val="18"/>
                                <w:szCs w:val="18"/>
                              </w:rPr>
                              <w:t xml:space="preserve"> and some additional edits were made by the editor.</w:t>
                            </w:r>
                          </w:p>
                          <w:p w14:paraId="45F628DC" w14:textId="63251004" w:rsidR="00773D80" w:rsidRPr="00156DB7" w:rsidRDefault="00773D80" w:rsidP="00363FC8">
                            <w:pPr>
                              <w:pStyle w:val="BodyText"/>
                              <w:ind w:firstLine="0"/>
                              <w:rPr>
                                <w:sz w:val="18"/>
                                <w:szCs w:val="18"/>
                              </w:rPr>
                            </w:pPr>
                            <w:r w:rsidRPr="00156DB7">
                              <w:rPr>
                                <w:sz w:val="18"/>
                                <w:szCs w:val="18"/>
                              </w:rPr>
                              <w:t xml:space="preserve">r8- Additional editorial notes and some new text received via e-mail from Sebastian </w:t>
                            </w:r>
                            <w:proofErr w:type="spellStart"/>
                            <w:r w:rsidRPr="00156DB7">
                              <w:rPr>
                                <w:sz w:val="18"/>
                                <w:szCs w:val="18"/>
                              </w:rPr>
                              <w:t>Schiessl</w:t>
                            </w:r>
                            <w:proofErr w:type="spellEnd"/>
                            <w:r w:rsidRPr="00156DB7">
                              <w:rPr>
                                <w:sz w:val="18"/>
                                <w:szCs w:val="18"/>
                              </w:rPr>
                              <w:t xml:space="preserve">: Added editor comments to section 4.1. Added section 5.2 with new editor comments. Deleted last paragraph of section 6.1 </w:t>
                            </w:r>
                          </w:p>
                          <w:p w14:paraId="1FE44372" w14:textId="5D1D547E" w:rsidR="00773D80" w:rsidRPr="00156DB7" w:rsidRDefault="00773D80" w:rsidP="00363FC8">
                            <w:pPr>
                              <w:pStyle w:val="BodyText"/>
                              <w:ind w:firstLine="0"/>
                              <w:rPr>
                                <w:sz w:val="18"/>
                                <w:szCs w:val="18"/>
                              </w:rPr>
                            </w:pPr>
                            <w:r w:rsidRPr="00156DB7">
                              <w:rPr>
                                <w:sz w:val="18"/>
                                <w:szCs w:val="18"/>
                              </w:rPr>
                              <w:t xml:space="preserve">r9- 19feb20 - .18 ad hoc.  ran the entire comments and maybe multiple updates in most all sections. good discussions and </w:t>
                            </w:r>
                            <w:proofErr w:type="spellStart"/>
                            <w:r w:rsidRPr="00156DB7">
                              <w:rPr>
                                <w:sz w:val="18"/>
                                <w:szCs w:val="18"/>
                              </w:rPr>
                              <w:t>compormises</w:t>
                            </w:r>
                            <w:proofErr w:type="spellEnd"/>
                            <w:r w:rsidRPr="00156DB7">
                              <w:rPr>
                                <w:sz w:val="18"/>
                                <w:szCs w:val="18"/>
                              </w:rPr>
                              <w:t xml:space="preserve"> with WLAN and DSRC folks.   did get through all content, now just cleanup. </w:t>
                            </w:r>
                          </w:p>
                          <w:p w14:paraId="493F569D" w14:textId="1FA0A9FD" w:rsidR="001776BA" w:rsidRPr="00156DB7" w:rsidRDefault="001776BA" w:rsidP="00363FC8">
                            <w:pPr>
                              <w:pStyle w:val="BodyText"/>
                              <w:ind w:firstLine="0"/>
                              <w:rPr>
                                <w:sz w:val="18"/>
                                <w:szCs w:val="18"/>
                              </w:rPr>
                            </w:pPr>
                            <w:r w:rsidRPr="00156DB7">
                              <w:rPr>
                                <w:sz w:val="18"/>
                                <w:szCs w:val="18"/>
                              </w:rPr>
                              <w:t>r10:  clean copy of r9</w:t>
                            </w:r>
                          </w:p>
                          <w:p w14:paraId="1F11DE15" w14:textId="6697C81D" w:rsidR="003C6388" w:rsidRPr="00156DB7" w:rsidRDefault="00DC23C8" w:rsidP="00363FC8">
                            <w:pPr>
                              <w:pStyle w:val="BodyText"/>
                              <w:ind w:firstLine="0"/>
                              <w:rPr>
                                <w:sz w:val="18"/>
                                <w:szCs w:val="18"/>
                              </w:rPr>
                            </w:pPr>
                            <w:r w:rsidRPr="00156DB7">
                              <w:rPr>
                                <w:sz w:val="18"/>
                                <w:szCs w:val="18"/>
                              </w:rPr>
                              <w:t xml:space="preserve">r11: last minute updates during ,18 normal teleconference on 20feb, getting ready for vote.   most notably is deletion of last part of introduction with on the .11 tiger team and </w:t>
                            </w:r>
                            <w:r w:rsidR="00886E3E" w:rsidRPr="00156DB7">
                              <w:rPr>
                                <w:sz w:val="18"/>
                                <w:szCs w:val="18"/>
                              </w:rPr>
                              <w:t>section</w:t>
                            </w:r>
                            <w:r w:rsidRPr="00156DB7">
                              <w:rPr>
                                <w:sz w:val="18"/>
                                <w:szCs w:val="18"/>
                              </w:rPr>
                              <w:t xml:space="preserve"> 3.2.  also removed 802.11 for Bluetooth and added trademark </w:t>
                            </w:r>
                            <w:r w:rsidR="00886E3E" w:rsidRPr="00156DB7">
                              <w:rPr>
                                <w:sz w:val="18"/>
                                <w:szCs w:val="18"/>
                              </w:rPr>
                              <w:t>footnote.  then a significant discussion on the conclusion and had to find a compromise that both WLAN and some ITS folks had to compromise on.  that was a tough one.</w:t>
                            </w:r>
                            <w:r w:rsidR="003C6388" w:rsidRPr="00156DB7">
                              <w:rPr>
                                <w:sz w:val="18"/>
                                <w:szCs w:val="18"/>
                              </w:rPr>
                              <w:t xml:space="preserve">  this is this the formal rev the .18 approved due to running out of time on the call. </w:t>
                            </w:r>
                          </w:p>
                          <w:p w14:paraId="6AA7386D" w14:textId="799F1782" w:rsidR="003C6388" w:rsidRPr="00156DB7" w:rsidRDefault="003C6388" w:rsidP="00363FC8">
                            <w:pPr>
                              <w:pStyle w:val="BodyText"/>
                              <w:ind w:firstLine="0"/>
                              <w:rPr>
                                <w:sz w:val="18"/>
                                <w:szCs w:val="18"/>
                              </w:rPr>
                            </w:pPr>
                            <w:r w:rsidRPr="00156DB7">
                              <w:rPr>
                                <w:sz w:val="18"/>
                                <w:szCs w:val="18"/>
                              </w:rPr>
                              <w:t xml:space="preserve">r12: a clean copy of r11, </w:t>
                            </w:r>
                          </w:p>
                          <w:p w14:paraId="6E9C422C" w14:textId="7D04F904" w:rsidR="003C6388" w:rsidRPr="00156DB7" w:rsidRDefault="003C6388" w:rsidP="00363FC8">
                            <w:pPr>
                              <w:pStyle w:val="BodyText"/>
                              <w:ind w:firstLine="0"/>
                              <w:rPr>
                                <w:sz w:val="18"/>
                                <w:szCs w:val="18"/>
                              </w:rPr>
                            </w:pPr>
                            <w:r w:rsidRPr="00156DB7">
                              <w:rPr>
                                <w:sz w:val="18"/>
                                <w:szCs w:val="18"/>
                              </w:rPr>
                              <w:t>r13: will be editorial changes for the references only, as [</w:t>
                            </w:r>
                            <w:r w:rsidR="00C35A2A" w:rsidRPr="00156DB7">
                              <w:rPr>
                                <w:sz w:val="18"/>
                                <w:szCs w:val="18"/>
                              </w:rPr>
                              <w:t xml:space="preserve"> </w:t>
                            </w:r>
                            <w:proofErr w:type="gramStart"/>
                            <w:r w:rsidRPr="00156DB7">
                              <w:rPr>
                                <w:sz w:val="18"/>
                                <w:szCs w:val="18"/>
                              </w:rPr>
                              <w:t>4</w:t>
                            </w:r>
                            <w:r w:rsidR="00C35A2A" w:rsidRPr="00156DB7">
                              <w:rPr>
                                <w:sz w:val="18"/>
                                <w:szCs w:val="18"/>
                              </w:rPr>
                              <w:t xml:space="preserve"> </w:t>
                            </w:r>
                            <w:r w:rsidRPr="00156DB7">
                              <w:rPr>
                                <w:sz w:val="18"/>
                                <w:szCs w:val="18"/>
                              </w:rPr>
                              <w:t>]</w:t>
                            </w:r>
                            <w:proofErr w:type="gramEnd"/>
                            <w:r w:rsidRPr="00156DB7">
                              <w:rPr>
                                <w:sz w:val="18"/>
                                <w:szCs w:val="18"/>
                              </w:rPr>
                              <w:t xml:space="preserve"> and [</w:t>
                            </w:r>
                            <w:r w:rsidR="00C35A2A" w:rsidRPr="00156DB7">
                              <w:rPr>
                                <w:sz w:val="18"/>
                                <w:szCs w:val="18"/>
                              </w:rPr>
                              <w:t xml:space="preserve"> </w:t>
                            </w:r>
                            <w:r w:rsidRPr="00156DB7">
                              <w:rPr>
                                <w:sz w:val="18"/>
                                <w:szCs w:val="18"/>
                              </w:rPr>
                              <w:t>5</w:t>
                            </w:r>
                            <w:r w:rsidR="00C35A2A" w:rsidRPr="00156DB7">
                              <w:rPr>
                                <w:sz w:val="18"/>
                                <w:szCs w:val="18"/>
                              </w:rPr>
                              <w:t xml:space="preserve"> </w:t>
                            </w:r>
                            <w:r w:rsidRPr="00156DB7">
                              <w:rPr>
                                <w:sz w:val="18"/>
                                <w:szCs w:val="18"/>
                              </w:rPr>
                              <w:t xml:space="preserve">] were deleted on the call and no time to redo all the reference numbers. </w:t>
                            </w:r>
                          </w:p>
                          <w:p w14:paraId="58631E91" w14:textId="354D82C9" w:rsidR="003C6388" w:rsidRPr="00156DB7" w:rsidRDefault="003C6388" w:rsidP="00363FC8">
                            <w:pPr>
                              <w:pStyle w:val="BodyText"/>
                              <w:ind w:firstLine="0"/>
                              <w:rPr>
                                <w:sz w:val="18"/>
                                <w:szCs w:val="18"/>
                              </w:rPr>
                            </w:pPr>
                            <w:r w:rsidRPr="00156DB7">
                              <w:rPr>
                                <w:sz w:val="18"/>
                                <w:szCs w:val="18"/>
                              </w:rPr>
                              <w:t xml:space="preserve">r14: will be a clean r13 for LMSC(EC) ballot.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5ADC4" id="_x0000_t202" coordsize="21600,21600" o:spt="202" path="m,l,21600r21600,l21600,xe">
                <v:stroke joinstyle="miter"/>
                <v:path gradientshapeok="t" o:connecttype="rect"/>
              </v:shapetype>
              <v:shape id="Text Box 3" o:spid="_x0000_s1026" type="#_x0000_t202" style="position:absolute;left:0;text-align:left;margin-left:-.15pt;margin-top:2.65pt;width:508.2pt;height:45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" o:allowincell="f" stroked="f">
                <v:textbox>
                  <w:txbxContent>
                    <w:p w14:paraId="72560E0C" w14:textId="77777777" w:rsidR="00773D80" w:rsidRDefault="00773D80" w:rsidP="000F327B">
                      <w:pPr>
                        <w:pStyle w:val="T1"/>
                      </w:pPr>
                      <w:r>
                        <w:t>Abstract</w:t>
                      </w:r>
                    </w:p>
                    <w:p w14:paraId="7BA1DA8B" w14:textId="3142CD49" w:rsidR="00773D80" w:rsidRPr="00156DB7" w:rsidRDefault="00773D80" w:rsidP="00363FC8">
                      <w:pPr>
                        <w:pStyle w:val="BodyText"/>
                        <w:ind w:firstLine="0"/>
                        <w:rPr>
                          <w:sz w:val="18"/>
                          <w:szCs w:val="18"/>
                        </w:rPr>
                      </w:pPr>
                      <w:r w:rsidRPr="00156DB7">
                        <w:rPr>
                          <w:sz w:val="18"/>
                          <w:szCs w:val="18"/>
                        </w:rPr>
                        <w:t>This document is a working draft of the 802.18 comments on the FCC19-138 NPRM Revisiting Use of the 5.850-5.925 GHz Band  (</w:t>
                      </w:r>
                      <w:hyperlink r:id="rId15" w:history="1">
                        <w:r w:rsidRPr="00156DB7">
                          <w:rPr>
                            <w:rStyle w:val="Hyperlink"/>
                            <w:sz w:val="18"/>
                            <w:szCs w:val="18"/>
                          </w:rPr>
                          <w:t>18-19/0163r1</w:t>
                        </w:r>
                      </w:hyperlink>
                      <w:r w:rsidRPr="00156DB7">
                        <w:rPr>
                          <w:sz w:val="18"/>
                          <w:szCs w:val="18"/>
                        </w:rPr>
                        <w:t xml:space="preserve">).  Revision 0 (r0) was created by moving the content of the 802.11 document created in 802.11 </w:t>
                      </w:r>
                      <w:proofErr w:type="spellStart"/>
                      <w:r w:rsidRPr="00156DB7">
                        <w:rPr>
                          <w:sz w:val="18"/>
                          <w:szCs w:val="18"/>
                        </w:rPr>
                        <w:t>TGbd</w:t>
                      </w:r>
                      <w:proofErr w:type="spellEnd"/>
                      <w:r w:rsidRPr="00156DB7">
                        <w:rPr>
                          <w:sz w:val="18"/>
                          <w:szCs w:val="18"/>
                        </w:rPr>
                        <w:t xml:space="preserve">: “Draft </w:t>
                      </w:r>
                      <w:proofErr w:type="spellStart"/>
                      <w:r w:rsidRPr="00156DB7">
                        <w:rPr>
                          <w:sz w:val="18"/>
                          <w:szCs w:val="18"/>
                        </w:rPr>
                        <w:t>TGbd</w:t>
                      </w:r>
                      <w:proofErr w:type="spellEnd"/>
                      <w:r w:rsidRPr="00156DB7">
                        <w:rPr>
                          <w:sz w:val="18"/>
                          <w:szCs w:val="18"/>
                        </w:rPr>
                        <w:t xml:space="preserve"> Comments on FCC NPRM Docket 19-138” (</w:t>
                      </w:r>
                      <w:hyperlink r:id="rId16" w:history="1">
                        <w:r w:rsidRPr="00156DB7">
                          <w:rPr>
                            <w:rStyle w:val="Hyperlink"/>
                            <w:sz w:val="18"/>
                            <w:szCs w:val="18"/>
                          </w:rPr>
                          <w:t>11-20/0104r14</w:t>
                        </w:r>
                      </w:hyperlink>
                      <w:r w:rsidRPr="00156DB7">
                        <w:rPr>
                          <w:sz w:val="18"/>
                          <w:szCs w:val="18"/>
                        </w:rPr>
                        <w:t xml:space="preserve">) in to this 802.18 document.  The development of this document can be traced by looking a previous revision of 11-20/0104.  Please note that 11-20/0104r14 is a “clean” version of the document with all changes accepted and only in line comments.  An earlier version with Word track changes on shows edits, changes, and comments all in Word format can be found in </w:t>
                      </w:r>
                      <w:hyperlink r:id="rId17" w:history="1">
                        <w:r w:rsidRPr="00156DB7">
                          <w:rPr>
                            <w:rStyle w:val="Hyperlink"/>
                            <w:sz w:val="18"/>
                            <w:szCs w:val="18"/>
                          </w:rPr>
                          <w:t>11-20/0104r13</w:t>
                        </w:r>
                      </w:hyperlink>
                      <w:r w:rsidRPr="00156DB7">
                        <w:rPr>
                          <w:sz w:val="18"/>
                          <w:szCs w:val="18"/>
                        </w:rPr>
                        <w:t>.  This document is intended to be become IEEE 802’s reply to the United States (US) Federal Communications Commission (FCC) in response to the FCC’s call for comments in the Notice of Proposed Rule Making (NPRM) on the matter of use</w:t>
                      </w:r>
                      <w:r w:rsidRPr="00156DB7">
                        <w:rPr>
                          <w:spacing w:val="-13"/>
                          <w:sz w:val="18"/>
                          <w:szCs w:val="18"/>
                        </w:rPr>
                        <w:t xml:space="preserve"> </w:t>
                      </w:r>
                      <w:r w:rsidRPr="00156DB7">
                        <w:rPr>
                          <w:sz w:val="18"/>
                          <w:szCs w:val="18"/>
                        </w:rPr>
                        <w:t>of</w:t>
                      </w:r>
                      <w:r w:rsidRPr="00156DB7">
                        <w:rPr>
                          <w:spacing w:val="-13"/>
                          <w:sz w:val="18"/>
                          <w:szCs w:val="18"/>
                        </w:rPr>
                        <w:t xml:space="preserve"> </w:t>
                      </w:r>
                      <w:r w:rsidRPr="00156DB7">
                        <w:rPr>
                          <w:sz w:val="18"/>
                          <w:szCs w:val="18"/>
                        </w:rPr>
                        <w:t>the</w:t>
                      </w:r>
                      <w:r w:rsidRPr="00156DB7">
                        <w:rPr>
                          <w:spacing w:val="-13"/>
                          <w:sz w:val="18"/>
                          <w:szCs w:val="18"/>
                        </w:rPr>
                        <w:t xml:space="preserve"> </w:t>
                      </w:r>
                      <w:r w:rsidRPr="00156DB7">
                        <w:rPr>
                          <w:sz w:val="18"/>
                          <w:szCs w:val="18"/>
                        </w:rPr>
                        <w:t>5.850-5.925</w:t>
                      </w:r>
                      <w:r w:rsidRPr="00156DB7">
                        <w:rPr>
                          <w:spacing w:val="-13"/>
                          <w:sz w:val="18"/>
                          <w:szCs w:val="18"/>
                        </w:rPr>
                        <w:t xml:space="preserve"> </w:t>
                      </w:r>
                      <w:r w:rsidRPr="00156DB7">
                        <w:rPr>
                          <w:sz w:val="18"/>
                          <w:szCs w:val="18"/>
                        </w:rPr>
                        <w:t>GHz</w:t>
                      </w:r>
                      <w:r w:rsidRPr="00156DB7">
                        <w:rPr>
                          <w:spacing w:val="-13"/>
                          <w:sz w:val="18"/>
                          <w:szCs w:val="18"/>
                        </w:rPr>
                        <w:t xml:space="preserve"> </w:t>
                      </w:r>
                      <w:r w:rsidRPr="00156DB7">
                        <w:rPr>
                          <w:sz w:val="18"/>
                          <w:szCs w:val="18"/>
                        </w:rPr>
                        <w:t>Band, ET Docket No. 19-138.</w:t>
                      </w:r>
                    </w:p>
                    <w:p w14:paraId="3A765BD2" w14:textId="75AF2F85" w:rsidR="00773D80" w:rsidRPr="00156DB7" w:rsidRDefault="00773D80" w:rsidP="00363FC8">
                      <w:pPr>
                        <w:pStyle w:val="BodyText"/>
                        <w:ind w:firstLine="0"/>
                        <w:rPr>
                          <w:sz w:val="18"/>
                          <w:szCs w:val="18"/>
                        </w:rPr>
                      </w:pPr>
                      <w:r w:rsidRPr="00156DB7">
                        <w:rPr>
                          <w:sz w:val="18"/>
                          <w:szCs w:val="18"/>
                        </w:rPr>
                        <w:t xml:space="preserve">r0 – Content of </w:t>
                      </w:r>
                      <w:hyperlink r:id="rId18" w:history="1">
                        <w:r w:rsidRPr="00156DB7">
                          <w:rPr>
                            <w:rStyle w:val="Hyperlink"/>
                            <w:sz w:val="18"/>
                            <w:szCs w:val="18"/>
                          </w:rPr>
                          <w:t>11-20/0104r14</w:t>
                        </w:r>
                      </w:hyperlink>
                      <w:r w:rsidRPr="00156DB7">
                        <w:rPr>
                          <w:sz w:val="18"/>
                          <w:szCs w:val="18"/>
                        </w:rPr>
                        <w:t xml:space="preserve"> moved to this document 18-20/0020r0, with some minor editorial edits.  Note: there are various “in line comments” in the text these comments are for discussion and editorial comment, these comments are proceeded by a “</w:t>
                      </w:r>
                      <w:r w:rsidRPr="00156DB7">
                        <w:rPr>
                          <w:color w:val="00B0F0"/>
                          <w:sz w:val="18"/>
                          <w:szCs w:val="18"/>
                        </w:rPr>
                        <w:t>}</w:t>
                      </w:r>
                      <w:r w:rsidRPr="00156DB7">
                        <w:rPr>
                          <w:sz w:val="18"/>
                          <w:szCs w:val="18"/>
                        </w:rPr>
                        <w:t xml:space="preserve">” and are in </w:t>
                      </w:r>
                      <w:r w:rsidRPr="00156DB7">
                        <w:rPr>
                          <w:color w:val="00B0F0"/>
                          <w:sz w:val="18"/>
                          <w:szCs w:val="18"/>
                        </w:rPr>
                        <w:t>blue</w:t>
                      </w:r>
                      <w:r w:rsidRPr="00156DB7">
                        <w:rPr>
                          <w:sz w:val="18"/>
                          <w:szCs w:val="18"/>
                        </w:rPr>
                        <w:t xml:space="preserve"> text.  These comments should be removed from the final document.</w:t>
                      </w:r>
                    </w:p>
                    <w:p w14:paraId="6A65D453" w14:textId="477A39EC" w:rsidR="00773D80" w:rsidRPr="00156DB7" w:rsidRDefault="00773D80" w:rsidP="00363FC8">
                      <w:pPr>
                        <w:pStyle w:val="BodyText"/>
                        <w:ind w:firstLine="0"/>
                        <w:rPr>
                          <w:sz w:val="18"/>
                          <w:szCs w:val="18"/>
                        </w:rPr>
                      </w:pPr>
                      <w:r w:rsidRPr="00156DB7">
                        <w:rPr>
                          <w:sz w:val="18"/>
                          <w:szCs w:val="18"/>
                        </w:rPr>
                        <w:t xml:space="preserve">r1 / r2 – just formatting clean up, no content changes, then accepted so a clean copy to work content in telecons. Jay Holcomb, however added Std and P and a couple of what acronyms stood for. </w:t>
                      </w:r>
                    </w:p>
                    <w:p w14:paraId="5E09FC54" w14:textId="3EFE9EC4" w:rsidR="00773D80" w:rsidRPr="00156DB7" w:rsidRDefault="00773D80" w:rsidP="00363FC8">
                      <w:pPr>
                        <w:pStyle w:val="BodyText"/>
                        <w:ind w:firstLine="0"/>
                        <w:rPr>
                          <w:sz w:val="18"/>
                          <w:szCs w:val="18"/>
                        </w:rPr>
                      </w:pPr>
                      <w:r w:rsidRPr="00156DB7">
                        <w:rPr>
                          <w:sz w:val="18"/>
                          <w:szCs w:val="18"/>
                        </w:rPr>
                        <w:t xml:space="preserve">r3, 11feb20 – .18 ad hoc - suggested to remove authors as they contributed to the .11 document so recorded there.  then general discussions and updates in ad hoc with about 11 people all contributing.  sections 1 to 2.2 with section 2.1 not there yet. </w:t>
                      </w:r>
                    </w:p>
                    <w:p w14:paraId="3E3B7F6F" w14:textId="5FECEEDA" w:rsidR="00773D80" w:rsidRPr="00156DB7" w:rsidRDefault="00773D80" w:rsidP="00363FC8">
                      <w:pPr>
                        <w:pStyle w:val="BodyText"/>
                        <w:ind w:firstLine="0"/>
                        <w:rPr>
                          <w:sz w:val="18"/>
                          <w:szCs w:val="18"/>
                        </w:rPr>
                      </w:pPr>
                      <w:r w:rsidRPr="00156DB7">
                        <w:rPr>
                          <w:sz w:val="18"/>
                          <w:szCs w:val="18"/>
                        </w:rPr>
                        <w:t xml:space="preserve">r4,13feb20 - .18 normal teleconference, just some updates in introduction and 2.1  </w:t>
                      </w:r>
                    </w:p>
                    <w:p w14:paraId="1F94193C" w14:textId="1602B6C5" w:rsidR="00773D80" w:rsidRPr="00156DB7" w:rsidRDefault="00773D80" w:rsidP="00363FC8">
                      <w:pPr>
                        <w:pStyle w:val="BodyText"/>
                        <w:ind w:firstLine="0"/>
                        <w:rPr>
                          <w:sz w:val="18"/>
                          <w:szCs w:val="18"/>
                        </w:rPr>
                      </w:pPr>
                      <w:r w:rsidRPr="00156DB7">
                        <w:rPr>
                          <w:sz w:val="18"/>
                          <w:szCs w:val="18"/>
                        </w:rPr>
                        <w:t xml:space="preserve">r5, 14feb20 - .18 ad hoc finished up sections 2 and 3 and started into section 4.  it may need notable updates.  also doing updates to the references and links. </w:t>
                      </w:r>
                    </w:p>
                    <w:p w14:paraId="012A734B" w14:textId="4472D158" w:rsidR="00773D80" w:rsidRPr="00156DB7" w:rsidRDefault="00773D80" w:rsidP="00363FC8">
                      <w:pPr>
                        <w:pStyle w:val="BodyText"/>
                        <w:ind w:firstLine="0"/>
                        <w:rPr>
                          <w:sz w:val="18"/>
                          <w:szCs w:val="18"/>
                        </w:rPr>
                      </w:pPr>
                      <w:r w:rsidRPr="00156DB7">
                        <w:rPr>
                          <w:sz w:val="18"/>
                          <w:szCs w:val="18"/>
                        </w:rPr>
                        <w:t xml:space="preserve">r6, 18feb20 - .18 ad hoc: changes in section 5,6,7,8, still need to do moderate changes in section 4 and will be adding a section or two. </w:t>
                      </w:r>
                    </w:p>
                    <w:p w14:paraId="03D5E86D" w14:textId="7AA27883" w:rsidR="00773D80" w:rsidRPr="00156DB7" w:rsidRDefault="00773D80" w:rsidP="00363FC8">
                      <w:pPr>
                        <w:pStyle w:val="BodyText"/>
                        <w:ind w:firstLine="0"/>
                        <w:rPr>
                          <w:sz w:val="18"/>
                          <w:szCs w:val="18"/>
                        </w:rPr>
                      </w:pPr>
                      <w:r w:rsidRPr="00156DB7">
                        <w:rPr>
                          <w:sz w:val="18"/>
                          <w:szCs w:val="18"/>
                        </w:rPr>
                        <w:t xml:space="preserve">r7 Adding new proposed text from a contribution by Dorothy Stanley with additions and edits from Dick Roy provided by e-mail on the 802.11 reflector:  Added a new section 5 commenting on: the rapid development and deployment of C-V2X ITS technology and the maturity of the specification.  Added a new section 6 commenting on setting aside 10 MHz of spectrum for DSRC.  Added a new section 11 commenting on the DSRC service. </w:t>
                      </w:r>
                      <w:r w:rsidRPr="00156DB7">
                        <w:rPr>
                          <w:sz w:val="18"/>
                          <w:szCs w:val="18"/>
                        </w:rPr>
                        <w:br/>
                        <w:t>Also: Moved section 8 to become section 12 so that the sections referencing the NPRM are in the same sequence as the NPRM paragraphs they reference.  Made edits and additions to the r</w:t>
                      </w:r>
                      <w:proofErr w:type="gramStart"/>
                      <w:r w:rsidRPr="00156DB7">
                        <w:rPr>
                          <w:sz w:val="18"/>
                          <w:szCs w:val="18"/>
                        </w:rPr>
                        <w:t>6:section</w:t>
                      </w:r>
                      <w:proofErr w:type="gramEnd"/>
                      <w:r w:rsidRPr="00156DB7">
                        <w:rPr>
                          <w:sz w:val="18"/>
                          <w:szCs w:val="18"/>
                        </w:rPr>
                        <w:t xml:space="preserve"> 4 splitting it into two new section 4 and section 6 based on e-mail text/edits from Dick Roy. All sections have been </w:t>
                      </w:r>
                      <w:proofErr w:type="gramStart"/>
                      <w:r w:rsidRPr="00156DB7">
                        <w:rPr>
                          <w:sz w:val="18"/>
                          <w:szCs w:val="18"/>
                        </w:rPr>
                        <w:t>renumber</w:t>
                      </w:r>
                      <w:proofErr w:type="gramEnd"/>
                      <w:r w:rsidRPr="00156DB7">
                        <w:rPr>
                          <w:sz w:val="18"/>
                          <w:szCs w:val="18"/>
                        </w:rPr>
                        <w:t xml:space="preserve"> according to their location in the document, following the order of the referenced NPRM section. </w:t>
                      </w:r>
                      <w:r w:rsidRPr="00156DB7">
                        <w:rPr>
                          <w:sz w:val="18"/>
                          <w:szCs w:val="18"/>
                        </w:rPr>
                        <w:br/>
                        <w:t xml:space="preserve">Also: A spelling and grammar check was </w:t>
                      </w:r>
                      <w:proofErr w:type="gramStart"/>
                      <w:r w:rsidRPr="00156DB7">
                        <w:rPr>
                          <w:sz w:val="18"/>
                          <w:szCs w:val="18"/>
                        </w:rPr>
                        <w:t>run</w:t>
                      </w:r>
                      <w:proofErr w:type="gramEnd"/>
                      <w:r w:rsidRPr="00156DB7">
                        <w:rPr>
                          <w:sz w:val="18"/>
                          <w:szCs w:val="18"/>
                        </w:rPr>
                        <w:t xml:space="preserve"> and some additional edits were made by the editor.</w:t>
                      </w:r>
                    </w:p>
                    <w:p w14:paraId="45F628DC" w14:textId="63251004" w:rsidR="00773D80" w:rsidRPr="00156DB7" w:rsidRDefault="00773D80" w:rsidP="00363FC8">
                      <w:pPr>
                        <w:pStyle w:val="BodyText"/>
                        <w:ind w:firstLine="0"/>
                        <w:rPr>
                          <w:sz w:val="18"/>
                          <w:szCs w:val="18"/>
                        </w:rPr>
                      </w:pPr>
                      <w:r w:rsidRPr="00156DB7">
                        <w:rPr>
                          <w:sz w:val="18"/>
                          <w:szCs w:val="18"/>
                        </w:rPr>
                        <w:t xml:space="preserve">r8- Additional editorial notes and some new text received via e-mail from Sebastian </w:t>
                      </w:r>
                      <w:proofErr w:type="spellStart"/>
                      <w:r w:rsidRPr="00156DB7">
                        <w:rPr>
                          <w:sz w:val="18"/>
                          <w:szCs w:val="18"/>
                        </w:rPr>
                        <w:t>Schiessl</w:t>
                      </w:r>
                      <w:proofErr w:type="spellEnd"/>
                      <w:r w:rsidRPr="00156DB7">
                        <w:rPr>
                          <w:sz w:val="18"/>
                          <w:szCs w:val="18"/>
                        </w:rPr>
                        <w:t xml:space="preserve">: Added editor comments to section 4.1. Added section 5.2 with new editor comments. Deleted last paragraph of section 6.1 </w:t>
                      </w:r>
                    </w:p>
                    <w:p w14:paraId="1FE44372" w14:textId="5D1D547E" w:rsidR="00773D80" w:rsidRPr="00156DB7" w:rsidRDefault="00773D80" w:rsidP="00363FC8">
                      <w:pPr>
                        <w:pStyle w:val="BodyText"/>
                        <w:ind w:firstLine="0"/>
                        <w:rPr>
                          <w:sz w:val="18"/>
                          <w:szCs w:val="18"/>
                        </w:rPr>
                      </w:pPr>
                      <w:r w:rsidRPr="00156DB7">
                        <w:rPr>
                          <w:sz w:val="18"/>
                          <w:szCs w:val="18"/>
                        </w:rPr>
                        <w:t xml:space="preserve">r9- 19feb20 - .18 ad hoc.  ran the entire comments and maybe multiple updates in most all sections. good discussions and </w:t>
                      </w:r>
                      <w:proofErr w:type="spellStart"/>
                      <w:r w:rsidRPr="00156DB7">
                        <w:rPr>
                          <w:sz w:val="18"/>
                          <w:szCs w:val="18"/>
                        </w:rPr>
                        <w:t>compormises</w:t>
                      </w:r>
                      <w:proofErr w:type="spellEnd"/>
                      <w:r w:rsidRPr="00156DB7">
                        <w:rPr>
                          <w:sz w:val="18"/>
                          <w:szCs w:val="18"/>
                        </w:rPr>
                        <w:t xml:space="preserve"> with WLAN and DSRC folks.   did get through all content, now just cleanup. </w:t>
                      </w:r>
                    </w:p>
                    <w:p w14:paraId="493F569D" w14:textId="1FA0A9FD" w:rsidR="001776BA" w:rsidRPr="00156DB7" w:rsidRDefault="001776BA" w:rsidP="00363FC8">
                      <w:pPr>
                        <w:pStyle w:val="BodyText"/>
                        <w:ind w:firstLine="0"/>
                        <w:rPr>
                          <w:sz w:val="18"/>
                          <w:szCs w:val="18"/>
                        </w:rPr>
                      </w:pPr>
                      <w:r w:rsidRPr="00156DB7">
                        <w:rPr>
                          <w:sz w:val="18"/>
                          <w:szCs w:val="18"/>
                        </w:rPr>
                        <w:t>r10:  clean copy of r9</w:t>
                      </w:r>
                    </w:p>
                    <w:p w14:paraId="1F11DE15" w14:textId="6697C81D" w:rsidR="003C6388" w:rsidRPr="00156DB7" w:rsidRDefault="00DC23C8" w:rsidP="00363FC8">
                      <w:pPr>
                        <w:pStyle w:val="BodyText"/>
                        <w:ind w:firstLine="0"/>
                        <w:rPr>
                          <w:sz w:val="18"/>
                          <w:szCs w:val="18"/>
                        </w:rPr>
                      </w:pPr>
                      <w:r w:rsidRPr="00156DB7">
                        <w:rPr>
                          <w:sz w:val="18"/>
                          <w:szCs w:val="18"/>
                        </w:rPr>
                        <w:t xml:space="preserve">r11: last minute updates during ,18 normal teleconference on 20feb, getting ready for vote.   most notably is deletion of last part of introduction with on the .11 tiger team and </w:t>
                      </w:r>
                      <w:r w:rsidR="00886E3E" w:rsidRPr="00156DB7">
                        <w:rPr>
                          <w:sz w:val="18"/>
                          <w:szCs w:val="18"/>
                        </w:rPr>
                        <w:t>section</w:t>
                      </w:r>
                      <w:r w:rsidRPr="00156DB7">
                        <w:rPr>
                          <w:sz w:val="18"/>
                          <w:szCs w:val="18"/>
                        </w:rPr>
                        <w:t xml:space="preserve"> 3.2.  also removed 802.11 for Bluetooth and added trademark </w:t>
                      </w:r>
                      <w:r w:rsidR="00886E3E" w:rsidRPr="00156DB7">
                        <w:rPr>
                          <w:sz w:val="18"/>
                          <w:szCs w:val="18"/>
                        </w:rPr>
                        <w:t>footnote.  then a significant discussion on the conclusion and had to find a compromise that both WLAN and some ITS folks had to compromise on.  that was a tough one.</w:t>
                      </w:r>
                      <w:r w:rsidR="003C6388" w:rsidRPr="00156DB7">
                        <w:rPr>
                          <w:sz w:val="18"/>
                          <w:szCs w:val="18"/>
                        </w:rPr>
                        <w:t xml:space="preserve">  this is this the formal rev the .18 approved due to running out of time on the call. </w:t>
                      </w:r>
                    </w:p>
                    <w:p w14:paraId="6AA7386D" w14:textId="799F1782" w:rsidR="003C6388" w:rsidRPr="00156DB7" w:rsidRDefault="003C6388" w:rsidP="00363FC8">
                      <w:pPr>
                        <w:pStyle w:val="BodyText"/>
                        <w:ind w:firstLine="0"/>
                        <w:rPr>
                          <w:sz w:val="18"/>
                          <w:szCs w:val="18"/>
                        </w:rPr>
                      </w:pPr>
                      <w:r w:rsidRPr="00156DB7">
                        <w:rPr>
                          <w:sz w:val="18"/>
                          <w:szCs w:val="18"/>
                        </w:rPr>
                        <w:t xml:space="preserve">r12: a clean copy of r11, </w:t>
                      </w:r>
                    </w:p>
                    <w:p w14:paraId="6E9C422C" w14:textId="7D04F904" w:rsidR="003C6388" w:rsidRPr="00156DB7" w:rsidRDefault="003C6388" w:rsidP="00363FC8">
                      <w:pPr>
                        <w:pStyle w:val="BodyText"/>
                        <w:ind w:firstLine="0"/>
                        <w:rPr>
                          <w:sz w:val="18"/>
                          <w:szCs w:val="18"/>
                        </w:rPr>
                      </w:pPr>
                      <w:r w:rsidRPr="00156DB7">
                        <w:rPr>
                          <w:sz w:val="18"/>
                          <w:szCs w:val="18"/>
                        </w:rPr>
                        <w:t>r13: will be editorial changes for the references only, as [</w:t>
                      </w:r>
                      <w:r w:rsidR="00C35A2A" w:rsidRPr="00156DB7">
                        <w:rPr>
                          <w:sz w:val="18"/>
                          <w:szCs w:val="18"/>
                        </w:rPr>
                        <w:t xml:space="preserve"> </w:t>
                      </w:r>
                      <w:proofErr w:type="gramStart"/>
                      <w:r w:rsidRPr="00156DB7">
                        <w:rPr>
                          <w:sz w:val="18"/>
                          <w:szCs w:val="18"/>
                        </w:rPr>
                        <w:t>4</w:t>
                      </w:r>
                      <w:r w:rsidR="00C35A2A" w:rsidRPr="00156DB7">
                        <w:rPr>
                          <w:sz w:val="18"/>
                          <w:szCs w:val="18"/>
                        </w:rPr>
                        <w:t xml:space="preserve"> </w:t>
                      </w:r>
                      <w:r w:rsidRPr="00156DB7">
                        <w:rPr>
                          <w:sz w:val="18"/>
                          <w:szCs w:val="18"/>
                        </w:rPr>
                        <w:t>]</w:t>
                      </w:r>
                      <w:proofErr w:type="gramEnd"/>
                      <w:r w:rsidRPr="00156DB7">
                        <w:rPr>
                          <w:sz w:val="18"/>
                          <w:szCs w:val="18"/>
                        </w:rPr>
                        <w:t xml:space="preserve"> and [</w:t>
                      </w:r>
                      <w:r w:rsidR="00C35A2A" w:rsidRPr="00156DB7">
                        <w:rPr>
                          <w:sz w:val="18"/>
                          <w:szCs w:val="18"/>
                        </w:rPr>
                        <w:t xml:space="preserve"> </w:t>
                      </w:r>
                      <w:r w:rsidRPr="00156DB7">
                        <w:rPr>
                          <w:sz w:val="18"/>
                          <w:szCs w:val="18"/>
                        </w:rPr>
                        <w:t>5</w:t>
                      </w:r>
                      <w:r w:rsidR="00C35A2A" w:rsidRPr="00156DB7">
                        <w:rPr>
                          <w:sz w:val="18"/>
                          <w:szCs w:val="18"/>
                        </w:rPr>
                        <w:t xml:space="preserve"> </w:t>
                      </w:r>
                      <w:r w:rsidRPr="00156DB7">
                        <w:rPr>
                          <w:sz w:val="18"/>
                          <w:szCs w:val="18"/>
                        </w:rPr>
                        <w:t xml:space="preserve">] were deleted on the call and no time to redo all the reference numbers. </w:t>
                      </w:r>
                    </w:p>
                    <w:p w14:paraId="58631E91" w14:textId="354D82C9" w:rsidR="003C6388" w:rsidRPr="00156DB7" w:rsidRDefault="003C6388" w:rsidP="00363FC8">
                      <w:pPr>
                        <w:pStyle w:val="BodyText"/>
                        <w:ind w:firstLine="0"/>
                        <w:rPr>
                          <w:sz w:val="18"/>
                          <w:szCs w:val="18"/>
                        </w:rPr>
                      </w:pPr>
                      <w:r w:rsidRPr="00156DB7">
                        <w:rPr>
                          <w:sz w:val="18"/>
                          <w:szCs w:val="18"/>
                        </w:rPr>
                        <w:t xml:space="preserve">r14: will be a clean r13 for LMSC(EC) ballot. </w:t>
                      </w:r>
                    </w:p>
                  </w:txbxContent>
                </v:textbox>
              </v:shape>
            </w:pict>
          </mc:Fallback>
        </mc:AlternateContent>
      </w:r>
    </w:p>
    <w:p w14:paraId="30699CB3" w14:textId="76ADEC4A" w:rsidR="004903CC" w:rsidRDefault="002F7CD5">
      <w:pPr>
        <w:rPr>
          <w:color w:val="000000"/>
        </w:rPr>
      </w:pPr>
      <w:r>
        <w:br w:type="page"/>
      </w:r>
    </w:p>
    <w:p w14:paraId="3E4C3A52" w14:textId="5EAD580A" w:rsidR="004903CC" w:rsidRPr="00EC1FEC" w:rsidRDefault="004903CC" w:rsidP="00EC1FEC"/>
    <w:p w14:paraId="0B94A097" w14:textId="77777777" w:rsidR="004903CC" w:rsidRPr="00EC1FEC" w:rsidRDefault="007F5431" w:rsidP="00EC1FEC">
      <w:pPr>
        <w:pStyle w:val="Default"/>
        <w:contextualSpacing/>
        <w:jc w:val="center"/>
        <w:rPr>
          <w:b/>
          <w:bCs/>
        </w:rPr>
      </w:pPr>
      <w:r w:rsidRPr="00EC1FEC">
        <w:rPr>
          <w:b/>
          <w:bCs/>
        </w:rPr>
        <w:t xml:space="preserve">Before the </w:t>
      </w:r>
    </w:p>
    <w:p w14:paraId="264C45D7" w14:textId="77777777" w:rsidR="004903CC" w:rsidRPr="00EC1FEC" w:rsidRDefault="004903CC" w:rsidP="00EC1FEC">
      <w:pPr>
        <w:pStyle w:val="Default"/>
        <w:contextualSpacing/>
        <w:jc w:val="center"/>
        <w:rPr>
          <w:b/>
          <w:bCs/>
        </w:rPr>
      </w:pPr>
    </w:p>
    <w:p w14:paraId="779D6121" w14:textId="0D663D59" w:rsidR="007F5431" w:rsidRPr="00EC1FEC" w:rsidRDefault="007F5431" w:rsidP="00EC1FEC">
      <w:pPr>
        <w:pStyle w:val="Default"/>
        <w:contextualSpacing/>
        <w:jc w:val="center"/>
      </w:pPr>
      <w:r w:rsidRPr="00EC1FEC">
        <w:rPr>
          <w:b/>
          <w:bCs/>
        </w:rPr>
        <w:t xml:space="preserve">Federal Communications Commission </w:t>
      </w:r>
    </w:p>
    <w:p w14:paraId="067954A2" w14:textId="77777777" w:rsidR="004903CC" w:rsidRPr="00EC1FEC" w:rsidRDefault="004903CC" w:rsidP="00EC1FEC">
      <w:pPr>
        <w:pStyle w:val="Default"/>
        <w:contextualSpacing/>
        <w:jc w:val="center"/>
        <w:rPr>
          <w:b/>
          <w:bCs/>
        </w:rPr>
      </w:pPr>
    </w:p>
    <w:p w14:paraId="6BA415A3" w14:textId="59E4B2CC" w:rsidR="007F5431" w:rsidRPr="00EC1FEC" w:rsidRDefault="007F5431" w:rsidP="00EC1FEC">
      <w:pPr>
        <w:pStyle w:val="Default"/>
        <w:contextualSpacing/>
        <w:jc w:val="center"/>
        <w:rPr>
          <w:b/>
          <w:bCs/>
        </w:rPr>
      </w:pPr>
      <w:r w:rsidRPr="00EC1FEC">
        <w:rPr>
          <w:b/>
          <w:bCs/>
        </w:rPr>
        <w:t>Washington, D.C. 20554</w:t>
      </w:r>
    </w:p>
    <w:p w14:paraId="5B487D6E" w14:textId="0700BFA1" w:rsidR="003C648D" w:rsidRPr="00EC1FEC" w:rsidRDefault="003C648D" w:rsidP="00EC1FEC">
      <w:pPr>
        <w:pStyle w:val="Default"/>
        <w:contextualSpacing/>
        <w:jc w:val="center"/>
        <w:rPr>
          <w:b/>
          <w:bCs/>
        </w:rPr>
      </w:pPr>
    </w:p>
    <w:p w14:paraId="42C42EB9" w14:textId="77777777" w:rsidR="003C648D" w:rsidRPr="00EC1FEC" w:rsidRDefault="003C648D" w:rsidP="00EC1FEC">
      <w:pPr>
        <w:pStyle w:val="Default"/>
        <w:contextualSpacing/>
        <w:jc w:val="center"/>
      </w:pPr>
    </w:p>
    <w:p w14:paraId="7E063EBD" w14:textId="2A818706" w:rsidR="007F5431" w:rsidRPr="00EC1FEC" w:rsidRDefault="007F5431" w:rsidP="00EC1FEC">
      <w:pPr>
        <w:pStyle w:val="BodyText"/>
        <w:widowControl/>
        <w:rPr>
          <w:szCs w:val="24"/>
        </w:rPr>
      </w:pPr>
      <w:r w:rsidRPr="00EC1FEC">
        <w:rPr>
          <w:szCs w:val="24"/>
        </w:rPr>
        <w:t xml:space="preserve">In the </w:t>
      </w:r>
      <w:r w:rsidRPr="00EC1FEC">
        <w:rPr>
          <w:spacing w:val="-1"/>
          <w:szCs w:val="24"/>
        </w:rPr>
        <w:t>Matter</w:t>
      </w:r>
      <w:r w:rsidRPr="00EC1FEC">
        <w:rPr>
          <w:szCs w:val="24"/>
        </w:rPr>
        <w:t xml:space="preserve"> of</w:t>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Pr="00EC1FEC">
        <w:rPr>
          <w:szCs w:val="24"/>
        </w:rPr>
        <w:t>)</w:t>
      </w:r>
    </w:p>
    <w:p w14:paraId="50A1D797" w14:textId="77777777" w:rsidR="007F5431" w:rsidRPr="00EC1FEC" w:rsidRDefault="007F5431" w:rsidP="00EC1FEC">
      <w:pPr>
        <w:pStyle w:val="BodyText"/>
        <w:widowControl/>
        <w:ind w:left="5040"/>
        <w:rPr>
          <w:szCs w:val="24"/>
        </w:rPr>
      </w:pPr>
      <w:r w:rsidRPr="00EC1FEC">
        <w:rPr>
          <w:szCs w:val="24"/>
        </w:rPr>
        <w:t>)</w:t>
      </w:r>
    </w:p>
    <w:p w14:paraId="6D3EB2FE" w14:textId="15CB4CED" w:rsidR="007F5431" w:rsidRPr="00EC1FEC" w:rsidRDefault="007F5431" w:rsidP="00EC1FEC">
      <w:pPr>
        <w:pStyle w:val="BodyText"/>
        <w:widowControl/>
        <w:rPr>
          <w:spacing w:val="55"/>
          <w:szCs w:val="24"/>
        </w:rPr>
      </w:pPr>
      <w:r w:rsidRPr="00EC1FEC">
        <w:rPr>
          <w:szCs w:val="24"/>
        </w:rPr>
        <w:t>Use</w:t>
      </w:r>
      <w:r w:rsidRPr="00EC1FEC">
        <w:rPr>
          <w:spacing w:val="-13"/>
          <w:szCs w:val="24"/>
        </w:rPr>
        <w:t xml:space="preserve"> </w:t>
      </w:r>
      <w:r w:rsidRPr="00EC1FEC">
        <w:rPr>
          <w:szCs w:val="24"/>
        </w:rPr>
        <w:t>of</w:t>
      </w:r>
      <w:r w:rsidRPr="00EC1FEC">
        <w:rPr>
          <w:spacing w:val="-13"/>
          <w:szCs w:val="24"/>
        </w:rPr>
        <w:t xml:space="preserve"> </w:t>
      </w:r>
      <w:r w:rsidRPr="00EC1FEC">
        <w:rPr>
          <w:szCs w:val="24"/>
        </w:rPr>
        <w:t>the</w:t>
      </w:r>
      <w:r w:rsidRPr="00EC1FEC">
        <w:rPr>
          <w:spacing w:val="-13"/>
          <w:szCs w:val="24"/>
        </w:rPr>
        <w:t xml:space="preserve"> </w:t>
      </w:r>
      <w:r w:rsidRPr="00EC1FEC">
        <w:rPr>
          <w:szCs w:val="24"/>
        </w:rPr>
        <w:t>5.850-5.925</w:t>
      </w:r>
      <w:r w:rsidRPr="00EC1FEC">
        <w:rPr>
          <w:spacing w:val="-13"/>
          <w:szCs w:val="24"/>
        </w:rPr>
        <w:t xml:space="preserve"> </w:t>
      </w:r>
      <w:r w:rsidRPr="00EC1FEC">
        <w:rPr>
          <w:szCs w:val="24"/>
        </w:rPr>
        <w:t>GHz</w:t>
      </w:r>
      <w:r w:rsidRPr="00EC1FEC">
        <w:rPr>
          <w:spacing w:val="-13"/>
          <w:szCs w:val="24"/>
        </w:rPr>
        <w:t xml:space="preserve"> </w:t>
      </w:r>
      <w:r w:rsidRPr="00EC1FEC">
        <w:rPr>
          <w:szCs w:val="24"/>
        </w:rPr>
        <w:t>Band</w:t>
      </w:r>
      <w:r w:rsidR="004903CC" w:rsidRPr="00EC1FEC">
        <w:rPr>
          <w:szCs w:val="24"/>
        </w:rPr>
        <w:tab/>
      </w:r>
      <w:r w:rsidR="004903CC" w:rsidRPr="00EC1FEC">
        <w:rPr>
          <w:szCs w:val="24"/>
        </w:rPr>
        <w:tab/>
      </w:r>
      <w:r w:rsidR="004903CC" w:rsidRPr="00EC1FEC">
        <w:rPr>
          <w:szCs w:val="24"/>
        </w:rPr>
        <w:tab/>
      </w:r>
      <w:r w:rsidRPr="00EC1FEC">
        <w:rPr>
          <w:szCs w:val="24"/>
        </w:rPr>
        <w:t>)</w:t>
      </w:r>
      <w:r w:rsidR="00F70105" w:rsidRPr="00EC1FEC">
        <w:rPr>
          <w:szCs w:val="24"/>
        </w:rPr>
        <w:tab/>
      </w:r>
      <w:r w:rsidR="000C5DFF" w:rsidRPr="00EC1FEC">
        <w:rPr>
          <w:szCs w:val="24"/>
        </w:rPr>
        <w:t>ET Docket No.</w:t>
      </w:r>
      <w:r w:rsidR="000C5DFF" w:rsidRPr="00EC1FEC">
        <w:rPr>
          <w:spacing w:val="-41"/>
          <w:szCs w:val="24"/>
        </w:rPr>
        <w:t xml:space="preserve"> </w:t>
      </w:r>
      <w:r w:rsidR="000C5DFF" w:rsidRPr="00EC1FEC">
        <w:rPr>
          <w:szCs w:val="24"/>
        </w:rPr>
        <w:t>19-138</w:t>
      </w:r>
      <w:r w:rsidRPr="00EC1FEC">
        <w:rPr>
          <w:spacing w:val="55"/>
          <w:szCs w:val="24"/>
        </w:rPr>
        <w:t xml:space="preserve"> </w:t>
      </w:r>
    </w:p>
    <w:p w14:paraId="634B0BA6" w14:textId="0A7763AD" w:rsidR="004903CC" w:rsidRPr="00EC1FEC" w:rsidRDefault="004903CC" w:rsidP="00EC1FEC">
      <w:pPr>
        <w:pStyle w:val="BodyText"/>
        <w:widowControl/>
        <w:rPr>
          <w:szCs w:val="24"/>
        </w:rPr>
      </w:pP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t>)</w:t>
      </w:r>
    </w:p>
    <w:p w14:paraId="0E53ACA6" w14:textId="7B4141A0" w:rsidR="007F5431" w:rsidRPr="00EC1FEC" w:rsidRDefault="007F5431" w:rsidP="00EC1FEC">
      <w:pPr>
        <w:pStyle w:val="BodyText"/>
        <w:widowControl/>
        <w:rPr>
          <w:szCs w:val="24"/>
        </w:rPr>
      </w:pPr>
    </w:p>
    <w:p w14:paraId="117F8FD6" w14:textId="77777777" w:rsidR="003C648D" w:rsidRPr="00EC1FEC" w:rsidRDefault="003C648D" w:rsidP="00EC1FEC">
      <w:pPr>
        <w:pStyle w:val="BodyText"/>
        <w:widowControl/>
        <w:rPr>
          <w:szCs w:val="24"/>
        </w:rPr>
      </w:pPr>
    </w:p>
    <w:p w14:paraId="4A71DC8B" w14:textId="3352CAE2" w:rsidR="007F5431" w:rsidRPr="00EC1FEC" w:rsidRDefault="004903CC" w:rsidP="00EC1FEC">
      <w:pPr>
        <w:pStyle w:val="Default"/>
        <w:ind w:left="-90"/>
        <w:contextualSpacing/>
        <w:jc w:val="center"/>
        <w:rPr>
          <w:b/>
          <w:bCs/>
        </w:rPr>
      </w:pPr>
      <w:r w:rsidRPr="00EC1FEC">
        <w:rPr>
          <w:b/>
          <w:bCs/>
        </w:rPr>
        <w:t xml:space="preserve">Comments of </w:t>
      </w:r>
      <w:r w:rsidR="007F5431" w:rsidRPr="00EC1FEC">
        <w:rPr>
          <w:b/>
          <w:bCs/>
        </w:rPr>
        <w:t>IEEE 802</w:t>
      </w:r>
    </w:p>
    <w:p w14:paraId="12A39098" w14:textId="0A57E836" w:rsidR="004903CC" w:rsidRPr="00EC1FEC" w:rsidRDefault="004903CC" w:rsidP="00EC1FEC">
      <w:pPr>
        <w:pStyle w:val="Default"/>
        <w:ind w:left="-90"/>
        <w:contextualSpacing/>
        <w:jc w:val="center"/>
      </w:pPr>
    </w:p>
    <w:p w14:paraId="69741FE7" w14:textId="77777777" w:rsidR="006843BE" w:rsidRPr="00EC1FEC" w:rsidRDefault="006843BE" w:rsidP="00EC1FEC">
      <w:pPr>
        <w:pStyle w:val="Default"/>
        <w:ind w:left="-90"/>
        <w:contextualSpacing/>
        <w:jc w:val="center"/>
      </w:pPr>
    </w:p>
    <w:p w14:paraId="0D2697DE" w14:textId="77777777" w:rsidR="007F5431" w:rsidRPr="00EC1FEC" w:rsidRDefault="007F5431" w:rsidP="00EC1FEC">
      <w:pPr>
        <w:pStyle w:val="Default"/>
        <w:ind w:left="6210"/>
        <w:contextualSpacing/>
      </w:pPr>
      <w:r w:rsidRPr="00EC1FEC">
        <w:t xml:space="preserve">Paul Nikolich </w:t>
      </w:r>
    </w:p>
    <w:p w14:paraId="0B82A4CD" w14:textId="77777777" w:rsidR="00BB5A06" w:rsidRPr="00EC1FEC" w:rsidRDefault="007F5431" w:rsidP="00EC1FEC">
      <w:pPr>
        <w:pStyle w:val="Default"/>
        <w:ind w:left="6210"/>
        <w:contextualSpacing/>
      </w:pPr>
      <w:r w:rsidRPr="00EC1FEC">
        <w:t xml:space="preserve">Chair, IEEE 802 LAN/MAN </w:t>
      </w:r>
    </w:p>
    <w:p w14:paraId="1C9CCB2F" w14:textId="551115EA" w:rsidR="007F5431" w:rsidRPr="00EC1FEC" w:rsidRDefault="007F5431" w:rsidP="00EC1FEC">
      <w:pPr>
        <w:pStyle w:val="Default"/>
        <w:ind w:left="6210"/>
        <w:contextualSpacing/>
      </w:pPr>
      <w:r w:rsidRPr="00EC1FEC">
        <w:t xml:space="preserve">Standards Committee </w:t>
      </w:r>
    </w:p>
    <w:p w14:paraId="462B9201" w14:textId="77777777" w:rsidR="007F5431" w:rsidRPr="00EC1FEC" w:rsidRDefault="007F5431" w:rsidP="00EC1FEC">
      <w:pPr>
        <w:pStyle w:val="Default"/>
        <w:ind w:left="6210"/>
        <w:contextualSpacing/>
      </w:pPr>
      <w:proofErr w:type="spellStart"/>
      <w:r w:rsidRPr="00EC1FEC">
        <w:t>em</w:t>
      </w:r>
      <w:proofErr w:type="spellEnd"/>
      <w:r w:rsidRPr="00EC1FEC">
        <w:t xml:space="preserve">: IEEE802radioreg@ieee.org </w:t>
      </w:r>
    </w:p>
    <w:p w14:paraId="5AAC50B2" w14:textId="77777777" w:rsidR="00DC23C8" w:rsidRDefault="00DC23C8" w:rsidP="00EC1FEC">
      <w:pPr>
        <w:pStyle w:val="Default"/>
        <w:contextualSpacing/>
      </w:pPr>
    </w:p>
    <w:p w14:paraId="60E13009" w14:textId="6DD3352F" w:rsidR="004903CC" w:rsidRPr="00EC1FEC" w:rsidRDefault="004903CC" w:rsidP="00EC1FEC">
      <w:pPr>
        <w:pStyle w:val="Default"/>
        <w:contextualSpacing/>
      </w:pPr>
      <w:r w:rsidRPr="00EC1FEC">
        <w:t xml:space="preserve">07 March </w:t>
      </w:r>
      <w:r w:rsidR="007F5431" w:rsidRPr="00EC1FEC">
        <w:t>2020</w:t>
      </w:r>
    </w:p>
    <w:p w14:paraId="0FF525BC" w14:textId="79F4A9A0" w:rsidR="004903CC" w:rsidRPr="00EC1FEC" w:rsidRDefault="004903CC" w:rsidP="00EC1FEC">
      <w:pPr>
        <w:pStyle w:val="Default"/>
        <w:contextualSpacing/>
      </w:pPr>
    </w:p>
    <w:p w14:paraId="3A1C49F9" w14:textId="77777777" w:rsidR="006843BE" w:rsidRPr="00EC1FEC" w:rsidRDefault="006843BE" w:rsidP="00EC1FEC">
      <w:pPr>
        <w:pStyle w:val="Default"/>
        <w:contextualSpacing/>
      </w:pPr>
    </w:p>
    <w:p w14:paraId="5FE17D79" w14:textId="77777777" w:rsidR="007F5431" w:rsidRPr="00EC1FEC" w:rsidRDefault="007F5431" w:rsidP="00EC1FEC">
      <w:pPr>
        <w:pStyle w:val="Heading1"/>
        <w:keepNext w:val="0"/>
        <w:keepLines w:val="0"/>
      </w:pPr>
      <w:r w:rsidRPr="00EC1FEC">
        <w:t xml:space="preserve">Introduction </w:t>
      </w:r>
    </w:p>
    <w:p w14:paraId="51A1D835" w14:textId="77777777" w:rsidR="000C5DFF" w:rsidRPr="00EC1FEC" w:rsidRDefault="000C5DFF" w:rsidP="00EC1FEC">
      <w:pPr>
        <w:pStyle w:val="Default"/>
        <w:contextualSpacing/>
      </w:pPr>
    </w:p>
    <w:p w14:paraId="700CB968" w14:textId="31950AB1" w:rsidR="004903CC" w:rsidRPr="00EC1FEC" w:rsidRDefault="000C5DFF" w:rsidP="00EC1FEC">
      <w:pPr>
        <w:pStyle w:val="Default"/>
        <w:ind w:firstLine="720"/>
        <w:contextualSpacing/>
      </w:pPr>
      <w:r w:rsidRPr="00EC1FEC">
        <w:t>IEEE 802 LAN/MAN Standards Committee (LMSC) is pleased to provide comments on the above-captioned proceeding to the NPRM on the use</w:t>
      </w:r>
      <w:r w:rsidRPr="00EC1FEC">
        <w:rPr>
          <w:spacing w:val="-13"/>
        </w:rPr>
        <w:t xml:space="preserve"> </w:t>
      </w:r>
      <w:r w:rsidRPr="00EC1FEC">
        <w:t>of</w:t>
      </w:r>
      <w:r w:rsidRPr="00EC1FEC">
        <w:rPr>
          <w:spacing w:val="-13"/>
        </w:rPr>
        <w:t xml:space="preserve"> </w:t>
      </w:r>
      <w:r w:rsidRPr="00EC1FEC">
        <w:t>the</w:t>
      </w:r>
      <w:r w:rsidRPr="00EC1FEC">
        <w:rPr>
          <w:spacing w:val="-13"/>
        </w:rPr>
        <w:t xml:space="preserve"> </w:t>
      </w:r>
      <w:r w:rsidRPr="00EC1FEC">
        <w:t>5850-5925</w:t>
      </w:r>
      <w:r w:rsidRPr="00EC1FEC">
        <w:rPr>
          <w:spacing w:val="-13"/>
        </w:rPr>
        <w:t xml:space="preserve"> </w:t>
      </w:r>
      <w:r w:rsidR="00F749B1">
        <w:t>M</w:t>
      </w:r>
      <w:r w:rsidRPr="00EC1FEC">
        <w:t>Hz</w:t>
      </w:r>
      <w:r w:rsidRPr="00EC1FEC">
        <w:rPr>
          <w:spacing w:val="-13"/>
        </w:rPr>
        <w:t xml:space="preserve"> </w:t>
      </w:r>
      <w:r w:rsidRPr="00EC1FEC">
        <w:t>Band dated 17 December 2019.</w:t>
      </w:r>
    </w:p>
    <w:p w14:paraId="16E36721" w14:textId="77777777" w:rsidR="004903CC" w:rsidRPr="00EC1FEC" w:rsidRDefault="004903CC" w:rsidP="00EC1FEC">
      <w:pPr>
        <w:ind w:firstLine="0"/>
      </w:pPr>
    </w:p>
    <w:p w14:paraId="14DFDC62" w14:textId="0D1D5D54" w:rsidR="002765A5" w:rsidRPr="00EC1FEC" w:rsidRDefault="000C5DFF" w:rsidP="00EC1FEC">
      <w:r w:rsidRPr="00EC1FEC">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the Commission. </w:t>
      </w:r>
      <w:r w:rsidR="000E1DB4" w:rsidRPr="00EC1FEC">
        <w:t>With the release of FCC NPRM 1</w:t>
      </w:r>
      <w:r w:rsidR="002765A5" w:rsidRPr="00EC1FEC">
        <w:t>9-129</w:t>
      </w:r>
      <w:r w:rsidR="000E1DB4" w:rsidRPr="00EC1FEC">
        <w:t xml:space="preserve"> (</w:t>
      </w:r>
      <w:r w:rsidR="00F14CAD" w:rsidRPr="00EC1FEC">
        <w:t xml:space="preserve">E.T. </w:t>
      </w:r>
      <w:r w:rsidR="000E1DB4" w:rsidRPr="00EC1FEC">
        <w:t>Docket 1</w:t>
      </w:r>
      <w:r w:rsidR="002765A5" w:rsidRPr="00EC1FEC">
        <w:t>9-138</w:t>
      </w:r>
      <w:r w:rsidR="000E1DB4" w:rsidRPr="00EC1FEC">
        <w:t>), the United States Federal Communications Commission has requested comments regarding</w:t>
      </w:r>
      <w:r w:rsidR="002765A5" w:rsidRPr="00EC1FEC">
        <w:t xml:space="preserve"> assess</w:t>
      </w:r>
      <w:r w:rsidR="00F14CAD" w:rsidRPr="00EC1FEC">
        <w:t>ing</w:t>
      </w:r>
      <w:r w:rsidR="002765A5" w:rsidRPr="00EC1FEC">
        <w:t xml:space="preserve"> the 5.9 GHz band rules and propose appropriate changes to ensure the spectrum supports its highest and best use.  In this NPRM it is proposed to: </w:t>
      </w:r>
      <w:r w:rsidR="00F14CAD" w:rsidRPr="00EC1FEC">
        <w:t>“</w:t>
      </w:r>
      <w:r w:rsidR="002765A5" w:rsidRPr="00EC1FEC">
        <w:t>… continue to dedicate spectrum—the upper 30 megahertz portion of the band—for transportation and vehicle safety purposes, while repurposing the remaining lower 45 megahertz part of the band for unlicensed operations to support high-throughput broadband applications.”</w:t>
      </w:r>
    </w:p>
    <w:p w14:paraId="429047DB" w14:textId="77777777" w:rsidR="004903CC" w:rsidRPr="00EC1FEC" w:rsidRDefault="004903CC" w:rsidP="00EC1FEC">
      <w:pPr>
        <w:ind w:firstLine="0"/>
      </w:pPr>
    </w:p>
    <w:p w14:paraId="21009159" w14:textId="4EBE25D6" w:rsidR="000C5DFF" w:rsidRPr="00EC1FEC" w:rsidRDefault="000C5DFF" w:rsidP="00EC1FEC">
      <w:r w:rsidRPr="00EC1FEC">
        <w:t xml:space="preserve">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w:t>
      </w:r>
      <w:r w:rsidRPr="00EC1FEC">
        <w:lastRenderedPageBreak/>
        <w:t xml:space="preserve">those of IEEE 802. Therefore, this submission should not be construed as representing the views of </w:t>
      </w:r>
      <w:proofErr w:type="gramStart"/>
      <w:r w:rsidRPr="00EC1FEC">
        <w:t>IEEE as a whole</w:t>
      </w:r>
      <w:proofErr w:type="gramEnd"/>
      <w:r w:rsidRPr="00EC1FEC">
        <w:t>.</w:t>
      </w:r>
      <w:r w:rsidR="006843BE" w:rsidRPr="00EC1FEC">
        <w:rPr>
          <w:rStyle w:val="FootnoteReference"/>
        </w:rPr>
        <w:footnoteReference w:id="1"/>
      </w:r>
    </w:p>
    <w:p w14:paraId="53AFC71E" w14:textId="77777777" w:rsidR="006843BE" w:rsidRPr="00EC1FEC" w:rsidRDefault="006843BE" w:rsidP="00EC1FEC">
      <w:pPr>
        <w:pStyle w:val="Default"/>
        <w:contextualSpacing/>
      </w:pPr>
    </w:p>
    <w:p w14:paraId="30E52956" w14:textId="307356E0" w:rsidR="0084353A" w:rsidRPr="00EC1FEC" w:rsidRDefault="0084353A" w:rsidP="00EC1FEC">
      <w:pPr>
        <w:pStyle w:val="Default"/>
        <w:ind w:firstLine="720"/>
        <w:contextualSpacing/>
      </w:pPr>
      <w:r w:rsidRPr="00EC1FEC">
        <w:t xml:space="preserve">The IEEE Std 802.11p-2010 amendment, now incorporated into IEEE Std 802.11-2016, provides core technology for Dedicated </w:t>
      </w:r>
      <w:r w:rsidR="006843BE" w:rsidRPr="00EC1FEC">
        <w:t>Short-Range</w:t>
      </w:r>
      <w:r w:rsidRPr="00EC1FEC">
        <w:t xml:space="preserve"> Communication (DSRC). The term "OCB" (outside the context of a BSS</w:t>
      </w:r>
      <w:r w:rsidR="009C60D9" w:rsidRPr="00EC1FEC">
        <w:t xml:space="preserve"> </w:t>
      </w:r>
      <w:r w:rsidR="003C648D" w:rsidRPr="00EC1FEC">
        <w:t>(Basic Service Set)</w:t>
      </w:r>
      <w:r w:rsidRPr="00EC1FEC">
        <w:t xml:space="preserve">) was introduced in IEEE 802.11p, which specified "Wireless Access in Vehicular Environments". The OCB specifications within IEEE Std 802.11 continue to support DSRC-compatible operation. </w:t>
      </w:r>
    </w:p>
    <w:p w14:paraId="53D8AD8F" w14:textId="77777777" w:rsidR="00631D20" w:rsidRPr="00EC1FEC" w:rsidRDefault="00631D20" w:rsidP="00EC1FEC">
      <w:pPr>
        <w:pStyle w:val="Default"/>
        <w:contextualSpacing/>
      </w:pPr>
    </w:p>
    <w:p w14:paraId="5CFC614D" w14:textId="49E11286" w:rsidR="000E1DB4" w:rsidRPr="00EC1FEC" w:rsidRDefault="0084353A" w:rsidP="00053E18">
      <w:r w:rsidRPr="00EC1FEC">
        <w:t xml:space="preserve">The IEEE 802.11 Working Group (WG) is now specifying an IEEE Next Generation V2X </w:t>
      </w:r>
      <w:r w:rsidR="00C26EBA" w:rsidRPr="00EC1FEC">
        <w:t xml:space="preserve">(Vehicle-to-everything) </w:t>
      </w:r>
      <w:r w:rsidRPr="00EC1FEC">
        <w:t xml:space="preserve">(NGV) amendment </w:t>
      </w:r>
      <w:r w:rsidR="005A7099">
        <w:t xml:space="preserve">with </w:t>
      </w:r>
      <w:r w:rsidRPr="00EC1FEC">
        <w:t xml:space="preserve">the </w:t>
      </w:r>
      <w:r w:rsidR="00E20B52" w:rsidRPr="00EC1FEC">
        <w:t xml:space="preserve">IEEE </w:t>
      </w:r>
      <w:r w:rsidRPr="00EC1FEC">
        <w:t xml:space="preserve">P802.11bd project. As described below, the IEEE </w:t>
      </w:r>
      <w:r w:rsidR="00A545DB" w:rsidRPr="00EC1FEC">
        <w:t>P802.11</w:t>
      </w:r>
      <w:r w:rsidR="00F53E1D" w:rsidRPr="00EC1FEC">
        <w:t>bd</w:t>
      </w:r>
      <w:r w:rsidRPr="00EC1FEC">
        <w:t xml:space="preserve"> amendment is intended to provide a seamless evolution path from DSRC in the 5.9 GHz DSRC band. Any consideration of the rules governing use of the 5.9 GHz band must recognize the societal value of allowing DSRC and IEEE </w:t>
      </w:r>
      <w:r w:rsidR="00A545DB" w:rsidRPr="00EC1FEC">
        <w:t>P802.11</w:t>
      </w:r>
      <w:r w:rsidR="00F53E1D" w:rsidRPr="00EC1FEC">
        <w:t>bd</w:t>
      </w:r>
      <w:r w:rsidRPr="00EC1FEC">
        <w:t xml:space="preserve"> to operate together </w:t>
      </w:r>
      <w:r w:rsidR="0052152A" w:rsidRPr="00EC1FEC">
        <w:t xml:space="preserve">in the ITS </w:t>
      </w:r>
      <w:r w:rsidRPr="00EC1FEC">
        <w:t>band.</w:t>
      </w:r>
      <w:r w:rsidR="00F51ABC" w:rsidRPr="00EC1FEC">
        <w:t xml:space="preserve">  I</w:t>
      </w:r>
      <w:r w:rsidR="009D6098" w:rsidRPr="00EC1FEC">
        <w:t>t</w:t>
      </w:r>
      <w:r w:rsidR="00F51ABC" w:rsidRPr="00EC1FEC">
        <w:t xml:space="preserve"> should be noted that one </w:t>
      </w:r>
      <w:r w:rsidR="00E720E4" w:rsidRPr="00EC1FEC">
        <w:t xml:space="preserve">of the advanced features being considered for the </w:t>
      </w:r>
      <w:r w:rsidR="00E20B52" w:rsidRPr="00EC1FEC">
        <w:t xml:space="preserve">IEEE </w:t>
      </w:r>
      <w:r w:rsidR="00E720E4" w:rsidRPr="00EC1FEC">
        <w:t xml:space="preserve">P802.11bd project is 20 MHz </w:t>
      </w:r>
      <w:r w:rsidR="003209F9" w:rsidRPr="00EC1FEC">
        <w:t>bandwidth</w:t>
      </w:r>
      <w:r w:rsidR="00E720E4" w:rsidRPr="00EC1FEC">
        <w:t xml:space="preserve"> operation</w:t>
      </w:r>
      <w:r w:rsidR="009D6098" w:rsidRPr="00EC1FEC">
        <w:t xml:space="preserve">.  </w:t>
      </w:r>
    </w:p>
    <w:p w14:paraId="592DB078" w14:textId="7C8D5FCD" w:rsidR="000E1DB4" w:rsidRPr="00EC1FEC" w:rsidRDefault="000E1DB4" w:rsidP="00EC1FEC">
      <w:pPr>
        <w:ind w:firstLine="0"/>
      </w:pPr>
    </w:p>
    <w:p w14:paraId="605D1E86" w14:textId="5F675CBB" w:rsidR="0084353A" w:rsidRPr="00EC1FEC" w:rsidRDefault="0084353A" w:rsidP="00EC1FEC">
      <w:pPr>
        <w:pStyle w:val="Heading2"/>
        <w:keepNext w:val="0"/>
        <w:keepLines w:val="0"/>
      </w:pPr>
      <w:r w:rsidRPr="00EC1FEC">
        <w:t xml:space="preserve">Current deployments are using the entire band </w:t>
      </w:r>
    </w:p>
    <w:p w14:paraId="374E99CC" w14:textId="185084DA" w:rsidR="004D65AC" w:rsidRPr="00EC1FEC" w:rsidRDefault="004D65AC" w:rsidP="00EC1FEC">
      <w:pPr>
        <w:ind w:firstLine="0"/>
      </w:pPr>
    </w:p>
    <w:p w14:paraId="56A148C9" w14:textId="162279DC" w:rsidR="0084353A" w:rsidRPr="00EC1FEC" w:rsidRDefault="0084353A" w:rsidP="00EC1FEC">
      <w:r w:rsidRPr="00EC1FEC">
        <w:t>As the US Department of Transportation noted, in October 2018</w:t>
      </w:r>
      <w:r w:rsidR="004D65AC" w:rsidRPr="00EC1FEC">
        <w:t xml:space="preserve"> </w:t>
      </w:r>
      <w:del w:id="0" w:author="Holcomb, Jay" w:date="2020-02-20T14:34:00Z">
        <w:r w:rsidR="004D65AC" w:rsidRPr="00EC1FEC" w:rsidDel="005E4BB8">
          <w:delText>[3]</w:delText>
        </w:r>
      </w:del>
      <w:ins w:id="1" w:author="Holcomb, Jay" w:date="2020-02-20T14:34:00Z">
        <w:r w:rsidR="005E4BB8">
          <w:t>[1</w:t>
        </w:r>
      </w:ins>
      <w:ins w:id="2" w:author="Holcomb, Jay" w:date="2020-02-20T14:51:00Z">
        <w:r w:rsidR="008E119E">
          <w:t>]</w:t>
        </w:r>
      </w:ins>
      <w:r w:rsidRPr="00EC1FEC">
        <w:t xml:space="preserve"> there were already more than 70 active DSRC deployments, using all seven channels and with thousands of vehicles on the road. IEEE 802 believes that allowing automakers and infrastructure owner-operators to evolve their deployments to </w:t>
      </w:r>
      <w:r w:rsidR="00A545DB" w:rsidRPr="00EC1FEC">
        <w:t>P802.11bd</w:t>
      </w:r>
      <w:r w:rsidRPr="00EC1FEC">
        <w:t xml:space="preserve"> over time will protect past and future investments in DSRC, providing a critical incentive for additional deployment of these life-saving technologies. As outlined below, we are concerned that </w:t>
      </w:r>
      <w:r w:rsidR="00BF412C" w:rsidRPr="00EC1FEC">
        <w:t xml:space="preserve">hybrid ITS </w:t>
      </w:r>
      <w:r w:rsidR="00DE1C19" w:rsidRPr="00EC1FEC">
        <w:t>allocations</w:t>
      </w:r>
      <w:r w:rsidRPr="00EC1FEC">
        <w:t xml:space="preserve">, </w:t>
      </w:r>
      <w:r w:rsidR="00BF412C" w:rsidRPr="00EC1FEC">
        <w:t>such as splitting spectrum</w:t>
      </w:r>
      <w:r w:rsidR="00DE1C19" w:rsidRPr="00EC1FEC">
        <w:t xml:space="preserve"> </w:t>
      </w:r>
      <w:r w:rsidR="00BF412C" w:rsidRPr="00EC1FEC">
        <w:t xml:space="preserve">for ITS with </w:t>
      </w:r>
      <w:r w:rsidR="00C7373D" w:rsidRPr="00EC1FEC">
        <w:t>incompatible</w:t>
      </w:r>
      <w:r w:rsidR="00BF412C" w:rsidRPr="00EC1FEC">
        <w:t xml:space="preserve"> technologies e.g. C-V2X </w:t>
      </w:r>
      <w:r w:rsidR="00DE1C19" w:rsidRPr="00EC1FEC">
        <w:t xml:space="preserve">and IEEE </w:t>
      </w:r>
      <w:r w:rsidR="00106AF9" w:rsidRPr="00EC1FEC">
        <w:t>P</w:t>
      </w:r>
      <w:r w:rsidR="00DE1C19" w:rsidRPr="00EC1FEC">
        <w:t>802.11</w:t>
      </w:r>
      <w:r w:rsidR="00106AF9" w:rsidRPr="00EC1FEC">
        <w:t>bd</w:t>
      </w:r>
      <w:r w:rsidR="00DE1C19" w:rsidRPr="00EC1FEC">
        <w:t xml:space="preserve"> </w:t>
      </w:r>
      <w:r w:rsidRPr="00EC1FEC">
        <w:t>will undermine existing investments and discourage widespread deployment of V2X technology.</w:t>
      </w:r>
    </w:p>
    <w:p w14:paraId="0D485463" w14:textId="59D7EA2F" w:rsidR="008E6D18" w:rsidRPr="00EC1FEC" w:rsidRDefault="008E6D18" w:rsidP="00EC1FEC">
      <w:pPr>
        <w:ind w:firstLine="0"/>
      </w:pPr>
    </w:p>
    <w:p w14:paraId="2B4FB766" w14:textId="04D3E5A1" w:rsidR="00C5759F" w:rsidRPr="00EC1FEC" w:rsidRDefault="00E539D6" w:rsidP="00EC1FEC">
      <w:pPr>
        <w:pStyle w:val="Heading2"/>
        <w:keepNext w:val="0"/>
        <w:keepLines w:val="0"/>
      </w:pPr>
      <w:r w:rsidRPr="00EC1FEC">
        <w:t xml:space="preserve">On Interoperability and Coexistence. </w:t>
      </w:r>
    </w:p>
    <w:p w14:paraId="77AC3A9E" w14:textId="0E235176" w:rsidR="006F339C" w:rsidRPr="00EC1FEC" w:rsidRDefault="006F339C" w:rsidP="00EC1FEC">
      <w:pPr>
        <w:ind w:firstLine="0"/>
      </w:pPr>
    </w:p>
    <w:p w14:paraId="6FD0BDAE" w14:textId="605B199E" w:rsidR="006F339C" w:rsidRPr="00EC1FEC" w:rsidRDefault="006F339C" w:rsidP="00EC1FEC">
      <w:r w:rsidRPr="00EC1FEC">
        <w:t xml:space="preserve">To facilitate this discussion, we offer specific definitions of key terms. These definitions describe various relationships between IEEE Std 802.11-2016 OCB (802.11p) devices and IEEE P802.11bd devices (also known as DSRC and IEEE NGV devices, respectively). While these definitions are for devices implementing the DSRC and </w:t>
      </w:r>
      <w:r w:rsidR="00A545DB" w:rsidRPr="00EC1FEC">
        <w:t xml:space="preserve">IEEE </w:t>
      </w:r>
      <w:r w:rsidRPr="00EC1FEC">
        <w:t>NGV technologies, they may also be applied more generally to analyze the relationship between other V2X technologies. These definitions are agreed</w:t>
      </w:r>
      <w:r w:rsidR="00821B7D" w:rsidRPr="00EC1FEC">
        <w:t xml:space="preserve"> </w:t>
      </w:r>
      <w:del w:id="3" w:author="Holcomb, Jay" w:date="2020-02-20T14:35:00Z">
        <w:r w:rsidR="00821B7D" w:rsidRPr="00EC1FEC" w:rsidDel="005E4BB8">
          <w:delText>[15]</w:delText>
        </w:r>
      </w:del>
      <w:ins w:id="4" w:author="Holcomb, Jay" w:date="2020-02-20T14:35:00Z">
        <w:r w:rsidR="005E4BB8">
          <w:t>[2</w:t>
        </w:r>
      </w:ins>
      <w:ins w:id="5" w:author="Holcomb, Jay" w:date="2020-02-20T14:51:00Z">
        <w:r w:rsidR="008E119E">
          <w:t>]</w:t>
        </w:r>
      </w:ins>
      <w:r w:rsidRPr="00EC1FEC">
        <w:rPr>
          <w:position w:val="8"/>
          <w:vertAlign w:val="superscript"/>
        </w:rPr>
        <w:t xml:space="preserve"> </w:t>
      </w:r>
      <w:r w:rsidRPr="00EC1FEC">
        <w:t xml:space="preserve">within IEEE </w:t>
      </w:r>
      <w:r w:rsidR="003C648D" w:rsidRPr="00EC1FEC">
        <w:t>P</w:t>
      </w:r>
      <w:r w:rsidRPr="00EC1FEC">
        <w:t xml:space="preserve">802.11 </w:t>
      </w:r>
      <w:proofErr w:type="spellStart"/>
      <w:r w:rsidRPr="00EC1FEC">
        <w:t>TGbd</w:t>
      </w:r>
      <w:proofErr w:type="spellEnd"/>
      <w:r w:rsidRPr="00EC1FEC">
        <w:t xml:space="preserve"> (the task group developing the IEEE P802.11bd amendment): </w:t>
      </w:r>
    </w:p>
    <w:p w14:paraId="0A685EE3" w14:textId="77777777" w:rsidR="00777D08" w:rsidRPr="00EC1FEC" w:rsidRDefault="00777D08" w:rsidP="00EC1FEC">
      <w:pPr>
        <w:ind w:firstLine="0"/>
      </w:pPr>
    </w:p>
    <w:p w14:paraId="3609BA04" w14:textId="063C6121" w:rsidR="006F339C" w:rsidRPr="00EC1FEC" w:rsidRDefault="006F339C" w:rsidP="00EC1FEC">
      <w:r w:rsidRPr="00EC1FEC">
        <w:t xml:space="preserve">• </w:t>
      </w:r>
      <w:r w:rsidRPr="00EC1FEC">
        <w:rPr>
          <w:b/>
          <w:bCs/>
        </w:rPr>
        <w:t xml:space="preserve">Interoperability – </w:t>
      </w:r>
      <w:r w:rsidRPr="00EC1FEC">
        <w:t xml:space="preserve">IEEE 802.11p devices to be able to decode at least one mode of transmission of IEEE 802.11bd devices, and IEEE 802.11bd devices to be able to decode IEEE 802.11p transmissions </w:t>
      </w:r>
    </w:p>
    <w:p w14:paraId="2E320465" w14:textId="77777777" w:rsidR="006F339C" w:rsidRPr="00EC1FEC" w:rsidRDefault="006F339C" w:rsidP="00EC1FEC">
      <w:r w:rsidRPr="00EC1FEC">
        <w:t xml:space="preserve">• </w:t>
      </w:r>
      <w:r w:rsidRPr="00EC1FEC">
        <w:rPr>
          <w:b/>
          <w:bCs/>
        </w:rPr>
        <w:t xml:space="preserve">Co-existence </w:t>
      </w:r>
      <w:r w:rsidRPr="00EC1FEC">
        <w:t xml:space="preserve">– IEEE 802.11p devices to be able to detect IEEE 802.11bd transmissions (and hence defer from transmissions during IEEE 802.11bd transmissions causing collisions) and vice versa </w:t>
      </w:r>
    </w:p>
    <w:p w14:paraId="4FDF6178" w14:textId="77777777" w:rsidR="006F339C" w:rsidRPr="00EC1FEC" w:rsidRDefault="006F339C" w:rsidP="00EC1FEC">
      <w:r w:rsidRPr="00EC1FEC">
        <w:t xml:space="preserve">• </w:t>
      </w:r>
      <w:r w:rsidRPr="00EC1FEC">
        <w:rPr>
          <w:b/>
          <w:bCs/>
        </w:rPr>
        <w:t xml:space="preserve">Backward compatibility </w:t>
      </w:r>
      <w:r w:rsidRPr="00EC1FEC">
        <w:t xml:space="preserve">– Ability of IEEE 802.11bd devices to operate in a mode in which they can interoperate with IEEE 802.11p devices </w:t>
      </w:r>
    </w:p>
    <w:p w14:paraId="47AB1D13" w14:textId="77777777" w:rsidR="006F339C" w:rsidRPr="00EC1FEC" w:rsidRDefault="006F339C" w:rsidP="00EC1FEC">
      <w:r w:rsidRPr="00EC1FEC">
        <w:t xml:space="preserve">• </w:t>
      </w:r>
      <w:r w:rsidRPr="00EC1FEC">
        <w:rPr>
          <w:b/>
          <w:bCs/>
        </w:rPr>
        <w:t xml:space="preserve">Fairness </w:t>
      </w:r>
      <w:r w:rsidRPr="00EC1FEC">
        <w:t xml:space="preserve">– Ability of IEEE 802.11p devices to have the same opportunities as IEEE 802.11bd devices to access the channel </w:t>
      </w:r>
    </w:p>
    <w:p w14:paraId="7BF8DB41" w14:textId="77777777" w:rsidR="006F339C" w:rsidRPr="00EC1FEC" w:rsidRDefault="006F339C" w:rsidP="00EC1FEC">
      <w:pPr>
        <w:ind w:firstLine="0"/>
      </w:pPr>
    </w:p>
    <w:p w14:paraId="1FAFF5B5" w14:textId="73D6B333" w:rsidR="004903CC" w:rsidRPr="00EC1FEC" w:rsidRDefault="00E539D6" w:rsidP="00EC1FEC">
      <w:pPr>
        <w:rPr>
          <w:lang w:eastAsia="ko-KR"/>
        </w:rPr>
      </w:pPr>
      <w:r w:rsidRPr="00EC1FEC">
        <w:t xml:space="preserve">We recommend that the </w:t>
      </w:r>
      <w:r w:rsidR="00801F82" w:rsidRPr="00EC1FEC">
        <w:t>C</w:t>
      </w:r>
      <w:r w:rsidRPr="00EC1FEC">
        <w:t>ommission</w:t>
      </w:r>
      <w:r w:rsidR="005A7099">
        <w:t>’s</w:t>
      </w:r>
      <w:r w:rsidRPr="00EC1FEC">
        <w:t xml:space="preserve"> decision on how to allocate spectrum to </w:t>
      </w:r>
      <w:r w:rsidR="006829FB" w:rsidRPr="00EC1FEC">
        <w:t xml:space="preserve">ITS </w:t>
      </w:r>
      <w:r w:rsidRPr="00EC1FEC">
        <w:t xml:space="preserve">technologies </w:t>
      </w:r>
      <w:r w:rsidR="00392701" w:rsidRPr="00EC1FEC">
        <w:t xml:space="preserve">be based on </w:t>
      </w:r>
      <w:r w:rsidR="00047EE1" w:rsidRPr="00EC1FEC">
        <w:rPr>
          <w:lang w:eastAsia="ko-KR"/>
        </w:rPr>
        <w:t>service deployment and V2X technologies evolution to meet the</w:t>
      </w:r>
      <w:r w:rsidR="00251115" w:rsidRPr="00EC1FEC">
        <w:rPr>
          <w:lang w:eastAsia="ko-KR"/>
        </w:rPr>
        <w:t xml:space="preserve"> safety message </w:t>
      </w:r>
      <w:r w:rsidR="00047EE1" w:rsidRPr="00EC1FEC">
        <w:rPr>
          <w:lang w:eastAsia="ko-KR"/>
        </w:rPr>
        <w:t>interoperability and</w:t>
      </w:r>
      <w:r w:rsidR="00251115" w:rsidRPr="00EC1FEC">
        <w:rPr>
          <w:lang w:eastAsia="ko-KR"/>
        </w:rPr>
        <w:t xml:space="preserve"> device coexistence with the existing IEEE</w:t>
      </w:r>
      <w:r w:rsidR="00E20B52" w:rsidRPr="00EC1FEC">
        <w:rPr>
          <w:lang w:eastAsia="ko-KR"/>
        </w:rPr>
        <w:t xml:space="preserve"> Std</w:t>
      </w:r>
      <w:r w:rsidR="00251115" w:rsidRPr="00EC1FEC">
        <w:rPr>
          <w:lang w:eastAsia="ko-KR"/>
        </w:rPr>
        <w:t xml:space="preserve"> 802.11p technology. The safety message should be interoperable </w:t>
      </w:r>
      <w:r w:rsidR="000A247F" w:rsidRPr="00EC1FEC">
        <w:rPr>
          <w:lang w:eastAsia="ko-KR"/>
        </w:rPr>
        <w:t xml:space="preserve">by </w:t>
      </w:r>
      <w:r w:rsidR="00251115" w:rsidRPr="00EC1FEC">
        <w:rPr>
          <w:lang w:eastAsia="ko-KR"/>
        </w:rPr>
        <w:t>support</w:t>
      </w:r>
      <w:r w:rsidR="000A247F" w:rsidRPr="00EC1FEC">
        <w:rPr>
          <w:lang w:eastAsia="ko-KR"/>
        </w:rPr>
        <w:t>ing</w:t>
      </w:r>
      <w:r w:rsidR="00251115" w:rsidRPr="00EC1FEC">
        <w:rPr>
          <w:lang w:eastAsia="ko-KR"/>
        </w:rPr>
        <w:t xml:space="preserve"> </w:t>
      </w:r>
      <w:r w:rsidR="005A7099">
        <w:rPr>
          <w:lang w:eastAsia="ko-KR"/>
        </w:rPr>
        <w:t xml:space="preserve">a </w:t>
      </w:r>
      <w:r w:rsidR="00251115" w:rsidRPr="00EC1FEC">
        <w:rPr>
          <w:lang w:eastAsia="ko-KR"/>
        </w:rPr>
        <w:t>common interface to IEEE 1609.</w:t>
      </w:r>
      <w:r w:rsidR="007F5516" w:rsidRPr="00EC1FEC">
        <w:rPr>
          <w:lang w:eastAsia="ko-KR"/>
        </w:rPr>
        <w:t xml:space="preserve">x protocol stacks. </w:t>
      </w:r>
      <w:r w:rsidR="00903AC7" w:rsidRPr="00EC1FEC">
        <w:rPr>
          <w:lang w:eastAsia="ko-KR"/>
        </w:rPr>
        <w:t>In addition,</w:t>
      </w:r>
      <w:r w:rsidR="007F5516" w:rsidRPr="00EC1FEC">
        <w:rPr>
          <w:lang w:eastAsia="ko-KR"/>
        </w:rPr>
        <w:t xml:space="preserve"> device</w:t>
      </w:r>
      <w:r w:rsidR="00903AC7" w:rsidRPr="00EC1FEC">
        <w:rPr>
          <w:lang w:eastAsia="ko-KR"/>
        </w:rPr>
        <w:t>s</w:t>
      </w:r>
      <w:r w:rsidR="007F5516" w:rsidRPr="00EC1FEC">
        <w:rPr>
          <w:lang w:eastAsia="ko-KR"/>
        </w:rPr>
        <w:t xml:space="preserve"> </w:t>
      </w:r>
      <w:r w:rsidR="00251115" w:rsidRPr="00EC1FEC">
        <w:rPr>
          <w:lang w:eastAsia="ko-KR"/>
        </w:rPr>
        <w:t xml:space="preserve">should </w:t>
      </w:r>
      <w:r w:rsidR="00C37996" w:rsidRPr="00EC1FEC">
        <w:rPr>
          <w:lang w:eastAsia="ko-KR"/>
        </w:rPr>
        <w:t xml:space="preserve">be </w:t>
      </w:r>
      <w:r w:rsidR="002B15F9" w:rsidRPr="00EC1FEC">
        <w:rPr>
          <w:lang w:eastAsia="ko-KR"/>
        </w:rPr>
        <w:t xml:space="preserve">able to </w:t>
      </w:r>
      <w:r w:rsidR="00903AC7" w:rsidRPr="00EC1FEC">
        <w:rPr>
          <w:lang w:eastAsia="ko-KR"/>
        </w:rPr>
        <w:t xml:space="preserve">coexist and </w:t>
      </w:r>
      <w:r w:rsidR="005A2E58" w:rsidRPr="00EC1FEC">
        <w:rPr>
          <w:lang w:eastAsia="ko-KR"/>
        </w:rPr>
        <w:t xml:space="preserve">support </w:t>
      </w:r>
      <w:r w:rsidR="00903AC7" w:rsidRPr="00EC1FEC">
        <w:rPr>
          <w:lang w:eastAsia="ko-KR"/>
        </w:rPr>
        <w:t xml:space="preserve">backward compatibility in terms of radio access scheme </w:t>
      </w:r>
      <w:r w:rsidR="00251115" w:rsidRPr="00EC1FEC">
        <w:rPr>
          <w:lang w:eastAsia="ko-KR"/>
        </w:rPr>
        <w:t>with</w:t>
      </w:r>
      <w:r w:rsidR="009943C7" w:rsidRPr="00EC1FEC">
        <w:rPr>
          <w:lang w:eastAsia="ko-KR"/>
        </w:rPr>
        <w:t xml:space="preserve"> existing and deployed</w:t>
      </w:r>
      <w:r w:rsidR="00251115" w:rsidRPr="00EC1FEC">
        <w:rPr>
          <w:lang w:eastAsia="ko-KR"/>
        </w:rPr>
        <w:t xml:space="preserve"> IEEE </w:t>
      </w:r>
      <w:r w:rsidR="009943C7" w:rsidRPr="00EC1FEC">
        <w:rPr>
          <w:lang w:eastAsia="ko-KR"/>
        </w:rPr>
        <w:t xml:space="preserve">Std. </w:t>
      </w:r>
      <w:r w:rsidR="00251115" w:rsidRPr="00EC1FEC">
        <w:rPr>
          <w:lang w:eastAsia="ko-KR"/>
        </w:rPr>
        <w:t>802.11</w:t>
      </w:r>
      <w:r w:rsidR="009943C7" w:rsidRPr="00EC1FEC">
        <w:rPr>
          <w:lang w:eastAsia="ko-KR"/>
        </w:rPr>
        <w:t xml:space="preserve">-2016 OCB based </w:t>
      </w:r>
      <w:r w:rsidR="00251115" w:rsidRPr="00EC1FEC">
        <w:rPr>
          <w:lang w:eastAsia="ko-KR"/>
        </w:rPr>
        <w:t>device</w:t>
      </w:r>
      <w:r w:rsidR="009943C7" w:rsidRPr="00EC1FEC">
        <w:rPr>
          <w:lang w:eastAsia="ko-KR"/>
        </w:rPr>
        <w:t>s</w:t>
      </w:r>
      <w:r w:rsidR="00251115" w:rsidRPr="00EC1FEC">
        <w:rPr>
          <w:lang w:eastAsia="ko-KR"/>
        </w:rPr>
        <w:t xml:space="preserve">. </w:t>
      </w:r>
    </w:p>
    <w:p w14:paraId="18079864" w14:textId="3C71ECE2" w:rsidR="004903CC" w:rsidRPr="00EC1FEC" w:rsidRDefault="004903CC" w:rsidP="00EC1FEC">
      <w:pPr>
        <w:ind w:firstLine="0"/>
        <w:rPr>
          <w:lang w:eastAsia="ko-KR"/>
        </w:rPr>
      </w:pPr>
    </w:p>
    <w:p w14:paraId="434CEC76" w14:textId="762F417F" w:rsidR="004903CC" w:rsidRPr="00EC1FEC" w:rsidRDefault="006B43EB" w:rsidP="00EC1FEC">
      <w:pPr>
        <w:pStyle w:val="Heading1"/>
        <w:keepNext w:val="0"/>
        <w:keepLines w:val="0"/>
      </w:pPr>
      <w:r w:rsidRPr="00EC1FEC">
        <w:t>Comment</w:t>
      </w:r>
      <w:r w:rsidR="002B6A88" w:rsidRPr="00EC1FEC">
        <w:t>s</w:t>
      </w:r>
      <w:r w:rsidRPr="00EC1FEC">
        <w:t xml:space="preserve"> on the proposal to “</w:t>
      </w:r>
      <w:r w:rsidR="0023241F" w:rsidRPr="00EC1FEC">
        <w:t>… repurpose the lower 45 megahertz of the 5.9 GHz band (5.850–5.895 GHz) to allow unlicensed operations, and retain use of the upper 30 megahertz of the band (5.895–5.925 GHz) for ITS purposes,</w:t>
      </w:r>
      <w:r w:rsidRPr="00EC1FEC">
        <w:t xml:space="preserve">” </w:t>
      </w:r>
      <w:del w:id="6" w:author="Holcomb, Jay" w:date="2020-02-20T14:35:00Z">
        <w:r w:rsidRPr="00EC1FEC" w:rsidDel="005E4BB8">
          <w:delText>[</w:delText>
        </w:r>
        <w:r w:rsidR="00DC5B49" w:rsidRPr="00EC1FEC" w:rsidDel="005E4BB8">
          <w:delText>2</w:delText>
        </w:r>
        <w:r w:rsidRPr="00EC1FEC" w:rsidDel="005E4BB8">
          <w:delText>]</w:delText>
        </w:r>
      </w:del>
      <w:ins w:id="7" w:author="Holcomb, Jay" w:date="2020-02-20T14:35:00Z">
        <w:r w:rsidR="005E4BB8">
          <w:t>[3</w:t>
        </w:r>
      </w:ins>
      <w:ins w:id="8" w:author="Holcomb, Jay" w:date="2020-02-20T14:51:00Z">
        <w:r w:rsidR="008E119E">
          <w:t>]</w:t>
        </w:r>
      </w:ins>
      <w:r w:rsidRPr="00EC1FEC">
        <w:t xml:space="preserve">, paragraph </w:t>
      </w:r>
      <w:r w:rsidR="00B0729F" w:rsidRPr="00EC1FEC">
        <w:t>5</w:t>
      </w:r>
    </w:p>
    <w:p w14:paraId="07176BE3" w14:textId="77777777" w:rsidR="006843BE" w:rsidRPr="00EC1FEC" w:rsidRDefault="006843BE" w:rsidP="00EC1FEC">
      <w:pPr>
        <w:ind w:firstLine="0"/>
      </w:pPr>
    </w:p>
    <w:p w14:paraId="72F91E1B" w14:textId="30941233" w:rsidR="00C700F3" w:rsidRPr="00EC1FEC" w:rsidRDefault="00C700F3" w:rsidP="00EC1FEC">
      <w:pPr>
        <w:pStyle w:val="Heading2"/>
        <w:keepNext w:val="0"/>
        <w:keepLines w:val="0"/>
      </w:pPr>
      <w:r w:rsidRPr="00EC1FEC">
        <w:t>IEEE 802.11 support of the full band</w:t>
      </w:r>
    </w:p>
    <w:p w14:paraId="1AF1CA82" w14:textId="77777777" w:rsidR="006843BE" w:rsidRPr="00EC1FEC" w:rsidRDefault="006843BE" w:rsidP="00EC1FEC">
      <w:pPr>
        <w:ind w:firstLine="0"/>
      </w:pPr>
    </w:p>
    <w:p w14:paraId="73E9C4FA" w14:textId="7CE71358" w:rsidR="00790560" w:rsidRPr="00EC1FEC" w:rsidRDefault="00C700F3" w:rsidP="00EC1FEC">
      <w:r w:rsidRPr="00EC1FEC">
        <w:t>IEEE</w:t>
      </w:r>
      <w:r w:rsidR="00002CD6" w:rsidRPr="00EC1FEC">
        <w:t xml:space="preserve"> Std</w:t>
      </w:r>
      <w:r w:rsidRPr="00EC1FEC">
        <w:t xml:space="preserve"> 802.11</w:t>
      </w:r>
      <w:r w:rsidR="00592E0A" w:rsidRPr="00EC1FEC">
        <w:t>-2016</w:t>
      </w:r>
      <w:r w:rsidR="005A7099">
        <w:t>,</w:t>
      </w:r>
      <w:r w:rsidR="00592E0A" w:rsidRPr="00EC1FEC">
        <w:t xml:space="preserve"> </w:t>
      </w:r>
      <w:r w:rsidR="00CB5B44" w:rsidRPr="00EC1FEC">
        <w:t xml:space="preserve">including </w:t>
      </w:r>
      <w:r w:rsidR="00592E0A" w:rsidRPr="00EC1FEC">
        <w:t xml:space="preserve">its </w:t>
      </w:r>
      <w:r w:rsidR="00CB5B44" w:rsidRPr="00EC1FEC">
        <w:t xml:space="preserve">draft </w:t>
      </w:r>
      <w:r w:rsidR="00592E0A" w:rsidRPr="00EC1FEC">
        <w:t>amendment</w:t>
      </w:r>
      <w:r w:rsidR="00F269FA">
        <w:t>s</w:t>
      </w:r>
      <w:r w:rsidR="00592E0A" w:rsidRPr="00EC1FEC">
        <w:t xml:space="preserve"> </w:t>
      </w:r>
      <w:r w:rsidR="0012585C" w:rsidRPr="00EC1FEC">
        <w:t>IEEE P</w:t>
      </w:r>
      <w:r w:rsidR="00592E0A" w:rsidRPr="00EC1FEC">
        <w:t>802.11ax</w:t>
      </w:r>
      <w:r w:rsidR="00002CD6" w:rsidRPr="00EC1FEC">
        <w:t xml:space="preserve"> </w:t>
      </w:r>
      <w:r w:rsidR="00CB5B44" w:rsidRPr="00EC1FEC">
        <w:t>and IEEE P802.11bd currently in development</w:t>
      </w:r>
      <w:r w:rsidR="005A7099">
        <w:t>,</w:t>
      </w:r>
      <w:r w:rsidR="00CB5B44" w:rsidRPr="00EC1FEC">
        <w:t xml:space="preserve"> </w:t>
      </w:r>
      <w:r w:rsidR="00002CD6" w:rsidRPr="00EC1FEC">
        <w:t>provide</w:t>
      </w:r>
      <w:r w:rsidR="005A7099">
        <w:t>s</w:t>
      </w:r>
      <w:r w:rsidR="00002CD6" w:rsidRPr="00EC1FEC">
        <w:t xml:space="preserve"> </w:t>
      </w:r>
      <w:r w:rsidR="00592E0A" w:rsidRPr="00EC1FEC">
        <w:t xml:space="preserve">specifications that are applicable for </w:t>
      </w:r>
      <w:r w:rsidRPr="00EC1FEC">
        <w:t>support</w:t>
      </w:r>
      <w:r w:rsidR="00592E0A" w:rsidRPr="00EC1FEC">
        <w:t xml:space="preserve">ing WLAN and ITS </w:t>
      </w:r>
      <w:r w:rsidR="00E54D33" w:rsidRPr="00EC1FEC">
        <w:t>(I</w:t>
      </w:r>
      <w:r w:rsidR="00E54D33" w:rsidRPr="00EC1FEC">
        <w:rPr>
          <w:color w:val="222222"/>
          <w:shd w:val="clear" w:color="auto" w:fill="FFFFFF"/>
        </w:rPr>
        <w:t xml:space="preserve">ntelligent Transportation System) </w:t>
      </w:r>
      <w:r w:rsidR="00592E0A" w:rsidRPr="00EC1FEC">
        <w:t>applications (use cases)</w:t>
      </w:r>
      <w:r w:rsidRPr="00EC1FEC">
        <w:t xml:space="preserve"> </w:t>
      </w:r>
      <w:r w:rsidR="00592E0A" w:rsidRPr="00EC1FEC">
        <w:t xml:space="preserve">for </w:t>
      </w:r>
      <w:r w:rsidRPr="00EC1FEC">
        <w:t>the full 75MHz of spectrum between 5850 and 5925</w:t>
      </w:r>
      <w:r w:rsidR="00E41A3D" w:rsidRPr="00EC1FEC">
        <w:t xml:space="preserve"> </w:t>
      </w:r>
      <w:proofErr w:type="spellStart"/>
      <w:r w:rsidR="006C3496" w:rsidRPr="00EC1FEC">
        <w:t>MHz.</w:t>
      </w:r>
      <w:proofErr w:type="spellEnd"/>
      <w:r w:rsidR="00D5103C" w:rsidRPr="00EC1FEC">
        <w:t xml:space="preserve"> </w:t>
      </w:r>
      <w:r w:rsidRPr="00EC1FEC">
        <w:t xml:space="preserve"> IEEE 802 </w:t>
      </w:r>
      <w:r w:rsidR="00E9363A" w:rsidRPr="00EC1FEC">
        <w:t xml:space="preserve">notes </w:t>
      </w:r>
      <w:r w:rsidR="00992B5C" w:rsidRPr="00EC1FEC">
        <w:t xml:space="preserve">that </w:t>
      </w:r>
      <w:r w:rsidR="00E9363A" w:rsidRPr="00EC1FEC">
        <w:t xml:space="preserve">the proposed </w:t>
      </w:r>
      <w:r w:rsidRPr="00EC1FEC">
        <w:t>rules designed to extend wider channels across 5850-5925</w:t>
      </w:r>
      <w:r w:rsidR="001B3D22" w:rsidRPr="00EC1FEC">
        <w:t xml:space="preserve"> MHz</w:t>
      </w:r>
      <w:r w:rsidRPr="00EC1FEC">
        <w:t xml:space="preserve"> enable IEEE </w:t>
      </w:r>
      <w:r w:rsidR="00592E0A" w:rsidRPr="00EC1FEC">
        <w:t xml:space="preserve">Std </w:t>
      </w:r>
      <w:r w:rsidRPr="00EC1FEC">
        <w:t>802.11</w:t>
      </w:r>
      <w:r w:rsidR="00592E0A" w:rsidRPr="00EC1FEC">
        <w:t>-2016</w:t>
      </w:r>
      <w:r w:rsidRPr="00EC1FEC">
        <w:t xml:space="preserve"> and </w:t>
      </w:r>
      <w:r w:rsidR="0012585C" w:rsidRPr="00EC1FEC">
        <w:t>IEEE P</w:t>
      </w:r>
      <w:r w:rsidRPr="00EC1FEC">
        <w:t xml:space="preserve">802.11ax </w:t>
      </w:r>
      <w:r w:rsidR="00592E0A" w:rsidRPr="00EC1FEC">
        <w:t xml:space="preserve">based devices </w:t>
      </w:r>
      <w:r w:rsidRPr="00EC1FEC">
        <w:t>to use 80M</w:t>
      </w:r>
      <w:r w:rsidR="009D6098" w:rsidRPr="00EC1FEC">
        <w:t>H</w:t>
      </w:r>
      <w:r w:rsidRPr="00EC1FEC">
        <w:t>z and 160M</w:t>
      </w:r>
      <w:r w:rsidR="009D6098" w:rsidRPr="00EC1FEC">
        <w:t>H</w:t>
      </w:r>
      <w:r w:rsidRPr="00EC1FEC">
        <w:t>z</w:t>
      </w:r>
      <w:r w:rsidR="007D091E" w:rsidRPr="00EC1FEC">
        <w:t xml:space="preserve"> channels</w:t>
      </w:r>
      <w:r w:rsidRPr="00EC1FEC">
        <w:t>.</w:t>
      </w:r>
    </w:p>
    <w:p w14:paraId="6E432A86" w14:textId="6A787AAF" w:rsidR="00790560" w:rsidRPr="00EC1FEC" w:rsidRDefault="00790560" w:rsidP="00EC1FEC">
      <w:pPr>
        <w:ind w:firstLine="0"/>
      </w:pPr>
    </w:p>
    <w:p w14:paraId="7918466D" w14:textId="5AE64605" w:rsidR="00C700F3" w:rsidRPr="00EC1FEC" w:rsidRDefault="00790560" w:rsidP="00EC1FEC">
      <w:pPr>
        <w:pStyle w:val="Heading2"/>
        <w:keepNext w:val="0"/>
        <w:keepLines w:val="0"/>
      </w:pPr>
      <w:r w:rsidRPr="00EC1FEC">
        <w:t xml:space="preserve">IEEE 802.11 support of </w:t>
      </w:r>
      <w:r w:rsidR="00C7373D" w:rsidRPr="00EC1FEC">
        <w:t>existing</w:t>
      </w:r>
      <w:r w:rsidR="001F2141" w:rsidRPr="00EC1FEC">
        <w:t xml:space="preserve"> worldwide </w:t>
      </w:r>
      <w:r w:rsidRPr="00EC1FEC">
        <w:t>ITS</w:t>
      </w:r>
      <w:r w:rsidR="002B6A88" w:rsidRPr="00EC1FEC">
        <w:t xml:space="preserve"> frequency band</w:t>
      </w:r>
      <w:r w:rsidR="001F2141" w:rsidRPr="00EC1FEC">
        <w:t>s</w:t>
      </w:r>
      <w:r w:rsidR="00C700F3" w:rsidRPr="00EC1FEC">
        <w:t xml:space="preserve"> </w:t>
      </w:r>
    </w:p>
    <w:p w14:paraId="24541D90" w14:textId="77777777" w:rsidR="006843BE" w:rsidRPr="00EC1FEC" w:rsidRDefault="006843BE" w:rsidP="00EC1FEC">
      <w:pPr>
        <w:ind w:firstLine="0"/>
      </w:pPr>
    </w:p>
    <w:p w14:paraId="3352C274" w14:textId="0EA5AC42" w:rsidR="00C700F3" w:rsidRPr="00EC1FEC" w:rsidRDefault="00C700F3" w:rsidP="00EC1FEC">
      <w:r w:rsidRPr="00EC1FEC">
        <w:t xml:space="preserve">The IEEE </w:t>
      </w:r>
      <w:r w:rsidR="00592E0A" w:rsidRPr="00EC1FEC">
        <w:t xml:space="preserve">Std </w:t>
      </w:r>
      <w:r w:rsidRPr="00EC1FEC">
        <w:t>802.11</w:t>
      </w:r>
      <w:r w:rsidR="00790560" w:rsidRPr="00EC1FEC">
        <w:t>-2016</w:t>
      </w:r>
      <w:r w:rsidR="00592E0A" w:rsidRPr="00EC1FEC">
        <w:t xml:space="preserve"> OCB functionality (802.11</w:t>
      </w:r>
      <w:r w:rsidRPr="00EC1FEC">
        <w:t>p</w:t>
      </w:r>
      <w:r w:rsidR="00592E0A" w:rsidRPr="00EC1FEC">
        <w:t>)</w:t>
      </w:r>
      <w:r w:rsidRPr="00EC1FEC">
        <w:t xml:space="preserve"> and </w:t>
      </w:r>
      <w:r w:rsidR="00592E0A" w:rsidRPr="00EC1FEC">
        <w:t xml:space="preserve">ongoing work in the IEEE </w:t>
      </w:r>
      <w:r w:rsidR="00E20B52" w:rsidRPr="00EC1FEC">
        <w:t>P</w:t>
      </w:r>
      <w:r w:rsidRPr="00EC1FEC">
        <w:t>802.11</w:t>
      </w:r>
      <w:r w:rsidR="00592E0A" w:rsidRPr="00EC1FEC">
        <w:t xml:space="preserve"> </w:t>
      </w:r>
      <w:proofErr w:type="spellStart"/>
      <w:r w:rsidR="00592E0A" w:rsidRPr="00EC1FEC">
        <w:t>TG</w:t>
      </w:r>
      <w:r w:rsidRPr="00EC1FEC">
        <w:t>bd</w:t>
      </w:r>
      <w:proofErr w:type="spellEnd"/>
      <w:r w:rsidRPr="00EC1FEC">
        <w:t xml:space="preserve"> </w:t>
      </w:r>
      <w:r w:rsidR="00790560" w:rsidRPr="00EC1FEC">
        <w:t xml:space="preserve">provide technical capabilities for ITS in the </w:t>
      </w:r>
      <w:r w:rsidRPr="00EC1FEC">
        <w:t xml:space="preserve">defined </w:t>
      </w:r>
      <w:r w:rsidR="002B6A88" w:rsidRPr="00EC1FEC">
        <w:t xml:space="preserve">ITS band </w:t>
      </w:r>
      <w:r w:rsidR="00912926" w:rsidRPr="00EC1FEC">
        <w:t xml:space="preserve">in multiple regulatory domains </w:t>
      </w:r>
      <w:r w:rsidRPr="00EC1FEC">
        <w:t>around the world, not just in the USA. Th</w:t>
      </w:r>
      <w:r w:rsidR="00790560" w:rsidRPr="00EC1FEC">
        <w:t>e</w:t>
      </w:r>
      <w:r w:rsidRPr="00EC1FEC">
        <w:t xml:space="preserve"> ITS band has been </w:t>
      </w:r>
      <w:r w:rsidR="003209F9" w:rsidRPr="00EC1FEC">
        <w:t>thoroughly</w:t>
      </w:r>
      <w:r w:rsidRPr="00EC1FEC">
        <w:t xml:space="preserve"> studied at previous World Radio Conferences. </w:t>
      </w:r>
      <w:r w:rsidR="00790560" w:rsidRPr="00EC1FEC">
        <w:t xml:space="preserve">IEEE Std </w:t>
      </w:r>
      <w:r w:rsidRPr="00EC1FEC">
        <w:t>802.11</w:t>
      </w:r>
      <w:r w:rsidR="00790560" w:rsidRPr="00EC1FEC">
        <w:t>-2016 OCB functionality (802.11p)</w:t>
      </w:r>
      <w:r w:rsidRPr="00EC1FEC">
        <w:t xml:space="preserve"> </w:t>
      </w:r>
      <w:r w:rsidR="00C311BB" w:rsidRPr="00EC1FEC">
        <w:t>are being deployed in various regions around the world in the 5.9 GHz ITS band</w:t>
      </w:r>
      <w:r w:rsidRPr="00EC1FEC">
        <w:t xml:space="preserve">. </w:t>
      </w:r>
      <w:r w:rsidR="004E6DA6" w:rsidRPr="00EC1FEC">
        <w:t>T</w:t>
      </w:r>
      <w:r w:rsidR="00C311BB" w:rsidRPr="00EC1FEC">
        <w:t>echnolog</w:t>
      </w:r>
      <w:r w:rsidR="004E6DA6" w:rsidRPr="00EC1FEC">
        <w:t>ical</w:t>
      </w:r>
      <w:r w:rsidR="00C311BB" w:rsidRPr="00EC1FEC">
        <w:t xml:space="preserve"> </w:t>
      </w:r>
      <w:r w:rsidR="004E6DA6" w:rsidRPr="00EC1FEC">
        <w:t>innovations</w:t>
      </w:r>
      <w:r w:rsidR="008B469B" w:rsidRPr="00EC1FEC">
        <w:t xml:space="preserve"> </w:t>
      </w:r>
      <w:r w:rsidR="00C311BB" w:rsidRPr="00EC1FEC">
        <w:t xml:space="preserve">such as those currently being developed in </w:t>
      </w:r>
      <w:r w:rsidR="008B469B" w:rsidRPr="00EC1FEC">
        <w:t xml:space="preserve">the </w:t>
      </w:r>
      <w:r w:rsidR="00C311BB" w:rsidRPr="00EC1FEC">
        <w:t xml:space="preserve">IEEE P802.11 </w:t>
      </w:r>
      <w:proofErr w:type="spellStart"/>
      <w:r w:rsidR="00C311BB" w:rsidRPr="00EC1FEC">
        <w:t>TGbd</w:t>
      </w:r>
      <w:proofErr w:type="spellEnd"/>
      <w:r w:rsidR="00C311BB" w:rsidRPr="00EC1FEC">
        <w:t xml:space="preserve"> task group </w:t>
      </w:r>
      <w:r w:rsidR="008B469B" w:rsidRPr="00EC1FEC">
        <w:t xml:space="preserve">will bring in next generation V2X functionality </w:t>
      </w:r>
      <w:r w:rsidR="005A7099">
        <w:t>to</w:t>
      </w:r>
      <w:r w:rsidR="008B469B" w:rsidRPr="00EC1FEC">
        <w:t xml:space="preserve"> this 5.9 GHz</w:t>
      </w:r>
      <w:r w:rsidR="00912926" w:rsidRPr="00EC1FEC">
        <w:t xml:space="preserve"> ITS</w:t>
      </w:r>
      <w:r w:rsidR="008B469B" w:rsidRPr="00EC1FEC">
        <w:t xml:space="preserve"> band</w:t>
      </w:r>
      <w:r w:rsidR="00912926" w:rsidRPr="00EC1FEC">
        <w:t xml:space="preserve">, </w:t>
      </w:r>
      <w:r w:rsidR="008B469B" w:rsidRPr="00EC1FEC">
        <w:t>while maintaining backward compatibility with IEEE Std 802.11-2016 OCB</w:t>
      </w:r>
      <w:r w:rsidR="00C311BB" w:rsidRPr="00EC1FEC">
        <w:t xml:space="preserve">. </w:t>
      </w:r>
    </w:p>
    <w:p w14:paraId="7AF3D286" w14:textId="77777777" w:rsidR="00CC5FFB" w:rsidRPr="00EC1FEC" w:rsidRDefault="00CC5FFB" w:rsidP="00EC1FEC">
      <w:pPr>
        <w:ind w:firstLine="0"/>
      </w:pPr>
    </w:p>
    <w:p w14:paraId="7ED4D760" w14:textId="49FEE3BF" w:rsidR="006F339C" w:rsidRPr="00EC1FEC" w:rsidRDefault="00C700F3" w:rsidP="00EC1FEC">
      <w:pPr>
        <w:rPr>
          <w:lang w:eastAsia="ko-KR"/>
        </w:rPr>
      </w:pPr>
      <w:r w:rsidRPr="00EC1FEC">
        <w:t xml:space="preserve">In summary, </w:t>
      </w:r>
      <w:r w:rsidR="00E41A3D" w:rsidRPr="00EC1FEC">
        <w:t xml:space="preserve">IEEE 802.11 is continuing to evolve the radio technology for various applications including WLAN connectivity and ITS in all regions around the world.  </w:t>
      </w:r>
    </w:p>
    <w:p w14:paraId="337D617F" w14:textId="1368A409" w:rsidR="004903CC" w:rsidRPr="00EC1FEC" w:rsidRDefault="004903CC" w:rsidP="00EC1FEC">
      <w:pPr>
        <w:ind w:firstLine="0"/>
        <w:rPr>
          <w:lang w:eastAsia="ko-KR"/>
        </w:rPr>
      </w:pPr>
    </w:p>
    <w:p w14:paraId="0B690765" w14:textId="64C7438E" w:rsidR="00A4544C" w:rsidRPr="00EC1FEC" w:rsidRDefault="00A4544C" w:rsidP="00EC1FEC">
      <w:pPr>
        <w:pStyle w:val="Heading1"/>
        <w:keepNext w:val="0"/>
        <w:keepLines w:val="0"/>
      </w:pPr>
      <w:bookmarkStart w:id="9" w:name="_Hlk30606899"/>
      <w:r w:rsidRPr="00EC1FEC">
        <w:t xml:space="preserve">Comments on “… </w:t>
      </w:r>
      <w:r w:rsidR="00B0729F" w:rsidRPr="00EC1FEC">
        <w:t>the transportation and vehicular safety related applications that are particularly well-suited for the 5.9 GHz band as compared to spectrum outside of the 5.9 GHz band, and how spectrum outside the 5.9 GHz band can be used efficiently and effectively to provide transportation and vehicular safety-related applications.”</w:t>
      </w:r>
      <w:r w:rsidRPr="00EC1FEC">
        <w:t xml:space="preserve"> </w:t>
      </w:r>
      <w:del w:id="10" w:author="Holcomb, Jay" w:date="2020-02-20T14:35:00Z">
        <w:r w:rsidRPr="00EC1FEC" w:rsidDel="005E4BB8">
          <w:delText>[</w:delText>
        </w:r>
        <w:r w:rsidR="00DC5B49" w:rsidRPr="00EC1FEC" w:rsidDel="005E4BB8">
          <w:delText>2</w:delText>
        </w:r>
        <w:r w:rsidRPr="00EC1FEC" w:rsidDel="005E4BB8">
          <w:delText>]</w:delText>
        </w:r>
      </w:del>
      <w:ins w:id="11" w:author="Holcomb, Jay" w:date="2020-02-20T14:35:00Z">
        <w:r w:rsidR="005E4BB8">
          <w:t>[3</w:t>
        </w:r>
      </w:ins>
      <w:ins w:id="12" w:author="Holcomb, Jay" w:date="2020-02-20T14:51:00Z">
        <w:r w:rsidR="008E119E">
          <w:t>]</w:t>
        </w:r>
      </w:ins>
      <w:r w:rsidRPr="00EC1FEC">
        <w:t xml:space="preserve">, paragraph </w:t>
      </w:r>
      <w:r w:rsidR="00B0729F" w:rsidRPr="00EC1FEC">
        <w:t xml:space="preserve">9 </w:t>
      </w:r>
    </w:p>
    <w:p w14:paraId="2C2E62D9" w14:textId="77777777" w:rsidR="006843BE" w:rsidRPr="00EC1FEC" w:rsidRDefault="006843BE" w:rsidP="00EC1FEC">
      <w:pPr>
        <w:ind w:firstLine="0"/>
      </w:pPr>
      <w:bookmarkStart w:id="13" w:name="_GoBack"/>
      <w:bookmarkEnd w:id="13"/>
    </w:p>
    <w:bookmarkEnd w:id="9"/>
    <w:p w14:paraId="5A46C3CD" w14:textId="0A17003E" w:rsidR="00C20583" w:rsidRPr="00EC1FEC" w:rsidRDefault="000B318C" w:rsidP="00EC1FEC">
      <w:pPr>
        <w:pStyle w:val="Heading2"/>
        <w:keepNext w:val="0"/>
        <w:keepLines w:val="0"/>
      </w:pPr>
      <w:r w:rsidRPr="00EC1FEC">
        <w:t>On t</w:t>
      </w:r>
      <w:r w:rsidR="00C700F3" w:rsidRPr="00EC1FEC">
        <w:t xml:space="preserve">he spectrum needs </w:t>
      </w:r>
      <w:r w:rsidRPr="00EC1FEC">
        <w:t xml:space="preserve">for </w:t>
      </w:r>
      <w:r w:rsidR="00C700F3" w:rsidRPr="00EC1FEC">
        <w:t>achiev</w:t>
      </w:r>
      <w:r w:rsidRPr="00EC1FEC">
        <w:t xml:space="preserve">ing </w:t>
      </w:r>
      <w:r w:rsidR="00C700F3" w:rsidRPr="00EC1FEC">
        <w:t>the full benefit of traffic safety technologies:</w:t>
      </w:r>
    </w:p>
    <w:p w14:paraId="66C7712E" w14:textId="7CDEBB0A" w:rsidR="004903CC" w:rsidRPr="00EC1FEC" w:rsidRDefault="004903CC" w:rsidP="00EC1FEC">
      <w:pPr>
        <w:ind w:firstLine="0"/>
      </w:pPr>
    </w:p>
    <w:p w14:paraId="30A2FCD9" w14:textId="28223974" w:rsidR="00C700F3" w:rsidRPr="00EC1FEC" w:rsidRDefault="00C700F3" w:rsidP="00EC1FEC">
      <w:r w:rsidRPr="00EC1FEC">
        <w:t xml:space="preserve">Over the past decade, a lot of effort has been dedicated to </w:t>
      </w:r>
      <w:r w:rsidR="00AA281E" w:rsidRPr="00EC1FEC">
        <w:t>validating</w:t>
      </w:r>
      <w:r w:rsidRPr="00EC1FEC">
        <w:t xml:space="preserve"> the spectrum requirements and needs to guarantee that the full potential of traffic safety goals </w:t>
      </w:r>
      <w:r w:rsidR="00FC4364" w:rsidRPr="00EC1FEC">
        <w:t>is</w:t>
      </w:r>
      <w:r w:rsidRPr="00EC1FEC">
        <w:t xml:space="preserve"> met in order to save more lives. The US Department of Transportation (DoT) in its latest report “</w:t>
      </w:r>
      <w:r w:rsidRPr="00EC1FEC">
        <w:rPr>
          <w:i/>
          <w:iCs/>
        </w:rPr>
        <w:t>Preparing for the Future of Transportation</w:t>
      </w:r>
      <w:r w:rsidRPr="00EC1FEC">
        <w:t xml:space="preserve">” </w:t>
      </w:r>
      <w:del w:id="14" w:author="Holcomb, Jay" w:date="2020-02-20T15:57:00Z">
        <w:r w:rsidRPr="00EC1FEC" w:rsidDel="009C1F77">
          <w:delText>[</w:delText>
        </w:r>
        <w:r w:rsidR="0012667B" w:rsidDel="009C1F77">
          <w:fldChar w:fldCharType="begin"/>
        </w:r>
        <w:r w:rsidR="0012667B" w:rsidDel="009C1F77">
          <w:delInstrText xml:space="preserve"> HYPERLINK "https://www.transportation.gov/av/3/preparing-future-transportation-automated-vehicles-3" </w:delInstrText>
        </w:r>
        <w:r w:rsidR="0012667B" w:rsidDel="009C1F77">
          <w:fldChar w:fldCharType="separate"/>
        </w:r>
        <w:r w:rsidR="00DC5B49" w:rsidRPr="00EC1FEC" w:rsidDel="009C1F77">
          <w:rPr>
            <w:rStyle w:val="Hyperlink"/>
            <w:color w:val="auto"/>
          </w:rPr>
          <w:delText>3</w:delText>
        </w:r>
        <w:r w:rsidR="0012667B" w:rsidDel="009C1F77">
          <w:rPr>
            <w:rStyle w:val="Hyperlink"/>
            <w:color w:val="auto"/>
          </w:rPr>
          <w:fldChar w:fldCharType="end"/>
        </w:r>
        <w:r w:rsidRPr="00EC1FEC" w:rsidDel="009C1F77">
          <w:delText>]</w:delText>
        </w:r>
      </w:del>
      <w:ins w:id="15" w:author="Holcomb, Jay" w:date="2020-02-20T15:56:00Z">
        <w:r w:rsidR="009C1F77">
          <w:t>[1]</w:t>
        </w:r>
      </w:ins>
      <w:r w:rsidRPr="00EC1FEC">
        <w:t xml:space="preserve"> </w:t>
      </w:r>
      <w:r w:rsidR="000B318C" w:rsidRPr="00EC1FEC">
        <w:t xml:space="preserve">has highlighted the need for sufficient spectrum to enable </w:t>
      </w:r>
      <w:r w:rsidRPr="00EC1FEC">
        <w:t xml:space="preserve">V2X communications throughout the US. </w:t>
      </w:r>
    </w:p>
    <w:p w14:paraId="6C5F43A6" w14:textId="77777777" w:rsidR="004266C9" w:rsidRPr="00EC1FEC" w:rsidRDefault="004266C9" w:rsidP="00EC1FEC">
      <w:pPr>
        <w:ind w:firstLine="0"/>
      </w:pPr>
    </w:p>
    <w:p w14:paraId="6EBD1768" w14:textId="63847A93" w:rsidR="004266C9" w:rsidRPr="00EC1FEC" w:rsidRDefault="004266C9" w:rsidP="00EC1FEC">
      <w:r w:rsidRPr="00EC1FEC">
        <w:lastRenderedPageBreak/>
        <w:t xml:space="preserve">IEEE 802 believes that further splitting the 30 MHz as proposed in the NPRM between two incompatible ITS technologies will maximize the damage to existing deployments and diminish the benefits from deploying ITS services in the band.  </w:t>
      </w:r>
    </w:p>
    <w:p w14:paraId="4343A1E0" w14:textId="14A5E884" w:rsidR="00FC5B9F" w:rsidRPr="00EC1FEC" w:rsidRDefault="00FC5B9F" w:rsidP="00EC1FEC">
      <w:pPr>
        <w:pStyle w:val="BodyText"/>
        <w:widowControl/>
        <w:ind w:firstLine="0"/>
        <w:rPr>
          <w:szCs w:val="24"/>
        </w:rPr>
      </w:pPr>
    </w:p>
    <w:p w14:paraId="26518C2B" w14:textId="77777777" w:rsidR="004A1C2A" w:rsidRPr="00EC1FEC" w:rsidRDefault="004A1C2A" w:rsidP="00EC1FEC">
      <w:pPr>
        <w:ind w:firstLine="0"/>
      </w:pPr>
    </w:p>
    <w:p w14:paraId="5A9C9C81" w14:textId="42C62B27" w:rsidR="003A4228" w:rsidRPr="00EC1FEC" w:rsidRDefault="001226E8" w:rsidP="00EC1FEC">
      <w:pPr>
        <w:pStyle w:val="Heading1"/>
        <w:keepNext w:val="0"/>
        <w:keepLines w:val="0"/>
      </w:pPr>
      <w:r w:rsidRPr="00EC1FEC">
        <w:t xml:space="preserve">Comments on “The Commission proposes to authorize C-V2X operations in the upper 20 megahertz of the 5.9 GHz band (5.905-5.925 GHz) as a means of authorizing the ITS technology that is most capable of ensuring the rapid development and deployment of continually improving transportation and vehicular safety-related applications now and into the future, that is robust, secure, and spectrally efficient, and that is able to integrate spectrum resources from other bands as part of its transportation and vehicular safety-related system. </w:t>
      </w:r>
      <w:del w:id="16" w:author="Holcomb, Jay" w:date="2020-02-20T14:35:00Z">
        <w:r w:rsidRPr="00EC1FEC" w:rsidDel="005E4BB8">
          <w:delText>[2]</w:delText>
        </w:r>
      </w:del>
      <w:ins w:id="17" w:author="Holcomb, Jay" w:date="2020-02-20T14:35:00Z">
        <w:r w:rsidR="005E4BB8">
          <w:t>[3</w:t>
        </w:r>
      </w:ins>
      <w:ins w:id="18" w:author="Holcomb, Jay" w:date="2020-02-20T14:51:00Z">
        <w:r w:rsidR="008E119E">
          <w:t>]</w:t>
        </w:r>
      </w:ins>
      <w:r w:rsidRPr="00EC1FEC">
        <w:t xml:space="preserve"> paragraph 11</w:t>
      </w:r>
    </w:p>
    <w:p w14:paraId="5E793C8C" w14:textId="238BC837" w:rsidR="001226E8" w:rsidRPr="00EC1FEC" w:rsidRDefault="001226E8" w:rsidP="00EC1FEC">
      <w:pPr>
        <w:ind w:firstLine="0"/>
      </w:pPr>
    </w:p>
    <w:p w14:paraId="74E9D216" w14:textId="2C0BAD3B" w:rsidR="001226E8" w:rsidRPr="00EC1FEC" w:rsidRDefault="001226E8" w:rsidP="00EC1FEC">
      <w:pPr>
        <w:pStyle w:val="Heading2"/>
        <w:keepNext w:val="0"/>
        <w:keepLines w:val="0"/>
      </w:pPr>
      <w:r w:rsidRPr="00EC1FEC">
        <w:t xml:space="preserve">On the </w:t>
      </w:r>
      <w:r w:rsidR="00D71F6A" w:rsidRPr="00EC1FEC">
        <w:t>rapid development and deployment of C-V2X ITS technology</w:t>
      </w:r>
    </w:p>
    <w:p w14:paraId="4D7685FE" w14:textId="77777777" w:rsidR="00B368C8" w:rsidRPr="00EC1FEC" w:rsidRDefault="00B368C8" w:rsidP="00EC1FEC">
      <w:pPr>
        <w:ind w:firstLine="0"/>
      </w:pPr>
    </w:p>
    <w:p w14:paraId="7078A243" w14:textId="77777777" w:rsidR="009E0414" w:rsidRDefault="001226E8" w:rsidP="00EC1FEC">
      <w:r w:rsidRPr="00EC1FEC">
        <w:t xml:space="preserve">IEEE 802 believes that the Commission is misinformed and has made a significant error in judgement in its belief that C-V2X is “the technology most capable of …”.  At best, C-V2X is a technology under development; the standards are not yet complete and are changing almost daily as problems arise with prototypes being tested in the laboratory and the field.  To date, there have been no field tests of C-V2X at scale with hundreds of units in complex RF environments.  </w:t>
      </w:r>
    </w:p>
    <w:p w14:paraId="193986A9" w14:textId="77777777" w:rsidR="009E0414" w:rsidRDefault="009E0414" w:rsidP="00EC1FEC"/>
    <w:p w14:paraId="673A58A6" w14:textId="71A4FB3E" w:rsidR="001226E8" w:rsidRDefault="001226E8" w:rsidP="00EC1FEC">
      <w:r w:rsidRPr="00EC1FEC">
        <w:t xml:space="preserve">IEEE 802.11p-2010 (updated reference is IEEE 802.11-2016 Annex D2 and D5) has been demonstrated to be the ITS communications technology that is most capable of ensuring the rapid development and deployment of continually improving transportation and vehicular safety-related applications now and into the future. It has been demonstrated to be robust, secure, and spectrally efficient in the 5.9GHz band, and is just as robust, secure and spectrally efficient in all other frequency bands if and when they become part of the ITS communications </w:t>
      </w:r>
      <w:r w:rsidR="00C7373D" w:rsidRPr="00EC1FEC">
        <w:t>infrastructure for</w:t>
      </w:r>
      <w:r w:rsidRPr="00EC1FEC">
        <w:t xml:space="preserve"> transportation and vehicular safety-related services.</w:t>
      </w:r>
    </w:p>
    <w:p w14:paraId="45C583F4" w14:textId="77777777" w:rsidR="00CA7C3F" w:rsidRPr="00EC1FEC" w:rsidRDefault="00CA7C3F" w:rsidP="00CA7C3F">
      <w:pPr>
        <w:ind w:firstLine="0"/>
      </w:pPr>
    </w:p>
    <w:p w14:paraId="4467BDD5" w14:textId="77777777" w:rsidR="001226E8" w:rsidRPr="00EC1FEC" w:rsidRDefault="001226E8" w:rsidP="00EC1FEC">
      <w:pPr>
        <w:pStyle w:val="ListParagraph"/>
        <w:numPr>
          <w:ilvl w:val="0"/>
          <w:numId w:val="20"/>
        </w:numPr>
      </w:pPr>
      <w:r w:rsidRPr="00EC1FEC">
        <w:t>Products implementing IEEE 802.11p-2010 (updated reference is IEEE 802.11-2016 Annex D2 and D5) exist today in the market and are available from many vendors, with multiple chipset suppliers.</w:t>
      </w:r>
    </w:p>
    <w:p w14:paraId="5AEA72F0" w14:textId="77777777" w:rsidR="001226E8" w:rsidRPr="00EC1FEC" w:rsidRDefault="001226E8" w:rsidP="00EC1FEC">
      <w:pPr>
        <w:pStyle w:val="ListParagraph"/>
        <w:numPr>
          <w:ilvl w:val="0"/>
          <w:numId w:val="20"/>
        </w:numPr>
      </w:pPr>
      <w:r w:rsidRPr="00EC1FEC">
        <w:t>Products implementing IEEE 802.11p-2010 (updated reference is IEEE 802.11-2016 Annex D2 and D5) have been deployed in hundreds of trials, demonstration projects, and more recently pilot deployments.</w:t>
      </w:r>
    </w:p>
    <w:p w14:paraId="6F4843DE" w14:textId="0ED91D87" w:rsidR="001226E8" w:rsidRPr="00EC1FEC" w:rsidRDefault="001226E8" w:rsidP="00EC1FEC">
      <w:pPr>
        <w:pStyle w:val="ListParagraph"/>
        <w:numPr>
          <w:ilvl w:val="0"/>
          <w:numId w:val="20"/>
        </w:numPr>
      </w:pPr>
      <w:r w:rsidRPr="00EC1FEC">
        <w:t xml:space="preserve">Existing products and deployments implement ITS services in the existing allocated 75MHz of spectrum.  </w:t>
      </w:r>
    </w:p>
    <w:p w14:paraId="42607DF4" w14:textId="77777777" w:rsidR="001226E8" w:rsidRPr="00EC1FEC" w:rsidRDefault="001226E8" w:rsidP="00EC1FEC">
      <w:pPr>
        <w:pStyle w:val="ListParagraph"/>
        <w:numPr>
          <w:ilvl w:val="0"/>
          <w:numId w:val="20"/>
        </w:numPr>
      </w:pPr>
      <w:r w:rsidRPr="00EC1FEC">
        <w:t xml:space="preserve">The IEEE 802.11p-2010 (updated reference is IEEE 802.11-2016 Annex D2 and D5) protocol has been demonstrated to be optimal, robust, and spectrally efficient for ITS deployments of safety-related services. </w:t>
      </w:r>
    </w:p>
    <w:p w14:paraId="0ACCDF79" w14:textId="1886EA41" w:rsidR="001226E8" w:rsidRPr="00EC1FEC" w:rsidRDefault="001226E8" w:rsidP="00EC1FEC">
      <w:pPr>
        <w:pStyle w:val="ListParagraph"/>
        <w:numPr>
          <w:ilvl w:val="0"/>
          <w:numId w:val="20"/>
        </w:numPr>
      </w:pPr>
      <w:r w:rsidRPr="00EC1FEC">
        <w:t xml:space="preserve">Security has been addressed by the IEEE Std 1609.2 set of standards, and several vendors have developed and deployed the components of the necessary Security Credential Management System to secure DSRC and other communications in the ITS space. </w:t>
      </w:r>
    </w:p>
    <w:p w14:paraId="5CEB86FA" w14:textId="77777777" w:rsidR="00CA7C3F" w:rsidRDefault="00CA7C3F" w:rsidP="00CA7C3F">
      <w:pPr>
        <w:ind w:firstLine="0"/>
      </w:pPr>
    </w:p>
    <w:p w14:paraId="448CABF7" w14:textId="6609AC85" w:rsidR="001226E8" w:rsidRDefault="001226E8" w:rsidP="00EC1FEC">
      <w:r w:rsidRPr="00EC1FEC">
        <w:t xml:space="preserve">IEEE 802 also notes that all vendors’ products that currently have DSRC communications technology incorporated also have at a minimum some form of cellular technology included as well.  This use of multiple communications interfaces is not new; every smart phone in existence today has at least one IEEE 802.11 </w:t>
      </w:r>
      <w:r w:rsidR="00FA29C4">
        <w:t>WLAN</w:t>
      </w:r>
      <w:r w:rsidRPr="00EC1FEC">
        <w:t xml:space="preserve"> and one cellular interface in addition to a GPS module and more than </w:t>
      </w:r>
      <w:r w:rsidRPr="00EC1FEC">
        <w:lastRenderedPageBreak/>
        <w:t>likely a Bluetooth</w:t>
      </w:r>
      <w:r w:rsidR="00F614E6">
        <w:t>®</w:t>
      </w:r>
      <w:r w:rsidR="00F614E6">
        <w:rPr>
          <w:rStyle w:val="FootnoteReference"/>
        </w:rPr>
        <w:footnoteReference w:id="2"/>
      </w:r>
      <w:r w:rsidR="00F614E6">
        <w:t xml:space="preserve"> </w:t>
      </w:r>
      <w:r w:rsidRPr="00EC1FEC">
        <w:t xml:space="preserve"> interface.  While current ITS deployments take optimal advantage of these means of communication for implementing value-added ITS services, they all use 5.9GHz DSRC technology for critical safety-related services, and IEEE 802 strongly recommends this be mandated going forward.</w:t>
      </w:r>
    </w:p>
    <w:p w14:paraId="2EBCC3E0" w14:textId="4F662A21" w:rsidR="00AB433C" w:rsidRDefault="00AB433C" w:rsidP="00EC1FEC"/>
    <w:p w14:paraId="5DB1530C" w14:textId="77777777" w:rsidR="00AB433C" w:rsidRDefault="00AB433C" w:rsidP="00984659">
      <w:pPr>
        <w:pStyle w:val="Heading2"/>
        <w:rPr>
          <w:sz w:val="22"/>
          <w:szCs w:val="22"/>
        </w:rPr>
      </w:pPr>
      <w:r>
        <w:t>On the suitability of C-V2X for Vehicle-to-Pedestrian Communications (V2P)</w:t>
      </w:r>
    </w:p>
    <w:p w14:paraId="76CBDAC2" w14:textId="77777777" w:rsidR="00AB433C" w:rsidRPr="00EC1FEC" w:rsidRDefault="00AB433C" w:rsidP="00CA7C3F">
      <w:pPr>
        <w:ind w:firstLine="0"/>
        <w:rPr>
          <w:lang w:val="en-GB"/>
        </w:rPr>
      </w:pPr>
    </w:p>
    <w:p w14:paraId="51709ECE" w14:textId="1091293C" w:rsidR="00AB433C" w:rsidRDefault="00AB433C" w:rsidP="00AB433C">
      <w:pPr>
        <w:rPr>
          <w:sz w:val="22"/>
          <w:szCs w:val="22"/>
        </w:rPr>
      </w:pPr>
      <w:r>
        <w:t xml:space="preserve">In its waiver request, the 5GAA stated that “C-V2X enables direct, peer-to-peer mode communications […] between vehicles and pedestrians, cyclists and other vulnerable persons (“V2P”) […]”. This statement is false: C-V2X would not “enable” V2P, but instead make V2P vastly more complex compared to existing DSRC technology. Mobile phones of cyclists or pedestrians are not compatible with the C-V2X PC5 </w:t>
      </w:r>
      <w:r w:rsidR="00A6610F" w:rsidRPr="00EC1FEC">
        <w:t xml:space="preserve">(direct communications between vehicle and other devices) </w:t>
      </w:r>
      <w:proofErr w:type="spellStart"/>
      <w:r>
        <w:t>sidelink</w:t>
      </w:r>
      <w:proofErr w:type="spellEnd"/>
      <w:r>
        <w:t xml:space="preserve"> interface for direct peer-to-peer communication with vehicles at 5.9 GHz. Despite strong similarities, the cellular 4G/5G interface and the C-V2X PC5 interface cannot be integrated into a single radio interface because most pedestrians would not be willing to sacrifice cellular data connectivity in order to receive V2P messages. In order to enable simultaneous cellular data connectivity and V2P connectivity, a second radio interface for C-V2X PC5 would be required, which will be very challenging to integrate due to cost, power and size constraints for each of the many components in modern smart phones. </w:t>
      </w:r>
    </w:p>
    <w:p w14:paraId="688925A4" w14:textId="77777777" w:rsidR="00AB433C" w:rsidRDefault="00AB433C" w:rsidP="00CA7C3F">
      <w:pPr>
        <w:ind w:firstLine="0"/>
      </w:pPr>
    </w:p>
    <w:p w14:paraId="02D34741" w14:textId="05DFDF52" w:rsidR="009A4D10" w:rsidRDefault="00AB433C" w:rsidP="00AB433C">
      <w:r>
        <w:t xml:space="preserve">On the contrary, DSRC enables V2P communications at significantly lower cost and complexity: Most mobile phones are now equipped with IEEE 802.11ac/ax </w:t>
      </w:r>
      <w:r w:rsidR="00DA0CF6">
        <w:t>WLAN</w:t>
      </w:r>
      <w:r>
        <w:t xml:space="preserve"> modules. As DSRC is based on IEEE 802.11 protocols, the entire digital baseband processing could be performed on this existing hardware without significant changes. Furthermore, the analog radio frontends </w:t>
      </w:r>
      <w:r w:rsidR="00C12DAD">
        <w:t xml:space="preserve">of WLAN modules </w:t>
      </w:r>
      <w:r>
        <w:t>already support channels up to 58</w:t>
      </w:r>
      <w:r w:rsidR="00C12DAD">
        <w:t>2</w:t>
      </w:r>
      <w:r>
        <w:t xml:space="preserve">5 MHz and could be easily </w:t>
      </w:r>
      <w:r w:rsidR="00DA0CF6">
        <w:t>modified to cover the proposed ITS band</w:t>
      </w:r>
      <w:r>
        <w:t xml:space="preserve">, which would already allow direct communication between vehicles and phones. Furthermore, prototype developments indicate that additional changes to the analog power amplifier designs could even allow high transmit powers of up to 760mW for IEEE 802.11p transmissions originating from mobile phones without reducing the power efficiency of </w:t>
      </w:r>
      <w:r w:rsidR="00FA29C4">
        <w:t>WLAN</w:t>
      </w:r>
      <w:r>
        <w:t xml:space="preserve"> transmissions </w:t>
      </w:r>
      <w:del w:id="19" w:author="Holcomb, Jay" w:date="2020-02-20T14:35:00Z">
        <w:r w:rsidDel="005E4BB8">
          <w:delText>[20]</w:delText>
        </w:r>
      </w:del>
      <w:ins w:id="20" w:author="Holcomb, Jay" w:date="2020-02-20T14:35:00Z">
        <w:r w:rsidR="005E4BB8">
          <w:t>[4</w:t>
        </w:r>
      </w:ins>
      <w:ins w:id="21" w:author="Holcomb, Jay" w:date="2020-02-20T14:51:00Z">
        <w:r w:rsidR="008E119E">
          <w:t>]</w:t>
        </w:r>
      </w:ins>
      <w:r>
        <w:t xml:space="preserve">. Therefore, the mobile phones of pedestrians and cyclists could be easily modified to directly communicate with vehicles based on DSRC technology, warning each other about their presence and possible collisions even at large distances. DSRC-based V2P and regular </w:t>
      </w:r>
      <w:r w:rsidR="00DA0CF6">
        <w:t>WLAN</w:t>
      </w:r>
      <w:r>
        <w:t xml:space="preserve"> can reside on the same</w:t>
      </w:r>
      <w:r w:rsidR="00D778D8">
        <w:t xml:space="preserve"> WLAN </w:t>
      </w:r>
      <w:r>
        <w:t>radio interface</w:t>
      </w:r>
      <w:r w:rsidR="00375AEC">
        <w:t xml:space="preserve"> on</w:t>
      </w:r>
      <w:r w:rsidR="00D778D8">
        <w:t xml:space="preserve"> a</w:t>
      </w:r>
      <w:r w:rsidR="00375AEC">
        <w:t xml:space="preserve"> mobile phone</w:t>
      </w:r>
      <w:r>
        <w:t xml:space="preserve">, which can be switched to V2P mode when the </w:t>
      </w:r>
      <w:r w:rsidR="00375AEC">
        <w:t xml:space="preserve">pedestrian </w:t>
      </w:r>
      <w:r>
        <w:t xml:space="preserve">is on the road and to regular </w:t>
      </w:r>
      <w:r w:rsidR="00FA29C4">
        <w:t>WLAN</w:t>
      </w:r>
      <w:r>
        <w:t xml:space="preserve"> connectivity when the user is at home or at work. Thus, DSRC technology will in the future allow direct V2P communications using inexpensive mobile phones without the need for additional hardware. </w:t>
      </w:r>
    </w:p>
    <w:p w14:paraId="296C6816" w14:textId="77777777" w:rsidR="00AB433C" w:rsidRPr="00EC1FEC" w:rsidRDefault="00AB433C" w:rsidP="00EC1FEC">
      <w:pPr>
        <w:ind w:firstLine="0"/>
      </w:pPr>
    </w:p>
    <w:p w14:paraId="574D5BFF" w14:textId="6B702169" w:rsidR="006843BE" w:rsidRPr="00EC1FEC" w:rsidRDefault="005D04AE" w:rsidP="00EC1FEC">
      <w:pPr>
        <w:pStyle w:val="Heading1"/>
        <w:keepNext w:val="0"/>
        <w:keepLines w:val="0"/>
      </w:pPr>
      <w:r w:rsidRPr="00EC1FEC">
        <w:t xml:space="preserve">Comments on “… </w:t>
      </w:r>
      <w:r w:rsidR="00C77921" w:rsidRPr="00EC1FEC">
        <w:t>on available technical studies on C–V2X that could inform its consideration of C–V2X, including any recent studies that provide information about how C–V2X would operate in the 5.9 GHz band.</w:t>
      </w:r>
      <w:r w:rsidRPr="00EC1FEC">
        <w:t xml:space="preserve">” </w:t>
      </w:r>
      <w:del w:id="22" w:author="Holcomb, Jay" w:date="2020-02-20T14:35:00Z">
        <w:r w:rsidRPr="00EC1FEC" w:rsidDel="005E4BB8">
          <w:delText>[</w:delText>
        </w:r>
        <w:r w:rsidR="00DC5B49" w:rsidRPr="00EC1FEC" w:rsidDel="005E4BB8">
          <w:delText>2</w:delText>
        </w:r>
        <w:r w:rsidRPr="00EC1FEC" w:rsidDel="005E4BB8">
          <w:delText>]</w:delText>
        </w:r>
      </w:del>
      <w:ins w:id="23" w:author="Holcomb, Jay" w:date="2020-02-20T14:35:00Z">
        <w:r w:rsidR="005E4BB8">
          <w:t>[3</w:t>
        </w:r>
      </w:ins>
      <w:ins w:id="24" w:author="Holcomb, Jay" w:date="2020-02-20T14:51:00Z">
        <w:r w:rsidR="008E119E">
          <w:t>]</w:t>
        </w:r>
      </w:ins>
      <w:r w:rsidRPr="00EC1FEC">
        <w:t xml:space="preserve">, paragraph </w:t>
      </w:r>
      <w:r w:rsidR="00C77921" w:rsidRPr="00EC1FEC">
        <w:t>12</w:t>
      </w:r>
      <w:r w:rsidR="00513A8A" w:rsidRPr="00EC1FEC">
        <w:t>.</w:t>
      </w:r>
    </w:p>
    <w:p w14:paraId="0A5DDA49" w14:textId="571CDA16" w:rsidR="006843BE" w:rsidRPr="00EC1FEC" w:rsidRDefault="006843BE" w:rsidP="00EC1FEC">
      <w:pPr>
        <w:ind w:firstLine="0"/>
      </w:pPr>
    </w:p>
    <w:p w14:paraId="499AEB03" w14:textId="2A043640" w:rsidR="005D04AE" w:rsidRPr="00EC1FEC" w:rsidRDefault="00B368C8" w:rsidP="00EC1FEC">
      <w:pPr>
        <w:pStyle w:val="Heading2"/>
        <w:keepNext w:val="0"/>
        <w:keepLines w:val="0"/>
      </w:pPr>
      <w:r w:rsidRPr="00EC1FEC">
        <w:t>C-V2X capabilit</w:t>
      </w:r>
      <w:r w:rsidR="00F706C5">
        <w:t>ies</w:t>
      </w:r>
    </w:p>
    <w:p w14:paraId="0B9FC6A7" w14:textId="77777777" w:rsidR="006843BE" w:rsidRPr="00EC1FEC" w:rsidRDefault="006843BE" w:rsidP="00EC1FEC">
      <w:pPr>
        <w:ind w:firstLine="0"/>
      </w:pPr>
    </w:p>
    <w:p w14:paraId="04C1D91D" w14:textId="798BEC14" w:rsidR="000B318C" w:rsidRPr="00EC1FEC" w:rsidRDefault="000B318C" w:rsidP="00EC1FEC">
      <w:r w:rsidRPr="00EC1FEC">
        <w:t xml:space="preserve">It is often wrongly assumed that the anticipated benefits of 5G connectivity </w:t>
      </w:r>
      <w:r w:rsidR="00B368C8" w:rsidRPr="00EC1FEC">
        <w:t xml:space="preserve">can </w:t>
      </w:r>
      <w:r w:rsidR="00C21BF3">
        <w:t xml:space="preserve">only </w:t>
      </w:r>
      <w:r w:rsidR="00B368C8" w:rsidRPr="00EC1FEC">
        <w:t>accrue</w:t>
      </w:r>
      <w:r w:rsidRPr="00EC1FEC">
        <w:t xml:space="preserve"> with the PC5 </w:t>
      </w:r>
      <w:r w:rsidR="003C782F" w:rsidRPr="00EC1FEC">
        <w:t>side link</w:t>
      </w:r>
      <w:r w:rsidRPr="00EC1FEC">
        <w:t xml:space="preserve"> interface of C-V2X. </w:t>
      </w:r>
      <w:r w:rsidR="00C7373D" w:rsidRPr="00EC1FEC">
        <w:t>Despite</w:t>
      </w:r>
      <w:r w:rsidR="00B368C8" w:rsidRPr="00EC1FEC">
        <w:t xml:space="preserve"> the name, this is not true.  C-V2X in its current form is only capable of broadcasting packets and is not capable of establishing direct peer-to-peer communications over any network including a 5G network. </w:t>
      </w:r>
      <w:r w:rsidRPr="00EC1FEC">
        <w:t>Furthermore, the capability of 5G in terms of Vehicle-to-Network (V2N) communication achieved through the (</w:t>
      </w:r>
      <w:proofErr w:type="spellStart"/>
      <w:r w:rsidRPr="00EC1FEC">
        <w:t>Uu</w:t>
      </w:r>
      <w:proofErr w:type="spellEnd"/>
      <w:r w:rsidR="00E54D33" w:rsidRPr="00EC1FEC">
        <w:t xml:space="preserve">-logical interface between the User Equipment and the </w:t>
      </w:r>
      <w:proofErr w:type="spellStart"/>
      <w:r w:rsidR="002E0781" w:rsidRPr="00EC1FEC">
        <w:t>eNo</w:t>
      </w:r>
      <w:r w:rsidR="005A7099">
        <w:t>d</w:t>
      </w:r>
      <w:r w:rsidR="002E0781" w:rsidRPr="00EC1FEC">
        <w:t>eB</w:t>
      </w:r>
      <w:proofErr w:type="spellEnd"/>
      <w:r w:rsidR="002E0781" w:rsidRPr="00EC1FEC">
        <w:t xml:space="preserve">, </w:t>
      </w:r>
      <w:r w:rsidR="00E54D33" w:rsidRPr="00EC1FEC">
        <w:t>base station</w:t>
      </w:r>
      <w:r w:rsidRPr="00EC1FEC">
        <w:t xml:space="preserve">) communication interface is widely confused with C-V2X using PC5 for Vehicle-to-Vehicle (V2V) and Vehicle-to-Infrastructure (V2I). It is important to clarify </w:t>
      </w:r>
      <w:r w:rsidRPr="00EC1FEC">
        <w:lastRenderedPageBreak/>
        <w:t>that the capability</w:t>
      </w:r>
      <w:r w:rsidR="002E0781" w:rsidRPr="00EC1FEC">
        <w:t xml:space="preserve"> to connect to a commercial mobile network</w:t>
      </w:r>
      <w:r w:rsidRPr="00EC1FEC">
        <w:t xml:space="preserve"> is a distinct function </w:t>
      </w:r>
      <w:r w:rsidR="002E0781" w:rsidRPr="00EC1FEC">
        <w:t xml:space="preserve">generally </w:t>
      </w:r>
      <w:r w:rsidRPr="00EC1FEC">
        <w:t>using separate frequency resources</w:t>
      </w:r>
      <w:r w:rsidR="002E0781" w:rsidRPr="00EC1FEC">
        <w:t xml:space="preserve"> and a completely </w:t>
      </w:r>
      <w:r w:rsidR="00C7373D" w:rsidRPr="00EC1FEC">
        <w:t>different</w:t>
      </w:r>
      <w:r w:rsidR="002E0781" w:rsidRPr="00EC1FEC">
        <w:t xml:space="preserve"> mode of operation of an LTE module</w:t>
      </w:r>
      <w:r w:rsidRPr="00EC1FEC">
        <w:t xml:space="preserve">, usually in the spectrum below 3 GHz. </w:t>
      </w:r>
      <w:r w:rsidR="002E0781" w:rsidRPr="00EC1FEC">
        <w:t xml:space="preserve">While IEEE 802 </w:t>
      </w:r>
      <w:r w:rsidR="00707B0B" w:rsidRPr="00EC1FEC">
        <w:t>agree</w:t>
      </w:r>
      <w:r w:rsidR="002E0781" w:rsidRPr="00EC1FEC">
        <w:t>s</w:t>
      </w:r>
      <w:r w:rsidR="00707B0B" w:rsidRPr="00EC1FEC">
        <w:t xml:space="preserve"> that cellular V2N connectivity could complement V2V and V2I </w:t>
      </w:r>
      <w:r w:rsidR="002E0781" w:rsidRPr="00EC1FEC">
        <w:t xml:space="preserve">safety-related functionality </w:t>
      </w:r>
      <w:r w:rsidR="00707B0B" w:rsidRPr="00EC1FEC">
        <w:t>to enable additional services when the vehicles are inside the coverage area of a cellular network</w:t>
      </w:r>
      <w:r w:rsidR="002E0781" w:rsidRPr="00EC1FEC">
        <w:t xml:space="preserve">, this in no way replaces the need for optimized 5.9 GHz DSRC </w:t>
      </w:r>
      <w:r w:rsidR="00C7373D" w:rsidRPr="00EC1FEC">
        <w:t>communications</w:t>
      </w:r>
      <w:r w:rsidR="002E0781" w:rsidRPr="00EC1FEC">
        <w:t xml:space="preserve"> for ITS safety-related services</w:t>
      </w:r>
      <w:r w:rsidR="00707B0B" w:rsidRPr="00EC1FEC">
        <w:t>.</w:t>
      </w:r>
      <w:r w:rsidRPr="00EC1FEC">
        <w:t xml:space="preserve"> </w:t>
      </w:r>
      <w:r w:rsidR="002E0781" w:rsidRPr="00EC1FEC">
        <w:t>IEEE 802 notes that the  European</w:t>
      </w:r>
      <w:r w:rsidRPr="00EC1FEC">
        <w:t xml:space="preserve"> SCOOP project with a fleet of 3000 vehicles </w:t>
      </w:r>
      <w:r w:rsidR="002E0781" w:rsidRPr="00EC1FEC">
        <w:t xml:space="preserve">outfitted with ITS stations with both a DSRC (called G5 in Europe) and a cellular interface </w:t>
      </w:r>
      <w:r w:rsidRPr="00EC1FEC">
        <w:t>demonstrate</w:t>
      </w:r>
      <w:r w:rsidR="002E0781" w:rsidRPr="00EC1FEC">
        <w:t>d</w:t>
      </w:r>
      <w:r w:rsidRPr="00EC1FEC">
        <w:t xml:space="preserve"> that cellular 4G connectivity for V2N can be successfully and efficiently combined with DSRC for V2V </w:t>
      </w:r>
      <w:r w:rsidR="002E0781" w:rsidRPr="00EC1FEC">
        <w:t xml:space="preserve">safety </w:t>
      </w:r>
      <w:del w:id="25" w:author="Holcomb, Jay" w:date="2020-02-20T14:36:00Z">
        <w:r w:rsidRPr="00EC1FEC" w:rsidDel="005E4BB8">
          <w:delText>[</w:delText>
        </w:r>
        <w:r w:rsidR="00DC5B49" w:rsidRPr="00EC1FEC" w:rsidDel="005E4BB8">
          <w:delText>6</w:delText>
        </w:r>
        <w:r w:rsidRPr="00EC1FEC" w:rsidDel="005E4BB8">
          <w:delText>]</w:delText>
        </w:r>
      </w:del>
      <w:ins w:id="26" w:author="Holcomb, Jay" w:date="2020-02-20T14:36:00Z">
        <w:r w:rsidR="005E4BB8">
          <w:t>[5</w:t>
        </w:r>
      </w:ins>
      <w:ins w:id="27" w:author="Holcomb, Jay" w:date="2020-02-20T14:51:00Z">
        <w:r w:rsidR="008E119E">
          <w:t>]</w:t>
        </w:r>
      </w:ins>
      <w:r w:rsidR="002E0781" w:rsidRPr="00EC1FEC">
        <w:t>.</w:t>
      </w:r>
      <w:r w:rsidR="00345258" w:rsidRPr="00EC1FEC">
        <w:t xml:space="preserve"> </w:t>
      </w:r>
    </w:p>
    <w:p w14:paraId="56586101" w14:textId="1570BB7C" w:rsidR="006843BE" w:rsidRPr="00EC1FEC" w:rsidRDefault="006843BE" w:rsidP="00EC1FEC">
      <w:pPr>
        <w:pStyle w:val="BodyText"/>
        <w:widowControl/>
        <w:ind w:firstLine="0"/>
        <w:rPr>
          <w:szCs w:val="24"/>
        </w:rPr>
      </w:pPr>
    </w:p>
    <w:p w14:paraId="00C1A1FA" w14:textId="1DC174DC" w:rsidR="00D71F6A" w:rsidRPr="00EC1FEC" w:rsidRDefault="00D71F6A" w:rsidP="00EC1FEC">
      <w:pPr>
        <w:pStyle w:val="Heading1"/>
        <w:keepNext w:val="0"/>
        <w:keepLines w:val="0"/>
      </w:pPr>
      <w:r w:rsidRPr="00EC1FEC">
        <w:t xml:space="preserve">Comments on “… whether it should continue to set aside the 10 megahertz of spectrum at 5.895- 5.905 GHz for DSRC.” </w:t>
      </w:r>
      <w:del w:id="28" w:author="Holcomb, Jay" w:date="2020-02-20T14:35:00Z">
        <w:r w:rsidRPr="00EC1FEC" w:rsidDel="005E4BB8">
          <w:delText>[2]</w:delText>
        </w:r>
      </w:del>
      <w:ins w:id="29" w:author="Holcomb, Jay" w:date="2020-02-20T14:35:00Z">
        <w:r w:rsidR="005E4BB8">
          <w:t>[3</w:t>
        </w:r>
      </w:ins>
      <w:ins w:id="30" w:author="Holcomb, Jay" w:date="2020-02-20T14:51:00Z">
        <w:r w:rsidR="008E119E">
          <w:t>]</w:t>
        </w:r>
      </w:ins>
      <w:r w:rsidRPr="00EC1FEC">
        <w:t xml:space="preserve"> paragraph 16</w:t>
      </w:r>
    </w:p>
    <w:p w14:paraId="70F8A9B1" w14:textId="6BD18286" w:rsidR="0077218B" w:rsidRPr="00EC1FEC" w:rsidRDefault="0077218B" w:rsidP="00EC1FEC">
      <w:pPr>
        <w:ind w:firstLine="0"/>
      </w:pPr>
    </w:p>
    <w:p w14:paraId="056CDC83" w14:textId="0A0A062F" w:rsidR="00D71F6A" w:rsidRPr="00EC1FEC" w:rsidRDefault="00D71F6A" w:rsidP="00EC1FEC">
      <w:pPr>
        <w:pStyle w:val="Heading2"/>
        <w:keepNext w:val="0"/>
        <w:keepLines w:val="0"/>
      </w:pPr>
      <w:r w:rsidRPr="00EC1FEC">
        <w:t xml:space="preserve"> On setting aside 10 MHz of spectrum for DSRC</w:t>
      </w:r>
    </w:p>
    <w:p w14:paraId="3D9BFE32" w14:textId="77777777" w:rsidR="0077218B" w:rsidRPr="00EC1FEC" w:rsidRDefault="0077218B" w:rsidP="00EC1FEC">
      <w:pPr>
        <w:ind w:firstLine="0"/>
      </w:pPr>
    </w:p>
    <w:p w14:paraId="4D32AB4F" w14:textId="62F69708" w:rsidR="00D71F6A" w:rsidRPr="00EC1FEC" w:rsidRDefault="00D71F6A" w:rsidP="00EC1FEC">
      <w:r w:rsidRPr="00EC1FEC">
        <w:t xml:space="preserve">IEEE 802 believes that 10MHz of spectrum is insufficient for achieving maximum benefit from deployment of ITS safety-related services.  IEEE 802 notes that current deployments of DSRC technology have provisions (aka congestion control) for handling situations where there is a need for more resources than are currently available.  This situation is only going to be exacerbated when personal devices (smart phones) are outfitted with 5.9GHz DSRC technology and ITS safety-related services that prevent pedestrians and cyclists from becoming casualties.  </w:t>
      </w:r>
    </w:p>
    <w:p w14:paraId="70B9E9DD" w14:textId="77777777" w:rsidR="00B258E7" w:rsidRPr="00EC1FEC" w:rsidRDefault="00B258E7" w:rsidP="00EC1FEC">
      <w:pPr>
        <w:ind w:firstLine="0"/>
      </w:pPr>
    </w:p>
    <w:p w14:paraId="2BE2DF80" w14:textId="081A0EBB" w:rsidR="00D71F6A" w:rsidRPr="00EC1FEC" w:rsidRDefault="00D71F6A" w:rsidP="00EC1FEC">
      <w:r w:rsidRPr="00EC1FEC">
        <w:t xml:space="preserve">The </w:t>
      </w:r>
      <w:r w:rsidR="003A43E9">
        <w:t xml:space="preserve">ITS </w:t>
      </w:r>
      <w:r w:rsidRPr="00EC1FEC">
        <w:t>operational environment has the following characteristics:</w:t>
      </w:r>
    </w:p>
    <w:p w14:paraId="74DD43B7" w14:textId="77777777" w:rsidR="00507525" w:rsidRDefault="00507525" w:rsidP="003A43E9">
      <w:pPr>
        <w:ind w:firstLine="0"/>
      </w:pPr>
    </w:p>
    <w:p w14:paraId="39A4F742" w14:textId="0BA5DB5D" w:rsidR="00D71F6A" w:rsidRPr="00EC1FEC" w:rsidRDefault="00D71F6A" w:rsidP="00EC1FEC">
      <w:pPr>
        <w:pStyle w:val="ListParagraph"/>
        <w:numPr>
          <w:ilvl w:val="0"/>
          <w:numId w:val="21"/>
        </w:numPr>
      </w:pPr>
      <w:r w:rsidRPr="00EC1FEC">
        <w:t>Many devices in communication range, most of which are moving relative to each other at a wide range of velocities and the higher the velocities, the more important information exchange becomes to prevent accidents</w:t>
      </w:r>
    </w:p>
    <w:p w14:paraId="08AE7CF1" w14:textId="77777777" w:rsidR="00D71F6A" w:rsidRPr="00EC1FEC" w:rsidRDefault="00D71F6A" w:rsidP="00EC1FEC">
      <w:pPr>
        <w:pStyle w:val="ListParagraph"/>
        <w:numPr>
          <w:ilvl w:val="0"/>
          <w:numId w:val="21"/>
        </w:numPr>
      </w:pPr>
      <w:r w:rsidRPr="00EC1FEC">
        <w:t>To prevent accidents, a large amount of information must be continually exchanged between devices using messages whose size varies by an order of magnitude or more</w:t>
      </w:r>
    </w:p>
    <w:p w14:paraId="28FBD47D" w14:textId="77777777" w:rsidR="00D71F6A" w:rsidRPr="00EC1FEC" w:rsidRDefault="00D71F6A" w:rsidP="00EC1FEC">
      <w:pPr>
        <w:pStyle w:val="ListParagraph"/>
        <w:numPr>
          <w:ilvl w:val="0"/>
          <w:numId w:val="21"/>
        </w:numPr>
      </w:pPr>
      <w:r w:rsidRPr="00EC1FEC">
        <w:t>In some critical situations, devices need to have the ability to communicate with each other directly to perform such tasks as such as maneuver coordination and platooning</w:t>
      </w:r>
    </w:p>
    <w:p w14:paraId="601375F5" w14:textId="77777777" w:rsidR="00D71F6A" w:rsidRPr="00EC1FEC" w:rsidRDefault="00D71F6A" w:rsidP="00EC1FEC">
      <w:pPr>
        <w:pStyle w:val="ListParagraph"/>
        <w:numPr>
          <w:ilvl w:val="0"/>
          <w:numId w:val="21"/>
        </w:numPr>
      </w:pPr>
      <w:r w:rsidRPr="00EC1FEC">
        <w:t>Continuous, ubiquitous access to a source for time synchronization is not possible</w:t>
      </w:r>
    </w:p>
    <w:p w14:paraId="273FC1DA" w14:textId="77777777" w:rsidR="00B258E7" w:rsidRPr="00EC1FEC" w:rsidRDefault="00B258E7" w:rsidP="00EC1FEC">
      <w:pPr>
        <w:ind w:firstLine="0"/>
      </w:pPr>
    </w:p>
    <w:p w14:paraId="65A11AD5" w14:textId="4A833973" w:rsidR="00D71F6A" w:rsidRPr="00EC1FEC" w:rsidRDefault="00D71F6A" w:rsidP="00EC1FEC">
      <w:r w:rsidRPr="00EC1FEC">
        <w:t>These characteristics lead directly to the following requirements for any communications technology to optimally perform in such environments.  In layman’s terms, the communication system should:</w:t>
      </w:r>
    </w:p>
    <w:p w14:paraId="708F4D9E" w14:textId="77777777" w:rsidR="00D71F6A" w:rsidRPr="00EC1FEC" w:rsidRDefault="00D71F6A" w:rsidP="00EC1FEC">
      <w:pPr>
        <w:pStyle w:val="ListParagraph"/>
        <w:numPr>
          <w:ilvl w:val="0"/>
          <w:numId w:val="22"/>
        </w:numPr>
      </w:pPr>
      <w:r w:rsidRPr="00EC1FEC">
        <w:t>Have a level of performance that does not degrade in high-risk scenarios (high relative speeds)</w:t>
      </w:r>
    </w:p>
    <w:p w14:paraId="44A1AA59" w14:textId="77777777" w:rsidR="00D71F6A" w:rsidRPr="00EC1FEC" w:rsidRDefault="00D71F6A" w:rsidP="00EC1FEC">
      <w:pPr>
        <w:pStyle w:val="ListParagraph"/>
        <w:numPr>
          <w:ilvl w:val="0"/>
          <w:numId w:val="22"/>
        </w:numPr>
      </w:pPr>
      <w:r w:rsidRPr="00EC1FEC">
        <w:t>Handle information exchanges of varying message sizes in the most efficient manner</w:t>
      </w:r>
    </w:p>
    <w:p w14:paraId="0910ED3B" w14:textId="77777777" w:rsidR="00D71F6A" w:rsidRPr="00EC1FEC" w:rsidRDefault="00D71F6A" w:rsidP="00EC1FEC">
      <w:pPr>
        <w:pStyle w:val="ListParagraph"/>
        <w:numPr>
          <w:ilvl w:val="0"/>
          <w:numId w:val="22"/>
        </w:numPr>
      </w:pPr>
      <w:r w:rsidRPr="00EC1FEC">
        <w:t>Be able to identify nearby devices with which peer-to-peer communications is necessary</w:t>
      </w:r>
    </w:p>
    <w:p w14:paraId="69699C31" w14:textId="77777777" w:rsidR="00D71F6A" w:rsidRPr="00EC1FEC" w:rsidRDefault="00D71F6A" w:rsidP="00EC1FEC">
      <w:pPr>
        <w:pStyle w:val="ListParagraph"/>
        <w:numPr>
          <w:ilvl w:val="0"/>
          <w:numId w:val="22"/>
        </w:numPr>
      </w:pPr>
      <w:r w:rsidRPr="00EC1FEC">
        <w:t>Not rely on time synchronization to perform any of its tasks</w:t>
      </w:r>
    </w:p>
    <w:p w14:paraId="1399E0A4" w14:textId="77777777" w:rsidR="00D71F6A" w:rsidRPr="00EC1FEC" w:rsidRDefault="00D71F6A" w:rsidP="00EC1FEC">
      <w:pPr>
        <w:ind w:firstLine="0"/>
      </w:pPr>
    </w:p>
    <w:tbl>
      <w:tblPr>
        <w:tblStyle w:val="TableGrid"/>
        <w:tblW w:w="0" w:type="auto"/>
        <w:tblInd w:w="0" w:type="dxa"/>
        <w:tblLayout w:type="fixed"/>
        <w:tblLook w:val="01E0" w:firstRow="1" w:lastRow="1" w:firstColumn="1" w:lastColumn="1" w:noHBand="0" w:noVBand="0"/>
      </w:tblPr>
      <w:tblGrid>
        <w:gridCol w:w="7915"/>
        <w:gridCol w:w="900"/>
        <w:gridCol w:w="990"/>
      </w:tblGrid>
      <w:tr w:rsidR="00D71F6A" w:rsidRPr="00EC1FEC" w14:paraId="78C0E458" w14:textId="77777777" w:rsidTr="00F62FC1">
        <w:tc>
          <w:tcPr>
            <w:tcW w:w="7915" w:type="dxa"/>
            <w:tcBorders>
              <w:top w:val="single" w:sz="4" w:space="0" w:color="auto"/>
              <w:left w:val="single" w:sz="4" w:space="0" w:color="auto"/>
              <w:bottom w:val="single" w:sz="4" w:space="0" w:color="auto"/>
              <w:right w:val="single" w:sz="4" w:space="0" w:color="auto"/>
            </w:tcBorders>
            <w:hideMark/>
          </w:tcPr>
          <w:p w14:paraId="114BA915"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hAnsi="Times New Roman"/>
              </w:rPr>
              <w:t>Requirement</w:t>
            </w:r>
          </w:p>
        </w:tc>
        <w:tc>
          <w:tcPr>
            <w:tcW w:w="900" w:type="dxa"/>
            <w:tcBorders>
              <w:top w:val="single" w:sz="4" w:space="0" w:color="auto"/>
              <w:left w:val="single" w:sz="4" w:space="0" w:color="auto"/>
              <w:bottom w:val="single" w:sz="4" w:space="0" w:color="auto"/>
              <w:right w:val="single" w:sz="4" w:space="0" w:color="auto"/>
            </w:tcBorders>
            <w:hideMark/>
          </w:tcPr>
          <w:p w14:paraId="1EA23245"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hAnsi="Times New Roman"/>
              </w:rPr>
              <w:t>DSRC</w:t>
            </w:r>
          </w:p>
        </w:tc>
        <w:tc>
          <w:tcPr>
            <w:tcW w:w="990" w:type="dxa"/>
            <w:tcBorders>
              <w:top w:val="single" w:sz="4" w:space="0" w:color="auto"/>
              <w:left w:val="single" w:sz="4" w:space="0" w:color="auto"/>
              <w:bottom w:val="single" w:sz="4" w:space="0" w:color="auto"/>
              <w:right w:val="single" w:sz="4" w:space="0" w:color="auto"/>
            </w:tcBorders>
            <w:hideMark/>
          </w:tcPr>
          <w:p w14:paraId="4F6F37EA"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hAnsi="Times New Roman"/>
              </w:rPr>
              <w:t>C-V2X</w:t>
            </w:r>
          </w:p>
        </w:tc>
      </w:tr>
      <w:tr w:rsidR="00D71F6A" w:rsidRPr="00EC1FEC" w14:paraId="29E64443" w14:textId="77777777" w:rsidTr="00F62FC1">
        <w:tc>
          <w:tcPr>
            <w:tcW w:w="7915" w:type="dxa"/>
            <w:tcBorders>
              <w:top w:val="single" w:sz="4" w:space="0" w:color="auto"/>
              <w:left w:val="single" w:sz="4" w:space="0" w:color="auto"/>
              <w:bottom w:val="single" w:sz="4" w:space="0" w:color="auto"/>
              <w:right w:val="single" w:sz="4" w:space="0" w:color="auto"/>
            </w:tcBorders>
            <w:hideMark/>
          </w:tcPr>
          <w:p w14:paraId="1B050A18"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Information carrying capacity remains constant in stressful scenarios</w:t>
            </w:r>
          </w:p>
        </w:tc>
        <w:tc>
          <w:tcPr>
            <w:tcW w:w="900" w:type="dxa"/>
            <w:tcBorders>
              <w:top w:val="single" w:sz="4" w:space="0" w:color="auto"/>
              <w:left w:val="single" w:sz="4" w:space="0" w:color="auto"/>
              <w:bottom w:val="single" w:sz="4" w:space="0" w:color="auto"/>
              <w:right w:val="single" w:sz="4" w:space="0" w:color="auto"/>
            </w:tcBorders>
            <w:hideMark/>
          </w:tcPr>
          <w:p w14:paraId="2B60F397"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YES</w:t>
            </w:r>
          </w:p>
        </w:tc>
        <w:tc>
          <w:tcPr>
            <w:tcW w:w="990" w:type="dxa"/>
            <w:tcBorders>
              <w:top w:val="single" w:sz="4" w:space="0" w:color="auto"/>
              <w:left w:val="single" w:sz="4" w:space="0" w:color="auto"/>
              <w:bottom w:val="single" w:sz="4" w:space="0" w:color="auto"/>
              <w:right w:val="single" w:sz="4" w:space="0" w:color="auto"/>
            </w:tcBorders>
            <w:hideMark/>
          </w:tcPr>
          <w:p w14:paraId="416DBC86"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NO</w:t>
            </w:r>
          </w:p>
        </w:tc>
      </w:tr>
      <w:tr w:rsidR="00D71F6A" w:rsidRPr="00EC1FEC" w14:paraId="5FA30D53" w14:textId="77777777" w:rsidTr="00F62FC1">
        <w:tc>
          <w:tcPr>
            <w:tcW w:w="7915" w:type="dxa"/>
            <w:tcBorders>
              <w:top w:val="single" w:sz="4" w:space="0" w:color="auto"/>
              <w:left w:val="single" w:sz="4" w:space="0" w:color="auto"/>
              <w:bottom w:val="single" w:sz="4" w:space="0" w:color="auto"/>
              <w:right w:val="single" w:sz="4" w:space="0" w:color="auto"/>
            </w:tcBorders>
            <w:hideMark/>
          </w:tcPr>
          <w:p w14:paraId="01D5812E"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Designed to efficiently handle messages of varying sizes</w:t>
            </w:r>
          </w:p>
        </w:tc>
        <w:tc>
          <w:tcPr>
            <w:tcW w:w="900" w:type="dxa"/>
            <w:tcBorders>
              <w:top w:val="single" w:sz="4" w:space="0" w:color="auto"/>
              <w:left w:val="single" w:sz="4" w:space="0" w:color="auto"/>
              <w:bottom w:val="single" w:sz="4" w:space="0" w:color="auto"/>
              <w:right w:val="single" w:sz="4" w:space="0" w:color="auto"/>
            </w:tcBorders>
            <w:hideMark/>
          </w:tcPr>
          <w:p w14:paraId="76C97615"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YES</w:t>
            </w:r>
          </w:p>
        </w:tc>
        <w:tc>
          <w:tcPr>
            <w:tcW w:w="990" w:type="dxa"/>
            <w:tcBorders>
              <w:top w:val="single" w:sz="4" w:space="0" w:color="auto"/>
              <w:left w:val="single" w:sz="4" w:space="0" w:color="auto"/>
              <w:bottom w:val="single" w:sz="4" w:space="0" w:color="auto"/>
              <w:right w:val="single" w:sz="4" w:space="0" w:color="auto"/>
            </w:tcBorders>
            <w:hideMark/>
          </w:tcPr>
          <w:p w14:paraId="29C40290"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NO</w:t>
            </w:r>
          </w:p>
        </w:tc>
      </w:tr>
      <w:tr w:rsidR="00D71F6A" w:rsidRPr="00EC1FEC" w14:paraId="55229970" w14:textId="77777777" w:rsidTr="00F62FC1">
        <w:tc>
          <w:tcPr>
            <w:tcW w:w="7915" w:type="dxa"/>
            <w:tcBorders>
              <w:top w:val="single" w:sz="4" w:space="0" w:color="auto"/>
              <w:left w:val="single" w:sz="4" w:space="0" w:color="auto"/>
              <w:bottom w:val="single" w:sz="4" w:space="0" w:color="auto"/>
              <w:right w:val="single" w:sz="4" w:space="0" w:color="auto"/>
            </w:tcBorders>
            <w:hideMark/>
          </w:tcPr>
          <w:p w14:paraId="0D432024"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Has (lower-layer) addresses that allow peer-to-peer sessions</w:t>
            </w:r>
          </w:p>
        </w:tc>
        <w:tc>
          <w:tcPr>
            <w:tcW w:w="900" w:type="dxa"/>
            <w:tcBorders>
              <w:top w:val="single" w:sz="4" w:space="0" w:color="auto"/>
              <w:left w:val="single" w:sz="4" w:space="0" w:color="auto"/>
              <w:bottom w:val="single" w:sz="4" w:space="0" w:color="auto"/>
              <w:right w:val="single" w:sz="4" w:space="0" w:color="auto"/>
            </w:tcBorders>
            <w:hideMark/>
          </w:tcPr>
          <w:p w14:paraId="6334C9A3"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YES</w:t>
            </w:r>
          </w:p>
        </w:tc>
        <w:tc>
          <w:tcPr>
            <w:tcW w:w="990" w:type="dxa"/>
            <w:tcBorders>
              <w:top w:val="single" w:sz="4" w:space="0" w:color="auto"/>
              <w:left w:val="single" w:sz="4" w:space="0" w:color="auto"/>
              <w:bottom w:val="single" w:sz="4" w:space="0" w:color="auto"/>
              <w:right w:val="single" w:sz="4" w:space="0" w:color="auto"/>
            </w:tcBorders>
            <w:hideMark/>
          </w:tcPr>
          <w:p w14:paraId="7B2853C5"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NO</w:t>
            </w:r>
          </w:p>
        </w:tc>
      </w:tr>
      <w:tr w:rsidR="00D71F6A" w:rsidRPr="00EC1FEC" w14:paraId="5D79E188" w14:textId="77777777" w:rsidTr="00F62FC1">
        <w:tc>
          <w:tcPr>
            <w:tcW w:w="7915" w:type="dxa"/>
            <w:tcBorders>
              <w:top w:val="single" w:sz="4" w:space="0" w:color="auto"/>
              <w:left w:val="single" w:sz="4" w:space="0" w:color="auto"/>
              <w:bottom w:val="single" w:sz="4" w:space="0" w:color="auto"/>
              <w:right w:val="single" w:sz="4" w:space="0" w:color="auto"/>
            </w:tcBorders>
            <w:hideMark/>
          </w:tcPr>
          <w:p w14:paraId="2B6534AE"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Communications can be carried out without time synchronization of all devices</w:t>
            </w:r>
          </w:p>
        </w:tc>
        <w:tc>
          <w:tcPr>
            <w:tcW w:w="900" w:type="dxa"/>
            <w:tcBorders>
              <w:top w:val="single" w:sz="4" w:space="0" w:color="auto"/>
              <w:left w:val="single" w:sz="4" w:space="0" w:color="auto"/>
              <w:bottom w:val="single" w:sz="4" w:space="0" w:color="auto"/>
              <w:right w:val="single" w:sz="4" w:space="0" w:color="auto"/>
            </w:tcBorders>
            <w:hideMark/>
          </w:tcPr>
          <w:p w14:paraId="64A2CCA1"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YES</w:t>
            </w:r>
          </w:p>
        </w:tc>
        <w:tc>
          <w:tcPr>
            <w:tcW w:w="990" w:type="dxa"/>
            <w:tcBorders>
              <w:top w:val="single" w:sz="4" w:space="0" w:color="auto"/>
              <w:left w:val="single" w:sz="4" w:space="0" w:color="auto"/>
              <w:bottom w:val="single" w:sz="4" w:space="0" w:color="auto"/>
              <w:right w:val="single" w:sz="4" w:space="0" w:color="auto"/>
            </w:tcBorders>
            <w:hideMark/>
          </w:tcPr>
          <w:p w14:paraId="54911906"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NO</w:t>
            </w:r>
          </w:p>
        </w:tc>
      </w:tr>
    </w:tbl>
    <w:p w14:paraId="27CDFCE5" w14:textId="77777777" w:rsidR="00D71F6A" w:rsidRPr="00EC1FEC" w:rsidRDefault="00D71F6A" w:rsidP="00EC1FEC">
      <w:pPr>
        <w:ind w:firstLine="0"/>
      </w:pPr>
    </w:p>
    <w:p w14:paraId="246B928B" w14:textId="347A3B72" w:rsidR="00D71F6A" w:rsidRPr="00EC1FEC" w:rsidRDefault="00D71F6A" w:rsidP="00EC1FEC">
      <w:r w:rsidRPr="00EC1FEC">
        <w:lastRenderedPageBreak/>
        <w:t xml:space="preserve">To summarize the drawbacks of C-V2X, its information carrying capacity is reduced in the more critical scenarios, it allocates resources of a fixed size and therefore is very inefficient when messages sizes vary, it has no unique lower-layer addresses and is therefore only suitable for broadcasting messages which is a subset of the communications necessary for ITS safety-related services, and it </w:t>
      </w:r>
      <w:r w:rsidR="00C7373D" w:rsidRPr="00EC1FEC">
        <w:t>cannot</w:t>
      </w:r>
      <w:r w:rsidRPr="00EC1FEC">
        <w:t xml:space="preserve"> function without tight time synchronization of all devices which is simply impractical and not possible.</w:t>
      </w:r>
    </w:p>
    <w:p w14:paraId="7A113B2B" w14:textId="77777777" w:rsidR="00B258E7" w:rsidRPr="00EC1FEC" w:rsidRDefault="00B258E7" w:rsidP="00EC1FEC">
      <w:pPr>
        <w:ind w:firstLine="0"/>
      </w:pPr>
    </w:p>
    <w:p w14:paraId="074F0B9F" w14:textId="5F27AB34" w:rsidR="00D71F6A" w:rsidRPr="00EC1FEC" w:rsidRDefault="00D71F6A" w:rsidP="00EC1FEC">
      <w:r w:rsidRPr="00EC1FEC">
        <w:t xml:space="preserve">These technical </w:t>
      </w:r>
      <w:r w:rsidR="00C7373D" w:rsidRPr="00EC1FEC">
        <w:t>facts</w:t>
      </w:r>
      <w:r w:rsidRPr="00EC1FEC">
        <w:t xml:space="preserve"> support IEEE 802’s recommendation that </w:t>
      </w:r>
      <w:r w:rsidR="00C7373D" w:rsidRPr="00EC1FEC">
        <w:t>all</w:t>
      </w:r>
      <w:r w:rsidRPr="00EC1FEC">
        <w:t xml:space="preserve"> spectrum reserved for ITS safety-related services be allocated to IEEE 802.11 technologies as those technologies have been proven to be optimal in ITS RF environments and continues to be deployed in the US and around the world.  DSRC leverages ubiquitous IEEE 802.11 products in mass production for over a decade to </w:t>
      </w:r>
      <w:r w:rsidR="00200905">
        <w:t xml:space="preserve">also </w:t>
      </w:r>
      <w:r w:rsidRPr="00EC1FEC">
        <w:t xml:space="preserve">provide life-saving benefits </w:t>
      </w:r>
      <w:r w:rsidR="005B71D8">
        <w:t>(</w:t>
      </w:r>
      <w:r w:rsidRPr="00EC1FEC">
        <w:t>which are hard to quantify</w:t>
      </w:r>
      <w:r w:rsidR="005B71D8">
        <w:t>)</w:t>
      </w:r>
      <w:r w:rsidRPr="00EC1FEC">
        <w:t xml:space="preserve"> </w:t>
      </w:r>
      <w:r w:rsidR="005B71D8">
        <w:t xml:space="preserve">at a cost consistent with IEEE 802.11 </w:t>
      </w:r>
      <w:r w:rsidR="00BF098A">
        <w:t>based products.</w:t>
      </w:r>
    </w:p>
    <w:p w14:paraId="6F923B69" w14:textId="36190F99" w:rsidR="0091382E" w:rsidRDefault="0091382E" w:rsidP="00EC1FEC">
      <w:pPr>
        <w:ind w:firstLine="0"/>
      </w:pPr>
    </w:p>
    <w:p w14:paraId="7EFFBAAF" w14:textId="01604268" w:rsidR="00DB43D6" w:rsidRPr="00EC1FEC" w:rsidRDefault="00DB43D6" w:rsidP="00EC1FEC">
      <w:pPr>
        <w:pStyle w:val="Heading1"/>
        <w:keepNext w:val="0"/>
        <w:keepLines w:val="0"/>
      </w:pPr>
      <w:r w:rsidRPr="00EC1FEC">
        <w:t>Comments on “</w:t>
      </w:r>
      <w:r w:rsidR="00C77921" w:rsidRPr="00EC1FEC">
        <w:t>The Commission proposes to modify existing DSRC licenses to allow</w:t>
      </w:r>
      <w:r w:rsidR="00537117" w:rsidRPr="00EC1FEC">
        <w:t xml:space="preserve"> </w:t>
      </w:r>
      <w:r w:rsidR="00C77921" w:rsidRPr="00EC1FEC">
        <w:t>operation in only the 5.895–5.925 GHz</w:t>
      </w:r>
      <w:r w:rsidR="00537117" w:rsidRPr="00EC1FEC">
        <w:t xml:space="preserve"> </w:t>
      </w:r>
      <w:r w:rsidR="00C77921" w:rsidRPr="00EC1FEC">
        <w:t>sub-band to the extent that licensees</w:t>
      </w:r>
      <w:r w:rsidR="00537117" w:rsidRPr="00EC1FEC">
        <w:t xml:space="preserve"> </w:t>
      </w:r>
      <w:r w:rsidR="00C77921" w:rsidRPr="00EC1FEC">
        <w:t>want to operate a C–V2X system or only</w:t>
      </w:r>
      <w:r w:rsidR="00537117" w:rsidRPr="00EC1FEC">
        <w:t xml:space="preserve"> </w:t>
      </w:r>
      <w:r w:rsidR="00C77921" w:rsidRPr="00EC1FEC">
        <w:t>in 5.895–5.905 GHz to the extent this</w:t>
      </w:r>
      <w:r w:rsidR="00537117" w:rsidRPr="00EC1FEC">
        <w:t xml:space="preserve"> </w:t>
      </w:r>
      <w:r w:rsidR="00C77921" w:rsidRPr="00EC1FEC">
        <w:t>sub-band is retained for DSRC systems</w:t>
      </w:r>
      <w:r w:rsidR="00537117" w:rsidRPr="00EC1FEC">
        <w:t xml:space="preserve"> </w:t>
      </w:r>
      <w:r w:rsidR="00C77921" w:rsidRPr="00EC1FEC">
        <w:t>and the licensees want to continue their</w:t>
      </w:r>
      <w:r w:rsidR="00537117" w:rsidRPr="00EC1FEC">
        <w:t xml:space="preserve"> </w:t>
      </w:r>
      <w:r w:rsidR="00C77921" w:rsidRPr="00EC1FEC">
        <w:t>DSRC operations.</w:t>
      </w:r>
      <w:r w:rsidRPr="00EC1FEC">
        <w:t xml:space="preserve">” </w:t>
      </w:r>
      <w:del w:id="31" w:author="Holcomb, Jay" w:date="2020-02-20T14:35:00Z">
        <w:r w:rsidRPr="00EC1FEC" w:rsidDel="005E4BB8">
          <w:delText>[</w:delText>
        </w:r>
        <w:r w:rsidR="00DC5B49" w:rsidRPr="00EC1FEC" w:rsidDel="005E4BB8">
          <w:delText>2</w:delText>
        </w:r>
        <w:r w:rsidRPr="00EC1FEC" w:rsidDel="005E4BB8">
          <w:delText>]</w:delText>
        </w:r>
      </w:del>
      <w:ins w:id="32" w:author="Holcomb, Jay" w:date="2020-02-20T14:35:00Z">
        <w:r w:rsidR="005E4BB8">
          <w:t>[3</w:t>
        </w:r>
      </w:ins>
      <w:ins w:id="33" w:author="Holcomb, Jay" w:date="2020-02-20T14:51:00Z">
        <w:r w:rsidR="008E119E">
          <w:t>]</w:t>
        </w:r>
      </w:ins>
      <w:r w:rsidRPr="00EC1FEC">
        <w:t xml:space="preserve">, paragraph </w:t>
      </w:r>
      <w:r w:rsidR="00537117" w:rsidRPr="00EC1FEC">
        <w:t>20</w:t>
      </w:r>
    </w:p>
    <w:p w14:paraId="78B101C5" w14:textId="77777777" w:rsidR="00DB43D6" w:rsidRPr="00EC1FEC" w:rsidRDefault="00DB43D6" w:rsidP="00EC1FEC">
      <w:pPr>
        <w:ind w:firstLine="0"/>
      </w:pPr>
    </w:p>
    <w:p w14:paraId="394F30DA" w14:textId="6E04F9AE" w:rsidR="00344C9B" w:rsidRPr="00EC1FEC" w:rsidRDefault="00344C9B" w:rsidP="00EC1FEC">
      <w:pPr>
        <w:pStyle w:val="Heading2"/>
        <w:keepNext w:val="0"/>
        <w:keepLines w:val="0"/>
      </w:pPr>
      <w:r w:rsidRPr="00EC1FEC">
        <w:t>V2X Channel Needs</w:t>
      </w:r>
    </w:p>
    <w:p w14:paraId="3A5A2FA5" w14:textId="77777777" w:rsidR="007E04E4" w:rsidRPr="00EC1FEC" w:rsidRDefault="007E04E4" w:rsidP="00EC1FEC">
      <w:pPr>
        <w:ind w:firstLine="0"/>
      </w:pPr>
    </w:p>
    <w:p w14:paraId="2E11EA53" w14:textId="3745F710" w:rsidR="00344C9B" w:rsidRPr="00EC1FEC" w:rsidRDefault="00344C9B" w:rsidP="00EC1FEC">
      <w:pPr>
        <w:rPr>
          <w:rFonts w:eastAsiaTheme="minorHAnsi"/>
        </w:rPr>
      </w:pPr>
      <w:r w:rsidRPr="00EC1FEC">
        <w:t xml:space="preserve">The currently proposed NPRM cites preliminary studies submitted by the 5GAA </w:t>
      </w:r>
      <w:r w:rsidR="00DD35C1" w:rsidRPr="00EC1FEC">
        <w:t xml:space="preserve">claiming </w:t>
      </w:r>
      <w:r w:rsidRPr="00EC1FEC">
        <w:t xml:space="preserve">that a single 20 MHz channel provides </w:t>
      </w:r>
      <w:proofErr w:type="gramStart"/>
      <w:r w:rsidRPr="00EC1FEC">
        <w:t>sufficient</w:t>
      </w:r>
      <w:proofErr w:type="gramEnd"/>
      <w:r w:rsidRPr="00EC1FEC">
        <w:t xml:space="preserve"> throughput for many anticipated V2X features. However, we strongly </w:t>
      </w:r>
      <w:r w:rsidR="008D1D84" w:rsidRPr="00EC1FEC">
        <w:t xml:space="preserve">disagree that </w:t>
      </w:r>
      <w:r w:rsidR="00AB4D94" w:rsidRPr="00EC1FEC">
        <w:t xml:space="preserve">a single channel can provide </w:t>
      </w:r>
      <w:proofErr w:type="gramStart"/>
      <w:r w:rsidR="00AB4D94" w:rsidRPr="00EC1FEC">
        <w:t>sufficient</w:t>
      </w:r>
      <w:proofErr w:type="gramEnd"/>
      <w:r w:rsidR="00AB4D94" w:rsidRPr="00EC1FEC">
        <w:t xml:space="preserve"> throughout </w:t>
      </w:r>
      <w:r w:rsidRPr="00EC1FEC">
        <w:t xml:space="preserve">for both basic safety messages (BSMs) and non-safety-critical messages. Despite the use of intelligent prioritization of BSMs, there is a possibility that BSM suffer from interference by hidden nodes, i.e., vehicles and RSUs that did not understand that a BSM is being transmitted, which can ultimately lead to </w:t>
      </w:r>
      <w:r w:rsidR="00AA281E" w:rsidRPr="00EC1FEC">
        <w:t>traffic collisions</w:t>
      </w:r>
      <w:r w:rsidRPr="00EC1FEC">
        <w:t>. The probability for such interference will only increase with increasing market adoption of V2X. Therefore, non-safety critical messages must not be allowed to transmit on the same channel as BSMs.</w:t>
      </w:r>
    </w:p>
    <w:p w14:paraId="008A0AD3" w14:textId="3D2D742D" w:rsidR="007E04E4" w:rsidRPr="00EC1FEC" w:rsidRDefault="007E04E4" w:rsidP="00EC1FEC">
      <w:pPr>
        <w:ind w:firstLine="0"/>
      </w:pPr>
    </w:p>
    <w:p w14:paraId="448D22F9" w14:textId="0A83EC86" w:rsidR="004F2FCF" w:rsidRPr="00EC1FEC" w:rsidRDefault="00E5283E" w:rsidP="00EC1FEC">
      <w:pPr>
        <w:pStyle w:val="gmail-msonormal"/>
        <w:spacing w:before="0" w:beforeAutospacing="0" w:after="0" w:afterAutospacing="0"/>
        <w:rPr>
          <w:rFonts w:ascii="Times New Roman" w:hAnsi="Times New Roman" w:cs="Times New Roman"/>
          <w:szCs w:val="24"/>
        </w:rPr>
      </w:pPr>
      <w:r w:rsidRPr="00EC1FEC">
        <w:rPr>
          <w:rFonts w:ascii="Times New Roman" w:hAnsi="Times New Roman" w:cs="Times New Roman"/>
          <w:szCs w:val="24"/>
          <w:lang w:val="en-GB"/>
        </w:rPr>
        <w:t>IEEE 802’s</w:t>
      </w:r>
      <w:r w:rsidR="004F2FCF" w:rsidRPr="00EC1FEC">
        <w:rPr>
          <w:rFonts w:ascii="Times New Roman" w:hAnsi="Times New Roman" w:cs="Times New Roman"/>
          <w:szCs w:val="24"/>
          <w:lang w:val="en-GB"/>
        </w:rPr>
        <w:t xml:space="preserve"> position is aligned with the Commission’s statements that “vehicle-to-vehicle collision avoidance and mitigation applications are exceptionally time-sensitive and should not be conducted on potentially congested channels” and “shared use of a time-critical DRSC channel could be literally life-threatening in the context of collision avoidance.” </w:t>
      </w:r>
      <w:del w:id="34" w:author="Holcomb, Jay" w:date="2020-02-20T14:36:00Z">
        <w:r w:rsidR="004F2FCF" w:rsidRPr="00EC1FEC" w:rsidDel="005E4BB8">
          <w:rPr>
            <w:rFonts w:ascii="Times New Roman" w:hAnsi="Times New Roman" w:cs="Times New Roman"/>
            <w:szCs w:val="24"/>
            <w:lang w:val="en-GB"/>
          </w:rPr>
          <w:delText>[</w:delText>
        </w:r>
        <w:r w:rsidR="00D36999" w:rsidRPr="00EC1FEC" w:rsidDel="005E4BB8">
          <w:rPr>
            <w:rFonts w:ascii="Times New Roman" w:hAnsi="Times New Roman" w:cs="Times New Roman"/>
            <w:szCs w:val="24"/>
            <w:lang w:val="en-GB"/>
          </w:rPr>
          <w:delText>19</w:delText>
        </w:r>
        <w:r w:rsidRPr="00EC1FEC" w:rsidDel="005E4BB8">
          <w:rPr>
            <w:rFonts w:ascii="Times New Roman" w:hAnsi="Times New Roman" w:cs="Times New Roman"/>
            <w:szCs w:val="24"/>
            <w:lang w:val="en-GB"/>
          </w:rPr>
          <w:delText>]</w:delText>
        </w:r>
      </w:del>
      <w:ins w:id="35" w:author="Holcomb, Jay" w:date="2020-02-20T14:36:00Z">
        <w:r w:rsidR="005E4BB8">
          <w:rPr>
            <w:rFonts w:ascii="Times New Roman" w:hAnsi="Times New Roman" w:cs="Times New Roman"/>
            <w:szCs w:val="24"/>
            <w:lang w:val="en-GB"/>
          </w:rPr>
          <w:t>[6</w:t>
        </w:r>
      </w:ins>
      <w:ins w:id="36" w:author="Holcomb, Jay" w:date="2020-02-20T14:51:00Z">
        <w:r w:rsidR="008E119E">
          <w:rPr>
            <w:rFonts w:ascii="Times New Roman" w:hAnsi="Times New Roman" w:cs="Times New Roman"/>
            <w:szCs w:val="24"/>
            <w:lang w:val="en-GB"/>
          </w:rPr>
          <w:t>]</w:t>
        </w:r>
      </w:ins>
    </w:p>
    <w:p w14:paraId="5BA78459" w14:textId="77777777" w:rsidR="004F2FCF" w:rsidRPr="00EC1FEC" w:rsidRDefault="004F2FCF" w:rsidP="00EC1FEC">
      <w:pPr>
        <w:ind w:firstLine="0"/>
      </w:pPr>
    </w:p>
    <w:p w14:paraId="00573571" w14:textId="1C2446EF" w:rsidR="00344C9B" w:rsidRPr="00EC1FEC" w:rsidRDefault="00344C9B" w:rsidP="00EC1FEC">
      <w:r w:rsidRPr="00EC1FEC">
        <w:t>On the other hand, non-safety critical messages may constitute the major economic driver for market adoption of V2X. For example, platooning of trucks on highways was shown to improve average fuel efficiency by up to 13% for the involved vehicles [</w:t>
      </w:r>
      <w:r w:rsidR="00DC5B49" w:rsidRPr="00EC1FEC">
        <w:t>7</w:t>
      </w:r>
      <w:r w:rsidRPr="00EC1FEC">
        <w:t xml:space="preserve">], potentially leading to billions of dollars in savings for the trucking industry and thus providing a major </w:t>
      </w:r>
      <w:r w:rsidR="00AA281E" w:rsidRPr="00EC1FEC">
        <w:t>investment</w:t>
      </w:r>
      <w:r w:rsidRPr="00EC1FEC">
        <w:t xml:space="preserve"> incentive. However, it was shown that the involved vehicles must exchange information at </w:t>
      </w:r>
      <w:r w:rsidR="005A7099">
        <w:t xml:space="preserve">a </w:t>
      </w:r>
      <w:r w:rsidRPr="00EC1FEC">
        <w:t xml:space="preserve">very high rate of up 30 messages per second </w:t>
      </w:r>
      <w:del w:id="37" w:author="Holcomb, Jay" w:date="2020-02-20T14:37:00Z">
        <w:r w:rsidRPr="00EC1FEC" w:rsidDel="005E4BB8">
          <w:delText>[</w:delText>
        </w:r>
        <w:r w:rsidR="00DC5B49" w:rsidRPr="00EC1FEC" w:rsidDel="005E4BB8">
          <w:delText>4</w:delText>
        </w:r>
      </w:del>
      <w:ins w:id="38" w:author="Holcomb, Jay" w:date="2020-02-20T14:37:00Z">
        <w:r w:rsidR="005E4BB8">
          <w:t>[8</w:t>
        </w:r>
      </w:ins>
      <w:r w:rsidRPr="00EC1FEC">
        <w:t>, p. 14] in order to maintain speed and distance, thus creating frequent potential interference of BSMs.</w:t>
      </w:r>
    </w:p>
    <w:p w14:paraId="5C1DF083" w14:textId="77777777" w:rsidR="007E04E4" w:rsidRPr="00EC1FEC" w:rsidRDefault="007E04E4" w:rsidP="00EC1FEC">
      <w:pPr>
        <w:ind w:firstLine="0"/>
      </w:pPr>
    </w:p>
    <w:p w14:paraId="2CA9E7E0" w14:textId="374361B6" w:rsidR="00344C9B" w:rsidRPr="00EC1FEC" w:rsidRDefault="00344C9B" w:rsidP="00EC1FEC">
      <w:r w:rsidRPr="00EC1FEC">
        <w:t xml:space="preserve">We conclude that a single channel will be insufficient to support both </w:t>
      </w:r>
      <w:r w:rsidR="00E176C1" w:rsidRPr="00EC1FEC">
        <w:t>safety critical</w:t>
      </w:r>
      <w:r w:rsidRPr="00EC1FEC">
        <w:t xml:space="preserve"> V2X communication as well as V2X features that accelerate market adoption. Instead, we anticipate that at least 2 or 3 different parallel channels will be required for successful adoption of V2X, regardless of whether these channels will use C-V2X or DSRC technology.</w:t>
      </w:r>
    </w:p>
    <w:p w14:paraId="0D313C38" w14:textId="1A8606C3" w:rsidR="00344C9B" w:rsidRPr="00EC1FEC" w:rsidRDefault="00344C9B" w:rsidP="00EC1FEC">
      <w:pPr>
        <w:ind w:firstLine="0"/>
      </w:pPr>
    </w:p>
    <w:p w14:paraId="06E1CEEB" w14:textId="0F84384F" w:rsidR="00D03A87" w:rsidRPr="00EC1FEC" w:rsidRDefault="00D03A87" w:rsidP="00EC1FEC">
      <w:pPr>
        <w:pStyle w:val="Heading1"/>
        <w:keepNext w:val="0"/>
        <w:keepLines w:val="0"/>
      </w:pPr>
      <w:r w:rsidRPr="00EC1FEC">
        <w:t xml:space="preserve">Comment on “… </w:t>
      </w:r>
      <w:r w:rsidR="00537117" w:rsidRPr="00EC1FEC">
        <w:t>on the extent to which its proposals would make ITS based technologies either more or less effective.</w:t>
      </w:r>
      <w:r w:rsidRPr="00EC1FEC">
        <w:t xml:space="preserve">” </w:t>
      </w:r>
      <w:del w:id="39" w:author="Holcomb, Jay" w:date="2020-02-20T14:35:00Z">
        <w:r w:rsidRPr="00EC1FEC" w:rsidDel="005E4BB8">
          <w:delText>[</w:delText>
        </w:r>
        <w:r w:rsidR="00DC5B49" w:rsidRPr="00EC1FEC" w:rsidDel="005E4BB8">
          <w:delText>2</w:delText>
        </w:r>
        <w:r w:rsidRPr="00EC1FEC" w:rsidDel="005E4BB8">
          <w:delText>]</w:delText>
        </w:r>
      </w:del>
      <w:ins w:id="40" w:author="Holcomb, Jay" w:date="2020-02-20T14:35:00Z">
        <w:r w:rsidR="005E4BB8">
          <w:t>[3</w:t>
        </w:r>
      </w:ins>
      <w:ins w:id="41" w:author="Holcomb, Jay" w:date="2020-02-20T14:51:00Z">
        <w:r w:rsidR="008E119E">
          <w:t>]</w:t>
        </w:r>
      </w:ins>
      <w:r w:rsidRPr="00EC1FEC">
        <w:t xml:space="preserve"> paragraph </w:t>
      </w:r>
      <w:r w:rsidR="00537117" w:rsidRPr="00EC1FEC">
        <w:t>48</w:t>
      </w:r>
    </w:p>
    <w:p w14:paraId="4633A8C1" w14:textId="77777777" w:rsidR="007E04E4" w:rsidRPr="00EC1FEC" w:rsidRDefault="007E04E4" w:rsidP="00EC1FEC">
      <w:pPr>
        <w:ind w:firstLine="0"/>
      </w:pPr>
    </w:p>
    <w:p w14:paraId="763D6A13" w14:textId="2858EC7A" w:rsidR="004903CC" w:rsidRPr="00EC1FEC" w:rsidRDefault="00E433FC" w:rsidP="00EC1FEC">
      <w:pPr>
        <w:pStyle w:val="Heading2"/>
        <w:keepNext w:val="0"/>
        <w:keepLines w:val="0"/>
      </w:pPr>
      <w:r w:rsidRPr="00EC1FEC">
        <w:t xml:space="preserve">Need for common V2X </w:t>
      </w:r>
      <w:r w:rsidR="003209F9" w:rsidRPr="00EC1FEC">
        <w:t>safety</w:t>
      </w:r>
      <w:r w:rsidRPr="00EC1FEC">
        <w:t xml:space="preserve"> format/broadcast type:</w:t>
      </w:r>
    </w:p>
    <w:p w14:paraId="0CDC528B" w14:textId="77777777" w:rsidR="007E04E4" w:rsidRPr="00EC1FEC" w:rsidRDefault="007E04E4" w:rsidP="00EC1FEC">
      <w:pPr>
        <w:ind w:firstLine="0"/>
      </w:pPr>
    </w:p>
    <w:p w14:paraId="1F6D0C2F" w14:textId="77777777" w:rsidR="005454E1" w:rsidRPr="00EC1FEC" w:rsidRDefault="005454E1" w:rsidP="00EC1FEC">
      <w:pPr>
        <w:pStyle w:val="Heading3"/>
        <w:keepNext w:val="0"/>
        <w:keepLines w:val="0"/>
        <w:spacing w:before="0" w:after="0"/>
        <w:rPr>
          <w:rFonts w:ascii="Times New Roman" w:hAnsi="Times New Roman"/>
        </w:rPr>
      </w:pPr>
      <w:r w:rsidRPr="00EC1FEC">
        <w:rPr>
          <w:rFonts w:ascii="Times New Roman" w:hAnsi="Times New Roman"/>
        </w:rPr>
        <w:t>DOT position on interoperability and robust safety/</w:t>
      </w:r>
      <w:r w:rsidR="003C782F" w:rsidRPr="00EC1FEC">
        <w:rPr>
          <w:rFonts w:ascii="Times New Roman" w:hAnsi="Times New Roman"/>
        </w:rPr>
        <w:t>public</w:t>
      </w:r>
      <w:r w:rsidRPr="00EC1FEC">
        <w:rPr>
          <w:rFonts w:ascii="Times New Roman" w:hAnsi="Times New Roman"/>
        </w:rPr>
        <w:t xml:space="preserve"> safety</w:t>
      </w:r>
    </w:p>
    <w:p w14:paraId="5F977323" w14:textId="77777777" w:rsidR="007E04E4" w:rsidRPr="00EC1FEC" w:rsidRDefault="007E04E4" w:rsidP="00EC1FEC">
      <w:pPr>
        <w:ind w:firstLine="0"/>
      </w:pPr>
    </w:p>
    <w:p w14:paraId="4CEC870C" w14:textId="4D5F26F6" w:rsidR="007E04E4" w:rsidRPr="00EC1FEC" w:rsidRDefault="005454E1" w:rsidP="00EC1FEC">
      <w:r w:rsidRPr="00EC1FEC">
        <w:t xml:space="preserve">Quoted from </w:t>
      </w:r>
      <w:del w:id="42" w:author="Holcomb, Jay" w:date="2020-02-20T14:37:00Z">
        <w:r w:rsidRPr="00EC1FEC" w:rsidDel="005E4BB8">
          <w:delText>[</w:delText>
        </w:r>
        <w:r w:rsidR="00AE3DC4" w:rsidRPr="00EC1FEC" w:rsidDel="005E4BB8">
          <w:delText>10</w:delText>
        </w:r>
        <w:r w:rsidRPr="00EC1FEC" w:rsidDel="005E4BB8">
          <w:delText>]</w:delText>
        </w:r>
      </w:del>
      <w:ins w:id="43" w:author="Holcomb, Jay" w:date="2020-02-20T14:37:00Z">
        <w:r w:rsidR="005E4BB8">
          <w:t>[9</w:t>
        </w:r>
      </w:ins>
      <w:ins w:id="44" w:author="Holcomb, Jay" w:date="2020-02-20T14:51:00Z">
        <w:r w:rsidR="008E119E">
          <w:t>]</w:t>
        </w:r>
      </w:ins>
      <w:r w:rsidRPr="00EC1FEC">
        <w:t xml:space="preserve">: </w:t>
      </w:r>
      <w:r w:rsidR="009207F9" w:rsidRPr="00EC1FEC">
        <w:t>“</w:t>
      </w:r>
      <w:r w:rsidRPr="00EC1FEC">
        <w:t>We note that DOT envisions DSRC units in every new motor vehicle for life-saving communications.</w:t>
      </w:r>
      <w:r w:rsidR="004903CC" w:rsidRPr="00EC1FEC">
        <w:t xml:space="preserve"> </w:t>
      </w:r>
      <w:r w:rsidRPr="00EC1FEC">
        <w:t xml:space="preserve"> To ensure interoperability and robust safety/public safety</w:t>
      </w:r>
      <w:bookmarkStart w:id="45" w:name="_ftnref1"/>
      <w:r w:rsidRPr="00EC1FEC">
        <w:fldChar w:fldCharType="begin"/>
      </w:r>
      <w:r w:rsidRPr="00EC1FEC">
        <w:instrText xml:space="preserve"> HYPERLINK "" \l "_ftn1" </w:instrText>
      </w:r>
      <w:r w:rsidRPr="00EC1FEC">
        <w:fldChar w:fldCharType="separate"/>
      </w:r>
      <w:del w:id="46" w:author="Holcomb, Jay" w:date="2020-02-20T14:38:00Z">
        <w:r w:rsidRPr="00EC1FEC" w:rsidDel="005E7422">
          <w:rPr>
            <w:rStyle w:val="gmail-msofootnotereference"/>
            <w:u w:val="single"/>
          </w:rPr>
          <w:delText>[1]</w:delText>
        </w:r>
      </w:del>
      <w:ins w:id="47" w:author="Holcomb, Jay" w:date="2020-02-20T14:38:00Z">
        <w:r w:rsidR="005E7422">
          <w:rPr>
            <w:rStyle w:val="gmail-msofootnotereference"/>
            <w:u w:val="single"/>
          </w:rPr>
          <w:t>[10</w:t>
        </w:r>
      </w:ins>
      <w:ins w:id="48" w:author="Holcomb, Jay" w:date="2020-02-20T14:51:00Z">
        <w:r w:rsidR="008E119E">
          <w:rPr>
            <w:rStyle w:val="gmail-msofootnotereference"/>
            <w:u w:val="single"/>
          </w:rPr>
          <w:t>]</w:t>
        </w:r>
      </w:ins>
      <w:r w:rsidRPr="00EC1FEC">
        <w:fldChar w:fldCharType="end"/>
      </w:r>
      <w:bookmarkEnd w:id="45"/>
      <w:r w:rsidRPr="00EC1FEC">
        <w:t xml:space="preserve"> communications among these DSRC devices nationwide, we adopt the standard supported by most commenters and developed under an accredited standard setting process (ASTM E2213-03 or “ASTM-DSRC”).</w:t>
      </w:r>
      <w:r w:rsidR="009207F9" w:rsidRPr="00EC1FEC">
        <w:t>”</w:t>
      </w:r>
      <w:bookmarkStart w:id="49" w:name="_ftn1"/>
      <w:r w:rsidRPr="00EC1FEC">
        <w:fldChar w:fldCharType="begin"/>
      </w:r>
      <w:r w:rsidRPr="00EC1FEC">
        <w:instrText xml:space="preserve"> HYPERLINK "" \l "_ftnref1" </w:instrText>
      </w:r>
      <w:r w:rsidRPr="00EC1FEC">
        <w:fldChar w:fldCharType="separate"/>
      </w:r>
      <w:del w:id="50" w:author="Holcomb, Jay" w:date="2020-02-20T14:38:00Z">
        <w:r w:rsidRPr="00EC1FEC" w:rsidDel="005E7422">
          <w:rPr>
            <w:rStyle w:val="gmail-msofootnotereference"/>
            <w:u w:val="single"/>
          </w:rPr>
          <w:delText>[1]</w:delText>
        </w:r>
      </w:del>
      <w:ins w:id="51" w:author="Holcomb, Jay" w:date="2020-02-20T14:38:00Z">
        <w:r w:rsidR="005E7422">
          <w:rPr>
            <w:rStyle w:val="gmail-msofootnotereference"/>
            <w:u w:val="single"/>
          </w:rPr>
          <w:t>[10</w:t>
        </w:r>
      </w:ins>
      <w:ins w:id="52" w:author="Holcomb, Jay" w:date="2020-02-20T14:51:00Z">
        <w:r w:rsidR="008E119E">
          <w:rPr>
            <w:rStyle w:val="gmail-msofootnotereference"/>
            <w:u w:val="single"/>
          </w:rPr>
          <w:t>]</w:t>
        </w:r>
      </w:ins>
      <w:r w:rsidRPr="00EC1FEC">
        <w:fldChar w:fldCharType="end"/>
      </w:r>
      <w:bookmarkEnd w:id="49"/>
      <w:r w:rsidRPr="00EC1FEC">
        <w:t xml:space="preserve"> </w:t>
      </w:r>
    </w:p>
    <w:p w14:paraId="6CE09A89" w14:textId="77777777" w:rsidR="002E1D60" w:rsidRPr="00EC1FEC" w:rsidRDefault="002E1D60" w:rsidP="00EC1FEC">
      <w:pPr>
        <w:pStyle w:val="gmail-msofootnotetext"/>
        <w:spacing w:before="0" w:beforeAutospacing="0" w:after="0" w:afterAutospacing="0"/>
        <w:ind w:firstLine="0"/>
        <w:rPr>
          <w:rFonts w:ascii="Times New Roman" w:hAnsi="Times New Roman" w:cs="Times New Roman"/>
          <w:szCs w:val="24"/>
          <w:shd w:val="clear" w:color="auto" w:fill="FFFFFF"/>
        </w:rPr>
      </w:pPr>
    </w:p>
    <w:p w14:paraId="1E860E67" w14:textId="07AC024B" w:rsidR="005454E1" w:rsidRPr="00EC1FEC" w:rsidRDefault="005454E1" w:rsidP="00EC1FEC">
      <w:pPr>
        <w:pStyle w:val="gmail-msofootnotetext"/>
        <w:spacing w:before="0" w:beforeAutospacing="0" w:after="0" w:afterAutospacing="0"/>
        <w:rPr>
          <w:rFonts w:ascii="Times New Roman" w:hAnsi="Times New Roman" w:cs="Times New Roman"/>
          <w:szCs w:val="24"/>
        </w:rPr>
      </w:pPr>
      <w:r w:rsidRPr="00EC1FEC">
        <w:rPr>
          <w:rFonts w:ascii="Times New Roman" w:hAnsi="Times New Roman" w:cs="Times New Roman"/>
          <w:szCs w:val="24"/>
          <w:shd w:val="clear" w:color="auto" w:fill="FFFFFF"/>
        </w:rPr>
        <w:t xml:space="preserve">We refer herein to “safety/public safety” communication interchangeably because DSRCS involves both safety of life communication transmitted from any vehicle, </w:t>
      </w:r>
      <w:r w:rsidRPr="00EC1FEC">
        <w:rPr>
          <w:rFonts w:ascii="Times New Roman" w:hAnsi="Times New Roman" w:cs="Times New Roman"/>
          <w:i/>
          <w:iCs/>
          <w:szCs w:val="24"/>
          <w:shd w:val="clear" w:color="auto" w:fill="FFFFFF"/>
        </w:rPr>
        <w:t xml:space="preserve">e.g., </w:t>
      </w:r>
      <w:r w:rsidRPr="00EC1FEC">
        <w:rPr>
          <w:rFonts w:ascii="Times New Roman" w:hAnsi="Times New Roman" w:cs="Times New Roman"/>
          <w:szCs w:val="24"/>
          <w:shd w:val="clear" w:color="auto" w:fill="FFFFFF"/>
        </w:rPr>
        <w:t xml:space="preserve">vehicle-to-vehicle imminent crash warnings, as well as communication transmitted by public safety entities, </w:t>
      </w:r>
      <w:r w:rsidRPr="00EC1FEC">
        <w:rPr>
          <w:rFonts w:ascii="Times New Roman" w:hAnsi="Times New Roman" w:cs="Times New Roman"/>
          <w:i/>
          <w:iCs/>
          <w:szCs w:val="24"/>
          <w:shd w:val="clear" w:color="auto" w:fill="FFFFFF"/>
        </w:rPr>
        <w:t>e.g.</w:t>
      </w:r>
      <w:r w:rsidRPr="00EC1FEC">
        <w:rPr>
          <w:rFonts w:ascii="Times New Roman" w:hAnsi="Times New Roman" w:cs="Times New Roman"/>
          <w:szCs w:val="24"/>
          <w:shd w:val="clear" w:color="auto" w:fill="FFFFFF"/>
        </w:rPr>
        <w:t>, infrastructure-to-vehicle intersection collision warnings.</w:t>
      </w:r>
      <w:r w:rsidRPr="00EC1FEC">
        <w:rPr>
          <w:rFonts w:ascii="Times New Roman" w:hAnsi="Times New Roman" w:cs="Times New Roman"/>
          <w:szCs w:val="24"/>
        </w:rPr>
        <w:t xml:space="preserve"> </w:t>
      </w:r>
    </w:p>
    <w:p w14:paraId="7966101E" w14:textId="0904CB65" w:rsidR="007E04E4" w:rsidRPr="00EC1FEC" w:rsidRDefault="007E04E4" w:rsidP="00EC1FEC">
      <w:pPr>
        <w:pStyle w:val="gmail-msofootnotetext"/>
        <w:spacing w:before="0" w:beforeAutospacing="0" w:after="0" w:afterAutospacing="0"/>
        <w:ind w:firstLine="0"/>
        <w:rPr>
          <w:rFonts w:ascii="Times New Roman" w:hAnsi="Times New Roman" w:cs="Times New Roman"/>
          <w:szCs w:val="24"/>
        </w:rPr>
      </w:pPr>
    </w:p>
    <w:p w14:paraId="4D9A3493" w14:textId="7EE8DBA3" w:rsidR="00AC1C77" w:rsidRPr="00EC1FEC" w:rsidRDefault="00AC1C77" w:rsidP="00EC1FEC">
      <w:pPr>
        <w:pStyle w:val="gmail-msofootnotetext"/>
        <w:spacing w:before="0" w:beforeAutospacing="0" w:after="0" w:afterAutospacing="0"/>
        <w:rPr>
          <w:rFonts w:ascii="Times New Roman" w:hAnsi="Times New Roman" w:cs="Times New Roman"/>
          <w:szCs w:val="24"/>
        </w:rPr>
      </w:pPr>
      <w:r w:rsidRPr="00EC1FEC">
        <w:rPr>
          <w:rFonts w:ascii="Times New Roman" w:hAnsi="Times New Roman" w:cs="Times New Roman"/>
          <w:szCs w:val="24"/>
        </w:rPr>
        <w:t>Fair coexistence, backward compatibility, and interoperability are required characteristics of the Next Generation V2X amendment under development in IEEE 802</w:t>
      </w:r>
      <w:r w:rsidR="002E1D60" w:rsidRPr="00EC1FEC">
        <w:rPr>
          <w:rFonts w:ascii="Times New Roman" w:hAnsi="Times New Roman" w:cs="Times New Roman"/>
          <w:szCs w:val="24"/>
        </w:rPr>
        <w:t>.11</w:t>
      </w:r>
      <w:r w:rsidRPr="00EC1FEC">
        <w:rPr>
          <w:rFonts w:ascii="Times New Roman" w:hAnsi="Times New Roman" w:cs="Times New Roman"/>
          <w:szCs w:val="24"/>
        </w:rPr>
        <w:t>. There are two aspects of V2X communication that argue for these requirements:</w:t>
      </w:r>
    </w:p>
    <w:p w14:paraId="2FDFC205" w14:textId="1C9084B1" w:rsidR="00AC1C77" w:rsidRPr="00EC1FEC" w:rsidRDefault="00AC1C77" w:rsidP="00EC1FEC">
      <w:pPr>
        <w:pStyle w:val="gmail-msofootnotetext"/>
        <w:spacing w:before="0" w:beforeAutospacing="0" w:after="0" w:afterAutospacing="0"/>
        <w:rPr>
          <w:rFonts w:ascii="Times New Roman" w:hAnsi="Times New Roman" w:cs="Times New Roman"/>
          <w:szCs w:val="24"/>
        </w:rPr>
      </w:pPr>
      <w:r w:rsidRPr="00EC1FEC">
        <w:rPr>
          <w:rFonts w:ascii="Times New Roman" w:hAnsi="Times New Roman" w:cs="Times New Roman"/>
          <w:szCs w:val="24"/>
        </w:rPr>
        <w:t>a) V2X is ad hoc communication; devices communicate directly with one another, and there are no base stations or access points to translate between protocols or between generations of the same protocol; and</w:t>
      </w:r>
    </w:p>
    <w:p w14:paraId="362312C2" w14:textId="2242F3C3" w:rsidR="00AC1C77" w:rsidRPr="00EC1FEC" w:rsidRDefault="00AC1C77" w:rsidP="00EC1FEC">
      <w:pPr>
        <w:pStyle w:val="gmail-msofootnotetext"/>
        <w:spacing w:before="0" w:beforeAutospacing="0" w:after="0" w:afterAutospacing="0"/>
        <w:rPr>
          <w:rFonts w:ascii="Times New Roman" w:hAnsi="Times New Roman" w:cs="Times New Roman"/>
          <w:szCs w:val="24"/>
        </w:rPr>
      </w:pPr>
      <w:r w:rsidRPr="00EC1FEC">
        <w:rPr>
          <w:rFonts w:ascii="Times New Roman" w:hAnsi="Times New Roman" w:cs="Times New Roman"/>
          <w:szCs w:val="24"/>
        </w:rPr>
        <w:t>b) Vehicle safety features must work throughout the lifetime of the vehicle, which can be expected to span several generations of wireless technology.</w:t>
      </w:r>
    </w:p>
    <w:p w14:paraId="7A936740" w14:textId="77777777" w:rsidR="00AC1C77" w:rsidRPr="00EC1FEC" w:rsidRDefault="00AC1C77" w:rsidP="00EC1FEC">
      <w:pPr>
        <w:pStyle w:val="gmail-msofootnotetext"/>
        <w:spacing w:before="0" w:beforeAutospacing="0" w:after="0" w:afterAutospacing="0"/>
        <w:ind w:firstLine="0"/>
        <w:rPr>
          <w:rFonts w:ascii="Times New Roman" w:hAnsi="Times New Roman" w:cs="Times New Roman"/>
          <w:szCs w:val="24"/>
        </w:rPr>
      </w:pPr>
    </w:p>
    <w:p w14:paraId="03ED0D19" w14:textId="331C8E83" w:rsidR="00AC1C77" w:rsidRPr="00EC1FEC" w:rsidRDefault="00AC1C77" w:rsidP="00EC1FEC">
      <w:pPr>
        <w:pStyle w:val="gmail-msofootnotetext"/>
        <w:spacing w:before="0" w:beforeAutospacing="0" w:after="0" w:afterAutospacing="0"/>
        <w:rPr>
          <w:rFonts w:ascii="Times New Roman" w:hAnsi="Times New Roman" w:cs="Times New Roman"/>
          <w:szCs w:val="24"/>
        </w:rPr>
      </w:pPr>
      <w:r w:rsidRPr="00EC1FEC">
        <w:rPr>
          <w:rFonts w:ascii="Times New Roman" w:hAnsi="Times New Roman" w:cs="Times New Roman"/>
          <w:szCs w:val="24"/>
        </w:rPr>
        <w:t xml:space="preserve">We note that the fourth and fifth generations of cellular V2X </w:t>
      </w:r>
      <w:proofErr w:type="spellStart"/>
      <w:r w:rsidRPr="00EC1FEC">
        <w:rPr>
          <w:rFonts w:ascii="Times New Roman" w:hAnsi="Times New Roman" w:cs="Times New Roman"/>
          <w:szCs w:val="24"/>
        </w:rPr>
        <w:t>sidelink</w:t>
      </w:r>
      <w:proofErr w:type="spellEnd"/>
      <w:r w:rsidRPr="00EC1FEC">
        <w:rPr>
          <w:rFonts w:ascii="Times New Roman" w:hAnsi="Times New Roman" w:cs="Times New Roman"/>
          <w:szCs w:val="24"/>
        </w:rPr>
        <w:t xml:space="preserve"> technology (i.e. Release 14 and 16) do not have any of these characteristics: same-channel coexistence, backward compatibility, or interoperability.  The Commission should not allocate scarce </w:t>
      </w:r>
      <w:r w:rsidR="002E1D60" w:rsidRPr="00EC1FEC">
        <w:rPr>
          <w:rFonts w:ascii="Times New Roman" w:hAnsi="Times New Roman" w:cs="Times New Roman"/>
          <w:szCs w:val="24"/>
        </w:rPr>
        <w:t>ITS</w:t>
      </w:r>
      <w:r w:rsidRPr="00EC1FEC">
        <w:rPr>
          <w:rFonts w:ascii="Times New Roman" w:hAnsi="Times New Roman" w:cs="Times New Roman"/>
          <w:szCs w:val="24"/>
        </w:rPr>
        <w:t xml:space="preserve"> spectrum to 4G LTE-V2X technology that cannot evolve to 5G. Societal interests in the spectrum are better served if it remains allocated to the IEEE 802.11 family of V2X protocols, which will provide a seamless technology evolution path into the future.</w:t>
      </w:r>
    </w:p>
    <w:p w14:paraId="17FBA3A2" w14:textId="2BC12B56" w:rsidR="00AC1C77" w:rsidRPr="00EC1FEC" w:rsidRDefault="00AC1C77" w:rsidP="00EC1FEC">
      <w:pPr>
        <w:pStyle w:val="gmail-msofootnotetext"/>
        <w:spacing w:before="0" w:beforeAutospacing="0" w:after="0" w:afterAutospacing="0"/>
        <w:ind w:firstLine="0"/>
        <w:rPr>
          <w:rFonts w:ascii="Times New Roman" w:hAnsi="Times New Roman" w:cs="Times New Roman"/>
          <w:szCs w:val="24"/>
        </w:rPr>
      </w:pPr>
    </w:p>
    <w:p w14:paraId="657847C7" w14:textId="17CB20DE" w:rsidR="004F4D51" w:rsidRPr="00EC1FEC" w:rsidRDefault="001C3A23" w:rsidP="00EC1FEC">
      <w:pPr>
        <w:pStyle w:val="Heading1"/>
        <w:keepNext w:val="0"/>
        <w:keepLines w:val="0"/>
      </w:pPr>
      <w:r w:rsidRPr="00EC1FEC">
        <w:t xml:space="preserve">Comments on “… </w:t>
      </w:r>
      <w:r w:rsidR="00537117" w:rsidRPr="00EC1FEC">
        <w:t xml:space="preserve">how to evaluate the benefits and costs of its proposal given the evolving nature of transportation and vehicular </w:t>
      </w:r>
      <w:r w:rsidR="006C3496" w:rsidRPr="00EC1FEC">
        <w:t>safety related</w:t>
      </w:r>
      <w:r w:rsidR="00537117" w:rsidRPr="00EC1FEC">
        <w:t xml:space="preserve"> technologies, both within and outside of the 5.9 GHz band.</w:t>
      </w:r>
      <w:r w:rsidRPr="00EC1FEC">
        <w:t xml:space="preserve">”, </w:t>
      </w:r>
      <w:del w:id="53" w:author="Holcomb, Jay" w:date="2020-02-20T14:35:00Z">
        <w:r w:rsidRPr="00EC1FEC" w:rsidDel="005E4BB8">
          <w:delText>[</w:delText>
        </w:r>
        <w:r w:rsidR="00DC5B49" w:rsidRPr="00EC1FEC" w:rsidDel="005E4BB8">
          <w:delText>2</w:delText>
        </w:r>
        <w:r w:rsidRPr="00EC1FEC" w:rsidDel="005E4BB8">
          <w:delText>]</w:delText>
        </w:r>
      </w:del>
      <w:ins w:id="54" w:author="Holcomb, Jay" w:date="2020-02-20T14:35:00Z">
        <w:r w:rsidR="005E4BB8">
          <w:t>[3</w:t>
        </w:r>
      </w:ins>
      <w:ins w:id="55" w:author="Holcomb, Jay" w:date="2020-02-20T14:51:00Z">
        <w:r w:rsidR="008E119E">
          <w:t>]</w:t>
        </w:r>
      </w:ins>
      <w:r w:rsidRPr="00EC1FEC">
        <w:t xml:space="preserve"> paragraph </w:t>
      </w:r>
      <w:r w:rsidR="00537117" w:rsidRPr="00EC1FEC">
        <w:t>48</w:t>
      </w:r>
    </w:p>
    <w:p w14:paraId="617F34DE" w14:textId="77777777" w:rsidR="007E04E4" w:rsidRPr="00EC1FEC" w:rsidRDefault="007E04E4" w:rsidP="00EC1FEC">
      <w:pPr>
        <w:ind w:firstLine="0"/>
      </w:pPr>
    </w:p>
    <w:p w14:paraId="5F4551F8" w14:textId="1732F0C6" w:rsidR="00E433FC" w:rsidRPr="00EC1FEC" w:rsidRDefault="00E433FC" w:rsidP="00EC1FEC">
      <w:pPr>
        <w:pStyle w:val="Heading2"/>
        <w:keepNext w:val="0"/>
        <w:keepLines w:val="0"/>
      </w:pPr>
      <w:r w:rsidRPr="00EC1FEC">
        <w:t xml:space="preserve">IEEE 802 vision of V2X technology evolution: </w:t>
      </w:r>
    </w:p>
    <w:p w14:paraId="01667C1A" w14:textId="77777777" w:rsidR="00E433FC" w:rsidRPr="00EC1FEC" w:rsidRDefault="00E433FC" w:rsidP="00EC1FEC">
      <w:pPr>
        <w:ind w:firstLine="0"/>
      </w:pPr>
    </w:p>
    <w:p w14:paraId="53B39F3A" w14:textId="537CEC1D" w:rsidR="00E433FC" w:rsidRPr="00EC1FEC" w:rsidRDefault="00E433FC" w:rsidP="00EC1FEC">
      <w:r w:rsidRPr="00EC1FEC">
        <w:t xml:space="preserve">The IEEE 802 vision for V2X technology evolution is documented in the approved Project Authorization Request for the IEEE </w:t>
      </w:r>
      <w:r w:rsidR="00A545DB" w:rsidRPr="00EC1FEC">
        <w:t>P802.11bd</w:t>
      </w:r>
      <w:r w:rsidRPr="00EC1FEC">
        <w:t xml:space="preserve"> amendment</w:t>
      </w:r>
      <w:r w:rsidR="00B26A18" w:rsidRPr="00EC1FEC">
        <w:t xml:space="preserve"> </w:t>
      </w:r>
      <w:del w:id="56" w:author="Holcomb, Jay" w:date="2020-02-20T14:38:00Z">
        <w:r w:rsidR="00B26A18" w:rsidRPr="00EC1FEC" w:rsidDel="005E7422">
          <w:delText>[16]</w:delText>
        </w:r>
      </w:del>
      <w:ins w:id="57" w:author="Holcomb, Jay" w:date="2020-02-20T14:38:00Z">
        <w:r w:rsidR="005E7422">
          <w:t>[11</w:t>
        </w:r>
      </w:ins>
      <w:ins w:id="58" w:author="Holcomb, Jay" w:date="2020-02-20T14:51:00Z">
        <w:r w:rsidR="008E119E">
          <w:t>]</w:t>
        </w:r>
      </w:ins>
      <w:r w:rsidRPr="00EC1FEC">
        <w:t>, which requires that:</w:t>
      </w:r>
    </w:p>
    <w:p w14:paraId="194FBC47" w14:textId="77777777" w:rsidR="007E04E4" w:rsidRPr="00EC1FEC" w:rsidRDefault="007E04E4" w:rsidP="00EC1FEC">
      <w:pPr>
        <w:pStyle w:val="Default"/>
        <w:contextualSpacing/>
      </w:pPr>
    </w:p>
    <w:p w14:paraId="2CF04D3D" w14:textId="33B5088B" w:rsidR="00E433FC" w:rsidRPr="00EC1FEC" w:rsidRDefault="00E433FC" w:rsidP="00EC1FEC">
      <w:pPr>
        <w:pStyle w:val="Default"/>
        <w:ind w:left="720"/>
        <w:contextualSpacing/>
      </w:pPr>
      <w:r w:rsidRPr="00EC1FEC">
        <w:t>“This amendment shall provide interoperability, coexistence, backward compatibility, and fairness with deployed OCB (Outside the Context of a BSS) devices.”</w:t>
      </w:r>
      <w:r w:rsidRPr="00EC1FEC">
        <w:rPr>
          <w:position w:val="8"/>
          <w:vertAlign w:val="superscript"/>
        </w:rPr>
        <w:t xml:space="preserve"> </w:t>
      </w:r>
    </w:p>
    <w:p w14:paraId="6D5DA328" w14:textId="77777777" w:rsidR="007E04E4" w:rsidRPr="00EC1FEC" w:rsidRDefault="007E04E4" w:rsidP="00EC1FEC">
      <w:pPr>
        <w:pStyle w:val="Default"/>
        <w:contextualSpacing/>
      </w:pPr>
    </w:p>
    <w:p w14:paraId="19CFE1F2" w14:textId="43158B19" w:rsidR="00E433FC" w:rsidRPr="00EC1FEC" w:rsidRDefault="00E433FC" w:rsidP="00EC1FEC">
      <w:pPr>
        <w:pStyle w:val="Default"/>
        <w:ind w:firstLine="720"/>
        <w:contextualSpacing/>
      </w:pPr>
      <w:r w:rsidRPr="00EC1FEC">
        <w:t xml:space="preserve">In other words, IEEE </w:t>
      </w:r>
      <w:r w:rsidR="009F0329" w:rsidRPr="00EC1FEC">
        <w:t xml:space="preserve">802 </w:t>
      </w:r>
      <w:r w:rsidRPr="00EC1FEC">
        <w:t>next generation V2X technology (</w:t>
      </w:r>
      <w:r w:rsidR="009F0329" w:rsidRPr="00EC1FEC">
        <w:t xml:space="preserve">IEEE </w:t>
      </w:r>
      <w:r w:rsidR="00A545DB" w:rsidRPr="00EC1FEC">
        <w:t>P802.11bd</w:t>
      </w:r>
      <w:r w:rsidRPr="00EC1FEC">
        <w:t xml:space="preserve">) will have fair same-channel coexistence with DSRC and will be interoperable and backward compatible with DSRC. </w:t>
      </w:r>
    </w:p>
    <w:p w14:paraId="5B4C90E8" w14:textId="77777777" w:rsidR="007E04E4" w:rsidRPr="00EC1FEC" w:rsidRDefault="007E04E4" w:rsidP="00EC1FEC">
      <w:pPr>
        <w:pStyle w:val="Default"/>
        <w:contextualSpacing/>
      </w:pPr>
    </w:p>
    <w:p w14:paraId="571BD103" w14:textId="5050E810" w:rsidR="00E433FC" w:rsidRPr="00EC1FEC" w:rsidRDefault="00E433FC" w:rsidP="00EC1FEC">
      <w:pPr>
        <w:pStyle w:val="Default"/>
        <w:ind w:firstLine="720"/>
        <w:contextualSpacing/>
      </w:pPr>
      <w:r w:rsidRPr="00EC1FEC">
        <w:t xml:space="preserve">Furthermore, this vision is extensible to further generations. A future extension of IEEE </w:t>
      </w:r>
      <w:r w:rsidR="00E20B52" w:rsidRPr="00EC1FEC">
        <w:t xml:space="preserve">Std </w:t>
      </w:r>
      <w:r w:rsidRPr="00EC1FEC">
        <w:t xml:space="preserve">802.11p and IEEE P802.11bd will also be able to achieve fair, same-channel co-existence, </w:t>
      </w:r>
      <w:r w:rsidRPr="00EC1FEC">
        <w:lastRenderedPageBreak/>
        <w:t xml:space="preserve">interoperability, and backward compatibility with previous generations. Backward compatibility across generations of IEEE 802.11 technology is fundamentally based on use of a common packet preamble and channel access mechanism. </w:t>
      </w:r>
    </w:p>
    <w:p w14:paraId="36525DFD" w14:textId="77777777" w:rsidR="007E04E4" w:rsidRPr="00EC1FEC" w:rsidRDefault="007E04E4" w:rsidP="00EC1FEC">
      <w:pPr>
        <w:ind w:firstLine="0"/>
      </w:pPr>
    </w:p>
    <w:p w14:paraId="6C1101BC" w14:textId="2C860650" w:rsidR="004903CC" w:rsidRPr="00EC1FEC" w:rsidRDefault="00E433FC" w:rsidP="00EC1FEC">
      <w:r w:rsidRPr="00EC1FEC">
        <w:t xml:space="preserve">The IEEE 802 vision of V2X technology evolution ensures that investments in DSRC are protected over the long lifetimes of automotive on-board units (OBUs) and roadside units (RSUs). This protection is critical for encouraging DSRC deployments today and </w:t>
      </w:r>
      <w:proofErr w:type="gramStart"/>
      <w:r w:rsidRPr="00EC1FEC">
        <w:t>in the near future</w:t>
      </w:r>
      <w:proofErr w:type="gramEnd"/>
      <w:r w:rsidRPr="00EC1FEC">
        <w:t xml:space="preserve">. By contrast, any proposals that threaten to impair these investments will discourage deployment and delay the realization of societal benefits from </w:t>
      </w:r>
      <w:r w:rsidR="00853AD0">
        <w:t xml:space="preserve">ITS </w:t>
      </w:r>
      <w:r w:rsidRPr="00EC1FEC">
        <w:t>spectrum.</w:t>
      </w:r>
    </w:p>
    <w:p w14:paraId="66082F4B" w14:textId="637C6AC7" w:rsidR="004903CC" w:rsidRPr="00EC1FEC" w:rsidRDefault="004903CC" w:rsidP="00EC1FEC">
      <w:pPr>
        <w:ind w:firstLine="0"/>
      </w:pPr>
    </w:p>
    <w:p w14:paraId="35791B73" w14:textId="77777777" w:rsidR="00E433FC" w:rsidRPr="00EC1FEC" w:rsidRDefault="00E433FC" w:rsidP="00EC1FEC">
      <w:pPr>
        <w:pStyle w:val="Heading2"/>
        <w:keepNext w:val="0"/>
        <w:keepLines w:val="0"/>
      </w:pPr>
      <w:r w:rsidRPr="00EC1FEC">
        <w:t xml:space="preserve">3GPP vision of V2X technology evolution: </w:t>
      </w:r>
    </w:p>
    <w:p w14:paraId="2F21980B" w14:textId="77777777" w:rsidR="00091822" w:rsidRPr="00EC1FEC" w:rsidRDefault="00091822" w:rsidP="00EC1FEC">
      <w:pPr>
        <w:ind w:firstLine="0"/>
      </w:pPr>
    </w:p>
    <w:p w14:paraId="630B3BEB" w14:textId="1029D01D" w:rsidR="00E433FC" w:rsidRPr="00EC1FEC" w:rsidRDefault="00E433FC" w:rsidP="00EC1FEC">
      <w:r w:rsidRPr="00EC1FEC">
        <w:t xml:space="preserve">By contrast, the 3GPP vision for technology evolution appears to be that none of these attributes will apply between two V2X technologies or two generations of the same technology. LTE V2X PC5 has been specified in a way that it does not achieve fair same-channel coexistence with incumbent DSRC technology, nor does it interoperate with DSRC, nor is it backward compatible with DSRC. </w:t>
      </w:r>
    </w:p>
    <w:p w14:paraId="480F5606" w14:textId="77777777" w:rsidR="00091822" w:rsidRPr="00EC1FEC" w:rsidRDefault="00091822" w:rsidP="00EC1FEC">
      <w:pPr>
        <w:ind w:firstLine="0"/>
      </w:pPr>
    </w:p>
    <w:p w14:paraId="37193A45" w14:textId="77C78A44" w:rsidR="004903CC" w:rsidRPr="00EC1FEC" w:rsidRDefault="00E433FC" w:rsidP="00EC1FEC">
      <w:r w:rsidRPr="00EC1FEC">
        <w:t>3GPP is now specifying a new generation of cellular V2X (i.e. New Radio, NR). The study item phase of NR V2X PC5 is complete and the terms for the specification phase have been agreed. It is now clear that NR V2X PC5 will fail to achieve any of these key evolution characteristics not only with DSRC but also with the previous generation cellular V2X (LTE V2X PC5). To be clear, NR V2X PC5 will not be able to coexist in the same channel, interoperate, or be backward compatible with LTE V2X PC5.</w:t>
      </w:r>
    </w:p>
    <w:p w14:paraId="01A8BE7C" w14:textId="5DDD4B12" w:rsidR="004903CC" w:rsidRPr="00EC1FEC" w:rsidRDefault="004903CC" w:rsidP="00EC1FEC">
      <w:pPr>
        <w:ind w:firstLine="0"/>
      </w:pPr>
    </w:p>
    <w:p w14:paraId="021EE359" w14:textId="77777777" w:rsidR="00E433FC" w:rsidRPr="00EC1FEC" w:rsidRDefault="00E433FC" w:rsidP="00EC1FEC">
      <w:pPr>
        <w:pStyle w:val="Heading2"/>
        <w:keepNext w:val="0"/>
        <w:keepLines w:val="0"/>
      </w:pPr>
      <w:r w:rsidRPr="00EC1FEC">
        <w:t xml:space="preserve">Implications of different evolution models: </w:t>
      </w:r>
    </w:p>
    <w:p w14:paraId="0B1D4B98" w14:textId="77777777" w:rsidR="00091822" w:rsidRPr="00EC1FEC" w:rsidRDefault="00091822" w:rsidP="00EC1FEC">
      <w:pPr>
        <w:pStyle w:val="Default"/>
        <w:contextualSpacing/>
      </w:pPr>
    </w:p>
    <w:p w14:paraId="41A0471B" w14:textId="0F6404EA" w:rsidR="00E433FC" w:rsidRPr="00EC1FEC" w:rsidRDefault="00E433FC" w:rsidP="00EC1FEC">
      <w:pPr>
        <w:pStyle w:val="Default"/>
        <w:ind w:firstLine="720"/>
        <w:contextualSpacing/>
      </w:pPr>
      <w:r w:rsidRPr="00EC1FEC">
        <w:t xml:space="preserve">The 3GPP V2X technology evolution model implies a high societal cost, a cost that is completely avoided in the IEEE 802 V2X evolution model. The 3GPP model implies that V2X spectrum must be fragmented into sub-bands associated with every different V2X technology. </w:t>
      </w:r>
    </w:p>
    <w:p w14:paraId="355DEE83" w14:textId="77777777" w:rsidR="005838D7" w:rsidRPr="00EC1FEC" w:rsidRDefault="005838D7" w:rsidP="00EC1FEC">
      <w:pPr>
        <w:ind w:firstLine="0"/>
      </w:pPr>
    </w:p>
    <w:p w14:paraId="3CD4A928" w14:textId="49F7D00B" w:rsidR="00E433FC" w:rsidRPr="00EC1FEC" w:rsidRDefault="00E433FC" w:rsidP="00EC1FEC">
      <w:pPr>
        <w:rPr>
          <w:color w:val="000000"/>
        </w:rPr>
      </w:pPr>
      <w:r w:rsidRPr="00EC1FEC">
        <w:t xml:space="preserve">Band fragmentation carries significant costs. First, it disrupts the Commission’s vision of uniformly interoperable communication among all V2X devices based on a single technology family. With multiple non-interoperable technologies operating in different sub-bands, some devices will not be able to communicate with others. For example, if two automakers choose different technologies and different sub-bands for sending Basic Safety Messages (BSMs), vehicle collisions that could have been prevented if those BSMs were successfully exchanged will not be prevented, leading to unnecessary loss of life and property. Many vehicles are already equipped to send BSMs with DSRC. Allowing some automakers to send BSMs using only DSRC, LTE V2X PC5 or NR V2X PC5 will cause a loss of interoperability and attendant increase in road fatalities </w:t>
      </w:r>
      <w:r w:rsidR="00B564C9">
        <w:t>as</w:t>
      </w:r>
      <w:r w:rsidRPr="00EC1FEC">
        <w:t xml:space="preserve"> a direct result of the fragmentation evolution model. This also extends to all other use cases supported by DSRC and by non-interoperable cellular V2X technologies. V2X evolution under the IEEE 802 model does not suffer this cost. Every vehicle will be interoperable with every other vehicle, whether the vehicles are DSRC-capable or </w:t>
      </w:r>
      <w:r w:rsidR="00D52345" w:rsidRPr="00EC1FEC">
        <w:t>IEEE P802.11bd</w:t>
      </w:r>
      <w:r w:rsidRPr="00EC1FEC">
        <w:t>-capable.</w:t>
      </w:r>
    </w:p>
    <w:p w14:paraId="729DE704" w14:textId="780CC651" w:rsidR="00E433FC" w:rsidRPr="00EC1FEC" w:rsidRDefault="00E433FC" w:rsidP="00EC1FEC">
      <w:pPr>
        <w:ind w:firstLine="0"/>
      </w:pPr>
    </w:p>
    <w:p w14:paraId="1D2102DF" w14:textId="6075FF10" w:rsidR="00FD6090" w:rsidRPr="00EC1FEC" w:rsidRDefault="00FD6090" w:rsidP="00EC1FEC">
      <w:pPr>
        <w:pStyle w:val="Heading2"/>
        <w:keepNext w:val="0"/>
        <w:keepLines w:val="0"/>
      </w:pPr>
      <w:r w:rsidRPr="00EC1FEC">
        <w:t>Implications of different access models:</w:t>
      </w:r>
    </w:p>
    <w:p w14:paraId="0B20EC5B" w14:textId="77777777" w:rsidR="00091822" w:rsidRPr="00EC1FEC" w:rsidRDefault="00091822" w:rsidP="00EC1FEC">
      <w:pPr>
        <w:ind w:firstLine="0"/>
      </w:pPr>
    </w:p>
    <w:p w14:paraId="7475B00B" w14:textId="42ABCDC6" w:rsidR="004903CC" w:rsidRPr="00EC1FEC" w:rsidRDefault="00FD6090" w:rsidP="00EC1FEC">
      <w:r w:rsidRPr="00EC1FEC">
        <w:t>Contrary to DSRC protocols, which are able to manage access to the wireless channel in a distributed manner</w:t>
      </w:r>
      <w:r w:rsidR="009C1BCE" w:rsidRPr="00EC1FEC">
        <w:t xml:space="preserve"> without requiring a central coordination entity,</w:t>
      </w:r>
      <w:r w:rsidRPr="00EC1FEC">
        <w:t xml:space="preserve"> the C-V2X PC5 </w:t>
      </w:r>
      <w:proofErr w:type="spellStart"/>
      <w:r w:rsidR="009C1BCE" w:rsidRPr="00EC1FEC">
        <w:t>sidelink</w:t>
      </w:r>
      <w:proofErr w:type="spellEnd"/>
      <w:r w:rsidR="009C1BCE" w:rsidRPr="00EC1FEC">
        <w:t xml:space="preserve"> generally uses </w:t>
      </w:r>
      <w:r w:rsidRPr="00EC1FEC">
        <w:t xml:space="preserve">GNSS </w:t>
      </w:r>
      <w:r w:rsidR="00123389" w:rsidRPr="00EC1FEC">
        <w:t>(</w:t>
      </w:r>
      <w:r w:rsidR="00123389" w:rsidRPr="00EC1FEC">
        <w:rPr>
          <w:color w:val="3C4043"/>
          <w:shd w:val="clear" w:color="auto" w:fill="FFFFFF"/>
        </w:rPr>
        <w:t xml:space="preserve">Global Navigation Satellite System) </w:t>
      </w:r>
      <w:r w:rsidR="009C1BCE" w:rsidRPr="00EC1FEC">
        <w:rPr>
          <w:color w:val="3C4043"/>
          <w:shd w:val="clear" w:color="auto" w:fill="FFFFFF"/>
        </w:rPr>
        <w:t xml:space="preserve">signals like GPS </w:t>
      </w:r>
      <w:r w:rsidR="00822620" w:rsidRPr="00EC1FEC">
        <w:rPr>
          <w:color w:val="3C4043"/>
          <w:shd w:val="clear" w:color="auto" w:fill="FFFFFF"/>
        </w:rPr>
        <w:t>to meet strict</w:t>
      </w:r>
      <w:r w:rsidR="009C1BCE" w:rsidRPr="00EC1FEC">
        <w:rPr>
          <w:color w:val="3C4043"/>
          <w:shd w:val="clear" w:color="auto" w:fill="FFFFFF"/>
        </w:rPr>
        <w:t xml:space="preserve"> time synchronization </w:t>
      </w:r>
      <w:r w:rsidR="00822620" w:rsidRPr="00EC1FEC">
        <w:rPr>
          <w:color w:val="3C4043"/>
          <w:shd w:val="clear" w:color="auto" w:fill="FFFFFF"/>
        </w:rPr>
        <w:lastRenderedPageBreak/>
        <w:t xml:space="preserve">requirements </w:t>
      </w:r>
      <w:r w:rsidR="009C1BCE" w:rsidRPr="00EC1FEC">
        <w:rPr>
          <w:color w:val="3C4043"/>
          <w:shd w:val="clear" w:color="auto" w:fill="FFFFFF"/>
        </w:rPr>
        <w:t>when accessing the channel</w:t>
      </w:r>
      <w:r w:rsidRPr="00EC1FEC">
        <w:t xml:space="preserve"> </w:t>
      </w:r>
      <w:del w:id="59" w:author="Holcomb, Jay" w:date="2020-02-20T14:39:00Z">
        <w:r w:rsidRPr="00EC1FEC" w:rsidDel="005E7422">
          <w:delText>[</w:delText>
        </w:r>
        <w:r w:rsidR="00AE3DC4" w:rsidRPr="00EC1FEC" w:rsidDel="005E7422">
          <w:delText>14</w:delText>
        </w:r>
        <w:r w:rsidRPr="00EC1FEC" w:rsidDel="005E7422">
          <w:delText>]</w:delText>
        </w:r>
      </w:del>
      <w:ins w:id="60" w:author="Holcomb, Jay" w:date="2020-02-20T14:39:00Z">
        <w:r w:rsidR="005E7422">
          <w:t>[12</w:t>
        </w:r>
      </w:ins>
      <w:ins w:id="61" w:author="Holcomb, Jay" w:date="2020-02-20T14:51:00Z">
        <w:r w:rsidR="008E119E">
          <w:t>]</w:t>
        </w:r>
      </w:ins>
      <w:r w:rsidRPr="00EC1FEC">
        <w:t xml:space="preserve">. </w:t>
      </w:r>
      <w:r w:rsidR="009C1BCE" w:rsidRPr="00EC1FEC">
        <w:t xml:space="preserve">The studies cited by the 5GAA Waiver Request </w:t>
      </w:r>
      <w:del w:id="62" w:author="Holcomb, Jay" w:date="2020-02-20T14:39:00Z">
        <w:r w:rsidR="009C1BCE" w:rsidRPr="00EC1FEC" w:rsidDel="005E7422">
          <w:delText>[</w:delText>
        </w:r>
        <w:r w:rsidR="00D2626E" w:rsidRPr="00EC1FEC" w:rsidDel="005E7422">
          <w:delText>17</w:delText>
        </w:r>
        <w:r w:rsidR="009C1BCE" w:rsidRPr="00EC1FEC" w:rsidDel="005E7422">
          <w:delText>]</w:delText>
        </w:r>
      </w:del>
      <w:ins w:id="63" w:author="Holcomb, Jay" w:date="2020-02-20T14:39:00Z">
        <w:r w:rsidR="005E7422">
          <w:t>[13</w:t>
        </w:r>
      </w:ins>
      <w:ins w:id="64" w:author="Holcomb, Jay" w:date="2020-02-20T14:51:00Z">
        <w:r w:rsidR="008E119E">
          <w:t>]</w:t>
        </w:r>
      </w:ins>
      <w:r w:rsidR="009C1BCE" w:rsidRPr="00EC1FEC">
        <w:t xml:space="preserve">, as well as studies conducted by the 3GPP </w:t>
      </w:r>
      <w:del w:id="65" w:author="Holcomb, Jay" w:date="2020-02-20T14:39:00Z">
        <w:r w:rsidR="009C1BCE" w:rsidRPr="00EC1FEC" w:rsidDel="005E7422">
          <w:delText>[</w:delText>
        </w:r>
        <w:r w:rsidR="00D2626E" w:rsidRPr="00EC1FEC" w:rsidDel="005E7422">
          <w:delText>18</w:delText>
        </w:r>
        <w:r w:rsidR="009C1BCE" w:rsidRPr="00EC1FEC" w:rsidDel="005E7422">
          <w:delText>]</w:delText>
        </w:r>
      </w:del>
      <w:ins w:id="66" w:author="Holcomb, Jay" w:date="2020-02-20T14:39:00Z">
        <w:r w:rsidR="005E7422">
          <w:t>[14</w:t>
        </w:r>
      </w:ins>
      <w:ins w:id="67" w:author="Holcomb, Jay" w:date="2020-02-20T14:51:00Z">
        <w:r w:rsidR="008E119E">
          <w:t>]</w:t>
        </w:r>
      </w:ins>
      <w:r w:rsidR="009C1BCE" w:rsidRPr="00EC1FEC">
        <w:t xml:space="preserve">, all assume that ideal time synchronization is provided by GNSS signals. </w:t>
      </w:r>
      <w:r w:rsidRPr="00EC1FEC">
        <w:t xml:space="preserve">Even though this </w:t>
      </w:r>
      <w:r w:rsidR="009C1BCE" w:rsidRPr="00EC1FEC">
        <w:t>demand</w:t>
      </w:r>
      <w:r w:rsidR="00D2626E" w:rsidRPr="00EC1FEC">
        <w:t xml:space="preserve"> for GNSS </w:t>
      </w:r>
      <w:r w:rsidRPr="00EC1FEC">
        <w:t xml:space="preserve">does not lead to any additional costs because V2X systems already require GNSS systems for positioning, GNSS signals cannot be received in deep tunnels, which could lead to a loss of time synchronization, which could in turn reduce the efficiency and reliability of C-V2X systems in tunnels. </w:t>
      </w:r>
      <w:r w:rsidR="00D2626E" w:rsidRPr="00EC1FEC">
        <w:t xml:space="preserve">The 3GPP or 5GAA have not provided any studies to address such concerns. </w:t>
      </w:r>
    </w:p>
    <w:p w14:paraId="38BFDE5A" w14:textId="77777777" w:rsidR="00D2626E" w:rsidRPr="00EC1FEC" w:rsidRDefault="00D2626E" w:rsidP="00EC1FEC">
      <w:pPr>
        <w:ind w:firstLine="0"/>
      </w:pPr>
    </w:p>
    <w:p w14:paraId="61EF8A0F" w14:textId="6617C3D0" w:rsidR="004903CC" w:rsidRPr="00EC1FEC" w:rsidRDefault="00FD6090" w:rsidP="00EC1FEC">
      <w:r w:rsidRPr="00EC1FEC">
        <w:t>However, it is paramount for any V2X technology to provide reliable communication of safety messages in tunnels. On several past occasions, fires that resulted from traffic collisions in tunnels have spread rapidly and led to catastrophic loss of life. DSRC systems do not require time synchronization on a microsecond level and are therefore not impaired by the lack of GNSS reception in tunnels.</w:t>
      </w:r>
    </w:p>
    <w:p w14:paraId="3D90493A" w14:textId="41F4B5A6" w:rsidR="004903CC" w:rsidRPr="00EC1FEC" w:rsidRDefault="004903CC" w:rsidP="00EC1FEC">
      <w:pPr>
        <w:ind w:firstLine="0"/>
      </w:pPr>
    </w:p>
    <w:p w14:paraId="6355FF80" w14:textId="63E973CD" w:rsidR="004903CC" w:rsidRPr="00EC1FEC" w:rsidRDefault="00FD6090" w:rsidP="00EC1FEC">
      <w:r w:rsidRPr="00EC1FEC">
        <w:t xml:space="preserve">We note here that the lack of GNSS reception will not entirely prevent positioning. The vehicle’s position inside the tunnel could still be estimated by combining dead-reckoning systems, RADAR, LIDAR, and camera data. We acknowledge that positioning could be further improved by installing additional road-side units, which would also provide the time synchronization that is necessary for C-V2X. Nevertheless, it remains unclear whether public authorities will have </w:t>
      </w:r>
      <w:proofErr w:type="gramStart"/>
      <w:r w:rsidRPr="00EC1FEC">
        <w:t>sufficient</w:t>
      </w:r>
      <w:proofErr w:type="gramEnd"/>
      <w:r w:rsidRPr="00EC1FEC">
        <w:t xml:space="preserve"> funds to install these units. </w:t>
      </w:r>
    </w:p>
    <w:p w14:paraId="7537ABA3" w14:textId="5B95B9C1" w:rsidR="004903CC" w:rsidRDefault="004903CC" w:rsidP="00EC1FEC">
      <w:pPr>
        <w:ind w:firstLine="0"/>
      </w:pPr>
    </w:p>
    <w:p w14:paraId="1FF17450" w14:textId="0EBEED79" w:rsidR="00165430" w:rsidRPr="00EC1FEC" w:rsidRDefault="00165430" w:rsidP="00EC1FEC">
      <w:pPr>
        <w:pStyle w:val="Heading2"/>
        <w:keepNext w:val="0"/>
        <w:keepLines w:val="0"/>
      </w:pPr>
      <w:r w:rsidRPr="00EC1FEC">
        <w:t>V2X communication technology standards</w:t>
      </w:r>
    </w:p>
    <w:p w14:paraId="41A9B3D1" w14:textId="77777777" w:rsidR="00091822" w:rsidRPr="00EC1FEC" w:rsidRDefault="00091822" w:rsidP="00EC1FEC">
      <w:pPr>
        <w:ind w:firstLine="0"/>
      </w:pPr>
    </w:p>
    <w:p w14:paraId="0D07D5F7" w14:textId="510AA149" w:rsidR="00165430" w:rsidRPr="00EC1FEC" w:rsidRDefault="00853AD0" w:rsidP="00EC1FEC">
      <w:r>
        <w:t xml:space="preserve">The </w:t>
      </w:r>
      <w:r w:rsidR="00165430" w:rsidRPr="00EC1FEC">
        <w:t xml:space="preserve">ITU-R </w:t>
      </w:r>
      <w:r>
        <w:t xml:space="preserve">has </w:t>
      </w:r>
      <w:r w:rsidR="00165430" w:rsidRPr="00EC1FEC">
        <w:t xml:space="preserve">studied radio interface standards </w:t>
      </w:r>
      <w:r>
        <w:t xml:space="preserve">for </w:t>
      </w:r>
      <w:r w:rsidR="00165430" w:rsidRPr="00EC1FEC">
        <w:t>vehicle</w:t>
      </w:r>
      <w:r>
        <w:t>-</w:t>
      </w:r>
      <w:r w:rsidR="00165430" w:rsidRPr="00EC1FEC">
        <w:t>to</w:t>
      </w:r>
      <w:r>
        <w:t>-</w:t>
      </w:r>
      <w:r w:rsidR="00165430" w:rsidRPr="00EC1FEC">
        <w:t>vehicle and vehicle</w:t>
      </w:r>
      <w:r>
        <w:t>-</w:t>
      </w:r>
      <w:r w:rsidR="00165430" w:rsidRPr="00EC1FEC">
        <w:t>to</w:t>
      </w:r>
      <w:r>
        <w:t>-</w:t>
      </w:r>
      <w:r w:rsidR="00165430" w:rsidRPr="00EC1FEC">
        <w:t>infrastructure two-way communications for the current and planned ITS applications</w:t>
      </w:r>
      <w:r>
        <w:t xml:space="preserve"> in</w:t>
      </w:r>
      <w:r w:rsidR="00165430" w:rsidRPr="00EC1FEC">
        <w:t xml:space="preserve"> Recommendation M.2121</w:t>
      </w:r>
      <w:r w:rsidR="00626148">
        <w:t xml:space="preserve"> </w:t>
      </w:r>
      <w:del w:id="68" w:author="Holcomb, Jay" w:date="2020-02-20T14:40:00Z">
        <w:r w:rsidR="00626148" w:rsidDel="005E7422">
          <w:delText>[8]</w:delText>
        </w:r>
      </w:del>
      <w:ins w:id="69" w:author="Holcomb, Jay" w:date="2020-02-20T14:40:00Z">
        <w:r w:rsidR="005E7422">
          <w:t>[15</w:t>
        </w:r>
      </w:ins>
      <w:ins w:id="70" w:author="Holcomb, Jay" w:date="2020-02-20T14:51:00Z">
        <w:r w:rsidR="008E119E">
          <w:t>]</w:t>
        </w:r>
      </w:ins>
      <w:r w:rsidR="00165430" w:rsidRPr="00EC1FEC">
        <w:t xml:space="preserve">. Recommendation M.2084 </w:t>
      </w:r>
      <w:del w:id="71" w:author="Holcomb, Jay" w:date="2020-02-20T14:40:00Z">
        <w:r w:rsidR="00626148" w:rsidDel="005E7422">
          <w:delText>[9]</w:delText>
        </w:r>
      </w:del>
      <w:ins w:id="72" w:author="Holcomb, Jay" w:date="2020-02-20T14:40:00Z">
        <w:r w:rsidR="005E7422">
          <w:t>[16</w:t>
        </w:r>
      </w:ins>
      <w:ins w:id="73" w:author="Holcomb, Jay" w:date="2020-02-20T14:51:00Z">
        <w:r w:rsidR="008E119E">
          <w:t>]</w:t>
        </w:r>
      </w:ins>
      <w:r w:rsidR="00626148">
        <w:t xml:space="preserve"> </w:t>
      </w:r>
      <w:r w:rsidR="00165430" w:rsidRPr="00EC1FEC">
        <w:t xml:space="preserve">provides information on V2X standards and technical specifications which have developed by SDOs such as ETSI, IEEE, ARIB, TTA, IMDA, CCSA, 3GPP and ATIS </w:t>
      </w:r>
      <w:del w:id="74" w:author="Holcomb, Jay" w:date="2020-02-20T14:40:00Z">
        <w:r w:rsidR="00165430" w:rsidRPr="00EC1FEC" w:rsidDel="005E7422">
          <w:delText>[</w:delText>
        </w:r>
        <w:r w:rsidR="00AE3DC4" w:rsidRPr="00EC1FEC" w:rsidDel="005E7422">
          <w:delText>9</w:delText>
        </w:r>
        <w:r w:rsidR="00165430" w:rsidRPr="00EC1FEC" w:rsidDel="005E7422">
          <w:delText>]</w:delText>
        </w:r>
      </w:del>
      <w:ins w:id="75" w:author="Holcomb, Jay" w:date="2020-02-20T14:40:00Z">
        <w:r w:rsidR="005E7422">
          <w:t>[16</w:t>
        </w:r>
      </w:ins>
      <w:ins w:id="76" w:author="Holcomb, Jay" w:date="2020-02-20T14:51:00Z">
        <w:r w:rsidR="008E119E">
          <w:t>]</w:t>
        </w:r>
      </w:ins>
      <w:r w:rsidR="00165430" w:rsidRPr="00EC1FEC">
        <w:t>. It states that V2V/V2I communication technologies for ITS applications should apply industrial standards.</w:t>
      </w:r>
    </w:p>
    <w:p w14:paraId="3AE98420" w14:textId="35703A71" w:rsidR="00165430" w:rsidRDefault="00165430" w:rsidP="00EC1FEC">
      <w:pPr>
        <w:ind w:firstLine="0"/>
      </w:pPr>
    </w:p>
    <w:p w14:paraId="632A9831" w14:textId="15C4F104" w:rsidR="00294FD1" w:rsidRPr="00EC1FEC" w:rsidRDefault="00D03A87" w:rsidP="00EC1FEC">
      <w:pPr>
        <w:pStyle w:val="Heading1"/>
        <w:keepNext w:val="0"/>
        <w:keepLines w:val="0"/>
      </w:pPr>
      <w:r w:rsidRPr="00EC1FEC">
        <w:t>Comments on</w:t>
      </w:r>
      <w:r w:rsidR="0042497F" w:rsidRPr="00EC1FEC">
        <w:t>: “</w:t>
      </w:r>
      <w:r w:rsidR="003B5500" w:rsidRPr="00EC1FEC">
        <w:t>… the state of DSRC-based deployment and the extent to which existing licensees currently operate on some or all of the existing channels in the 5.9 GHz band.</w:t>
      </w:r>
      <w:r w:rsidRPr="00EC1FEC">
        <w:t xml:space="preserve">” </w:t>
      </w:r>
      <w:del w:id="77" w:author="Holcomb, Jay" w:date="2020-02-20T14:35:00Z">
        <w:r w:rsidRPr="00EC1FEC" w:rsidDel="005E4BB8">
          <w:delText>[</w:delText>
        </w:r>
        <w:r w:rsidR="00DC5B49" w:rsidRPr="00EC1FEC" w:rsidDel="005E4BB8">
          <w:delText>2</w:delText>
        </w:r>
        <w:r w:rsidRPr="00EC1FEC" w:rsidDel="005E4BB8">
          <w:delText>]</w:delText>
        </w:r>
      </w:del>
      <w:ins w:id="78" w:author="Holcomb, Jay" w:date="2020-02-20T14:35:00Z">
        <w:r w:rsidR="005E4BB8">
          <w:t>[3</w:t>
        </w:r>
      </w:ins>
      <w:ins w:id="79" w:author="Holcomb, Jay" w:date="2020-02-20T14:51:00Z">
        <w:r w:rsidR="008E119E">
          <w:t>]</w:t>
        </w:r>
      </w:ins>
      <w:r w:rsidRPr="00EC1FEC">
        <w:t xml:space="preserve"> Paragraph </w:t>
      </w:r>
      <w:r w:rsidR="003B5500" w:rsidRPr="00EC1FEC">
        <w:t>9</w:t>
      </w:r>
    </w:p>
    <w:p w14:paraId="01DEEE82" w14:textId="379B9173" w:rsidR="00EA587D" w:rsidRDefault="00EA587D" w:rsidP="00626148">
      <w:pPr>
        <w:pStyle w:val="Heading1"/>
        <w:keepNext w:val="0"/>
        <w:keepLines w:val="0"/>
        <w:numPr>
          <w:ilvl w:val="0"/>
          <w:numId w:val="0"/>
        </w:numPr>
        <w:ind w:left="432"/>
      </w:pPr>
      <w:r>
        <w:t>And</w:t>
      </w:r>
      <w:r w:rsidR="00442450">
        <w:t>: “</w:t>
      </w:r>
      <w:r w:rsidRPr="00EC1FEC">
        <w:t xml:space="preserve">… the DSRC service has evolved slowly and has not been widely deployed within the consumer automobile market …” </w:t>
      </w:r>
      <w:del w:id="80" w:author="Holcomb, Jay" w:date="2020-02-20T14:35:00Z">
        <w:r w:rsidRPr="00EC1FEC" w:rsidDel="005E4BB8">
          <w:delText>[2]</w:delText>
        </w:r>
      </w:del>
      <w:ins w:id="81" w:author="Holcomb, Jay" w:date="2020-02-20T14:35:00Z">
        <w:r w:rsidR="005E4BB8">
          <w:t>[3</w:t>
        </w:r>
      </w:ins>
      <w:ins w:id="82" w:author="Holcomb, Jay" w:date="2020-02-20T14:51:00Z">
        <w:r w:rsidR="008E119E">
          <w:t>]</w:t>
        </w:r>
      </w:ins>
      <w:r w:rsidRPr="00EC1FEC">
        <w:t xml:space="preserve"> Paragraph 55</w:t>
      </w:r>
    </w:p>
    <w:p w14:paraId="7652338D" w14:textId="77777777" w:rsidR="00091822" w:rsidRPr="00EC1FEC" w:rsidRDefault="00091822" w:rsidP="00EC1FEC">
      <w:pPr>
        <w:ind w:firstLine="0"/>
      </w:pPr>
    </w:p>
    <w:p w14:paraId="1C992A6E" w14:textId="6B932F42" w:rsidR="00D03A87" w:rsidRPr="00EC1FEC" w:rsidRDefault="00294FD1" w:rsidP="00EC1FEC">
      <w:pPr>
        <w:pStyle w:val="Heading2"/>
        <w:keepNext w:val="0"/>
        <w:keepLines w:val="0"/>
      </w:pPr>
      <w:r w:rsidRPr="00EC1FEC">
        <w:t>Choosing LTE-V2X as a V2X technology does not address the slow market adoption of V2X:</w:t>
      </w:r>
    </w:p>
    <w:p w14:paraId="2B692609" w14:textId="77777777" w:rsidR="00091822" w:rsidRPr="00EC1FEC" w:rsidRDefault="00091822" w:rsidP="00EC1FEC">
      <w:pPr>
        <w:ind w:firstLine="0"/>
      </w:pPr>
    </w:p>
    <w:p w14:paraId="76212328" w14:textId="36C1F333" w:rsidR="004903CC" w:rsidRPr="00EC1FEC" w:rsidRDefault="00FD6090" w:rsidP="00EC1FEC">
      <w:r w:rsidRPr="00EC1FEC">
        <w:t xml:space="preserve">While it is true that the adoption of DSRC did not move as quickly as it was originally anticipated, the reasons for this were related neither to the technological aspects of DSRC nor to its maturity for mass deployment. On the contrary, the US-DoT pilot programs, of which many have already started their operation phases, provide increasing evidence to show that the technology is ready for mass market rollout. In </w:t>
      </w:r>
      <w:r w:rsidR="00AE3DC4" w:rsidRPr="00EC1FEC">
        <w:t>fact,</w:t>
      </w:r>
      <w:r w:rsidRPr="00EC1FEC">
        <w:t xml:space="preserve"> GM, Toyota, and other automotive manufacturers [</w:t>
      </w:r>
      <w:del w:id="83" w:author="Holcomb, Jay" w:date="2020-02-20T14:40:00Z">
        <w:r w:rsidRPr="00EC1FEC" w:rsidDel="005E7422">
          <w:delText>[</w:delText>
        </w:r>
        <w:r w:rsidR="00AE3DC4" w:rsidRPr="00EC1FEC" w:rsidDel="005E7422">
          <w:delText>11</w:delText>
        </w:r>
        <w:r w:rsidRPr="00EC1FEC" w:rsidDel="005E7422">
          <w:delText>]</w:delText>
        </w:r>
      </w:del>
      <w:ins w:id="84" w:author="Holcomb, Jay" w:date="2020-02-20T14:40:00Z">
        <w:r w:rsidR="005E7422">
          <w:t>17</w:t>
        </w:r>
      </w:ins>
      <w:ins w:id="85" w:author="Holcomb, Jay" w:date="2020-02-20T14:51:00Z">
        <w:r w:rsidR="008E119E">
          <w:t>]</w:t>
        </w:r>
      </w:ins>
      <w:r w:rsidRPr="00EC1FEC">
        <w:t xml:space="preserve">, </w:t>
      </w:r>
      <w:del w:id="86" w:author="Holcomb, Jay" w:date="2020-02-20T14:40:00Z">
        <w:r w:rsidRPr="00EC1FEC" w:rsidDel="005E7422">
          <w:delText>[</w:delText>
        </w:r>
        <w:r w:rsidR="00AE3DC4" w:rsidRPr="00EC1FEC" w:rsidDel="005E7422">
          <w:delText>12</w:delText>
        </w:r>
        <w:r w:rsidRPr="00EC1FEC" w:rsidDel="005E7422">
          <w:delText>]</w:delText>
        </w:r>
      </w:del>
      <w:ins w:id="87" w:author="Holcomb, Jay" w:date="2020-02-20T14:40:00Z">
        <w:r w:rsidR="005E7422">
          <w:t>[18</w:t>
        </w:r>
      </w:ins>
      <w:ins w:id="88" w:author="Holcomb, Jay" w:date="2020-02-20T14:51:00Z">
        <w:r w:rsidR="008E119E">
          <w:t>]</w:t>
        </w:r>
      </w:ins>
      <w:r w:rsidRPr="00EC1FEC">
        <w:t xml:space="preserve">, </w:t>
      </w:r>
      <w:del w:id="89" w:author="Holcomb, Jay" w:date="2020-02-20T14:41:00Z">
        <w:r w:rsidRPr="00EC1FEC" w:rsidDel="005E7422">
          <w:delText>[</w:delText>
        </w:r>
        <w:r w:rsidR="00AE3DC4" w:rsidRPr="00EC1FEC" w:rsidDel="005E7422">
          <w:delText>13</w:delText>
        </w:r>
        <w:r w:rsidRPr="00EC1FEC" w:rsidDel="005E7422">
          <w:delText>]</w:delText>
        </w:r>
      </w:del>
      <w:ins w:id="90" w:author="Holcomb, Jay" w:date="2020-02-20T14:41:00Z">
        <w:r w:rsidR="005E7422">
          <w:t>[19</w:t>
        </w:r>
      </w:ins>
      <w:ins w:id="91" w:author="Holcomb, Jay" w:date="2020-02-20T14:51:00Z">
        <w:r w:rsidR="008E119E">
          <w:t>]</w:t>
        </w:r>
      </w:ins>
      <w:r w:rsidRPr="00EC1FEC">
        <w:t xml:space="preserve"> made prior commitments to mass deployment of DSRC based system across their respective brands. It is </w:t>
      </w:r>
      <w:r w:rsidR="004F6501">
        <w:t xml:space="preserve">possible </w:t>
      </w:r>
      <w:r w:rsidRPr="00EC1FEC">
        <w:t xml:space="preserve">that the slow adoption of DSRC in the past was more related to the lack of incentive and motivation from road operators scaling up their deployments as well as a reluctance of automotive manufacturers to voluntarily invest in a technology whose benefits to customers are only now becoming more evident as a more significant level of penetration of the technology is being reached. </w:t>
      </w:r>
    </w:p>
    <w:p w14:paraId="1829A639" w14:textId="77777777" w:rsidR="00091822" w:rsidRPr="00EC1FEC" w:rsidRDefault="00091822" w:rsidP="00EC1FEC">
      <w:pPr>
        <w:ind w:firstLine="0"/>
      </w:pPr>
    </w:p>
    <w:p w14:paraId="60C102FB" w14:textId="4AA15496" w:rsidR="00294FD1" w:rsidRPr="00EC1FEC" w:rsidRDefault="00FD6090" w:rsidP="00EC1FEC">
      <w:r w:rsidRPr="00EC1FEC">
        <w:lastRenderedPageBreak/>
        <w:t xml:space="preserve">Furthermore, the uncertainty that would be created by the proposed switch from already tested and deployed DSRC technology to C-V2X technology without significant deployments would significantly slow down investments and market adoption of V2X technology in general. </w:t>
      </w:r>
    </w:p>
    <w:p w14:paraId="1A64539B" w14:textId="4CC1B176" w:rsidR="00955C7E" w:rsidRPr="00EC1FEC" w:rsidRDefault="00955C7E" w:rsidP="00EC1FEC">
      <w:pPr>
        <w:ind w:firstLine="0"/>
      </w:pPr>
    </w:p>
    <w:p w14:paraId="22A9BB41" w14:textId="522558F0" w:rsidR="008C6D20" w:rsidRPr="00EC1FEC" w:rsidRDefault="008C6D20" w:rsidP="00EC1FEC">
      <w:pPr>
        <w:pStyle w:val="Heading2"/>
        <w:keepNext w:val="0"/>
        <w:keepLines w:val="0"/>
      </w:pPr>
      <w:r w:rsidRPr="00EC1FEC">
        <w:t xml:space="preserve"> </w:t>
      </w:r>
      <w:r w:rsidR="00486CD6" w:rsidRPr="00EC1FEC">
        <w:t>Comments o</w:t>
      </w:r>
      <w:r w:rsidRPr="00EC1FEC">
        <w:t>n the DSRC service</w:t>
      </w:r>
    </w:p>
    <w:p w14:paraId="36C1FD07" w14:textId="77777777" w:rsidR="005838D7" w:rsidRPr="00EC1FEC" w:rsidRDefault="005838D7" w:rsidP="00EC1FEC">
      <w:pPr>
        <w:ind w:firstLine="0"/>
      </w:pPr>
    </w:p>
    <w:p w14:paraId="60186ECF" w14:textId="4E7BC147" w:rsidR="008C6D20" w:rsidRPr="00EC1FEC" w:rsidRDefault="008C6D20" w:rsidP="00EC1FEC">
      <w:r w:rsidRPr="00EC1FEC">
        <w:t xml:space="preserve">IEEE 802 is somewhat in agreement with the observation by the Commission that “the DSRC service has evolved slowly and has not been widely deployed within the consumer automobile market (it has found use in certain specialized, traffic-related projects)”.  IEEE 802 notes that DSRC is not a service.  As defined in the US, DSRC is a communications technology that has been and continues to be optimized to allow the provisioning of </w:t>
      </w:r>
      <w:proofErr w:type="gramStart"/>
      <w:r w:rsidRPr="00EC1FEC">
        <w:t>a large number of</w:t>
      </w:r>
      <w:proofErr w:type="gramEnd"/>
      <w:r w:rsidRPr="00EC1FEC">
        <w:t xml:space="preserve"> ITS-related services including safety-of-life and property in the 5850-5925</w:t>
      </w:r>
      <w:r w:rsidR="00F749B1">
        <w:t xml:space="preserve"> M</w:t>
      </w:r>
      <w:r w:rsidRPr="00EC1FEC">
        <w:t>Hz ITS band. While deployments have been slow to materialize for a variety of market-driven reasons, there are nonetheless today a significant number of deployments in the US with tens of thousands of vehicular units and thousands of infrastructure units in operation, currently preventing accidents and saving lives.</w:t>
      </w:r>
    </w:p>
    <w:p w14:paraId="14C1245B" w14:textId="0FAE680B" w:rsidR="007F207C" w:rsidRPr="00EC1FEC" w:rsidRDefault="007F207C" w:rsidP="00EC1FEC">
      <w:pPr>
        <w:ind w:firstLine="0"/>
      </w:pPr>
    </w:p>
    <w:p w14:paraId="145C2567" w14:textId="0FE8BE5E" w:rsidR="008C6D20" w:rsidRPr="00EC1FEC" w:rsidRDefault="008C6D20" w:rsidP="00EC1FEC">
      <w:r w:rsidRPr="00EC1FEC">
        <w:t xml:space="preserve">IEEE 802 emphasizes that the opinion that DSRC technology has not been proven and has not been productized </w:t>
      </w:r>
      <w:r w:rsidR="007F207C" w:rsidRPr="00EC1FEC">
        <w:t>is simply</w:t>
      </w:r>
      <w:r w:rsidRPr="00EC1FEC">
        <w:t xml:space="preserve"> incorrect.  </w:t>
      </w:r>
      <w:r w:rsidRPr="00EC1FEC">
        <w:rPr>
          <w:i/>
        </w:rPr>
        <w:t>DSRC technology including the Link Layer protocol component was standardized in IEEE Std 802.11-2010</w:t>
      </w:r>
      <w:r w:rsidRPr="00EC1FEC">
        <w:t xml:space="preserve"> (now IEEE Std-802.11-2016 Annex D2 and D5) and products implementing the DSRC technology have been in the market for purchase from multiple vendors for over 10 years. Furthermore, the protocol specified in IEEE Std 802.11-2010 was designed specifically for the technical characteristics of V2V/V2I applications (peer-to-peer operation, dynamically changing network topologies, support for both unicast and broadcast operation, use of a common 802.11 preamble to enable straightforward evolution and backwards compatibility) and has been shown to work as designed in hundreds of demonstrations, trials and numerous deployments globally </w:t>
      </w:r>
      <w:r w:rsidR="000C27CF">
        <w:t xml:space="preserve">e.g. </w:t>
      </w:r>
      <w:r w:rsidRPr="00EC1FEC">
        <w:t xml:space="preserve">the CV </w:t>
      </w:r>
      <w:r w:rsidR="000C27CF">
        <w:t xml:space="preserve">Safety </w:t>
      </w:r>
      <w:r w:rsidRPr="00EC1FEC">
        <w:t>Pilots in Tampa, New York, Wyoming, and Columbus, Safety Pilot project in MI</w:t>
      </w:r>
      <w:r w:rsidR="000C27CF">
        <w:t xml:space="preserve"> and</w:t>
      </w:r>
      <w:r w:rsidRPr="00EC1FEC">
        <w:t xml:space="preserve"> CVIS in Europe</w:t>
      </w:r>
      <w:r w:rsidR="000C27CF">
        <w:t xml:space="preserve"> </w:t>
      </w:r>
      <w:del w:id="92" w:author="Holcomb, Jay" w:date="2020-02-20T14:41:00Z">
        <w:r w:rsidR="000C27CF" w:rsidDel="005E7422">
          <w:delText>[21</w:delText>
        </w:r>
        <w:r w:rsidRPr="00EC1FEC" w:rsidDel="005E7422">
          <w:delText>]</w:delText>
        </w:r>
      </w:del>
      <w:ins w:id="93" w:author="Holcomb, Jay" w:date="2020-02-20T14:41:00Z">
        <w:r w:rsidR="005E7422">
          <w:t>[20</w:t>
        </w:r>
      </w:ins>
      <w:ins w:id="94" w:author="Holcomb, Jay" w:date="2020-02-20T14:51:00Z">
        <w:r w:rsidR="008E119E">
          <w:t>]</w:t>
        </w:r>
      </w:ins>
      <w:r w:rsidRPr="00EC1FEC">
        <w:t>.  A summary of the completed and ongoing relevant standards development and product availability milestones is listed below:</w:t>
      </w:r>
    </w:p>
    <w:p w14:paraId="319BD7F5" w14:textId="77777777" w:rsidR="004E1FF0" w:rsidRDefault="004E1FF0" w:rsidP="004E1FF0">
      <w:pPr>
        <w:ind w:firstLine="0"/>
      </w:pPr>
    </w:p>
    <w:p w14:paraId="2E13A5CE" w14:textId="1AC5CED1" w:rsidR="008C6D20" w:rsidRPr="003C3EE9" w:rsidRDefault="008C6D20" w:rsidP="00EC1FEC">
      <w:pPr>
        <w:rPr>
          <w:i/>
          <w:iCs/>
        </w:rPr>
      </w:pPr>
      <w:r w:rsidRPr="003C3EE9">
        <w:rPr>
          <w:i/>
          <w:iCs/>
        </w:rPr>
        <w:t>Milestones in DSRC Link Layer IEEE Std 802.11p-2010 standard and product development:</w:t>
      </w:r>
    </w:p>
    <w:p w14:paraId="42CC8AF4" w14:textId="77777777" w:rsidR="008C6D20" w:rsidRPr="00EC1FEC" w:rsidRDefault="008C6D20" w:rsidP="00EC1FEC">
      <w:r w:rsidRPr="00EC1FEC">
        <w:t>2003</w:t>
      </w:r>
      <w:r w:rsidRPr="00EC1FEC">
        <w:tab/>
      </w:r>
      <w:r w:rsidRPr="00EC1FEC">
        <w:tab/>
        <w:t>FCC licensing and service rules for DSRC operations in 2003</w:t>
      </w:r>
    </w:p>
    <w:p w14:paraId="3BFB988B" w14:textId="43406D3E" w:rsidR="008C6D20" w:rsidRPr="00EC1FEC" w:rsidRDefault="008C6D20" w:rsidP="00EC1FEC">
      <w:pPr>
        <w:ind w:left="2160" w:hanging="1440"/>
      </w:pPr>
      <w:r w:rsidRPr="00EC1FEC">
        <w:t>2006</w:t>
      </w:r>
      <w:r w:rsidRPr="00EC1FEC">
        <w:tab/>
        <w:t>Initial IEEE 802.11 WG draft of P802.11p MAC/PHY amendment available, implementation begins: April 2006</w:t>
      </w:r>
    </w:p>
    <w:p w14:paraId="3E17E789" w14:textId="77777777" w:rsidR="008C6D20" w:rsidRPr="00EC1FEC" w:rsidRDefault="008C6D20" w:rsidP="00EC1FEC">
      <w:r w:rsidRPr="00EC1FEC">
        <w:t>2008</w:t>
      </w:r>
      <w:r w:rsidRPr="00EC1FEC">
        <w:tab/>
      </w:r>
      <w:r w:rsidRPr="00EC1FEC">
        <w:tab/>
        <w:t>Initial IEEE P802.11p hardware available</w:t>
      </w:r>
    </w:p>
    <w:p w14:paraId="361A40D9" w14:textId="77777777" w:rsidR="008C6D20" w:rsidRPr="00EC1FEC" w:rsidRDefault="008C6D20" w:rsidP="00EC1FEC">
      <w:r w:rsidRPr="00EC1FEC">
        <w:t>2010</w:t>
      </w:r>
      <w:r w:rsidRPr="00EC1FEC">
        <w:tab/>
      </w:r>
      <w:r w:rsidRPr="00EC1FEC">
        <w:tab/>
        <w:t>IEEE Std 802.11p amendment publication: July 2010</w:t>
      </w:r>
    </w:p>
    <w:p w14:paraId="283682A6" w14:textId="77777777" w:rsidR="008C6D20" w:rsidRPr="00EC1FEC" w:rsidRDefault="008C6D20" w:rsidP="00EC1FEC">
      <w:pPr>
        <w:ind w:left="2160" w:hanging="1440"/>
      </w:pPr>
      <w:r w:rsidRPr="00EC1FEC">
        <w:t>2008 – 2020</w:t>
      </w:r>
      <w:r w:rsidRPr="00EC1FEC">
        <w:tab/>
        <w:t>IEEE Std 802.11p Chipset/system products available for purchase from multiple vendors globally</w:t>
      </w:r>
    </w:p>
    <w:p w14:paraId="4E3EEE86" w14:textId="24E57E54" w:rsidR="008C6D20" w:rsidRPr="00EC1FEC" w:rsidRDefault="008C6D20" w:rsidP="00EC1FEC">
      <w:pPr>
        <w:ind w:left="2160" w:hanging="1440"/>
      </w:pPr>
      <w:r w:rsidRPr="00EC1FEC">
        <w:t>2018</w:t>
      </w:r>
      <w:r w:rsidRPr="00EC1FEC">
        <w:tab/>
        <w:t xml:space="preserve">IEEE 802.11bd project approved, re: Enhancements for Next Generation V2X: December 2018 </w:t>
      </w:r>
    </w:p>
    <w:p w14:paraId="4E655F99" w14:textId="77777777" w:rsidR="004E1FF0" w:rsidRDefault="004E1FF0" w:rsidP="004E1FF0">
      <w:pPr>
        <w:ind w:firstLine="0"/>
      </w:pPr>
    </w:p>
    <w:p w14:paraId="1C2E1A87" w14:textId="1BE51782" w:rsidR="007F207C" w:rsidRPr="00EC1FEC" w:rsidRDefault="008C6D20" w:rsidP="00EC1FEC">
      <w:r w:rsidRPr="00EC1FEC">
        <w:t xml:space="preserve">IEEE 802 believes that the slow adoption of the DSRC </w:t>
      </w:r>
      <w:r w:rsidR="007F207C" w:rsidRPr="00EC1FEC">
        <w:t>technology</w:t>
      </w:r>
      <w:r w:rsidRPr="00EC1FEC">
        <w:t xml:space="preserve"> is due to factors other than the link layer specified in IEEE 802.11. The existing defined link layer is optimized for ITS applications, robust, proven, tested and deployed. Protocol extensions to and evolution of the </w:t>
      </w:r>
      <w:r w:rsidR="00FB09B4" w:rsidRPr="00EC1FEC">
        <w:t xml:space="preserve">IEEE Std. </w:t>
      </w:r>
      <w:r w:rsidRPr="00EC1FEC">
        <w:t>802.11</w:t>
      </w:r>
      <w:r w:rsidR="00FB09B4" w:rsidRPr="00EC1FEC">
        <w:t xml:space="preserve">-2016 OCB </w:t>
      </w:r>
      <w:r w:rsidRPr="00EC1FEC">
        <w:t>based link layer are under development, adding capabilities of the very widely adopted IEEE Std 802.11</w:t>
      </w:r>
      <w:r w:rsidR="00FB09B4" w:rsidRPr="00EC1FEC">
        <w:t xml:space="preserve">-2016 (802.11n and </w:t>
      </w:r>
      <w:r w:rsidRPr="00EC1FEC">
        <w:t>802.11ac</w:t>
      </w:r>
      <w:r w:rsidR="00FB09B4" w:rsidRPr="00EC1FEC">
        <w:t xml:space="preserve"> technologies)</w:t>
      </w:r>
      <w:r w:rsidRPr="00EC1FEC">
        <w:t xml:space="preserve"> standards to the DSRC PHY. Based on the current status of developments and deployments, IEEE 802 believe </w:t>
      </w:r>
      <w:r w:rsidR="007F207C" w:rsidRPr="00EC1FEC">
        <w:t>all</w:t>
      </w:r>
      <w:r w:rsidRPr="00EC1FEC">
        <w:t xml:space="preserve"> the 5.9</w:t>
      </w:r>
      <w:r w:rsidR="00FB09B4" w:rsidRPr="00EC1FEC">
        <w:t xml:space="preserve"> </w:t>
      </w:r>
      <w:r w:rsidRPr="00EC1FEC">
        <w:t xml:space="preserve">GHz spectrum </w:t>
      </w:r>
      <w:r w:rsidR="00375A37">
        <w:t xml:space="preserve">to be </w:t>
      </w:r>
      <w:r w:rsidRPr="00EC1FEC">
        <w:t xml:space="preserve">allocated to ITS services </w:t>
      </w:r>
      <w:r w:rsidR="00375A37">
        <w:t xml:space="preserve">under this NPRM </w:t>
      </w:r>
      <w:r w:rsidRPr="00EC1FEC">
        <w:t xml:space="preserve">should remain allocated to the implemented, tested and proven DSRC technology to ensure a seamless, non-disruptive path forward with existing </w:t>
      </w:r>
      <w:r w:rsidRPr="00EC1FEC">
        <w:lastRenderedPageBreak/>
        <w:t>products and chipsets</w:t>
      </w:r>
      <w:r w:rsidR="00FB09B4" w:rsidRPr="00EC1FEC">
        <w:t>, enabling interoperability, co-existence, and backward compatibility goals to be met</w:t>
      </w:r>
      <w:r w:rsidRPr="00EC1FEC">
        <w:t>.</w:t>
      </w:r>
    </w:p>
    <w:p w14:paraId="4824E46A" w14:textId="77777777" w:rsidR="007F207C" w:rsidRPr="00EC1FEC" w:rsidRDefault="007F207C" w:rsidP="00EC1FEC">
      <w:pPr>
        <w:ind w:firstLine="0"/>
      </w:pPr>
    </w:p>
    <w:p w14:paraId="481D0CFB" w14:textId="00462F7C" w:rsidR="0062718F" w:rsidRPr="00EC1FEC" w:rsidRDefault="0062718F" w:rsidP="00EC1FEC">
      <w:pPr>
        <w:pStyle w:val="Heading1"/>
        <w:keepNext w:val="0"/>
        <w:keepLines w:val="0"/>
      </w:pPr>
      <w:r w:rsidRPr="00EC1FEC">
        <w:t xml:space="preserve">Comment on IEEE 802.11 standards referencing in </w:t>
      </w:r>
      <w:del w:id="95" w:author="Holcomb, Jay" w:date="2020-02-20T14:35:00Z">
        <w:r w:rsidRPr="00EC1FEC" w:rsidDel="005E4BB8">
          <w:delText>[2]</w:delText>
        </w:r>
      </w:del>
      <w:ins w:id="96" w:author="Holcomb, Jay" w:date="2020-02-20T14:35:00Z">
        <w:r w:rsidR="005E4BB8">
          <w:t>[3</w:t>
        </w:r>
      </w:ins>
      <w:ins w:id="97" w:author="Holcomb, Jay" w:date="2020-02-20T14:51:00Z">
        <w:r w:rsidR="008E119E">
          <w:t>]</w:t>
        </w:r>
      </w:ins>
      <w:r w:rsidRPr="00EC1FEC">
        <w:t xml:space="preserve"> PART 2, paragraphs 21, 23, 37, and 39 </w:t>
      </w:r>
    </w:p>
    <w:p w14:paraId="44CD7596" w14:textId="11BB382C" w:rsidR="0062718F" w:rsidRPr="00EC1FEC" w:rsidRDefault="0062718F" w:rsidP="00EC1FEC">
      <w:pPr>
        <w:pStyle w:val="bullets"/>
        <w:numPr>
          <w:ilvl w:val="0"/>
          <w:numId w:val="0"/>
        </w:numPr>
      </w:pPr>
    </w:p>
    <w:p w14:paraId="1924CC7E" w14:textId="77777777" w:rsidR="0062718F" w:rsidRPr="00EC1FEC" w:rsidRDefault="0062718F" w:rsidP="00EC1FEC">
      <w:pPr>
        <w:pStyle w:val="Heading2"/>
        <w:keepNext w:val="0"/>
        <w:keepLines w:val="0"/>
      </w:pPr>
      <w:r w:rsidRPr="00EC1FEC">
        <w:t>Incorporation by reference to IEEE 802.11 standards</w:t>
      </w:r>
    </w:p>
    <w:p w14:paraId="33C5BED0" w14:textId="77777777" w:rsidR="0062718F" w:rsidRPr="00EC1FEC" w:rsidRDefault="0062718F" w:rsidP="00EC1FEC">
      <w:pPr>
        <w:ind w:firstLine="0"/>
      </w:pPr>
    </w:p>
    <w:p w14:paraId="3838668D" w14:textId="321BBF71" w:rsidR="0062718F" w:rsidRPr="00EC1FEC" w:rsidRDefault="0062718F" w:rsidP="00EC1FEC">
      <w:r w:rsidRPr="00EC1FEC">
        <w:t xml:space="preserve">In Paragraphs 21, 23, 37 and 39 of PART 2 </w:t>
      </w:r>
      <w:r w:rsidR="0027761F" w:rsidRPr="00EC1FEC">
        <w:t xml:space="preserve">of NPRM </w:t>
      </w:r>
      <w:del w:id="98" w:author="Holcomb, Jay" w:date="2020-02-20T14:35:00Z">
        <w:r w:rsidR="0027761F" w:rsidRPr="00EC1FEC" w:rsidDel="005E4BB8">
          <w:delText>[2]</w:delText>
        </w:r>
      </w:del>
      <w:ins w:id="99" w:author="Holcomb, Jay" w:date="2020-02-20T14:35:00Z">
        <w:r w:rsidR="005E4BB8">
          <w:t>[3</w:t>
        </w:r>
      </w:ins>
      <w:ins w:id="100" w:author="Holcomb, Jay" w:date="2020-02-20T14:51:00Z">
        <w:r w:rsidR="008E119E">
          <w:t>]</w:t>
        </w:r>
      </w:ins>
      <w:r w:rsidR="0027761F" w:rsidRPr="00EC1FEC">
        <w:t xml:space="preserve"> there are references to the </w:t>
      </w:r>
      <w:r w:rsidR="0027761F" w:rsidRPr="00917D94">
        <w:t xml:space="preserve">“IEEE 802.11p-2010 standard”.  </w:t>
      </w:r>
      <w:r w:rsidRPr="00EC1FEC">
        <w:t xml:space="preserve">We respectfully request that the reference not be made to the superseded IEEE Std 802.11p-2010 standard, but instead to the current IEEE 802.11-2016. In addition, we suggest not incorporating the entire standard, but only the relevant RF performance aspects that are applicable. A reference to IEEE 802.11-2016 Annex D.2 and D.5 would be appropriate to cover radio regulations for IEEE Std 802.11p and IEEE 802. This suggested change will cover the necessary technical aspects of the IEEE Std 802.11p radio, as well as be inclusive of the IEEE P802.11bd radio design and potential future backwards compatible IEEE 802.11-based ITS radio designs. </w:t>
      </w:r>
    </w:p>
    <w:p w14:paraId="66C309BC" w14:textId="77777777" w:rsidR="0062718F" w:rsidRPr="00EC1FEC" w:rsidRDefault="0062718F" w:rsidP="00EC1FEC">
      <w:pPr>
        <w:ind w:firstLine="0"/>
      </w:pPr>
    </w:p>
    <w:p w14:paraId="63595B52" w14:textId="77777777" w:rsidR="0062718F" w:rsidRPr="00EC1FEC" w:rsidRDefault="0062718F" w:rsidP="00EC1FEC">
      <w:r w:rsidRPr="00EC1FEC">
        <w:t>IEEE 802.11 Working Group has a long history of innovation and we expect the same principles of backwards compatibility and same-channel coexistence can be applied in the 5.9 GHz ITS band starting with IEEE Std 802.11p and continuing with IEEE P802.11bd and future amendments as technology evolves.</w:t>
      </w:r>
    </w:p>
    <w:p w14:paraId="76113373" w14:textId="77777777" w:rsidR="0062718F" w:rsidRPr="00EC1FEC" w:rsidRDefault="0062718F" w:rsidP="00EC1FEC">
      <w:pPr>
        <w:ind w:firstLine="0"/>
      </w:pPr>
    </w:p>
    <w:p w14:paraId="40E742D3" w14:textId="382505F9" w:rsidR="00E433FC" w:rsidRPr="00EC1FEC" w:rsidRDefault="00E433FC" w:rsidP="00EC1FEC">
      <w:pPr>
        <w:pStyle w:val="Heading1"/>
        <w:keepNext w:val="0"/>
        <w:keepLines w:val="0"/>
      </w:pPr>
      <w:r w:rsidRPr="00EC1FEC">
        <w:t>Conclusion:</w:t>
      </w:r>
    </w:p>
    <w:p w14:paraId="6F4725F0" w14:textId="77777777" w:rsidR="00954991" w:rsidRDefault="00954991" w:rsidP="00954991">
      <w:pPr>
        <w:ind w:firstLine="0"/>
      </w:pPr>
    </w:p>
    <w:p w14:paraId="60FB9D31" w14:textId="55C0E987" w:rsidR="00954991" w:rsidRPr="00345E0F" w:rsidRDefault="00954991" w:rsidP="00954991">
      <w:r w:rsidRPr="00345E0F">
        <w:t xml:space="preserve">IEEE 802 continues to provide open standards for WLAN connectivity and ITS applications supporting various regulatory domains, worldwide.  Specifically, for ITS applications IEEE 802.11 has developed the wireless interface for DSRC in IEEE Std 802.11-2016, via the OCB functionality. In addition, IEEE 802.11 is currently developing a next generation V2X standard in the IEEE P802.11bd amendment.   </w:t>
      </w:r>
    </w:p>
    <w:p w14:paraId="7CED8F19" w14:textId="1226F245" w:rsidR="00954991" w:rsidRPr="00345E0F" w:rsidRDefault="00954991" w:rsidP="00954991">
      <w:r w:rsidRPr="00345E0F">
        <w:t>IEEE 802 thanks the Commission for providing an opportunity to comment on the NPRM ET Docket 19-138 and respectfully request</w:t>
      </w:r>
      <w:r w:rsidR="00025F98">
        <w:t>s</w:t>
      </w:r>
      <w:r w:rsidRPr="00345E0F">
        <w:t xml:space="preserve"> these comments be considered by the Commission during the final rule making process.</w:t>
      </w:r>
    </w:p>
    <w:p w14:paraId="4DD6CEB6" w14:textId="17874BFF" w:rsidR="00091822" w:rsidRDefault="00091822" w:rsidP="00852D53">
      <w:pPr>
        <w:ind w:firstLine="0"/>
      </w:pPr>
    </w:p>
    <w:p w14:paraId="3C7B2704" w14:textId="77777777" w:rsidR="00954991" w:rsidRPr="00EC1FEC" w:rsidRDefault="00954991" w:rsidP="00852D53">
      <w:pPr>
        <w:ind w:firstLine="0"/>
      </w:pPr>
    </w:p>
    <w:p w14:paraId="36715A0B" w14:textId="77777777" w:rsidR="000E1DB4" w:rsidRPr="00EC1FEC" w:rsidRDefault="000E1DB4" w:rsidP="00852D53">
      <w:pPr>
        <w:ind w:firstLine="0"/>
      </w:pPr>
      <w:r w:rsidRPr="00EC1FEC">
        <w:t>Regards,</w:t>
      </w:r>
    </w:p>
    <w:p w14:paraId="35981CA2" w14:textId="77777777" w:rsidR="000E1DB4" w:rsidRPr="00EC1FEC" w:rsidRDefault="000E1DB4" w:rsidP="00852D53">
      <w:pPr>
        <w:ind w:firstLine="0"/>
      </w:pPr>
    </w:p>
    <w:p w14:paraId="278F3504" w14:textId="77777777" w:rsidR="000E1DB4" w:rsidRPr="00EC1FEC" w:rsidRDefault="000E1DB4" w:rsidP="00852D53">
      <w:pPr>
        <w:ind w:firstLine="0"/>
      </w:pPr>
      <w:r w:rsidRPr="00EC1FEC">
        <w:t xml:space="preserve">By:              /ss/          </w:t>
      </w:r>
      <w:proofErr w:type="gramStart"/>
      <w:r w:rsidRPr="00EC1FEC">
        <w:t xml:space="preserve">  .</w:t>
      </w:r>
      <w:proofErr w:type="gramEnd"/>
    </w:p>
    <w:p w14:paraId="3BF19CD7" w14:textId="77777777" w:rsidR="000E1DB4" w:rsidRPr="00EC1FEC" w:rsidRDefault="000E1DB4" w:rsidP="00852D53">
      <w:pPr>
        <w:ind w:firstLine="0"/>
      </w:pPr>
      <w:r w:rsidRPr="00EC1FEC">
        <w:t>Paul Nikolich</w:t>
      </w:r>
    </w:p>
    <w:p w14:paraId="3F1ABB66" w14:textId="77777777" w:rsidR="000E1DB4" w:rsidRPr="00EC1FEC" w:rsidRDefault="000E1DB4" w:rsidP="00852D53">
      <w:pPr>
        <w:ind w:firstLine="0"/>
      </w:pPr>
      <w:r w:rsidRPr="00EC1FEC">
        <w:t>IEEE 802 LAN/MAN Standards Committee Chairman</w:t>
      </w:r>
    </w:p>
    <w:p w14:paraId="747AF03B" w14:textId="7759173C" w:rsidR="004903CC" w:rsidRPr="00EC1FEC" w:rsidRDefault="000E1DB4" w:rsidP="00852D53">
      <w:pPr>
        <w:ind w:firstLine="0"/>
      </w:pPr>
      <w:proofErr w:type="spellStart"/>
      <w:r w:rsidRPr="00EC1FEC">
        <w:t>em</w:t>
      </w:r>
      <w:proofErr w:type="spellEnd"/>
      <w:r w:rsidRPr="00EC1FEC">
        <w:t>: p.nikolich@ieee.org</w:t>
      </w:r>
    </w:p>
    <w:p w14:paraId="2D71360C" w14:textId="78A8DCE4" w:rsidR="004903CC" w:rsidRPr="00EC1FEC" w:rsidRDefault="004903CC" w:rsidP="00852D53">
      <w:pPr>
        <w:ind w:firstLine="0"/>
      </w:pPr>
    </w:p>
    <w:p w14:paraId="012F0EA5" w14:textId="77777777" w:rsidR="00F57197" w:rsidRPr="00EC1FEC" w:rsidRDefault="00F57197" w:rsidP="00852D53">
      <w:pPr>
        <w:ind w:firstLine="0"/>
      </w:pPr>
    </w:p>
    <w:p w14:paraId="22C10E68" w14:textId="77777777" w:rsidR="0077218B" w:rsidRPr="00EC1FEC" w:rsidRDefault="0077218B" w:rsidP="00EC1FEC">
      <w:pPr>
        <w:ind w:firstLine="0"/>
      </w:pPr>
      <w:r w:rsidRPr="00EC1FEC">
        <w:br w:type="page"/>
      </w:r>
    </w:p>
    <w:p w14:paraId="741D7780" w14:textId="3C51EE11" w:rsidR="00CA09B2" w:rsidRPr="00EC1FEC" w:rsidRDefault="00CA09B2" w:rsidP="00EC1FEC">
      <w:pPr>
        <w:ind w:firstLine="0"/>
        <w:rPr>
          <w:b/>
        </w:rPr>
      </w:pPr>
      <w:r w:rsidRPr="00EC1FEC">
        <w:rPr>
          <w:b/>
        </w:rPr>
        <w:lastRenderedPageBreak/>
        <w:t>References:</w:t>
      </w:r>
    </w:p>
    <w:p w14:paraId="6B332F97" w14:textId="19BB4DA0" w:rsidR="00CA09B2" w:rsidRPr="00EC1FEC" w:rsidRDefault="00CA09B2" w:rsidP="00EC1FEC">
      <w:pPr>
        <w:ind w:firstLine="0"/>
      </w:pPr>
    </w:p>
    <w:p w14:paraId="66F07194" w14:textId="34012C92" w:rsidR="00FB553C" w:rsidRPr="00EC1FEC" w:rsidRDefault="00FB553C" w:rsidP="00FB553C">
      <w:pPr>
        <w:ind w:firstLine="0"/>
        <w:rPr>
          <w:ins w:id="101" w:author="Holcomb, Jay" w:date="2020-02-20T14:44:00Z"/>
          <w:rStyle w:val="Hyperlink"/>
        </w:rPr>
      </w:pPr>
      <w:ins w:id="102" w:author="Holcomb, Jay" w:date="2020-02-20T14:44:00Z">
        <w:r>
          <w:t>[1</w:t>
        </w:r>
      </w:ins>
      <w:ins w:id="103" w:author="Holcomb, Jay" w:date="2020-02-20T14:51:00Z">
        <w:r w:rsidR="008E119E">
          <w:t>]</w:t>
        </w:r>
      </w:ins>
      <w:ins w:id="104" w:author="Holcomb, Jay" w:date="2020-02-20T14:44:00Z">
        <w:r w:rsidRPr="00EC1FEC">
          <w:t xml:space="preserve"> “Preparing for the Future of Transportation: Automated Vehicles 3.0 (AV 3.0)”, U.S. Department of Transportation, October 2018, </w:t>
        </w:r>
        <w:r>
          <w:fldChar w:fldCharType="begin"/>
        </w:r>
        <w:r>
          <w:instrText xml:space="preserve"> HYPERLINK "https://www.transportation.gov/av/3/preparing-future-transportation-automated-vehicles-3" </w:instrText>
        </w:r>
        <w:r>
          <w:fldChar w:fldCharType="separate"/>
        </w:r>
        <w:r w:rsidRPr="00EC1FEC">
          <w:rPr>
            <w:rStyle w:val="Hyperlink"/>
          </w:rPr>
          <w:t>https://www.transportation.gov/av/3/preparing-future-transportation-automated-vehicles-3</w:t>
        </w:r>
        <w:r>
          <w:rPr>
            <w:rStyle w:val="Hyperlink"/>
          </w:rPr>
          <w:fldChar w:fldCharType="end"/>
        </w:r>
      </w:ins>
    </w:p>
    <w:p w14:paraId="31422D7B" w14:textId="77777777" w:rsidR="00FB553C" w:rsidRPr="00EC1FEC" w:rsidRDefault="00FB553C" w:rsidP="00FB553C">
      <w:pPr>
        <w:ind w:firstLine="0"/>
        <w:rPr>
          <w:ins w:id="105" w:author="Holcomb, Jay" w:date="2020-02-20T14:44:00Z"/>
        </w:rPr>
      </w:pPr>
    </w:p>
    <w:p w14:paraId="595F8A62" w14:textId="25CC9C08" w:rsidR="00FB553C" w:rsidRPr="00EC1FEC" w:rsidRDefault="00FB553C" w:rsidP="00FB553C">
      <w:pPr>
        <w:pStyle w:val="CommentText"/>
        <w:ind w:firstLine="0"/>
        <w:rPr>
          <w:ins w:id="106" w:author="Holcomb, Jay" w:date="2020-02-20T14:44:00Z"/>
          <w:sz w:val="24"/>
        </w:rPr>
      </w:pPr>
      <w:ins w:id="107" w:author="Holcomb, Jay" w:date="2020-02-20T14:44:00Z">
        <w:r>
          <w:rPr>
            <w:sz w:val="24"/>
          </w:rPr>
          <w:t>[2</w:t>
        </w:r>
      </w:ins>
      <w:ins w:id="108" w:author="Holcomb, Jay" w:date="2020-02-20T14:51:00Z">
        <w:r w:rsidR="008E119E">
          <w:rPr>
            <w:sz w:val="24"/>
          </w:rPr>
          <w:t>]</w:t>
        </w:r>
      </w:ins>
      <w:ins w:id="109" w:author="Holcomb, Jay" w:date="2020-02-20T14:44:00Z">
        <w:r w:rsidRPr="00EC1FEC">
          <w:rPr>
            <w:sz w:val="24"/>
          </w:rPr>
          <w:t xml:space="preserve"> “</w:t>
        </w:r>
        <w:proofErr w:type="spellStart"/>
        <w:r w:rsidRPr="00EC1FEC">
          <w:rPr>
            <w:sz w:val="24"/>
          </w:rPr>
          <w:t>TGbd</w:t>
        </w:r>
        <w:proofErr w:type="spellEnd"/>
        <w:r w:rsidRPr="00EC1FEC">
          <w:rPr>
            <w:sz w:val="24"/>
          </w:rPr>
          <w:t xml:space="preserve"> agreed terminology and requirements,” IEEE 802.11 document 11-19-0202/r1, January 2019, which can be found at: </w:t>
        </w:r>
        <w:r>
          <w:fldChar w:fldCharType="begin"/>
        </w:r>
        <w:r>
          <w:instrText xml:space="preserve"> HYPERLINK "https://mentor.ieee.org/802.11/dcn/19/11-19-0202-01-00bd-tgbd-definitions-and-requirements.pptx" </w:instrText>
        </w:r>
        <w:r>
          <w:fldChar w:fldCharType="separate"/>
        </w:r>
        <w:r w:rsidRPr="00EC1FEC">
          <w:rPr>
            <w:rStyle w:val="Hyperlink"/>
            <w:sz w:val="24"/>
          </w:rPr>
          <w:t>https://mentor.ieee.org/802.11/dcn/19/11-19-0202-01-00bd-tgbd-definitions-and-requirements.pptx</w:t>
        </w:r>
        <w:r>
          <w:rPr>
            <w:rStyle w:val="Hyperlink"/>
            <w:sz w:val="24"/>
          </w:rPr>
          <w:fldChar w:fldCharType="end"/>
        </w:r>
      </w:ins>
    </w:p>
    <w:p w14:paraId="414CA5E5" w14:textId="77777777" w:rsidR="00FB553C" w:rsidRPr="00EC1FEC" w:rsidRDefault="00FB553C" w:rsidP="00FB553C">
      <w:pPr>
        <w:pStyle w:val="CommentText"/>
        <w:ind w:firstLine="0"/>
        <w:rPr>
          <w:ins w:id="110" w:author="Holcomb, Jay" w:date="2020-02-20T14:44:00Z"/>
          <w:sz w:val="24"/>
        </w:rPr>
      </w:pPr>
    </w:p>
    <w:p w14:paraId="394E57E5" w14:textId="45140EBB" w:rsidR="00002CD6" w:rsidRPr="00EC1FEC" w:rsidDel="00FB553C" w:rsidRDefault="00002CD6" w:rsidP="00FB553C">
      <w:pPr>
        <w:ind w:firstLine="0"/>
        <w:rPr>
          <w:del w:id="111" w:author="Holcomb, Jay" w:date="2020-02-20T14:47:00Z"/>
        </w:rPr>
      </w:pPr>
      <w:del w:id="112" w:author="Holcomb, Jay" w:date="2020-02-20T14:38:00Z">
        <w:r w:rsidRPr="00EC1FEC" w:rsidDel="005E7422">
          <w:delText>[</w:delText>
        </w:r>
        <w:r w:rsidR="00DC5B49" w:rsidRPr="00EC1FEC" w:rsidDel="005E7422">
          <w:delText>1</w:delText>
        </w:r>
        <w:r w:rsidRPr="00EC1FEC" w:rsidDel="005E7422">
          <w:delText>]</w:delText>
        </w:r>
      </w:del>
      <w:del w:id="113" w:author="Holcomb, Jay" w:date="2020-02-20T14:47:00Z">
        <w:r w:rsidRPr="00EC1FEC" w:rsidDel="00FB553C">
          <w:delText xml:space="preserve"> </w:delText>
        </w:r>
        <w:r w:rsidR="00DB43D6" w:rsidRPr="00EC1FEC" w:rsidDel="00FB553C">
          <w:delText>“</w:delText>
        </w:r>
        <w:r w:rsidRPr="00EC1FEC" w:rsidDel="00FB553C">
          <w:delText>In the Matter of: Use of the 5.850-5.925 GHz Band, ET Docket No. 19-138, NOTICE OF PROPOSED RULEMAKING</w:delText>
        </w:r>
        <w:r w:rsidR="00DB43D6" w:rsidRPr="00EC1FEC" w:rsidDel="00FB553C">
          <w:delText>”</w:delText>
        </w:r>
        <w:r w:rsidRPr="00EC1FEC" w:rsidDel="00FB553C">
          <w:delText xml:space="preserve">, </w:delText>
        </w:r>
        <w:r w:rsidR="003A00F2" w:rsidRPr="00EC1FEC" w:rsidDel="00FB553C">
          <w:delText xml:space="preserve">Released: </w:delText>
        </w:r>
        <w:r w:rsidRPr="00EC1FEC" w:rsidDel="00FB553C">
          <w:delText>December 17, 2019, FCC 19-129</w:delText>
        </w:r>
        <w:r w:rsidR="006B31BB" w:rsidRPr="00EC1FEC" w:rsidDel="00FB553C">
          <w:delText xml:space="preserve">  </w:delText>
        </w:r>
        <w:r w:rsidR="00FA1C9C" w:rsidDel="00FB553C">
          <w:fldChar w:fldCharType="begin"/>
        </w:r>
        <w:r w:rsidR="00FA1C9C" w:rsidDel="00FB553C">
          <w:delInstrText xml:space="preserve"> HYPERLINK "https://www.fcc.gov/ecfs/search/filings?proceedings_name=19-138&amp;sort=date_disseminated,DESC" </w:delInstrText>
        </w:r>
        <w:r w:rsidR="00FA1C9C" w:rsidDel="00FB553C">
          <w:fldChar w:fldCharType="separate"/>
        </w:r>
        <w:r w:rsidR="006B31BB" w:rsidRPr="00EC1FEC" w:rsidDel="00FB553C">
          <w:rPr>
            <w:rStyle w:val="Hyperlink"/>
          </w:rPr>
          <w:delText>https://www.fcc.gov/ecfs/search/filings?proceedings_name=19-138&amp;sort=date_disseminated,DESC</w:delText>
        </w:r>
        <w:r w:rsidR="00FA1C9C" w:rsidDel="00FB553C">
          <w:rPr>
            <w:rStyle w:val="Hyperlink"/>
          </w:rPr>
          <w:fldChar w:fldCharType="end"/>
        </w:r>
      </w:del>
    </w:p>
    <w:p w14:paraId="43F65BC1" w14:textId="59E2F6C9" w:rsidR="004903CC" w:rsidRPr="00EC1FEC" w:rsidDel="00FB553C" w:rsidRDefault="004903CC" w:rsidP="00EC1FEC">
      <w:pPr>
        <w:ind w:firstLine="0"/>
        <w:rPr>
          <w:del w:id="114" w:author="Holcomb, Jay" w:date="2020-02-20T14:47:00Z"/>
        </w:rPr>
      </w:pPr>
    </w:p>
    <w:p w14:paraId="3A0876B9" w14:textId="233227D7" w:rsidR="002F5782" w:rsidRPr="00EC1FEC" w:rsidRDefault="002F5782" w:rsidP="00EC1FEC">
      <w:pPr>
        <w:ind w:firstLine="0"/>
      </w:pPr>
      <w:del w:id="115" w:author="Holcomb, Jay" w:date="2020-02-20T14:35:00Z">
        <w:r w:rsidRPr="00EC1FEC" w:rsidDel="005E4BB8">
          <w:delText>[</w:delText>
        </w:r>
        <w:r w:rsidR="00DC5B49" w:rsidRPr="00EC1FEC" w:rsidDel="005E4BB8">
          <w:delText>2</w:delText>
        </w:r>
        <w:r w:rsidRPr="00EC1FEC" w:rsidDel="005E4BB8">
          <w:delText>]</w:delText>
        </w:r>
      </w:del>
      <w:ins w:id="116" w:author="Holcomb, Jay" w:date="2020-02-20T14:35:00Z">
        <w:r w:rsidR="005E4BB8">
          <w:t>[3</w:t>
        </w:r>
      </w:ins>
      <w:ins w:id="117" w:author="Holcomb, Jay" w:date="2020-02-20T14:51:00Z">
        <w:r w:rsidR="008E119E">
          <w:t>]</w:t>
        </w:r>
      </w:ins>
      <w:r w:rsidRPr="00EC1FEC">
        <w:t xml:space="preserve"> “FEDERAL COMMUNICATIONS COMMISSION, 47 CFR Parts 2, 15, 90, and 95, [ET Docket No. 19–138; FCC 19–129; FRS 16447], Use of the 5.850–5.925 GHz Band” as published in the Federal Register/ Vol. 85, No. 25/ Thursday, February 6, 2020 / proposed Rules, starting on page 6841.  </w:t>
      </w:r>
      <w:hyperlink r:id="rId19" w:history="1">
        <w:r w:rsidR="0023241F" w:rsidRPr="00EC1FEC">
          <w:rPr>
            <w:rStyle w:val="Hyperlink"/>
          </w:rPr>
          <w:t>https://www.govinfo.gov/content/pkg/FR-2020-02-06/pdf/2020-02086.pdf</w:t>
        </w:r>
      </w:hyperlink>
      <w:r w:rsidR="0023241F" w:rsidRPr="00EC1FEC">
        <w:t xml:space="preserve"> </w:t>
      </w:r>
    </w:p>
    <w:p w14:paraId="4CB1A369" w14:textId="77777777" w:rsidR="004903CC" w:rsidRPr="00EC1FEC" w:rsidRDefault="004903CC" w:rsidP="00EC1FEC">
      <w:pPr>
        <w:ind w:firstLine="0"/>
      </w:pPr>
    </w:p>
    <w:p w14:paraId="419DB8A9" w14:textId="61D448E2" w:rsidR="00FB0507" w:rsidRPr="00EC1FEC" w:rsidDel="00FB553C" w:rsidRDefault="00FB0507" w:rsidP="00EC1FEC">
      <w:pPr>
        <w:ind w:firstLine="0"/>
        <w:rPr>
          <w:del w:id="118" w:author="Holcomb, Jay" w:date="2020-02-20T14:44:00Z"/>
          <w:rStyle w:val="Hyperlink"/>
        </w:rPr>
      </w:pPr>
      <w:del w:id="119" w:author="Holcomb, Jay" w:date="2020-02-20T14:34:00Z">
        <w:r w:rsidRPr="00EC1FEC" w:rsidDel="005E4BB8">
          <w:delText>[</w:delText>
        </w:r>
        <w:r w:rsidR="00DC5B49" w:rsidRPr="00EC1FEC" w:rsidDel="005E4BB8">
          <w:delText>3</w:delText>
        </w:r>
        <w:r w:rsidRPr="00EC1FEC" w:rsidDel="005E4BB8">
          <w:delText>]</w:delText>
        </w:r>
      </w:del>
      <w:del w:id="120" w:author="Holcomb, Jay" w:date="2020-02-20T14:44:00Z">
        <w:r w:rsidRPr="00EC1FEC" w:rsidDel="00FB553C">
          <w:delText xml:space="preserve"> </w:delText>
        </w:r>
        <w:r w:rsidR="00DB43D6" w:rsidRPr="00EC1FEC" w:rsidDel="00FB553C">
          <w:delText>“</w:delText>
        </w:r>
        <w:r w:rsidR="00C20583" w:rsidRPr="00EC1FEC" w:rsidDel="00FB553C">
          <w:delText>Preparing for the Future of Transportation: Automated Vehicles 3.0 (AV 3.0)</w:delText>
        </w:r>
        <w:r w:rsidR="00DB43D6" w:rsidRPr="00EC1FEC" w:rsidDel="00FB553C">
          <w:delText>”</w:delText>
        </w:r>
        <w:r w:rsidR="00A4544C" w:rsidRPr="00EC1FEC" w:rsidDel="00FB553C">
          <w:delText xml:space="preserve">, U.S. Department of Transportation, October 2018, </w:delText>
        </w:r>
        <w:r w:rsidR="00FA1C9C" w:rsidDel="00FB553C">
          <w:fldChar w:fldCharType="begin"/>
        </w:r>
        <w:r w:rsidR="00FA1C9C" w:rsidDel="00FB553C">
          <w:delInstrText xml:space="preserve"> HYPERLINK "https://www.transportation.gov/av/3/preparing-future-transportation-automated-vehicles-3" </w:delInstrText>
        </w:r>
        <w:r w:rsidR="00FA1C9C" w:rsidDel="00FB553C">
          <w:fldChar w:fldCharType="separate"/>
        </w:r>
        <w:r w:rsidRPr="00EC1FEC" w:rsidDel="00FB553C">
          <w:rPr>
            <w:rStyle w:val="Hyperlink"/>
          </w:rPr>
          <w:delText>https://www.transportation.gov/av/3/preparing-future-transportation-automated-vehicles-3</w:delText>
        </w:r>
        <w:r w:rsidR="00FA1C9C" w:rsidDel="00FB553C">
          <w:rPr>
            <w:rStyle w:val="Hyperlink"/>
          </w:rPr>
          <w:fldChar w:fldCharType="end"/>
        </w:r>
      </w:del>
    </w:p>
    <w:p w14:paraId="2D6B86BF" w14:textId="58AF2501" w:rsidR="004903CC" w:rsidRPr="00EC1FEC" w:rsidDel="00FB553C" w:rsidRDefault="004903CC" w:rsidP="00EC1FEC">
      <w:pPr>
        <w:ind w:firstLine="0"/>
        <w:rPr>
          <w:del w:id="121" w:author="Holcomb, Jay" w:date="2020-02-20T14:44:00Z"/>
        </w:rPr>
      </w:pPr>
    </w:p>
    <w:p w14:paraId="26311284" w14:textId="6AB27F12" w:rsidR="00FB553C" w:rsidRDefault="00FB553C" w:rsidP="00FB553C">
      <w:pPr>
        <w:ind w:firstLine="0"/>
        <w:rPr>
          <w:ins w:id="122" w:author="Holcomb, Jay" w:date="2020-02-20T14:45:00Z"/>
          <w:lang w:val="en"/>
        </w:rPr>
      </w:pPr>
      <w:ins w:id="123" w:author="Holcomb, Jay" w:date="2020-02-20T14:45:00Z">
        <w:r>
          <w:rPr>
            <w:lang w:val="en"/>
          </w:rPr>
          <w:t>[4</w:t>
        </w:r>
      </w:ins>
      <w:ins w:id="124" w:author="Holcomb, Jay" w:date="2020-02-20T14:51:00Z">
        <w:r w:rsidR="008E119E">
          <w:rPr>
            <w:lang w:val="en"/>
          </w:rPr>
          <w:t>]</w:t>
        </w:r>
      </w:ins>
      <w:ins w:id="125" w:author="Holcomb, Jay" w:date="2020-02-20T14:45:00Z">
        <w:r w:rsidRPr="00984659">
          <w:rPr>
            <w:lang w:val="en"/>
          </w:rPr>
          <w:t xml:space="preserve"> Choi, </w:t>
        </w:r>
        <w:proofErr w:type="spellStart"/>
        <w:r w:rsidRPr="00984659">
          <w:rPr>
            <w:lang w:val="en"/>
          </w:rPr>
          <w:t>Pilsoon</w:t>
        </w:r>
        <w:proofErr w:type="spellEnd"/>
        <w:r w:rsidRPr="00984659">
          <w:rPr>
            <w:lang w:val="en"/>
          </w:rPr>
          <w:t xml:space="preserve">, et al. "A case for leveraging 802.11 p for direct phone-to-phone communications." Proc. 2014 Int. </w:t>
        </w:r>
        <w:proofErr w:type="spellStart"/>
        <w:r w:rsidRPr="00984659">
          <w:rPr>
            <w:lang w:val="en"/>
          </w:rPr>
          <w:t>Symp</w:t>
        </w:r>
        <w:proofErr w:type="spellEnd"/>
        <w:r w:rsidRPr="00984659">
          <w:rPr>
            <w:lang w:val="en"/>
          </w:rPr>
          <w:t>. Low Power Electronics and Design. ACM/IEEE, 2014.</w:t>
        </w:r>
      </w:ins>
    </w:p>
    <w:p w14:paraId="43A0177D" w14:textId="77777777" w:rsidR="00FB553C" w:rsidRPr="00984659" w:rsidRDefault="00FB553C" w:rsidP="00FB553C">
      <w:pPr>
        <w:ind w:firstLine="0"/>
        <w:rPr>
          <w:ins w:id="126" w:author="Holcomb, Jay" w:date="2020-02-20T14:45:00Z"/>
          <w:lang w:val="en"/>
        </w:rPr>
      </w:pPr>
      <w:ins w:id="127" w:author="Holcomb, Jay" w:date="2020-02-20T14:45:00Z">
        <w:r>
          <w:fldChar w:fldCharType="begin"/>
        </w:r>
        <w:r>
          <w:instrText xml:space="preserve"> HYPERLINK "https://dspace.mit.edu/bitstream/handle/1721.1/89796/Peh_A%20case%20RIGHT%20VERSION.pdf?sequence=2&amp;isAllowed=y" </w:instrText>
        </w:r>
        <w:r>
          <w:fldChar w:fldCharType="separate"/>
        </w:r>
        <w:r w:rsidRPr="00FA3C34">
          <w:rPr>
            <w:rStyle w:val="Hyperlink"/>
            <w:lang w:val="en"/>
          </w:rPr>
          <w:t>https://dspace.mit.edu/bitstream/handle/1721.1/89796/Peh_A%20case%20RIGHT%20VERSION.pdf?sequence=2&amp;isAllowed=y</w:t>
        </w:r>
        <w:r>
          <w:rPr>
            <w:rStyle w:val="Hyperlink"/>
            <w:lang w:val="en"/>
          </w:rPr>
          <w:fldChar w:fldCharType="end"/>
        </w:r>
      </w:ins>
    </w:p>
    <w:p w14:paraId="6FB1DF76" w14:textId="77777777" w:rsidR="00FB553C" w:rsidRDefault="00FB553C" w:rsidP="00FB553C">
      <w:pPr>
        <w:ind w:firstLine="0"/>
        <w:rPr>
          <w:ins w:id="128" w:author="Holcomb, Jay" w:date="2020-02-20T14:45:00Z"/>
        </w:rPr>
      </w:pPr>
    </w:p>
    <w:p w14:paraId="40126F33" w14:textId="2730D778" w:rsidR="00FB0507" w:rsidRPr="00EC1FEC" w:rsidDel="00FB553C" w:rsidRDefault="00FB0507" w:rsidP="00FB553C">
      <w:pPr>
        <w:ind w:firstLine="0"/>
        <w:rPr>
          <w:del w:id="129" w:author="Holcomb, Jay" w:date="2020-02-20T14:46:00Z"/>
          <w:rStyle w:val="Hyperlink"/>
        </w:rPr>
      </w:pPr>
      <w:del w:id="130" w:author="Holcomb, Jay" w:date="2020-02-20T14:37:00Z">
        <w:r w:rsidRPr="00EC1FEC" w:rsidDel="005E4BB8">
          <w:delText>[</w:delText>
        </w:r>
        <w:r w:rsidR="00DC5B49" w:rsidRPr="00EC1FEC" w:rsidDel="005E4BB8">
          <w:delText>4</w:delText>
        </w:r>
      </w:del>
      <w:del w:id="131" w:author="Holcomb, Jay" w:date="2020-02-20T14:46:00Z">
        <w:r w:rsidRPr="00EC1FEC" w:rsidDel="00FB553C">
          <w:delText xml:space="preserve">] </w:delText>
        </w:r>
        <w:r w:rsidR="00DB43D6" w:rsidRPr="00EC1FEC" w:rsidDel="00FB553C">
          <w:delText>“</w:delText>
        </w:r>
        <w:r w:rsidR="00A4544C" w:rsidRPr="00EC1FEC" w:rsidDel="00FB553C">
          <w:delText>Road Safety and Road Efficiency Spectrum Needs in the 5.9 GHz</w:delText>
        </w:r>
        <w:r w:rsidR="00DB43D6" w:rsidRPr="00EC1FEC" w:rsidDel="00FB553C">
          <w:delText>”</w:delText>
        </w:r>
        <w:r w:rsidR="00A4544C" w:rsidRPr="00EC1FEC" w:rsidDel="00FB553C">
          <w:delText xml:space="preserve">, CAR 2 CAR Communications Consortium, 21 </w:delText>
        </w:r>
        <w:r w:rsidR="00FC4364" w:rsidRPr="00EC1FEC" w:rsidDel="00FB553C">
          <w:delText>February</w:delText>
        </w:r>
        <w:r w:rsidR="00A4544C" w:rsidRPr="00EC1FEC" w:rsidDel="00FB553C">
          <w:delText xml:space="preserve"> 2018,</w:delText>
        </w:r>
        <w:r w:rsidR="00A4544C" w:rsidRPr="00EC1FEC" w:rsidDel="00FB553C">
          <w:rPr>
            <w:rStyle w:val="Hyperlink"/>
          </w:rPr>
          <w:delText xml:space="preserve"> </w:delText>
        </w:r>
        <w:r w:rsidR="00FA1C9C" w:rsidDel="00FB553C">
          <w:fldChar w:fldCharType="begin"/>
        </w:r>
        <w:r w:rsidR="00FA1C9C" w:rsidDel="00FB553C">
          <w:delInstrText xml:space="preserve"> HYPERLINK "https://www.car-2-car.org/fileadmin/documents/General_Documents/C2CCC_TR_2050_Spectrum_Needs.pdf" </w:delInstrText>
        </w:r>
        <w:r w:rsidR="00FA1C9C" w:rsidDel="00FB553C">
          <w:fldChar w:fldCharType="separate"/>
        </w:r>
        <w:r w:rsidRPr="00EC1FEC" w:rsidDel="00FB553C">
          <w:rPr>
            <w:rStyle w:val="Hyperlink"/>
          </w:rPr>
          <w:delText>https://www.car-2-car.org/fileadmin/documents/General_Documents/C2CCC_TR_2050_Spectrum_Needs.pdf</w:delText>
        </w:r>
        <w:r w:rsidR="00FA1C9C" w:rsidDel="00FB553C">
          <w:rPr>
            <w:rStyle w:val="Hyperlink"/>
          </w:rPr>
          <w:fldChar w:fldCharType="end"/>
        </w:r>
        <w:r w:rsidRPr="00EC1FEC" w:rsidDel="00FB553C">
          <w:rPr>
            <w:rStyle w:val="Hyperlink"/>
          </w:rPr>
          <w:delText xml:space="preserve"> </w:delText>
        </w:r>
      </w:del>
    </w:p>
    <w:p w14:paraId="225D7CF3" w14:textId="12ABA8E3" w:rsidR="004903CC" w:rsidRPr="00EC1FEC" w:rsidDel="00FB553C" w:rsidRDefault="004903CC" w:rsidP="00EC1FEC">
      <w:pPr>
        <w:ind w:firstLine="0"/>
        <w:rPr>
          <w:del w:id="132" w:author="Holcomb, Jay" w:date="2020-02-20T14:46:00Z"/>
        </w:rPr>
      </w:pPr>
    </w:p>
    <w:p w14:paraId="0B203924" w14:textId="2A6F8A68" w:rsidR="00E929B6" w:rsidRPr="00EC1FEC" w:rsidDel="00FB553C" w:rsidRDefault="00E929B6" w:rsidP="00EC1FEC">
      <w:pPr>
        <w:ind w:firstLine="0"/>
        <w:rPr>
          <w:del w:id="133" w:author="Holcomb, Jay" w:date="2020-02-20T14:46:00Z"/>
          <w:rStyle w:val="Hyperlink"/>
        </w:rPr>
      </w:pPr>
      <w:del w:id="134" w:author="Holcomb, Jay" w:date="2020-02-20T14:46:00Z">
        <w:r w:rsidRPr="00EC1FEC" w:rsidDel="00FB553C">
          <w:delText>[</w:delText>
        </w:r>
        <w:r w:rsidR="00DC5B49" w:rsidRPr="00EC1FEC" w:rsidDel="00FB553C">
          <w:delText>5</w:delText>
        </w:r>
        <w:r w:rsidRPr="00EC1FEC" w:rsidDel="00FB553C">
          <w:delText xml:space="preserve">] </w:delText>
        </w:r>
        <w:r w:rsidR="00B564C9" w:rsidDel="00FB553C">
          <w:rPr>
            <w:rStyle w:val="Hyperlink"/>
          </w:rPr>
          <w:delText xml:space="preserve"> Reference not used. </w:delText>
        </w:r>
      </w:del>
    </w:p>
    <w:p w14:paraId="4B63F5B9" w14:textId="17C6EA37" w:rsidR="004903CC" w:rsidRPr="00EC1FEC" w:rsidDel="00307B2D" w:rsidRDefault="004903CC" w:rsidP="00EC1FEC">
      <w:pPr>
        <w:ind w:firstLine="0"/>
        <w:rPr>
          <w:del w:id="135" w:author="Holcomb, Jay" w:date="2020-02-20T14:50:00Z"/>
        </w:rPr>
      </w:pPr>
    </w:p>
    <w:p w14:paraId="27DD9EED" w14:textId="10350E19" w:rsidR="00FB0507" w:rsidRPr="00EC1FEC" w:rsidRDefault="00FB0507" w:rsidP="00EC1FEC">
      <w:pPr>
        <w:ind w:firstLine="0"/>
        <w:rPr>
          <w:rStyle w:val="Hyperlink"/>
        </w:rPr>
      </w:pPr>
      <w:del w:id="136" w:author="Holcomb, Jay" w:date="2020-02-20T14:36:00Z">
        <w:r w:rsidRPr="00EC1FEC" w:rsidDel="005E4BB8">
          <w:delText>[</w:delText>
        </w:r>
        <w:r w:rsidR="00DC5B49" w:rsidRPr="00EC1FEC" w:rsidDel="005E4BB8">
          <w:delText>6</w:delText>
        </w:r>
        <w:r w:rsidRPr="00EC1FEC" w:rsidDel="005E4BB8">
          <w:delText>]</w:delText>
        </w:r>
      </w:del>
      <w:ins w:id="137" w:author="Holcomb, Jay" w:date="2020-02-20T14:36:00Z">
        <w:r w:rsidR="005E4BB8">
          <w:t>[5</w:t>
        </w:r>
      </w:ins>
      <w:ins w:id="138" w:author="Holcomb, Jay" w:date="2020-02-20T14:51:00Z">
        <w:r w:rsidR="008E119E">
          <w:t>]</w:t>
        </w:r>
      </w:ins>
      <w:r w:rsidR="004420F0" w:rsidRPr="00EC1FEC">
        <w:t xml:space="preserve"> Connected vehicles and cooperative ITS </w:t>
      </w:r>
      <w:hyperlink r:id="rId20" w:history="1">
        <w:r w:rsidR="004420F0" w:rsidRPr="00EC1FEC">
          <w:rPr>
            <w:rStyle w:val="Hyperlink"/>
          </w:rPr>
          <w:t>http://www.scoop.developpement-durable.gouv.fr/en/IMG/pdf/scoop_f_-_presentation_5_april_2018.pdf</w:t>
        </w:r>
      </w:hyperlink>
      <w:r w:rsidR="009C1FA7" w:rsidRPr="00EC1FEC">
        <w:rPr>
          <w:rStyle w:val="Hyperlink"/>
        </w:rPr>
        <w:t xml:space="preserve"> </w:t>
      </w:r>
    </w:p>
    <w:p w14:paraId="65234889" w14:textId="77777777" w:rsidR="004903CC" w:rsidRPr="00EC1FEC" w:rsidRDefault="004903CC" w:rsidP="00EC1FEC">
      <w:pPr>
        <w:ind w:firstLine="0"/>
      </w:pPr>
    </w:p>
    <w:p w14:paraId="1559152E" w14:textId="3B418260" w:rsidR="00FB553C" w:rsidRPr="00EC1FEC" w:rsidRDefault="00FB553C" w:rsidP="00FB553C">
      <w:pPr>
        <w:pStyle w:val="CommentText"/>
        <w:ind w:firstLine="0"/>
        <w:rPr>
          <w:ins w:id="139" w:author="Holcomb, Jay" w:date="2020-02-20T14:46:00Z"/>
          <w:sz w:val="24"/>
        </w:rPr>
      </w:pPr>
      <w:ins w:id="140" w:author="Holcomb, Jay" w:date="2020-02-20T14:46:00Z">
        <w:r>
          <w:rPr>
            <w:sz w:val="24"/>
          </w:rPr>
          <w:t>[6</w:t>
        </w:r>
      </w:ins>
      <w:ins w:id="141" w:author="Holcomb, Jay" w:date="2020-02-20T14:51:00Z">
        <w:r w:rsidR="008E119E">
          <w:rPr>
            <w:sz w:val="24"/>
          </w:rPr>
          <w:t>]</w:t>
        </w:r>
      </w:ins>
      <w:ins w:id="142" w:author="Holcomb, Jay" w:date="2020-02-20T14:46:00Z">
        <w:r w:rsidRPr="00EC1FEC">
          <w:rPr>
            <w:sz w:val="24"/>
          </w:rPr>
          <w:t xml:space="preserve"> “</w:t>
        </w:r>
        <w:r w:rsidRPr="00EC1FEC">
          <w:rPr>
            <w:sz w:val="24"/>
            <w:lang w:val="en"/>
          </w:rPr>
          <w:t>Amendment of the Commission's Rules Regarding Dedicated Short-Range Communication Services in the 5.850-5.925 GHz Band (5.9 GHz Band), Amendment of parts 2 and 90 of the Commission's Rules to allocate the 5.850-5.925 GHz Band to the Mobile Service</w:t>
        </w:r>
        <w:r w:rsidRPr="00EC1FEC">
          <w:rPr>
            <w:sz w:val="24"/>
          </w:rPr>
          <w:t>” paragraph 16, FCC 06-110, July 20, 2006</w:t>
        </w:r>
      </w:ins>
    </w:p>
    <w:p w14:paraId="158E3F09" w14:textId="77777777" w:rsidR="00FB553C" w:rsidRPr="00EC1FEC" w:rsidRDefault="00FB553C" w:rsidP="00FB553C">
      <w:pPr>
        <w:pStyle w:val="CommentText"/>
        <w:ind w:firstLine="0"/>
        <w:rPr>
          <w:ins w:id="143" w:author="Holcomb, Jay" w:date="2020-02-20T14:46:00Z"/>
          <w:sz w:val="24"/>
        </w:rPr>
      </w:pPr>
      <w:ins w:id="144" w:author="Holcomb, Jay" w:date="2020-02-20T14:46:00Z">
        <w:r>
          <w:fldChar w:fldCharType="begin"/>
        </w:r>
        <w:r>
          <w:instrText xml:space="preserve"> HYPERLINK "https://www.fcc.gov/document/amendment-commissions-rules-regarding-dedicated-short-range" </w:instrText>
        </w:r>
        <w:r>
          <w:fldChar w:fldCharType="separate"/>
        </w:r>
        <w:r w:rsidRPr="00EC1FEC">
          <w:rPr>
            <w:rStyle w:val="Hyperlink"/>
            <w:sz w:val="24"/>
          </w:rPr>
          <w:t>https://www.fcc.gov/document/amendment-commissions-rules-regarding-dedicated-short-range</w:t>
        </w:r>
        <w:r>
          <w:rPr>
            <w:rStyle w:val="Hyperlink"/>
            <w:sz w:val="24"/>
          </w:rPr>
          <w:fldChar w:fldCharType="end"/>
        </w:r>
        <w:r w:rsidRPr="00EC1FEC">
          <w:rPr>
            <w:sz w:val="24"/>
          </w:rPr>
          <w:t xml:space="preserve"> </w:t>
        </w:r>
      </w:ins>
    </w:p>
    <w:p w14:paraId="0D14EE06" w14:textId="77777777" w:rsidR="00FB553C" w:rsidRPr="00EC1FEC" w:rsidRDefault="00FB553C" w:rsidP="00FB553C">
      <w:pPr>
        <w:pStyle w:val="CommentText"/>
        <w:ind w:firstLine="0"/>
        <w:rPr>
          <w:ins w:id="145" w:author="Holcomb, Jay" w:date="2020-02-20T14:46:00Z"/>
          <w:sz w:val="24"/>
        </w:rPr>
      </w:pPr>
    </w:p>
    <w:p w14:paraId="19A07D25" w14:textId="4272495B" w:rsidR="00920DC1" w:rsidRPr="00EC1FEC" w:rsidRDefault="003A2283" w:rsidP="00FB553C">
      <w:pPr>
        <w:ind w:firstLine="0"/>
      </w:pPr>
      <w:r w:rsidRPr="00EC1FEC">
        <w:t>[</w:t>
      </w:r>
      <w:r w:rsidR="00DC5B49" w:rsidRPr="00EC1FEC">
        <w:t>7</w:t>
      </w:r>
      <w:r w:rsidRPr="00EC1FEC">
        <w:t xml:space="preserve">] “Influences on Energy Savings of Heavy Trucks Using Cooperative Adaptive Cruise Control”, SAE International, 03 April 2018, </w:t>
      </w:r>
      <w:hyperlink r:id="rId21" w:history="1">
        <w:r w:rsidRPr="00EC1FEC">
          <w:rPr>
            <w:rStyle w:val="Hyperlink"/>
          </w:rPr>
          <w:t>https://www.nrel.gov/docs/fy18osti/70868.pdf</w:t>
        </w:r>
      </w:hyperlink>
      <w:r w:rsidR="00F07597" w:rsidRPr="00EC1FEC">
        <w:t xml:space="preserve">  (copy link into browser) </w:t>
      </w:r>
    </w:p>
    <w:p w14:paraId="42AC761B" w14:textId="77777777" w:rsidR="00F07597" w:rsidRPr="00EC1FEC" w:rsidRDefault="00F07597" w:rsidP="00EC1FEC">
      <w:pPr>
        <w:ind w:firstLine="0"/>
      </w:pPr>
    </w:p>
    <w:p w14:paraId="260E3321" w14:textId="48919EB7" w:rsidR="00FB553C" w:rsidRPr="00EC1FEC" w:rsidRDefault="00FB553C" w:rsidP="00FB553C">
      <w:pPr>
        <w:ind w:firstLine="0"/>
        <w:rPr>
          <w:ins w:id="146" w:author="Holcomb, Jay" w:date="2020-02-20T14:46:00Z"/>
          <w:rStyle w:val="Hyperlink"/>
        </w:rPr>
      </w:pPr>
      <w:ins w:id="147" w:author="Holcomb, Jay" w:date="2020-02-20T14:46:00Z">
        <w:r>
          <w:t>[8</w:t>
        </w:r>
      </w:ins>
      <w:ins w:id="148" w:author="Holcomb, Jay" w:date="2020-02-20T14:51:00Z">
        <w:r w:rsidR="008E119E">
          <w:t>]</w:t>
        </w:r>
      </w:ins>
      <w:ins w:id="149" w:author="Holcomb, Jay" w:date="2020-02-20T14:46:00Z">
        <w:r w:rsidRPr="00EC1FEC">
          <w:t xml:space="preserve"> “Road Safety and Road Efficiency Spectrum Needs in the 5.9 GHz”, CAR 2 CAR Communications Consortium, 21 February 2018,</w:t>
        </w:r>
        <w:r w:rsidRPr="00EC1FEC">
          <w:rPr>
            <w:rStyle w:val="Hyperlink"/>
          </w:rPr>
          <w:t xml:space="preserve"> </w:t>
        </w:r>
        <w:r>
          <w:fldChar w:fldCharType="begin"/>
        </w:r>
        <w:r>
          <w:instrText xml:space="preserve"> HYPERLINK "https://www.car-2-car.org/fileadmin/documents/General_Documents/C2CCC_TR_2050_Spectrum_Needs.pdf" </w:instrText>
        </w:r>
        <w:r>
          <w:fldChar w:fldCharType="separate"/>
        </w:r>
        <w:r w:rsidRPr="00EC1FEC">
          <w:rPr>
            <w:rStyle w:val="Hyperlink"/>
          </w:rPr>
          <w:t>https://www.car-2-car.org/fileadmin/documents/General_Documents/C2CCC_TR_2050_Spectrum_Needs.pdf</w:t>
        </w:r>
        <w:r>
          <w:rPr>
            <w:rStyle w:val="Hyperlink"/>
          </w:rPr>
          <w:fldChar w:fldCharType="end"/>
        </w:r>
        <w:r w:rsidRPr="00EC1FEC">
          <w:rPr>
            <w:rStyle w:val="Hyperlink"/>
          </w:rPr>
          <w:t xml:space="preserve"> </w:t>
        </w:r>
      </w:ins>
    </w:p>
    <w:p w14:paraId="09CC48DE" w14:textId="77777777" w:rsidR="00FB553C" w:rsidRPr="00EC1FEC" w:rsidRDefault="00FB553C" w:rsidP="00FB553C">
      <w:pPr>
        <w:ind w:firstLine="0"/>
        <w:rPr>
          <w:ins w:id="150" w:author="Holcomb, Jay" w:date="2020-02-20T14:46:00Z"/>
        </w:rPr>
      </w:pPr>
    </w:p>
    <w:p w14:paraId="273E759F" w14:textId="50D1BAB1" w:rsidR="00FB553C" w:rsidRPr="00EC1FEC" w:rsidRDefault="00FB553C" w:rsidP="00FB553C">
      <w:pPr>
        <w:ind w:firstLine="0"/>
        <w:rPr>
          <w:ins w:id="151" w:author="Holcomb, Jay" w:date="2020-02-20T14:47:00Z"/>
        </w:rPr>
      </w:pPr>
      <w:ins w:id="152" w:author="Holcomb, Jay" w:date="2020-02-20T14:47:00Z">
        <w:r>
          <w:t>[9</w:t>
        </w:r>
      </w:ins>
      <w:ins w:id="153" w:author="Holcomb, Jay" w:date="2020-02-20T14:51:00Z">
        <w:r w:rsidR="008E119E">
          <w:t>]</w:t>
        </w:r>
      </w:ins>
      <w:ins w:id="154" w:author="Holcomb, Jay" w:date="2020-02-20T14:47:00Z">
        <w:r w:rsidRPr="00EC1FEC">
          <w:t xml:space="preserve"> The REPORT AND ORDER, adopted:  December 17, 2003, Released:  February 10, 2004, </w:t>
        </w:r>
      </w:ins>
    </w:p>
    <w:p w14:paraId="223320E4" w14:textId="77777777" w:rsidR="00FB553C" w:rsidRPr="00EC1FEC" w:rsidRDefault="00FB553C" w:rsidP="00FB553C">
      <w:pPr>
        <w:ind w:firstLine="0"/>
        <w:rPr>
          <w:ins w:id="155" w:author="Holcomb, Jay" w:date="2020-02-20T14:47:00Z"/>
        </w:rPr>
      </w:pPr>
      <w:ins w:id="156" w:author="Holcomb, Jay" w:date="2020-02-20T14:47:00Z">
        <w:r w:rsidRPr="00EC1FEC">
          <w:t xml:space="preserve">In the Matter of: Amendment of the Commission’s Rules Regarding Dedicated Short-Range Communication Services in the 5.850-5.925 GHz Band (5.9 GHz Band), Amendment of Parts 2 and 90 of the Commission’s Rules to Allocate the 5.850-5.925 GHz Band to the Mobile Service for Dedicated Short Range Communications of Intelligent Transportation Services, WT Docket No. 01-90, ET Docket No. 98-95, RM-9096 </w:t>
        </w:r>
        <w:r>
          <w:fldChar w:fldCharType="begin"/>
        </w:r>
        <w:r>
          <w:instrText xml:space="preserve"> HYPERLINK "https://ecfsapi.fcc.gov/file/6515782773.pdf" \t "_blank" </w:instrText>
        </w:r>
        <w:r>
          <w:fldChar w:fldCharType="separate"/>
        </w:r>
        <w:r w:rsidRPr="00EC1FEC">
          <w:rPr>
            <w:rStyle w:val="Hyperlink"/>
          </w:rPr>
          <w:t>https://ecfsapi.fcc.gov/file/6515782773.pdf</w:t>
        </w:r>
        <w:r>
          <w:rPr>
            <w:rStyle w:val="Hyperlink"/>
          </w:rPr>
          <w:fldChar w:fldCharType="end"/>
        </w:r>
      </w:ins>
    </w:p>
    <w:p w14:paraId="1E819349" w14:textId="77777777" w:rsidR="00FB553C" w:rsidRPr="00EC1FEC" w:rsidRDefault="00FB553C" w:rsidP="00FB553C">
      <w:pPr>
        <w:ind w:firstLine="0"/>
        <w:rPr>
          <w:ins w:id="157" w:author="Holcomb, Jay" w:date="2020-02-20T14:47:00Z"/>
        </w:rPr>
      </w:pPr>
    </w:p>
    <w:p w14:paraId="4D321A2D" w14:textId="657CD421" w:rsidR="00FB553C" w:rsidRPr="00EC1FEC" w:rsidRDefault="00FB553C" w:rsidP="00FB553C">
      <w:pPr>
        <w:ind w:firstLine="0"/>
        <w:rPr>
          <w:ins w:id="158" w:author="Holcomb, Jay" w:date="2020-02-20T14:47:00Z"/>
        </w:rPr>
      </w:pPr>
      <w:ins w:id="159" w:author="Holcomb, Jay" w:date="2020-02-20T14:47:00Z">
        <w:r>
          <w:t>[10</w:t>
        </w:r>
      </w:ins>
      <w:ins w:id="160" w:author="Holcomb, Jay" w:date="2020-02-20T14:51:00Z">
        <w:r w:rsidR="008E119E">
          <w:t>]</w:t>
        </w:r>
      </w:ins>
      <w:ins w:id="161" w:author="Holcomb, Jay" w:date="2020-02-20T14:47:00Z">
        <w:r w:rsidRPr="00EC1FEC">
          <w:t xml:space="preserve"> “In the Matter of: Use of the 5.850-5.925 GHz Band, ET Docket No. 19-138, NOTICE OF PROPOSED RULEMAKING”, Released: December 17, 2019, FCC 19-129  </w:t>
        </w:r>
        <w:r>
          <w:fldChar w:fldCharType="begin"/>
        </w:r>
        <w:r>
          <w:instrText xml:space="preserve"> HYPERLINK "https://www.fcc.gov/ecfs/search/filings?proceedings_name=19-138&amp;sort=date_disseminated,DESC" </w:instrText>
        </w:r>
        <w:r>
          <w:fldChar w:fldCharType="separate"/>
        </w:r>
        <w:r w:rsidRPr="00EC1FEC">
          <w:rPr>
            <w:rStyle w:val="Hyperlink"/>
          </w:rPr>
          <w:t>https://www.fcc.gov/ecfs/search/filings?proceedings_name=19-138&amp;sort=date_disseminated,DESC</w:t>
        </w:r>
        <w:r>
          <w:rPr>
            <w:rStyle w:val="Hyperlink"/>
          </w:rPr>
          <w:fldChar w:fldCharType="end"/>
        </w:r>
      </w:ins>
    </w:p>
    <w:p w14:paraId="1623095E" w14:textId="77777777" w:rsidR="00FB553C" w:rsidRPr="00EC1FEC" w:rsidRDefault="00FB553C" w:rsidP="00FB553C">
      <w:pPr>
        <w:ind w:firstLine="0"/>
        <w:rPr>
          <w:ins w:id="162" w:author="Holcomb, Jay" w:date="2020-02-20T14:47:00Z"/>
        </w:rPr>
      </w:pPr>
    </w:p>
    <w:p w14:paraId="0136F06A" w14:textId="1DA12C43" w:rsidR="00FB553C" w:rsidRPr="00EC1FEC" w:rsidRDefault="00FB553C" w:rsidP="00FB553C">
      <w:pPr>
        <w:pStyle w:val="CommentText"/>
        <w:ind w:firstLine="0"/>
        <w:rPr>
          <w:ins w:id="163" w:author="Holcomb, Jay" w:date="2020-02-20T14:48:00Z"/>
          <w:sz w:val="24"/>
        </w:rPr>
      </w:pPr>
      <w:ins w:id="164" w:author="Holcomb, Jay" w:date="2020-02-20T14:48:00Z">
        <w:r>
          <w:rPr>
            <w:sz w:val="24"/>
          </w:rPr>
          <w:t>[11</w:t>
        </w:r>
      </w:ins>
      <w:ins w:id="165" w:author="Holcomb, Jay" w:date="2020-02-20T14:51:00Z">
        <w:r w:rsidR="008E119E">
          <w:rPr>
            <w:sz w:val="24"/>
          </w:rPr>
          <w:t>]</w:t>
        </w:r>
      </w:ins>
      <w:ins w:id="166" w:author="Holcomb, Jay" w:date="2020-02-20T14:48:00Z">
        <w:r w:rsidRPr="00EC1FEC">
          <w:rPr>
            <w:sz w:val="24"/>
          </w:rPr>
          <w:t xml:space="preserve"> “P802.11bd Project Authorization Request”, December 2018, </w:t>
        </w:r>
        <w:r>
          <w:fldChar w:fldCharType="begin"/>
        </w:r>
        <w:r>
          <w:instrText xml:space="preserve"> HYPERLINK "https://development.standards.ieee.org/myproject-web/public/view.html" \l "pardetail/6721" </w:instrText>
        </w:r>
        <w:r>
          <w:fldChar w:fldCharType="separate"/>
        </w:r>
        <w:r w:rsidRPr="00EC1FEC">
          <w:rPr>
            <w:rStyle w:val="Hyperlink"/>
            <w:sz w:val="24"/>
          </w:rPr>
          <w:t>https://development.standards.ieee.org/myproject-web/public/view.html#pardetail/6721</w:t>
        </w:r>
        <w:r>
          <w:rPr>
            <w:rStyle w:val="Hyperlink"/>
            <w:sz w:val="24"/>
          </w:rPr>
          <w:fldChar w:fldCharType="end"/>
        </w:r>
      </w:ins>
    </w:p>
    <w:p w14:paraId="33B1BF51" w14:textId="77777777" w:rsidR="00FB553C" w:rsidRPr="00EC1FEC" w:rsidRDefault="00FB553C" w:rsidP="00FB553C">
      <w:pPr>
        <w:pStyle w:val="CommentText"/>
        <w:ind w:firstLine="0"/>
        <w:rPr>
          <w:ins w:id="167" w:author="Holcomb, Jay" w:date="2020-02-20T14:48:00Z"/>
          <w:i/>
          <w:color w:val="4472C4" w:themeColor="accent1"/>
          <w:sz w:val="24"/>
        </w:rPr>
      </w:pPr>
    </w:p>
    <w:p w14:paraId="70BA75E9" w14:textId="674DC68E" w:rsidR="00FB553C" w:rsidRPr="00EC1FEC" w:rsidRDefault="00FB553C" w:rsidP="00FB553C">
      <w:pPr>
        <w:pStyle w:val="bullets"/>
        <w:numPr>
          <w:ilvl w:val="0"/>
          <w:numId w:val="0"/>
        </w:numPr>
        <w:rPr>
          <w:ins w:id="168" w:author="Holcomb, Jay" w:date="2020-02-20T14:48:00Z"/>
        </w:rPr>
      </w:pPr>
      <w:ins w:id="169" w:author="Holcomb, Jay" w:date="2020-02-20T14:48:00Z">
        <w:r>
          <w:t>[12</w:t>
        </w:r>
      </w:ins>
      <w:ins w:id="170" w:author="Holcomb, Jay" w:date="2020-02-20T14:51:00Z">
        <w:r w:rsidR="008E119E">
          <w:t>]</w:t>
        </w:r>
      </w:ins>
      <w:ins w:id="171" w:author="Holcomb, Jay" w:date="2020-02-20T14:48:00Z">
        <w:r w:rsidRPr="00EC1FEC">
          <w:t xml:space="preserve"> “5G and Automotive, Cellular Vehicle-to-Everything (C-V2X), Qualcomm, March 2017, </w:t>
        </w:r>
        <w:r>
          <w:fldChar w:fldCharType="begin"/>
        </w:r>
        <w:r>
          <w:instrText xml:space="preserve"> HYPERLINK "https://www.unece.org/fileadmin/DAM/trans/doc/2017/wp29grrf/S2_P2._QC-5G-ConnectedCars.pdf" </w:instrText>
        </w:r>
        <w:r>
          <w:fldChar w:fldCharType="separate"/>
        </w:r>
        <w:r w:rsidRPr="00EC1FEC">
          <w:rPr>
            <w:rStyle w:val="Hyperlink"/>
          </w:rPr>
          <w:t>https://www.unece.org/fileadmin/DAM/trans/doc/2017/wp29grrf/S2_P2._QC-5G-ConnectedCars.pdf</w:t>
        </w:r>
        <w:r>
          <w:rPr>
            <w:rStyle w:val="Hyperlink"/>
          </w:rPr>
          <w:fldChar w:fldCharType="end"/>
        </w:r>
      </w:ins>
    </w:p>
    <w:p w14:paraId="3C4A5B4A" w14:textId="77777777" w:rsidR="00FB553C" w:rsidRPr="00EC1FEC" w:rsidRDefault="00FB553C" w:rsidP="00FB553C">
      <w:pPr>
        <w:pStyle w:val="CommentText"/>
        <w:ind w:firstLine="0"/>
        <w:rPr>
          <w:ins w:id="172" w:author="Holcomb, Jay" w:date="2020-02-20T14:48:00Z"/>
          <w:sz w:val="24"/>
        </w:rPr>
      </w:pPr>
    </w:p>
    <w:p w14:paraId="7CA90F1C" w14:textId="4B061EFB" w:rsidR="00FB553C" w:rsidRPr="00EC1FEC" w:rsidRDefault="00FB553C" w:rsidP="00FB553C">
      <w:pPr>
        <w:pStyle w:val="CommentText"/>
        <w:ind w:firstLine="0"/>
        <w:rPr>
          <w:ins w:id="173" w:author="Holcomb, Jay" w:date="2020-02-20T14:48:00Z"/>
          <w:rStyle w:val="Hyperlink"/>
          <w:sz w:val="24"/>
        </w:rPr>
      </w:pPr>
      <w:ins w:id="174" w:author="Holcomb, Jay" w:date="2020-02-20T14:48:00Z">
        <w:r>
          <w:rPr>
            <w:sz w:val="24"/>
          </w:rPr>
          <w:t>[13</w:t>
        </w:r>
      </w:ins>
      <w:ins w:id="175" w:author="Holcomb, Jay" w:date="2020-02-20T14:51:00Z">
        <w:r w:rsidR="008E119E">
          <w:rPr>
            <w:sz w:val="24"/>
          </w:rPr>
          <w:t>]</w:t>
        </w:r>
      </w:ins>
      <w:ins w:id="176" w:author="Holcomb, Jay" w:date="2020-02-20T14:48:00Z">
        <w:r w:rsidRPr="00EC1FEC">
          <w:rPr>
            <w:sz w:val="24"/>
          </w:rPr>
          <w:t xml:space="preserve"> 5GAA Petition for Waiver, GN Docket No. 18-357,</w:t>
        </w:r>
        <w:r>
          <w:fldChar w:fldCharType="begin"/>
        </w:r>
        <w:r>
          <w:instrText xml:space="preserve"> HYPERLINK "https://urldefense.proofpoint.com/v2/url?u=https-3A__ecfsapi.fcc.gov_file_11212224101742_5GAA-2520Petition-2520for-2520Waiver-2520-2D-2520Final-252011.21.2018.pdf&amp;d=DwMFaQ&amp;c=pqcuzKEN_84c78MOSc5_fw&amp;r=z8R-nWJ8GIxwjOjNKhEFByb-tZ6XE3GZXWSggNdVo-w&amp;m=Ls0tA-EFLsLwUejciX7cBMNuKukyYXwxblKytRl332E&amp;s=BYHXDhd_bAZi8WMXusqf69JqoRPqe1oKr28wN9BF8-8&amp;e=" </w:instrText>
        </w:r>
        <w:r>
          <w:fldChar w:fldCharType="separate"/>
        </w:r>
        <w:r w:rsidRPr="00EC1FEC">
          <w:rPr>
            <w:rStyle w:val="Hyperlink"/>
            <w:sz w:val="24"/>
          </w:rPr>
          <w:t>https://ecfsapi.fcc.gov/file/11212224101742/5GAA%20Petition%20for%20Waiver%20-%20Final%2011.21.2018.pdf</w:t>
        </w:r>
        <w:r>
          <w:rPr>
            <w:rStyle w:val="Hyperlink"/>
            <w:sz w:val="24"/>
          </w:rPr>
          <w:fldChar w:fldCharType="end"/>
        </w:r>
      </w:ins>
    </w:p>
    <w:p w14:paraId="7CB59603" w14:textId="77777777" w:rsidR="00FB553C" w:rsidRPr="00EC1FEC" w:rsidRDefault="00FB553C" w:rsidP="00FB553C">
      <w:pPr>
        <w:pStyle w:val="CommentText"/>
        <w:ind w:firstLine="0"/>
        <w:rPr>
          <w:ins w:id="177" w:author="Holcomb, Jay" w:date="2020-02-20T14:48:00Z"/>
          <w:rStyle w:val="Hyperlink"/>
          <w:sz w:val="24"/>
        </w:rPr>
      </w:pPr>
    </w:p>
    <w:p w14:paraId="23365A98" w14:textId="49DACB83" w:rsidR="00FB553C" w:rsidRPr="00EC1FEC" w:rsidRDefault="00FB553C" w:rsidP="00FB553C">
      <w:pPr>
        <w:pStyle w:val="CommentText"/>
        <w:ind w:firstLine="0"/>
        <w:rPr>
          <w:ins w:id="178" w:author="Holcomb, Jay" w:date="2020-02-20T14:49:00Z"/>
          <w:sz w:val="24"/>
        </w:rPr>
      </w:pPr>
      <w:ins w:id="179" w:author="Holcomb, Jay" w:date="2020-02-20T14:49:00Z">
        <w:r>
          <w:rPr>
            <w:sz w:val="24"/>
          </w:rPr>
          <w:t>[14</w:t>
        </w:r>
      </w:ins>
      <w:ins w:id="180" w:author="Holcomb, Jay" w:date="2020-02-20T14:51:00Z">
        <w:r w:rsidR="008E119E">
          <w:rPr>
            <w:sz w:val="24"/>
          </w:rPr>
          <w:t>]</w:t>
        </w:r>
      </w:ins>
      <w:ins w:id="181" w:author="Holcomb, Jay" w:date="2020-02-20T14:49:00Z">
        <w:r w:rsidRPr="00EC1FEC">
          <w:rPr>
            <w:sz w:val="24"/>
          </w:rPr>
          <w:t xml:space="preserve"> 3GPP, "TR 36.885: Study on LTE-based V2X Services; (Release 14), V14.0.0", June 2016 </w:t>
        </w:r>
        <w:r>
          <w:fldChar w:fldCharType="begin"/>
        </w:r>
        <w:r>
          <w:instrText xml:space="preserve"> HYPERLINK "http://www.3gpp.org/ftp/Specs/archive/36_series/36.885/36885-e00.zip" \t "_blank" </w:instrText>
        </w:r>
        <w:r>
          <w:fldChar w:fldCharType="separate"/>
        </w:r>
        <w:r w:rsidRPr="00EC1FEC">
          <w:rPr>
            <w:rStyle w:val="Hyperlink"/>
            <w:color w:val="1155CC"/>
            <w:sz w:val="24"/>
            <w:shd w:val="clear" w:color="auto" w:fill="FFFFFF"/>
          </w:rPr>
          <w:t>http://www.3gpp.org/ftp/Specs/archive/36_series/36.885/36885-e00.zip</w:t>
        </w:r>
        <w:r>
          <w:rPr>
            <w:rStyle w:val="Hyperlink"/>
            <w:color w:val="1155CC"/>
            <w:sz w:val="24"/>
            <w:shd w:val="clear" w:color="auto" w:fill="FFFFFF"/>
          </w:rPr>
          <w:fldChar w:fldCharType="end"/>
        </w:r>
        <w:r w:rsidRPr="00EC1FEC">
          <w:rPr>
            <w:sz w:val="24"/>
          </w:rPr>
          <w:t xml:space="preserve"> </w:t>
        </w:r>
      </w:ins>
    </w:p>
    <w:p w14:paraId="773E395B" w14:textId="77777777" w:rsidR="00FB553C" w:rsidRPr="00EC1FEC" w:rsidRDefault="00FB553C" w:rsidP="00FB553C">
      <w:pPr>
        <w:pStyle w:val="CommentText"/>
        <w:ind w:firstLine="0"/>
        <w:rPr>
          <w:ins w:id="182" w:author="Holcomb, Jay" w:date="2020-02-20T14:49:00Z"/>
          <w:sz w:val="24"/>
        </w:rPr>
      </w:pPr>
    </w:p>
    <w:p w14:paraId="2F30E6D2" w14:textId="43586E2D" w:rsidR="003A00F2" w:rsidRPr="00EC1FEC" w:rsidRDefault="003A00F2" w:rsidP="00FB553C">
      <w:pPr>
        <w:ind w:firstLine="0"/>
      </w:pPr>
      <w:del w:id="183" w:author="Holcomb, Jay" w:date="2020-02-20T14:40:00Z">
        <w:r w:rsidRPr="00EC1FEC" w:rsidDel="005E7422">
          <w:delText>[</w:delText>
        </w:r>
        <w:r w:rsidR="00DC5B49" w:rsidRPr="00EC1FEC" w:rsidDel="005E7422">
          <w:delText>8</w:delText>
        </w:r>
        <w:r w:rsidRPr="00EC1FEC" w:rsidDel="005E7422">
          <w:delText>]</w:delText>
        </w:r>
      </w:del>
      <w:ins w:id="184" w:author="Holcomb, Jay" w:date="2020-02-20T14:40:00Z">
        <w:r w:rsidR="005E7422">
          <w:t>[15</w:t>
        </w:r>
      </w:ins>
      <w:ins w:id="185" w:author="Holcomb, Jay" w:date="2020-02-20T14:51:00Z">
        <w:r w:rsidR="008E119E">
          <w:t>]</w:t>
        </w:r>
      </w:ins>
      <w:r w:rsidRPr="00EC1FEC">
        <w:t xml:space="preserve"> Recommendation ITU-R M.2121-0, </w:t>
      </w:r>
      <w:r w:rsidR="00501EF6" w:rsidRPr="00EC1FEC">
        <w:rPr>
          <w:color w:val="222222"/>
        </w:rPr>
        <w:t>Harmonization of frequency bands for Intelligent Transport Systems in the mobile service</w:t>
      </w:r>
      <w:r w:rsidRPr="00EC1FEC">
        <w:t>, January 2019.</w:t>
      </w:r>
      <w:r w:rsidR="009A28E6" w:rsidRPr="00EC1FEC">
        <w:t xml:space="preserve"> </w:t>
      </w:r>
      <w:hyperlink r:id="rId22" w:history="1">
        <w:r w:rsidR="009A28E6" w:rsidRPr="00EC1FEC">
          <w:rPr>
            <w:rStyle w:val="Hyperlink"/>
          </w:rPr>
          <w:t>https://www.itu.int/rec/R-REC-M.2121-0-201901-I/en</w:t>
        </w:r>
      </w:hyperlink>
    </w:p>
    <w:p w14:paraId="58BE7033" w14:textId="77777777" w:rsidR="004903CC" w:rsidRPr="00EC1FEC" w:rsidRDefault="004903CC" w:rsidP="00EC1FEC">
      <w:pPr>
        <w:ind w:firstLine="0"/>
      </w:pPr>
    </w:p>
    <w:p w14:paraId="0213DCE9" w14:textId="12729B20" w:rsidR="003A00F2" w:rsidRPr="00EC1FEC" w:rsidRDefault="003A00F2" w:rsidP="00EC1FEC">
      <w:pPr>
        <w:ind w:firstLine="0"/>
      </w:pPr>
      <w:del w:id="186" w:author="Holcomb, Jay" w:date="2020-02-20T14:40:00Z">
        <w:r w:rsidRPr="00EC1FEC" w:rsidDel="005E7422">
          <w:delText>[</w:delText>
        </w:r>
        <w:r w:rsidR="00AE3DC4" w:rsidRPr="00EC1FEC" w:rsidDel="005E7422">
          <w:delText>9</w:delText>
        </w:r>
        <w:r w:rsidRPr="00EC1FEC" w:rsidDel="005E7422">
          <w:delText>]</w:delText>
        </w:r>
      </w:del>
      <w:ins w:id="187" w:author="Holcomb, Jay" w:date="2020-02-20T14:40:00Z">
        <w:r w:rsidR="005E7422">
          <w:t>[16</w:t>
        </w:r>
      </w:ins>
      <w:ins w:id="188" w:author="Holcomb, Jay" w:date="2020-02-20T14:51:00Z">
        <w:r w:rsidR="008E119E">
          <w:t>]</w:t>
        </w:r>
      </w:ins>
      <w:r w:rsidRPr="00EC1FEC">
        <w:t xml:space="preserve"> Recommendation ITU-R M.2084, </w:t>
      </w:r>
      <w:r w:rsidR="00501EF6" w:rsidRPr="00EC1FEC">
        <w:t>Radio interface standards of vehicle-to-vehicle and vehicle-to-infrastructure two-way communications for Intelligent Transport System applications</w:t>
      </w:r>
      <w:r w:rsidRPr="00EC1FEC">
        <w:t>, November 2019.</w:t>
      </w:r>
      <w:r w:rsidR="009A28E6" w:rsidRPr="00EC1FEC">
        <w:t xml:space="preserve"> </w:t>
      </w:r>
      <w:hyperlink r:id="rId23" w:history="1">
        <w:r w:rsidR="009A28E6" w:rsidRPr="00EC1FEC">
          <w:rPr>
            <w:rStyle w:val="Hyperlink"/>
          </w:rPr>
          <w:t>https://www.itu.int/rec/R-REC-M.2084/en</w:t>
        </w:r>
      </w:hyperlink>
    </w:p>
    <w:p w14:paraId="547EE669" w14:textId="77777777" w:rsidR="004903CC" w:rsidRPr="00EC1FEC" w:rsidRDefault="004903CC" w:rsidP="00EC1FEC">
      <w:pPr>
        <w:ind w:firstLine="0"/>
      </w:pPr>
    </w:p>
    <w:p w14:paraId="7DDA7BE0" w14:textId="6029305A" w:rsidR="003A00F2" w:rsidRPr="00EC1FEC" w:rsidDel="00FB553C" w:rsidRDefault="003A00F2" w:rsidP="00EC1FEC">
      <w:pPr>
        <w:ind w:firstLine="0"/>
        <w:rPr>
          <w:del w:id="189" w:author="Holcomb, Jay" w:date="2020-02-20T14:47:00Z"/>
        </w:rPr>
      </w:pPr>
      <w:del w:id="190" w:author="Holcomb, Jay" w:date="2020-02-20T14:37:00Z">
        <w:r w:rsidRPr="00EC1FEC" w:rsidDel="005E4BB8">
          <w:delText>[</w:delText>
        </w:r>
        <w:r w:rsidR="00AE3DC4" w:rsidRPr="00EC1FEC" w:rsidDel="005E4BB8">
          <w:delText>10</w:delText>
        </w:r>
        <w:r w:rsidRPr="00EC1FEC" w:rsidDel="005E4BB8">
          <w:delText>]</w:delText>
        </w:r>
      </w:del>
      <w:del w:id="191" w:author="Holcomb, Jay" w:date="2020-02-20T14:47:00Z">
        <w:r w:rsidRPr="00EC1FEC" w:rsidDel="00FB553C">
          <w:delText xml:space="preserve"> The REPORT AND ORDER, </w:delText>
        </w:r>
        <w:r w:rsidR="00210C0D" w:rsidRPr="00EC1FEC" w:rsidDel="00FB553C">
          <w:delText>adopted</w:delText>
        </w:r>
        <w:r w:rsidRPr="00EC1FEC" w:rsidDel="00FB553C">
          <w:delText xml:space="preserve">:  December 17, 2003, Released:  February 10, 2004, </w:delText>
        </w:r>
      </w:del>
    </w:p>
    <w:p w14:paraId="28D3F521" w14:textId="1822EE6D" w:rsidR="003A00F2" w:rsidRPr="00EC1FEC" w:rsidDel="00FB553C" w:rsidRDefault="003A00F2" w:rsidP="00EC1FEC">
      <w:pPr>
        <w:ind w:firstLine="0"/>
        <w:rPr>
          <w:del w:id="192" w:author="Holcomb, Jay" w:date="2020-02-20T14:47:00Z"/>
        </w:rPr>
      </w:pPr>
      <w:del w:id="193" w:author="Holcomb, Jay" w:date="2020-02-20T14:47:00Z">
        <w:r w:rsidRPr="00EC1FEC" w:rsidDel="00FB553C">
          <w:delText>In the Matter of: Amendment of the Commission’s Rules Regarding Dedicated Short-Range Communication Services in the 5.850-5.925 GHz Band (5.9 GHz Band), Amendment of Parts 2 and 90 of the Commission’s Rules to Allocate the 5.850-5.925 GHz Band to the Mobile Service for Dedicated Short Range Communications of Intelligent Transportation Services, WT Docket No. 01-90, ET Docket No. 98-95, RM-9096</w:delText>
        </w:r>
        <w:r w:rsidR="00501EF6" w:rsidRPr="00EC1FEC" w:rsidDel="00FB553C">
          <w:delText xml:space="preserve"> </w:delText>
        </w:r>
        <w:r w:rsidR="00FA1C9C" w:rsidDel="00FB553C">
          <w:fldChar w:fldCharType="begin"/>
        </w:r>
        <w:r w:rsidR="00FA1C9C" w:rsidDel="00FB553C">
          <w:delInstrText xml:space="preserve"> HYPERLINK "https://ecfsapi.fcc.gov/file/6515782773.pdf" \t "_blank" </w:delInstrText>
        </w:r>
        <w:r w:rsidR="00FA1C9C" w:rsidDel="00FB553C">
          <w:fldChar w:fldCharType="separate"/>
        </w:r>
        <w:r w:rsidR="00501EF6" w:rsidRPr="00EC1FEC" w:rsidDel="00FB553C">
          <w:rPr>
            <w:rStyle w:val="Hyperlink"/>
          </w:rPr>
          <w:delText>https://ecfsapi.fcc.gov/file/6515782773.pdf</w:delText>
        </w:r>
        <w:r w:rsidR="00FA1C9C" w:rsidDel="00FB553C">
          <w:rPr>
            <w:rStyle w:val="Hyperlink"/>
          </w:rPr>
          <w:fldChar w:fldCharType="end"/>
        </w:r>
      </w:del>
    </w:p>
    <w:p w14:paraId="57454823" w14:textId="0F219D59" w:rsidR="004903CC" w:rsidRPr="00EC1FEC" w:rsidDel="00FB553C" w:rsidRDefault="004903CC" w:rsidP="00EC1FEC">
      <w:pPr>
        <w:ind w:firstLine="0"/>
        <w:rPr>
          <w:del w:id="194" w:author="Holcomb, Jay" w:date="2020-02-20T14:47:00Z"/>
        </w:rPr>
      </w:pPr>
    </w:p>
    <w:p w14:paraId="4ABBB99A" w14:textId="48121D36" w:rsidR="00FB0507" w:rsidRPr="00EC1FEC" w:rsidRDefault="00FB0507" w:rsidP="00EC1FEC">
      <w:pPr>
        <w:ind w:firstLine="0"/>
        <w:rPr>
          <w:rStyle w:val="Hyperlink"/>
        </w:rPr>
      </w:pPr>
      <w:del w:id="195" w:author="Holcomb, Jay" w:date="2020-02-20T14:40:00Z">
        <w:r w:rsidRPr="00EC1FEC" w:rsidDel="005E7422">
          <w:delText>[</w:delText>
        </w:r>
        <w:r w:rsidR="00AE3DC4" w:rsidRPr="00EC1FEC" w:rsidDel="005E7422">
          <w:delText>11</w:delText>
        </w:r>
        <w:r w:rsidRPr="00EC1FEC" w:rsidDel="005E7422">
          <w:delText>]</w:delText>
        </w:r>
      </w:del>
      <w:ins w:id="196" w:author="Holcomb, Jay" w:date="2020-02-20T14:40:00Z">
        <w:r w:rsidR="005E7422">
          <w:t>[17</w:t>
        </w:r>
      </w:ins>
      <w:ins w:id="197" w:author="Holcomb, Jay" w:date="2020-02-20T14:51:00Z">
        <w:r w:rsidR="008E119E">
          <w:t>]</w:t>
        </w:r>
      </w:ins>
      <w:r w:rsidRPr="00EC1FEC">
        <w:t xml:space="preserve"> </w:t>
      </w:r>
      <w:r w:rsidR="00DB43D6" w:rsidRPr="00EC1FEC">
        <w:t>“Cadillac to Expand Super Cruise Across Entire Lineup”, GM Corporate Newsroom, 06 June 2018</w:t>
      </w:r>
      <w:r w:rsidR="00DB43D6" w:rsidRPr="00EC1FEC">
        <w:rPr>
          <w:rStyle w:val="Hyperlink"/>
        </w:rPr>
        <w:t xml:space="preserve"> </w:t>
      </w:r>
      <w:hyperlink r:id="rId24" w:history="1">
        <w:r w:rsidRPr="00EC1FEC">
          <w:rPr>
            <w:rStyle w:val="Hyperlink"/>
          </w:rPr>
          <w:t>https://media.gm.com/media/cn/en/gm/news.detail.html/content/Pages/news/cn/en/2018/June/0606_Cadillac-Lineup.html</w:t>
        </w:r>
      </w:hyperlink>
    </w:p>
    <w:p w14:paraId="03EC3819" w14:textId="77777777" w:rsidR="004903CC" w:rsidRPr="00EC1FEC" w:rsidRDefault="004903CC" w:rsidP="00EC1FEC">
      <w:pPr>
        <w:ind w:firstLine="0"/>
      </w:pPr>
    </w:p>
    <w:p w14:paraId="7B93796F" w14:textId="24D71B0D" w:rsidR="00FB0507" w:rsidRPr="00EC1FEC" w:rsidRDefault="00FB0507" w:rsidP="00EC1FEC">
      <w:pPr>
        <w:ind w:firstLine="0"/>
        <w:rPr>
          <w:rStyle w:val="Hyperlink"/>
        </w:rPr>
      </w:pPr>
      <w:del w:id="198" w:author="Holcomb, Jay" w:date="2020-02-20T14:40:00Z">
        <w:r w:rsidRPr="00EC1FEC" w:rsidDel="005E7422">
          <w:delText>[</w:delText>
        </w:r>
        <w:r w:rsidR="00AE3DC4" w:rsidRPr="00EC1FEC" w:rsidDel="005E7422">
          <w:delText>12</w:delText>
        </w:r>
        <w:r w:rsidRPr="00EC1FEC" w:rsidDel="005E7422">
          <w:delText>]</w:delText>
        </w:r>
      </w:del>
      <w:ins w:id="199" w:author="Holcomb, Jay" w:date="2020-02-20T14:40:00Z">
        <w:r w:rsidR="005E7422">
          <w:t>[18</w:t>
        </w:r>
      </w:ins>
      <w:ins w:id="200" w:author="Holcomb, Jay" w:date="2020-02-20T14:51:00Z">
        <w:r w:rsidR="008E119E">
          <w:t>]</w:t>
        </w:r>
      </w:ins>
      <w:r w:rsidRPr="00EC1FEC">
        <w:t xml:space="preserve"> </w:t>
      </w:r>
      <w:r w:rsidR="00DB43D6" w:rsidRPr="00EC1FEC">
        <w:t xml:space="preserve">“Toyota, Lexus Commit to DSRC V2X Starting in 2021”, </w:t>
      </w:r>
      <w:r w:rsidR="00442450" w:rsidRPr="00EC1FEC">
        <w:t>Innovation destination</w:t>
      </w:r>
      <w:r w:rsidR="00DB43D6" w:rsidRPr="00EC1FEC">
        <w:t xml:space="preserve"> Automotive, 16 May 2018, </w:t>
      </w:r>
      <w:hyperlink r:id="rId25" w:history="1">
        <w:r w:rsidRPr="00EC1FEC">
          <w:rPr>
            <w:rStyle w:val="Hyperlink"/>
          </w:rPr>
          <w:t>https://innovation-destination.com/2018/05/16/toyota-lexus-commit-to-dsrc-v2x-starting-in-2021/</w:t>
        </w:r>
      </w:hyperlink>
    </w:p>
    <w:p w14:paraId="22F74033" w14:textId="77777777" w:rsidR="004903CC" w:rsidRPr="00EC1FEC" w:rsidRDefault="004903CC" w:rsidP="00EC1FEC">
      <w:pPr>
        <w:ind w:firstLine="0"/>
      </w:pPr>
    </w:p>
    <w:p w14:paraId="6784F0CA" w14:textId="7ED7E06F" w:rsidR="00DD0801" w:rsidRPr="00EC1FEC" w:rsidRDefault="00FB0507" w:rsidP="00EC1FEC">
      <w:pPr>
        <w:ind w:firstLine="0"/>
      </w:pPr>
      <w:del w:id="201" w:author="Holcomb, Jay" w:date="2020-02-20T14:41:00Z">
        <w:r w:rsidRPr="00EC1FEC" w:rsidDel="005E7422">
          <w:lastRenderedPageBreak/>
          <w:delText>[</w:delText>
        </w:r>
        <w:r w:rsidR="00AE3DC4" w:rsidRPr="00EC1FEC" w:rsidDel="005E7422">
          <w:delText>13</w:delText>
        </w:r>
        <w:r w:rsidRPr="00EC1FEC" w:rsidDel="005E7422">
          <w:delText>]</w:delText>
        </w:r>
      </w:del>
      <w:ins w:id="202" w:author="Holcomb, Jay" w:date="2020-02-20T14:41:00Z">
        <w:r w:rsidR="005E7422">
          <w:t>[19</w:t>
        </w:r>
      </w:ins>
      <w:ins w:id="203" w:author="Holcomb, Jay" w:date="2020-02-20T14:51:00Z">
        <w:r w:rsidR="008E119E">
          <w:t>]</w:t>
        </w:r>
      </w:ins>
      <w:r w:rsidRPr="00EC1FEC">
        <w:t xml:space="preserve"> </w:t>
      </w:r>
      <w:r w:rsidR="00DD0801" w:rsidRPr="00EC1FEC">
        <w:rPr>
          <w:shd w:val="clear" w:color="auto" w:fill="FFFFFF"/>
        </w:rPr>
        <w:t>“Project Scoop connected vehicles and roads” a pilot project for the deployment of cooperative intelligent transport systems, 13 April 2018,  </w:t>
      </w:r>
      <w:hyperlink r:id="rId26" w:tgtFrame="_blank" w:history="1">
        <w:r w:rsidR="00DD0801" w:rsidRPr="00EC1FEC">
          <w:rPr>
            <w:rStyle w:val="Hyperlink"/>
            <w:color w:val="1155CC"/>
            <w:shd w:val="clear" w:color="auto" w:fill="FFFFFF"/>
          </w:rPr>
          <w:t>http://www.scoop.developpement-durable.gouv.fr/en/general-presentation-a9.html</w:t>
        </w:r>
      </w:hyperlink>
      <w:r w:rsidR="00DD0801" w:rsidRPr="00EC1FEC">
        <w:rPr>
          <w:shd w:val="clear" w:color="auto" w:fill="FFFFFF"/>
        </w:rPr>
        <w:t>.</w:t>
      </w:r>
    </w:p>
    <w:p w14:paraId="39855AA0" w14:textId="77777777" w:rsidR="004903CC" w:rsidRPr="00EC1FEC" w:rsidRDefault="004903CC" w:rsidP="00EC1FEC">
      <w:pPr>
        <w:pStyle w:val="bullets"/>
        <w:numPr>
          <w:ilvl w:val="0"/>
          <w:numId w:val="0"/>
        </w:numPr>
      </w:pPr>
    </w:p>
    <w:p w14:paraId="4F318109" w14:textId="365AB4E1" w:rsidR="006C3496" w:rsidRPr="00EC1FEC" w:rsidDel="00FB553C" w:rsidRDefault="008027B4" w:rsidP="00EC1FEC">
      <w:pPr>
        <w:pStyle w:val="bullets"/>
        <w:numPr>
          <w:ilvl w:val="0"/>
          <w:numId w:val="0"/>
        </w:numPr>
        <w:rPr>
          <w:del w:id="204" w:author="Holcomb, Jay" w:date="2020-02-20T14:48:00Z"/>
        </w:rPr>
      </w:pPr>
      <w:del w:id="205" w:author="Holcomb, Jay" w:date="2020-02-20T14:39:00Z">
        <w:r w:rsidRPr="00EC1FEC" w:rsidDel="005E7422">
          <w:delText>[</w:delText>
        </w:r>
        <w:r w:rsidR="00AE3DC4" w:rsidRPr="00EC1FEC" w:rsidDel="005E7422">
          <w:delText>14</w:delText>
        </w:r>
        <w:r w:rsidRPr="00EC1FEC" w:rsidDel="005E7422">
          <w:delText>]</w:delText>
        </w:r>
      </w:del>
      <w:del w:id="206" w:author="Holcomb, Jay" w:date="2020-02-20T14:48:00Z">
        <w:r w:rsidRPr="00EC1FEC" w:rsidDel="00FB553C">
          <w:delText xml:space="preserve"> “5G and Automotive, Cellular Vehicle-to-</w:delText>
        </w:r>
        <w:r w:rsidR="00933346" w:rsidRPr="00EC1FEC" w:rsidDel="00FB553C">
          <w:delText>Everything</w:delText>
        </w:r>
        <w:r w:rsidRPr="00EC1FEC" w:rsidDel="00FB553C">
          <w:delText xml:space="preserve"> (C-V2X), Qualcomm, March 2017, </w:delText>
        </w:r>
        <w:r w:rsidR="00FA1C9C" w:rsidDel="00FB553C">
          <w:fldChar w:fldCharType="begin"/>
        </w:r>
        <w:r w:rsidR="00FA1C9C" w:rsidDel="00FB553C">
          <w:delInstrText xml:space="preserve"> HYPERLINK "https://www.unece.org/fileadmin/DAM/trans/doc/2017/wp29grrf/S2_P2._QC-5G-ConnectedCars.pdf" </w:delInstrText>
        </w:r>
        <w:r w:rsidR="00FA1C9C" w:rsidDel="00FB553C">
          <w:fldChar w:fldCharType="separate"/>
        </w:r>
        <w:r w:rsidR="006C3496" w:rsidRPr="00EC1FEC" w:rsidDel="00FB553C">
          <w:rPr>
            <w:rStyle w:val="Hyperlink"/>
          </w:rPr>
          <w:delText>https://www.unece.org/fileadmin/DAM/trans/doc/2017/wp29grrf/S2_P2._QC-5G-ConnectedCars.pdf</w:delText>
        </w:r>
        <w:r w:rsidR="00FA1C9C" w:rsidDel="00FB553C">
          <w:rPr>
            <w:rStyle w:val="Hyperlink"/>
          </w:rPr>
          <w:fldChar w:fldCharType="end"/>
        </w:r>
      </w:del>
    </w:p>
    <w:p w14:paraId="0F16B751" w14:textId="50D9E53E" w:rsidR="00821B7D" w:rsidRPr="00EC1FEC" w:rsidDel="00FB553C" w:rsidRDefault="00821B7D" w:rsidP="00EC1FEC">
      <w:pPr>
        <w:pStyle w:val="CommentText"/>
        <w:ind w:firstLine="0"/>
        <w:rPr>
          <w:del w:id="207" w:author="Holcomb, Jay" w:date="2020-02-20T14:48:00Z"/>
          <w:sz w:val="24"/>
        </w:rPr>
      </w:pPr>
    </w:p>
    <w:p w14:paraId="4B14CF24" w14:textId="523C5CA1" w:rsidR="00821B7D" w:rsidRPr="00EC1FEC" w:rsidDel="00FB553C" w:rsidRDefault="00821B7D" w:rsidP="00EC1FEC">
      <w:pPr>
        <w:pStyle w:val="CommentText"/>
        <w:ind w:firstLine="0"/>
        <w:rPr>
          <w:del w:id="208" w:author="Holcomb, Jay" w:date="2020-02-20T14:44:00Z"/>
          <w:sz w:val="24"/>
        </w:rPr>
      </w:pPr>
      <w:del w:id="209" w:author="Holcomb, Jay" w:date="2020-02-20T14:35:00Z">
        <w:r w:rsidRPr="00EC1FEC" w:rsidDel="005E4BB8">
          <w:rPr>
            <w:sz w:val="24"/>
          </w:rPr>
          <w:delText>[15]</w:delText>
        </w:r>
      </w:del>
      <w:del w:id="210" w:author="Holcomb, Jay" w:date="2020-02-20T14:44:00Z">
        <w:r w:rsidRPr="00EC1FEC" w:rsidDel="00FB553C">
          <w:rPr>
            <w:sz w:val="24"/>
          </w:rPr>
          <w:delText xml:space="preserve"> “TGbd agreed terminology and requirements,” IEEE 802.11 document 11-19-0202/r1, </w:delText>
        </w:r>
        <w:r w:rsidR="00501EF6" w:rsidRPr="00EC1FEC" w:rsidDel="00FB553C">
          <w:rPr>
            <w:sz w:val="24"/>
          </w:rPr>
          <w:delText xml:space="preserve">January 2019, </w:delText>
        </w:r>
        <w:r w:rsidRPr="00EC1FEC" w:rsidDel="00FB553C">
          <w:rPr>
            <w:sz w:val="24"/>
          </w:rPr>
          <w:delText>which can</w:delText>
        </w:r>
        <w:r w:rsidR="00113C5B" w:rsidRPr="00EC1FEC" w:rsidDel="00FB553C">
          <w:rPr>
            <w:sz w:val="24"/>
          </w:rPr>
          <w:delText xml:space="preserve"> </w:delText>
        </w:r>
        <w:r w:rsidRPr="00EC1FEC" w:rsidDel="00FB553C">
          <w:rPr>
            <w:sz w:val="24"/>
          </w:rPr>
          <w:delText>be found at</w:delText>
        </w:r>
        <w:r w:rsidR="00113C5B" w:rsidRPr="00EC1FEC" w:rsidDel="00FB553C">
          <w:rPr>
            <w:sz w:val="24"/>
          </w:rPr>
          <w:delText>:</w:delText>
        </w:r>
        <w:r w:rsidR="00213CC7" w:rsidRPr="00EC1FEC" w:rsidDel="00FB553C">
          <w:rPr>
            <w:sz w:val="24"/>
          </w:rPr>
          <w:delText xml:space="preserve"> </w:delText>
        </w:r>
        <w:r w:rsidR="00FA1C9C" w:rsidDel="00FB553C">
          <w:fldChar w:fldCharType="begin"/>
        </w:r>
        <w:r w:rsidR="00FA1C9C" w:rsidDel="00FB553C">
          <w:delInstrText xml:space="preserve"> HYPERLINK "https://mentor.ieee.org/802.11/dcn/19/11-19-0202-01-00bd-tgbd-definitions-and-requirements.pptx" </w:delInstrText>
        </w:r>
        <w:r w:rsidR="00FA1C9C" w:rsidDel="00FB553C">
          <w:fldChar w:fldCharType="separate"/>
        </w:r>
        <w:r w:rsidR="00213CC7" w:rsidRPr="00EC1FEC" w:rsidDel="00FB553C">
          <w:rPr>
            <w:rStyle w:val="Hyperlink"/>
            <w:sz w:val="24"/>
          </w:rPr>
          <w:delText>https://mentor.ieee.org/802.11/dcn/19/11-19-0202-01-00bd-tgbd-definitions-and-requirements.pptx</w:delText>
        </w:r>
        <w:r w:rsidR="00FA1C9C" w:rsidDel="00FB553C">
          <w:rPr>
            <w:rStyle w:val="Hyperlink"/>
          </w:rPr>
          <w:fldChar w:fldCharType="end"/>
        </w:r>
      </w:del>
    </w:p>
    <w:p w14:paraId="4F720E2E" w14:textId="3AB5DF65" w:rsidR="00B26A18" w:rsidRPr="00EC1FEC" w:rsidDel="00FB553C" w:rsidRDefault="00B26A18" w:rsidP="00EC1FEC">
      <w:pPr>
        <w:pStyle w:val="CommentText"/>
        <w:ind w:firstLine="0"/>
        <w:rPr>
          <w:del w:id="211" w:author="Holcomb, Jay" w:date="2020-02-20T14:44:00Z"/>
          <w:sz w:val="24"/>
        </w:rPr>
      </w:pPr>
    </w:p>
    <w:p w14:paraId="696A341B" w14:textId="6BAB4A03" w:rsidR="00B26A18" w:rsidRPr="00EC1FEC" w:rsidDel="00FB553C" w:rsidRDefault="00B26A18" w:rsidP="00EC1FEC">
      <w:pPr>
        <w:pStyle w:val="CommentText"/>
        <w:ind w:firstLine="0"/>
        <w:rPr>
          <w:del w:id="212" w:author="Holcomb, Jay" w:date="2020-02-20T14:48:00Z"/>
          <w:sz w:val="24"/>
        </w:rPr>
      </w:pPr>
      <w:del w:id="213" w:author="Holcomb, Jay" w:date="2020-02-20T14:38:00Z">
        <w:r w:rsidRPr="00EC1FEC" w:rsidDel="005E7422">
          <w:rPr>
            <w:sz w:val="24"/>
          </w:rPr>
          <w:delText>[16]</w:delText>
        </w:r>
      </w:del>
      <w:del w:id="214" w:author="Holcomb, Jay" w:date="2020-02-20T14:48:00Z">
        <w:r w:rsidRPr="00EC1FEC" w:rsidDel="00FB553C">
          <w:rPr>
            <w:sz w:val="24"/>
          </w:rPr>
          <w:delText xml:space="preserve"> “P802.11bd Project Authorization Request”, </w:delText>
        </w:r>
        <w:r w:rsidR="00501EF6" w:rsidRPr="00EC1FEC" w:rsidDel="00FB553C">
          <w:rPr>
            <w:sz w:val="24"/>
          </w:rPr>
          <w:delText xml:space="preserve">December 2018, </w:delText>
        </w:r>
        <w:r w:rsidR="00FA1C9C" w:rsidDel="00FB553C">
          <w:fldChar w:fldCharType="begin"/>
        </w:r>
        <w:r w:rsidR="00FA1C9C" w:rsidDel="00FB553C">
          <w:delInstrText xml:space="preserve"> HYPERLINK "https://development.standards.ieee.org/myproject-web/public/view.html" \l "pardetail/6721" </w:delInstrText>
        </w:r>
        <w:r w:rsidR="00FA1C9C" w:rsidDel="00FB553C">
          <w:fldChar w:fldCharType="separate"/>
        </w:r>
        <w:r w:rsidR="00BD0F84" w:rsidRPr="00EC1FEC" w:rsidDel="00FB553C">
          <w:rPr>
            <w:rStyle w:val="Hyperlink"/>
            <w:sz w:val="24"/>
          </w:rPr>
          <w:delText>https://development.standards.ieee.org/myproject-web/public/view.html#pardetail/6721</w:delText>
        </w:r>
        <w:r w:rsidR="00FA1C9C" w:rsidDel="00FB553C">
          <w:rPr>
            <w:rStyle w:val="Hyperlink"/>
          </w:rPr>
          <w:fldChar w:fldCharType="end"/>
        </w:r>
      </w:del>
    </w:p>
    <w:p w14:paraId="313065E7" w14:textId="19D7D03D" w:rsidR="00D2626E" w:rsidRPr="00EC1FEC" w:rsidDel="00FB553C" w:rsidRDefault="00D2626E" w:rsidP="00EC1FEC">
      <w:pPr>
        <w:pStyle w:val="CommentText"/>
        <w:ind w:firstLine="0"/>
        <w:rPr>
          <w:del w:id="215" w:author="Holcomb, Jay" w:date="2020-02-20T14:48:00Z"/>
          <w:i/>
          <w:color w:val="4472C4" w:themeColor="accent1"/>
          <w:sz w:val="24"/>
        </w:rPr>
      </w:pPr>
    </w:p>
    <w:p w14:paraId="3B5A8F62" w14:textId="254345A2" w:rsidR="00D2626E" w:rsidRPr="00EC1FEC" w:rsidDel="00FB553C" w:rsidRDefault="00D2626E" w:rsidP="00EC1FEC">
      <w:pPr>
        <w:pStyle w:val="CommentText"/>
        <w:ind w:firstLine="0"/>
        <w:rPr>
          <w:del w:id="216" w:author="Holcomb, Jay" w:date="2020-02-20T14:48:00Z"/>
          <w:rStyle w:val="Hyperlink"/>
          <w:sz w:val="24"/>
        </w:rPr>
      </w:pPr>
      <w:del w:id="217" w:author="Holcomb, Jay" w:date="2020-02-20T14:39:00Z">
        <w:r w:rsidRPr="00EC1FEC" w:rsidDel="005E7422">
          <w:rPr>
            <w:sz w:val="24"/>
          </w:rPr>
          <w:delText>[17]</w:delText>
        </w:r>
      </w:del>
      <w:del w:id="218" w:author="Holcomb, Jay" w:date="2020-02-20T14:48:00Z">
        <w:r w:rsidRPr="00EC1FEC" w:rsidDel="00FB553C">
          <w:rPr>
            <w:sz w:val="24"/>
          </w:rPr>
          <w:delText xml:space="preserve"> 5GAA Petition for Waiver, GN Docket No. 18-357,</w:delText>
        </w:r>
        <w:r w:rsidR="00FA1C9C" w:rsidDel="00FB553C">
          <w:fldChar w:fldCharType="begin"/>
        </w:r>
        <w:r w:rsidR="00FA1C9C" w:rsidDel="00FB553C">
          <w:delInstrText xml:space="preserve"> HYPERLINK "https://urldefense.proofpoint.com/v2/url?u=https-3A__ecfsapi.fcc.gov_file_11212224101742_5GAA-2520Petition-2520for-2520Waiver-2520-2D-2520Final-252011.21.2018.pdf&amp;d=DwMFaQ&amp;c=pqcuzKEN_84c78MOSc5_fw&amp;r=z8R-nWJ8GIxwjOjNKhEFByb-tZ6XE3GZXWSggNdVo-w&amp;m=Ls0tA-EFLsLwUejciX7cBMNuKukyYXwxblKytRl332E&amp;s=BYHXDhd_bAZi8WMXusqf69JqoRPqe1oKr28wN9BF8-8&amp;e=" </w:delInstrText>
        </w:r>
        <w:r w:rsidR="00FA1C9C" w:rsidDel="00FB553C">
          <w:fldChar w:fldCharType="separate"/>
        </w:r>
        <w:r w:rsidRPr="00EC1FEC" w:rsidDel="00FB553C">
          <w:rPr>
            <w:rStyle w:val="Hyperlink"/>
            <w:sz w:val="24"/>
          </w:rPr>
          <w:delText>https://ecfsapi.fcc.gov/file/11212224101742/5GAA%20Petition%20for%20Waiver%20-%20Final%2011.21.2018.pdf</w:delText>
        </w:r>
        <w:r w:rsidR="00FA1C9C" w:rsidDel="00FB553C">
          <w:rPr>
            <w:rStyle w:val="Hyperlink"/>
          </w:rPr>
          <w:fldChar w:fldCharType="end"/>
        </w:r>
      </w:del>
    </w:p>
    <w:p w14:paraId="01F4CC2F" w14:textId="244229BD" w:rsidR="00D2626E" w:rsidRPr="00EC1FEC" w:rsidDel="00FB553C" w:rsidRDefault="00D2626E" w:rsidP="00EC1FEC">
      <w:pPr>
        <w:pStyle w:val="CommentText"/>
        <w:ind w:firstLine="0"/>
        <w:rPr>
          <w:del w:id="219" w:author="Holcomb, Jay" w:date="2020-02-20T14:48:00Z"/>
          <w:rStyle w:val="Hyperlink"/>
          <w:sz w:val="24"/>
        </w:rPr>
      </w:pPr>
    </w:p>
    <w:p w14:paraId="547AE59E" w14:textId="20D32B19" w:rsidR="00D2626E" w:rsidRPr="00EC1FEC" w:rsidDel="00FB553C" w:rsidRDefault="00D2626E" w:rsidP="00EC1FEC">
      <w:pPr>
        <w:pStyle w:val="CommentText"/>
        <w:ind w:firstLine="0"/>
        <w:rPr>
          <w:del w:id="220" w:author="Holcomb, Jay" w:date="2020-02-20T14:49:00Z"/>
          <w:sz w:val="24"/>
        </w:rPr>
      </w:pPr>
      <w:del w:id="221" w:author="Holcomb, Jay" w:date="2020-02-20T14:39:00Z">
        <w:r w:rsidRPr="00EC1FEC" w:rsidDel="005E7422">
          <w:rPr>
            <w:sz w:val="24"/>
          </w:rPr>
          <w:delText>[18]</w:delText>
        </w:r>
      </w:del>
      <w:del w:id="222" w:author="Holcomb, Jay" w:date="2020-02-20T14:49:00Z">
        <w:r w:rsidRPr="00EC1FEC" w:rsidDel="00FB553C">
          <w:rPr>
            <w:sz w:val="24"/>
          </w:rPr>
          <w:delText xml:space="preserve"> 3GPP, "TR 36.885: Study on LTE-based V2X Services; (Release 14), V14.0.0", June 2016</w:delText>
        </w:r>
        <w:r w:rsidR="00B61035" w:rsidRPr="00EC1FEC" w:rsidDel="00FB553C">
          <w:rPr>
            <w:sz w:val="24"/>
          </w:rPr>
          <w:delText xml:space="preserve"> </w:delText>
        </w:r>
        <w:r w:rsidR="00FA1C9C" w:rsidDel="00FB553C">
          <w:fldChar w:fldCharType="begin"/>
        </w:r>
        <w:r w:rsidR="00FA1C9C" w:rsidDel="00FB553C">
          <w:delInstrText xml:space="preserve"> HYPERLINK "http://www.3gpp.org/ftp/Specs/archive/36_series/36.885/36885-e00.zip" \t "_blank" </w:delInstrText>
        </w:r>
        <w:r w:rsidR="00FA1C9C" w:rsidDel="00FB553C">
          <w:fldChar w:fldCharType="separate"/>
        </w:r>
        <w:r w:rsidR="00B61035" w:rsidRPr="00EC1FEC" w:rsidDel="00FB553C">
          <w:rPr>
            <w:rStyle w:val="Hyperlink"/>
            <w:color w:val="1155CC"/>
            <w:sz w:val="24"/>
            <w:shd w:val="clear" w:color="auto" w:fill="FFFFFF"/>
          </w:rPr>
          <w:delText>http://www.3gpp.org/ftp/Specs/archive/36_series/36.885/36885-e00.zip</w:delText>
        </w:r>
        <w:r w:rsidR="00FA1C9C" w:rsidDel="00FB553C">
          <w:rPr>
            <w:rStyle w:val="Hyperlink"/>
            <w:color w:val="1155CC"/>
            <w:shd w:val="clear" w:color="auto" w:fill="FFFFFF"/>
          </w:rPr>
          <w:fldChar w:fldCharType="end"/>
        </w:r>
        <w:r w:rsidR="00B61035" w:rsidRPr="00EC1FEC" w:rsidDel="00FB553C">
          <w:rPr>
            <w:sz w:val="24"/>
          </w:rPr>
          <w:delText xml:space="preserve"> </w:delText>
        </w:r>
      </w:del>
    </w:p>
    <w:p w14:paraId="76C096FA" w14:textId="4073F923" w:rsidR="00D2626E" w:rsidRPr="00EC1FEC" w:rsidDel="00FB553C" w:rsidRDefault="00D2626E" w:rsidP="00EC1FEC">
      <w:pPr>
        <w:pStyle w:val="CommentText"/>
        <w:ind w:firstLine="0"/>
        <w:rPr>
          <w:del w:id="223" w:author="Holcomb, Jay" w:date="2020-02-20T14:49:00Z"/>
          <w:sz w:val="24"/>
        </w:rPr>
      </w:pPr>
    </w:p>
    <w:p w14:paraId="03A60A24" w14:textId="4C5BBE7C" w:rsidR="004B7718" w:rsidRPr="00EC1FEC" w:rsidDel="00FB553C" w:rsidRDefault="004B7718" w:rsidP="00EC1FEC">
      <w:pPr>
        <w:pStyle w:val="CommentText"/>
        <w:ind w:firstLine="0"/>
        <w:rPr>
          <w:del w:id="224" w:author="Holcomb, Jay" w:date="2020-02-20T14:46:00Z"/>
          <w:sz w:val="24"/>
        </w:rPr>
      </w:pPr>
      <w:del w:id="225" w:author="Holcomb, Jay" w:date="2020-02-20T14:36:00Z">
        <w:r w:rsidRPr="00EC1FEC" w:rsidDel="005E4BB8">
          <w:rPr>
            <w:sz w:val="24"/>
          </w:rPr>
          <w:delText>[19]</w:delText>
        </w:r>
      </w:del>
      <w:del w:id="226" w:author="Holcomb, Jay" w:date="2020-02-20T14:46:00Z">
        <w:r w:rsidRPr="00EC1FEC" w:rsidDel="00FB553C">
          <w:rPr>
            <w:sz w:val="24"/>
          </w:rPr>
          <w:delText xml:space="preserve"> “</w:delText>
        </w:r>
        <w:r w:rsidR="0077218B" w:rsidRPr="00EC1FEC" w:rsidDel="00FB553C">
          <w:rPr>
            <w:sz w:val="24"/>
            <w:lang w:val="en"/>
          </w:rPr>
          <w:delText>Amendment of the Commission's Rules Regarding Dedicated Short-Range Communication Services in the 5.850-5.925 GHz Band (5.9 GHz Band), Amendment of parts 2 and 90 of the Commission's Rules to allocate the 5.850-5.925 GHz Band to the Mobile Service</w:delText>
        </w:r>
        <w:r w:rsidRPr="00EC1FEC" w:rsidDel="00FB553C">
          <w:rPr>
            <w:sz w:val="24"/>
          </w:rPr>
          <w:delText>” paragraph 16, FCC 06-110, July 20, 2006</w:delText>
        </w:r>
      </w:del>
    </w:p>
    <w:p w14:paraId="07A63A97" w14:textId="71490106" w:rsidR="004B7718" w:rsidRPr="00EC1FEC" w:rsidDel="00FB553C" w:rsidRDefault="00FA1C9C" w:rsidP="00EC1FEC">
      <w:pPr>
        <w:pStyle w:val="CommentText"/>
        <w:ind w:firstLine="0"/>
        <w:rPr>
          <w:del w:id="227" w:author="Holcomb, Jay" w:date="2020-02-20T14:46:00Z"/>
          <w:sz w:val="24"/>
        </w:rPr>
      </w:pPr>
      <w:del w:id="228" w:author="Holcomb, Jay" w:date="2020-02-20T14:46:00Z">
        <w:r w:rsidDel="00FB553C">
          <w:fldChar w:fldCharType="begin"/>
        </w:r>
        <w:r w:rsidDel="00FB553C">
          <w:delInstrText xml:space="preserve"> HYPERLINK "https://www.fcc.gov/document/amendment-commissions-rules-regarding-dedicated-short-range" </w:delInstrText>
        </w:r>
        <w:r w:rsidDel="00FB553C">
          <w:fldChar w:fldCharType="separate"/>
        </w:r>
        <w:r w:rsidR="004B7718" w:rsidRPr="00EC1FEC" w:rsidDel="00FB553C">
          <w:rPr>
            <w:rStyle w:val="Hyperlink"/>
            <w:sz w:val="24"/>
          </w:rPr>
          <w:delText>https://www.fcc.gov/document/amendment-commissions-rules-regarding-dedicated-short-range</w:delText>
        </w:r>
        <w:r w:rsidDel="00FB553C">
          <w:rPr>
            <w:rStyle w:val="Hyperlink"/>
          </w:rPr>
          <w:fldChar w:fldCharType="end"/>
        </w:r>
        <w:r w:rsidR="004B7718" w:rsidRPr="00EC1FEC" w:rsidDel="00FB553C">
          <w:rPr>
            <w:sz w:val="24"/>
          </w:rPr>
          <w:delText xml:space="preserve"> </w:delText>
        </w:r>
      </w:del>
    </w:p>
    <w:p w14:paraId="35524156" w14:textId="18B92903" w:rsidR="004B7718" w:rsidRPr="00EC1FEC" w:rsidDel="00FB553C" w:rsidRDefault="004B7718" w:rsidP="00EC1FEC">
      <w:pPr>
        <w:pStyle w:val="CommentText"/>
        <w:ind w:firstLine="0"/>
        <w:rPr>
          <w:del w:id="229" w:author="Holcomb, Jay" w:date="2020-02-20T14:46:00Z"/>
          <w:sz w:val="24"/>
        </w:rPr>
      </w:pPr>
    </w:p>
    <w:p w14:paraId="210A5587" w14:textId="126705E0" w:rsidR="00984659" w:rsidDel="00FB553C" w:rsidRDefault="00981641" w:rsidP="00984659">
      <w:pPr>
        <w:ind w:firstLine="0"/>
        <w:rPr>
          <w:del w:id="230" w:author="Holcomb, Jay" w:date="2020-02-20T14:45:00Z"/>
          <w:lang w:val="en"/>
        </w:rPr>
      </w:pPr>
      <w:del w:id="231" w:author="Holcomb, Jay" w:date="2020-02-20T14:35:00Z">
        <w:r w:rsidRPr="00984659" w:rsidDel="005E4BB8">
          <w:rPr>
            <w:lang w:val="en"/>
          </w:rPr>
          <w:delText>[20]</w:delText>
        </w:r>
      </w:del>
      <w:del w:id="232" w:author="Holcomb, Jay" w:date="2020-02-20T14:45:00Z">
        <w:r w:rsidRPr="00984659" w:rsidDel="00FB553C">
          <w:rPr>
            <w:lang w:val="en"/>
          </w:rPr>
          <w:delText xml:space="preserve"> Choi, Pilsoon, et al. "A case for leveraging 802.11 p for direct phone-to-phone communications." Proc. 2014 Int. Symp. Low Power Electronics and Design. ACM/IEEE, 2014.</w:delText>
        </w:r>
      </w:del>
    </w:p>
    <w:p w14:paraId="1D063B0A" w14:textId="58D397FA" w:rsidR="00984659" w:rsidRPr="00984659" w:rsidDel="00FB553C" w:rsidRDefault="00FA1C9C" w:rsidP="00984659">
      <w:pPr>
        <w:ind w:firstLine="0"/>
        <w:rPr>
          <w:del w:id="233" w:author="Holcomb, Jay" w:date="2020-02-20T14:45:00Z"/>
          <w:lang w:val="en"/>
        </w:rPr>
      </w:pPr>
      <w:del w:id="234" w:author="Holcomb, Jay" w:date="2020-02-20T14:45:00Z">
        <w:r w:rsidDel="00FB553C">
          <w:fldChar w:fldCharType="begin"/>
        </w:r>
        <w:r w:rsidDel="00FB553C">
          <w:delInstrText xml:space="preserve"> HYPERLINK "https://dspace.mit.edu/bitstream/handle/1721.1/89796/Peh_A%20case%20RIGHT%20VERSION.pdf?sequence=2&amp;isAllowed=y" </w:delInstrText>
        </w:r>
        <w:r w:rsidDel="00FB553C">
          <w:fldChar w:fldCharType="separate"/>
        </w:r>
        <w:r w:rsidR="00984659" w:rsidRPr="00FA3C34" w:rsidDel="00FB553C">
          <w:rPr>
            <w:rStyle w:val="Hyperlink"/>
            <w:lang w:val="en"/>
          </w:rPr>
          <w:delText>https://dspace.mit.edu/bitstream/handle/1721.1/89796/Peh_A%20case%20RIGHT%20VERSION.pdf?sequence=2&amp;isAllowed=y</w:delText>
        </w:r>
        <w:r w:rsidDel="00FB553C">
          <w:rPr>
            <w:rStyle w:val="Hyperlink"/>
            <w:lang w:val="en"/>
          </w:rPr>
          <w:fldChar w:fldCharType="end"/>
        </w:r>
      </w:del>
    </w:p>
    <w:p w14:paraId="0593580C" w14:textId="487A40F0" w:rsidR="000C27CF" w:rsidDel="00FB553C" w:rsidRDefault="000C27CF" w:rsidP="000C27CF">
      <w:pPr>
        <w:ind w:firstLine="0"/>
        <w:rPr>
          <w:del w:id="235" w:author="Holcomb, Jay" w:date="2020-02-20T14:45:00Z"/>
        </w:rPr>
      </w:pPr>
    </w:p>
    <w:p w14:paraId="220AF447" w14:textId="734E4119" w:rsidR="00FF4D35" w:rsidRDefault="00FF4D35" w:rsidP="000C27CF">
      <w:pPr>
        <w:ind w:firstLine="0"/>
      </w:pPr>
      <w:del w:id="236" w:author="Holcomb, Jay" w:date="2020-02-20T14:41:00Z">
        <w:r w:rsidDel="005E7422">
          <w:delText>[21]</w:delText>
        </w:r>
      </w:del>
      <w:ins w:id="237" w:author="Holcomb, Jay" w:date="2020-02-20T14:41:00Z">
        <w:r w:rsidR="005E7422">
          <w:t>[20</w:t>
        </w:r>
      </w:ins>
      <w:ins w:id="238" w:author="Holcomb, Jay" w:date="2020-02-20T14:51:00Z">
        <w:r w:rsidR="008E119E">
          <w:t>]</w:t>
        </w:r>
      </w:ins>
      <w:r>
        <w:t xml:space="preserve"> </w:t>
      </w:r>
      <w:r w:rsidR="00E106CE" w:rsidRPr="00E274C5">
        <w:t>CV Pilot Deployment Programs and Demonstrations</w:t>
      </w:r>
      <w:r>
        <w:t xml:space="preserve">: </w:t>
      </w:r>
    </w:p>
    <w:p w14:paraId="5B1E0D7A" w14:textId="77777777" w:rsidR="000C27CF" w:rsidRDefault="0012667B" w:rsidP="000C27CF">
      <w:hyperlink r:id="rId27" w:history="1">
        <w:r w:rsidR="000C27CF" w:rsidRPr="00FF4D35">
          <w:rPr>
            <w:rStyle w:val="Hyperlink"/>
          </w:rPr>
          <w:t>https://www.its.dot.gov/research_archives/safety/cv_safetypilot.htm</w:t>
        </w:r>
      </w:hyperlink>
    </w:p>
    <w:p w14:paraId="32365406" w14:textId="77777777" w:rsidR="000C27CF" w:rsidRDefault="0012667B" w:rsidP="000C27CF">
      <w:hyperlink r:id="rId28" w:history="1">
        <w:r w:rsidR="000C27CF">
          <w:rPr>
            <w:rStyle w:val="Hyperlink"/>
          </w:rPr>
          <w:t>https://www.tampacvpilot.com/learn/resources/</w:t>
        </w:r>
      </w:hyperlink>
    </w:p>
    <w:p w14:paraId="4F4C5CC5" w14:textId="77777777" w:rsidR="000C27CF" w:rsidRDefault="0012667B" w:rsidP="000C27CF">
      <w:hyperlink r:id="rId29" w:history="1">
        <w:r w:rsidR="000C27CF">
          <w:rPr>
            <w:rStyle w:val="Hyperlink"/>
          </w:rPr>
          <w:t>https://www.its.dot.gov/pilots/pilots_nycdot.htm</w:t>
        </w:r>
      </w:hyperlink>
    </w:p>
    <w:p w14:paraId="5E86C4EF" w14:textId="77777777" w:rsidR="000C27CF" w:rsidRDefault="0012667B" w:rsidP="000C27CF">
      <w:hyperlink r:id="rId30" w:history="1">
        <w:r w:rsidR="000C27CF">
          <w:rPr>
            <w:rStyle w:val="Hyperlink"/>
          </w:rPr>
          <w:t>https://wydotcvp.wyoroad.info/</w:t>
        </w:r>
      </w:hyperlink>
    </w:p>
    <w:p w14:paraId="0BD901BE" w14:textId="23BC61CA" w:rsidR="00FF4D35" w:rsidRDefault="0012667B" w:rsidP="000C27CF">
      <w:pPr>
        <w:ind w:left="720" w:firstLine="0"/>
      </w:pPr>
      <w:hyperlink r:id="rId31" w:history="1">
        <w:r w:rsidR="000C27CF" w:rsidRPr="000C27CF">
          <w:rPr>
            <w:rStyle w:val="Hyperlink"/>
          </w:rPr>
          <w:t>https://smart.columbus.gov/uploadedFiles/Projects/Smart%20Columbus%20Concept%20of%20Operations-%20Connected%20Vehicle%20Environment.pdf</w:t>
        </w:r>
      </w:hyperlink>
    </w:p>
    <w:p w14:paraId="00C558F9" w14:textId="712F6E59" w:rsidR="000C27CF" w:rsidRDefault="000C27CF" w:rsidP="000C27CF">
      <w:r>
        <w:t xml:space="preserve">CVIS in Europe: </w:t>
      </w:r>
      <w:hyperlink r:id="rId32" w:history="1">
        <w:r>
          <w:rPr>
            <w:rStyle w:val="Hyperlink"/>
          </w:rPr>
          <w:t>https://trimis.ec.europa.eu/project/cooperative-vehicle-infrastructure-systems</w:t>
        </w:r>
      </w:hyperlink>
    </w:p>
    <w:p w14:paraId="17E67FE6" w14:textId="77777777" w:rsidR="000C27CF" w:rsidRDefault="000C27CF" w:rsidP="000C27CF">
      <w:pPr>
        <w:ind w:firstLine="0"/>
      </w:pPr>
    </w:p>
    <w:p w14:paraId="7BAF20D2" w14:textId="77777777" w:rsidR="00984659" w:rsidRPr="00984659" w:rsidRDefault="00984659" w:rsidP="00C167A4">
      <w:pPr>
        <w:ind w:firstLine="0"/>
      </w:pPr>
    </w:p>
    <w:sectPr w:rsidR="00984659" w:rsidRPr="00984659" w:rsidSect="00646024">
      <w:headerReference w:type="default" r:id="rId33"/>
      <w:footerReference w:type="default" r:id="rId34"/>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09D6E" w14:textId="77777777" w:rsidR="0012667B" w:rsidRDefault="0012667B" w:rsidP="0077218B">
      <w:r>
        <w:separator/>
      </w:r>
    </w:p>
  </w:endnote>
  <w:endnote w:type="continuationSeparator" w:id="0">
    <w:p w14:paraId="4439D9B7" w14:textId="77777777" w:rsidR="0012667B" w:rsidRDefault="0012667B" w:rsidP="0077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D5F62" w14:textId="04622069" w:rsidR="00773D80" w:rsidRDefault="0070515E" w:rsidP="004442E6">
    <w:pPr>
      <w:pStyle w:val="Footer"/>
      <w:tabs>
        <w:tab w:val="clear" w:pos="6480"/>
        <w:tab w:val="center" w:pos="4950"/>
      </w:tabs>
    </w:pPr>
    <w:fldSimple w:instr=" SUBJECT  \* MERGEFORMAT ">
      <w:r w:rsidR="00773D80">
        <w:t>Submission</w:t>
      </w:r>
    </w:fldSimple>
    <w:r w:rsidR="00773D80">
      <w:tab/>
      <w:t xml:space="preserve">page </w:t>
    </w:r>
    <w:r w:rsidR="00773D80">
      <w:fldChar w:fldCharType="begin"/>
    </w:r>
    <w:r w:rsidR="00773D80">
      <w:instrText xml:space="preserve">page </w:instrText>
    </w:r>
    <w:r w:rsidR="00773D80">
      <w:fldChar w:fldCharType="separate"/>
    </w:r>
    <w:r w:rsidR="00773D80">
      <w:rPr>
        <w:noProof/>
      </w:rPr>
      <w:t>1</w:t>
    </w:r>
    <w:r w:rsidR="00773D80">
      <w:fldChar w:fldCharType="end"/>
    </w:r>
    <w:r w:rsidR="00773D80">
      <w:tab/>
    </w:r>
    <w:r w:rsidR="00FF75F3">
      <w:fldChar w:fldCharType="begin"/>
    </w:r>
    <w:r w:rsidR="00FF75F3">
      <w:instrText xml:space="preserve"> COMMENTS  \* MERGEFORMAT </w:instrText>
    </w:r>
    <w:r w:rsidR="00FF75F3">
      <w:fldChar w:fldCharType="separate"/>
    </w:r>
    <w:r w:rsidR="00773D80">
      <w:t>Joseph Levy (</w:t>
    </w:r>
    <w:proofErr w:type="spellStart"/>
    <w:r w:rsidR="00773D80">
      <w:t>InterDigital</w:t>
    </w:r>
    <w:proofErr w:type="spellEnd"/>
    <w:r w:rsidR="00773D80">
      <w:t>), Jay Holcomb (Itron)</w:t>
    </w:r>
    <w:r w:rsidR="00FF75F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3F54C" w14:textId="77777777" w:rsidR="0012667B" w:rsidRDefault="0012667B" w:rsidP="0077218B">
      <w:r>
        <w:separator/>
      </w:r>
    </w:p>
  </w:footnote>
  <w:footnote w:type="continuationSeparator" w:id="0">
    <w:p w14:paraId="66E38811" w14:textId="77777777" w:rsidR="0012667B" w:rsidRDefault="0012667B" w:rsidP="0077218B">
      <w:r>
        <w:continuationSeparator/>
      </w:r>
    </w:p>
  </w:footnote>
  <w:footnote w:id="1">
    <w:p w14:paraId="025CED5A" w14:textId="4B969574" w:rsidR="00773D80" w:rsidRPr="00646024" w:rsidRDefault="00773D80" w:rsidP="0077218B">
      <w:pPr>
        <w:pStyle w:val="FootnoteText"/>
      </w:pPr>
      <w:r>
        <w:rPr>
          <w:rStyle w:val="FootnoteReference"/>
        </w:rPr>
        <w:footnoteRef/>
      </w:r>
      <w:r>
        <w:t xml:space="preserve"> This document solely represents the views of the IEEE 802 LAN/MAN Standards Committee and does not necessarily represent a position of either the IEEE, the IEEE Standards Association or IEEE Technical Activities.</w:t>
      </w:r>
    </w:p>
  </w:footnote>
  <w:footnote w:id="2">
    <w:p w14:paraId="7908E844" w14:textId="283B2B67" w:rsidR="00F614E6" w:rsidRDefault="00F614E6" w:rsidP="00AA7ABA">
      <w:r>
        <w:rPr>
          <w:rStyle w:val="FootnoteReference"/>
        </w:rPr>
        <w:footnoteRef/>
      </w:r>
      <w:r>
        <w:t xml:space="preserve"> </w:t>
      </w:r>
      <w:r w:rsidRPr="00E274C5">
        <w:rPr>
          <w:sz w:val="20"/>
          <w:szCs w:val="20"/>
        </w:rPr>
        <w:t xml:space="preserve">Bluetooth® is a registered trademark of the </w:t>
      </w:r>
      <w:r w:rsidRPr="00E274C5">
        <w:rPr>
          <w:sz w:val="20"/>
          <w:szCs w:val="20"/>
          <w:shd w:val="clear" w:color="auto" w:fill="FFFFFF"/>
        </w:rPr>
        <w:t>Bluetooth Special Interest Group (Bluetooth SIG</w:t>
      </w:r>
      <w:r w:rsidRPr="00E274C5">
        <w:rPr>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F9F3" w14:textId="726FFF7D" w:rsidR="00773D80" w:rsidRPr="00646024" w:rsidRDefault="0012667B" w:rsidP="00773D80">
    <w:pPr>
      <w:pStyle w:val="Header"/>
      <w:tabs>
        <w:tab w:val="clear" w:pos="6480"/>
      </w:tabs>
      <w:ind w:firstLine="0"/>
    </w:pPr>
    <w:sdt>
      <w:sdtPr>
        <w:id w:val="-606667807"/>
        <w:docPartObj>
          <w:docPartGallery w:val="Watermarks"/>
          <w:docPartUnique/>
        </w:docPartObj>
      </w:sdtPr>
      <w:sdtEndPr/>
      <w:sdtContent>
        <w:r>
          <w:rPr>
            <w:noProof/>
          </w:rPr>
          <w:pict w14:anchorId="075BC7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73D80">
      <w:fldChar w:fldCharType="begin"/>
    </w:r>
    <w:r w:rsidR="00773D80">
      <w:instrText xml:space="preserve"> KEYWORDS  \* MERGEFORMAT </w:instrText>
    </w:r>
    <w:r w:rsidR="00773D80">
      <w:fldChar w:fldCharType="separate"/>
    </w:r>
    <w:r w:rsidR="00773D80">
      <w:t>February 2020</w:t>
    </w:r>
    <w:r w:rsidR="00773D80">
      <w:fldChar w:fldCharType="end"/>
    </w:r>
    <w:r w:rsidR="00773D80" w:rsidRPr="00646024">
      <w:tab/>
    </w:r>
    <w:fldSimple w:instr=" TITLE  \* MERGEFORMAT ">
      <w:ins w:id="239" w:author="Holcomb, Jay" w:date="2020-02-20T14:57:00Z">
        <w:r w:rsidR="00156DB7">
          <w:t>doc.: IEEE 802.18-20/0020r13</w:t>
        </w:r>
      </w:ins>
      <w:del w:id="240" w:author="Holcomb, Jay" w:date="2020-02-20T14:57:00Z">
        <w:r w:rsidR="00AA7ABA" w:rsidDel="00156DB7">
          <w:delText>doc.: IEEE 802.18-20/0020r12</w:delText>
        </w:r>
      </w:del>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00B5"/>
    <w:multiLevelType w:val="multilevel"/>
    <w:tmpl w:val="3AC4B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15:restartNumberingAfterBreak="0">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92C09"/>
    <w:multiLevelType w:val="hybridMultilevel"/>
    <w:tmpl w:val="E2E03EC0"/>
    <w:lvl w:ilvl="0" w:tplc="AB08CE60">
      <w:start w:val="1"/>
      <w:numFmt w:val="lowerLetter"/>
      <w:lvlText w:val="%1)"/>
      <w:lvlJc w:val="left"/>
      <w:pPr>
        <w:ind w:left="720" w:hanging="360"/>
      </w:pPr>
      <w:rPr>
        <w:rFonts w:cs="Times New Roman"/>
        <w:sz w:val="23"/>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AFA0ECA"/>
    <w:multiLevelType w:val="hybridMultilevel"/>
    <w:tmpl w:val="2B7A7054"/>
    <w:lvl w:ilvl="0" w:tplc="03F406BA">
      <w:start w:val="1"/>
      <w:numFmt w:val="decimal"/>
      <w:pStyle w:val="bullets"/>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BE007F96">
      <w:numFmt w:val="bullet"/>
      <w:lvlText w:val="-"/>
      <w:lvlJc w:val="left"/>
      <w:pPr>
        <w:ind w:left="2592" w:hanging="360"/>
      </w:pPr>
      <w:rPr>
        <w:rFonts w:ascii="Times New Roman" w:eastAsiaTheme="minorEastAsia" w:hAnsi="Times New Roman" w:cs="Times New Roman"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DFC8D"/>
    <w:multiLevelType w:val="hybridMultilevel"/>
    <w:tmpl w:val="E18AB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8F30843"/>
    <w:multiLevelType w:val="multilevel"/>
    <w:tmpl w:val="7A62763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46074371"/>
    <w:multiLevelType w:val="hybridMultilevel"/>
    <w:tmpl w:val="F98E7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294835"/>
    <w:multiLevelType w:val="hybridMultilevel"/>
    <w:tmpl w:val="C302D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1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2"/>
  </w:num>
  <w:num w:numId="6">
    <w:abstractNumId w:val="15"/>
  </w:num>
  <w:num w:numId="7">
    <w:abstractNumId w:val="11"/>
  </w:num>
  <w:num w:numId="8">
    <w:abstractNumId w:val="6"/>
  </w:num>
  <w:num w:numId="9">
    <w:abstractNumId w:val="3"/>
  </w:num>
  <w:num w:numId="10">
    <w:abstractNumId w:val="13"/>
  </w:num>
  <w:num w:numId="11">
    <w:abstractNumId w:val="14"/>
  </w:num>
  <w:num w:numId="12">
    <w:abstractNumId w:val="10"/>
  </w:num>
  <w:num w:numId="13">
    <w:abstractNumId w:val="0"/>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num>
  <w:num w:numId="19">
    <w:abstractNumId w:val="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lcomb, Jay">
    <w15:presenceInfo w15:providerId="AD" w15:userId="S::jholcomb@itron.com::aee8fcb3-73df-479f-8979-0e1298758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DB"/>
    <w:rsid w:val="00002CD6"/>
    <w:rsid w:val="000145EA"/>
    <w:rsid w:val="000152F4"/>
    <w:rsid w:val="00015D50"/>
    <w:rsid w:val="000173DE"/>
    <w:rsid w:val="00025F98"/>
    <w:rsid w:val="000266BA"/>
    <w:rsid w:val="00027C73"/>
    <w:rsid w:val="00030E84"/>
    <w:rsid w:val="00031C0B"/>
    <w:rsid w:val="00033079"/>
    <w:rsid w:val="000358F4"/>
    <w:rsid w:val="00040969"/>
    <w:rsid w:val="000463FD"/>
    <w:rsid w:val="00047EE1"/>
    <w:rsid w:val="00050768"/>
    <w:rsid w:val="00053E18"/>
    <w:rsid w:val="00054666"/>
    <w:rsid w:val="000561EB"/>
    <w:rsid w:val="00056ACE"/>
    <w:rsid w:val="00060E59"/>
    <w:rsid w:val="000611F4"/>
    <w:rsid w:val="00064D2C"/>
    <w:rsid w:val="000718CC"/>
    <w:rsid w:val="00076C19"/>
    <w:rsid w:val="000858DE"/>
    <w:rsid w:val="00090A94"/>
    <w:rsid w:val="00090DCA"/>
    <w:rsid w:val="00091822"/>
    <w:rsid w:val="000936D7"/>
    <w:rsid w:val="000A247F"/>
    <w:rsid w:val="000A3920"/>
    <w:rsid w:val="000B318C"/>
    <w:rsid w:val="000B54DE"/>
    <w:rsid w:val="000C26FA"/>
    <w:rsid w:val="000C27CF"/>
    <w:rsid w:val="000C3FEC"/>
    <w:rsid w:val="000C5DFF"/>
    <w:rsid w:val="000D3120"/>
    <w:rsid w:val="000E1DB4"/>
    <w:rsid w:val="000F2BD6"/>
    <w:rsid w:val="000F327B"/>
    <w:rsid w:val="00106AF9"/>
    <w:rsid w:val="00113C5B"/>
    <w:rsid w:val="001226E8"/>
    <w:rsid w:val="00123389"/>
    <w:rsid w:val="0012585C"/>
    <w:rsid w:val="0012667B"/>
    <w:rsid w:val="0012734C"/>
    <w:rsid w:val="00131DAC"/>
    <w:rsid w:val="00156DB7"/>
    <w:rsid w:val="0016040F"/>
    <w:rsid w:val="00161608"/>
    <w:rsid w:val="0016380B"/>
    <w:rsid w:val="00165430"/>
    <w:rsid w:val="00166FDC"/>
    <w:rsid w:val="00173463"/>
    <w:rsid w:val="00175A14"/>
    <w:rsid w:val="001776BA"/>
    <w:rsid w:val="00181BE8"/>
    <w:rsid w:val="0018270D"/>
    <w:rsid w:val="00191D6A"/>
    <w:rsid w:val="001A1AEE"/>
    <w:rsid w:val="001A7AB7"/>
    <w:rsid w:val="001B16C8"/>
    <w:rsid w:val="001B3D22"/>
    <w:rsid w:val="001C3A23"/>
    <w:rsid w:val="001D723B"/>
    <w:rsid w:val="001D77F8"/>
    <w:rsid w:val="001D7A8C"/>
    <w:rsid w:val="001E2C08"/>
    <w:rsid w:val="001E5F7E"/>
    <w:rsid w:val="001E614D"/>
    <w:rsid w:val="001F0D0A"/>
    <w:rsid w:val="001F2141"/>
    <w:rsid w:val="001F279E"/>
    <w:rsid w:val="001F66D7"/>
    <w:rsid w:val="00200905"/>
    <w:rsid w:val="002062DD"/>
    <w:rsid w:val="00210C0D"/>
    <w:rsid w:val="00211A64"/>
    <w:rsid w:val="002127A5"/>
    <w:rsid w:val="00213CC7"/>
    <w:rsid w:val="00214DEF"/>
    <w:rsid w:val="002161EC"/>
    <w:rsid w:val="00226476"/>
    <w:rsid w:val="0023241F"/>
    <w:rsid w:val="002350E5"/>
    <w:rsid w:val="00246332"/>
    <w:rsid w:val="00251115"/>
    <w:rsid w:val="00254A14"/>
    <w:rsid w:val="002765A5"/>
    <w:rsid w:val="0027761F"/>
    <w:rsid w:val="00280440"/>
    <w:rsid w:val="00281E78"/>
    <w:rsid w:val="0029020B"/>
    <w:rsid w:val="00294FD1"/>
    <w:rsid w:val="002A0A68"/>
    <w:rsid w:val="002A399A"/>
    <w:rsid w:val="002B15F9"/>
    <w:rsid w:val="002B6A88"/>
    <w:rsid w:val="002D44BE"/>
    <w:rsid w:val="002D5678"/>
    <w:rsid w:val="002D66B5"/>
    <w:rsid w:val="002D7AA6"/>
    <w:rsid w:val="002E0781"/>
    <w:rsid w:val="002E1D60"/>
    <w:rsid w:val="002E6221"/>
    <w:rsid w:val="002E7C7E"/>
    <w:rsid w:val="002F5782"/>
    <w:rsid w:val="002F7CD5"/>
    <w:rsid w:val="00307B2D"/>
    <w:rsid w:val="003179AE"/>
    <w:rsid w:val="00317D79"/>
    <w:rsid w:val="003209F9"/>
    <w:rsid w:val="00320B9A"/>
    <w:rsid w:val="003316DD"/>
    <w:rsid w:val="00336357"/>
    <w:rsid w:val="00340C94"/>
    <w:rsid w:val="00344C9B"/>
    <w:rsid w:val="00345258"/>
    <w:rsid w:val="00345845"/>
    <w:rsid w:val="003459FA"/>
    <w:rsid w:val="00350505"/>
    <w:rsid w:val="003553F2"/>
    <w:rsid w:val="00363FC8"/>
    <w:rsid w:val="0036590F"/>
    <w:rsid w:val="00373357"/>
    <w:rsid w:val="00375A37"/>
    <w:rsid w:val="00375AEC"/>
    <w:rsid w:val="0037668C"/>
    <w:rsid w:val="003814CD"/>
    <w:rsid w:val="00391DC2"/>
    <w:rsid w:val="00392701"/>
    <w:rsid w:val="003938F4"/>
    <w:rsid w:val="00393F2E"/>
    <w:rsid w:val="00394C7F"/>
    <w:rsid w:val="00395380"/>
    <w:rsid w:val="003A00F2"/>
    <w:rsid w:val="003A111B"/>
    <w:rsid w:val="003A2283"/>
    <w:rsid w:val="003A2EB7"/>
    <w:rsid w:val="003A4228"/>
    <w:rsid w:val="003A43E9"/>
    <w:rsid w:val="003B5500"/>
    <w:rsid w:val="003B7EA0"/>
    <w:rsid w:val="003B7EFC"/>
    <w:rsid w:val="003C3EE9"/>
    <w:rsid w:val="003C6388"/>
    <w:rsid w:val="003C648D"/>
    <w:rsid w:val="003C782F"/>
    <w:rsid w:val="003F0BBA"/>
    <w:rsid w:val="003F43FB"/>
    <w:rsid w:val="004050A7"/>
    <w:rsid w:val="00422CFB"/>
    <w:rsid w:val="0042497F"/>
    <w:rsid w:val="004266C9"/>
    <w:rsid w:val="00432483"/>
    <w:rsid w:val="00437E91"/>
    <w:rsid w:val="00442037"/>
    <w:rsid w:val="004420F0"/>
    <w:rsid w:val="00442450"/>
    <w:rsid w:val="004442E6"/>
    <w:rsid w:val="00447384"/>
    <w:rsid w:val="00450BEE"/>
    <w:rsid w:val="004525B0"/>
    <w:rsid w:val="00465C3D"/>
    <w:rsid w:val="00470508"/>
    <w:rsid w:val="004858A2"/>
    <w:rsid w:val="00485F05"/>
    <w:rsid w:val="00486CD6"/>
    <w:rsid w:val="004903CC"/>
    <w:rsid w:val="00497896"/>
    <w:rsid w:val="004A1C2A"/>
    <w:rsid w:val="004B064B"/>
    <w:rsid w:val="004B2E45"/>
    <w:rsid w:val="004B3B10"/>
    <w:rsid w:val="004B7718"/>
    <w:rsid w:val="004C3837"/>
    <w:rsid w:val="004D4BAE"/>
    <w:rsid w:val="004D65AC"/>
    <w:rsid w:val="004E1FF0"/>
    <w:rsid w:val="004E6DA6"/>
    <w:rsid w:val="004F07C3"/>
    <w:rsid w:val="004F0AD8"/>
    <w:rsid w:val="004F2FCF"/>
    <w:rsid w:val="004F4D51"/>
    <w:rsid w:val="004F6501"/>
    <w:rsid w:val="00501EF6"/>
    <w:rsid w:val="005037F6"/>
    <w:rsid w:val="00507525"/>
    <w:rsid w:val="00513A8A"/>
    <w:rsid w:val="00513FCE"/>
    <w:rsid w:val="0052152A"/>
    <w:rsid w:val="00522969"/>
    <w:rsid w:val="00523090"/>
    <w:rsid w:val="005272F1"/>
    <w:rsid w:val="00530BFA"/>
    <w:rsid w:val="00537117"/>
    <w:rsid w:val="00544499"/>
    <w:rsid w:val="005454E1"/>
    <w:rsid w:val="00550101"/>
    <w:rsid w:val="00554816"/>
    <w:rsid w:val="00581AAB"/>
    <w:rsid w:val="005838D7"/>
    <w:rsid w:val="00592E0A"/>
    <w:rsid w:val="005A2E58"/>
    <w:rsid w:val="005A7099"/>
    <w:rsid w:val="005B3102"/>
    <w:rsid w:val="005B71D8"/>
    <w:rsid w:val="005C1BC3"/>
    <w:rsid w:val="005C59C5"/>
    <w:rsid w:val="005D04AE"/>
    <w:rsid w:val="005E4BB8"/>
    <w:rsid w:val="005E6976"/>
    <w:rsid w:val="005E7422"/>
    <w:rsid w:val="005F708B"/>
    <w:rsid w:val="0061151C"/>
    <w:rsid w:val="0062440B"/>
    <w:rsid w:val="0062575C"/>
    <w:rsid w:val="00626148"/>
    <w:rsid w:val="0062718F"/>
    <w:rsid w:val="006272EB"/>
    <w:rsid w:val="00631D20"/>
    <w:rsid w:val="00640018"/>
    <w:rsid w:val="00646024"/>
    <w:rsid w:val="00652231"/>
    <w:rsid w:val="006661D5"/>
    <w:rsid w:val="006719DE"/>
    <w:rsid w:val="00671FA4"/>
    <w:rsid w:val="006829FB"/>
    <w:rsid w:val="006843BE"/>
    <w:rsid w:val="006874FD"/>
    <w:rsid w:val="006926E3"/>
    <w:rsid w:val="00694EE1"/>
    <w:rsid w:val="0069697C"/>
    <w:rsid w:val="006B31BB"/>
    <w:rsid w:val="006B43EB"/>
    <w:rsid w:val="006C0727"/>
    <w:rsid w:val="006C2480"/>
    <w:rsid w:val="006C3496"/>
    <w:rsid w:val="006C7CE6"/>
    <w:rsid w:val="006D0AED"/>
    <w:rsid w:val="006D371C"/>
    <w:rsid w:val="006E145F"/>
    <w:rsid w:val="006E1764"/>
    <w:rsid w:val="006E1EE9"/>
    <w:rsid w:val="006F339C"/>
    <w:rsid w:val="00703F60"/>
    <w:rsid w:val="0070515E"/>
    <w:rsid w:val="0070722A"/>
    <w:rsid w:val="00707B0B"/>
    <w:rsid w:val="00712832"/>
    <w:rsid w:val="00716658"/>
    <w:rsid w:val="00723B05"/>
    <w:rsid w:val="00725EB8"/>
    <w:rsid w:val="007262CD"/>
    <w:rsid w:val="0073288B"/>
    <w:rsid w:val="007377A5"/>
    <w:rsid w:val="00737931"/>
    <w:rsid w:val="00740941"/>
    <w:rsid w:val="00740BC0"/>
    <w:rsid w:val="0075002D"/>
    <w:rsid w:val="00752A8B"/>
    <w:rsid w:val="00754D01"/>
    <w:rsid w:val="0076260A"/>
    <w:rsid w:val="007703B7"/>
    <w:rsid w:val="00770572"/>
    <w:rsid w:val="0077218B"/>
    <w:rsid w:val="00773D80"/>
    <w:rsid w:val="00777D08"/>
    <w:rsid w:val="00777DA3"/>
    <w:rsid w:val="00790560"/>
    <w:rsid w:val="007A6494"/>
    <w:rsid w:val="007B452B"/>
    <w:rsid w:val="007C166F"/>
    <w:rsid w:val="007D091E"/>
    <w:rsid w:val="007E04E4"/>
    <w:rsid w:val="007E3AC2"/>
    <w:rsid w:val="007F207C"/>
    <w:rsid w:val="007F5431"/>
    <w:rsid w:val="007F5516"/>
    <w:rsid w:val="00801F82"/>
    <w:rsid w:val="008027B4"/>
    <w:rsid w:val="00811CDC"/>
    <w:rsid w:val="00821B7D"/>
    <w:rsid w:val="00822620"/>
    <w:rsid w:val="00840FFE"/>
    <w:rsid w:val="0084353A"/>
    <w:rsid w:val="008436FD"/>
    <w:rsid w:val="00852D53"/>
    <w:rsid w:val="00853AD0"/>
    <w:rsid w:val="00855EFB"/>
    <w:rsid w:val="00886E3E"/>
    <w:rsid w:val="00893ACE"/>
    <w:rsid w:val="0089560E"/>
    <w:rsid w:val="008A2F16"/>
    <w:rsid w:val="008A61AC"/>
    <w:rsid w:val="008B469B"/>
    <w:rsid w:val="008C6D20"/>
    <w:rsid w:val="008D04DE"/>
    <w:rsid w:val="008D18A2"/>
    <w:rsid w:val="008D1D84"/>
    <w:rsid w:val="008E119E"/>
    <w:rsid w:val="008E6B37"/>
    <w:rsid w:val="008E6D18"/>
    <w:rsid w:val="008E7E7C"/>
    <w:rsid w:val="0090239A"/>
    <w:rsid w:val="009033A9"/>
    <w:rsid w:val="00903AC7"/>
    <w:rsid w:val="0090592D"/>
    <w:rsid w:val="00910A68"/>
    <w:rsid w:val="00912926"/>
    <w:rsid w:val="0091382E"/>
    <w:rsid w:val="009152DB"/>
    <w:rsid w:val="00915CFA"/>
    <w:rsid w:val="00917D94"/>
    <w:rsid w:val="009207F9"/>
    <w:rsid w:val="00920DC1"/>
    <w:rsid w:val="00923FAA"/>
    <w:rsid w:val="00930C7D"/>
    <w:rsid w:val="00933346"/>
    <w:rsid w:val="00934EB5"/>
    <w:rsid w:val="009372E4"/>
    <w:rsid w:val="00942D04"/>
    <w:rsid w:val="00954991"/>
    <w:rsid w:val="00955C7E"/>
    <w:rsid w:val="0095642D"/>
    <w:rsid w:val="00960D18"/>
    <w:rsid w:val="00981641"/>
    <w:rsid w:val="00984659"/>
    <w:rsid w:val="00987159"/>
    <w:rsid w:val="00992B5C"/>
    <w:rsid w:val="009943C7"/>
    <w:rsid w:val="00995F4D"/>
    <w:rsid w:val="009A1D24"/>
    <w:rsid w:val="009A2807"/>
    <w:rsid w:val="009A28E6"/>
    <w:rsid w:val="009A408B"/>
    <w:rsid w:val="009A4D10"/>
    <w:rsid w:val="009C075F"/>
    <w:rsid w:val="009C1BCE"/>
    <w:rsid w:val="009C1F77"/>
    <w:rsid w:val="009C1FA7"/>
    <w:rsid w:val="009C36F2"/>
    <w:rsid w:val="009C60D9"/>
    <w:rsid w:val="009D3193"/>
    <w:rsid w:val="009D387C"/>
    <w:rsid w:val="009D4A38"/>
    <w:rsid w:val="009D534C"/>
    <w:rsid w:val="009D6098"/>
    <w:rsid w:val="009E0414"/>
    <w:rsid w:val="009F0329"/>
    <w:rsid w:val="009F2FBC"/>
    <w:rsid w:val="009F4686"/>
    <w:rsid w:val="009F51BF"/>
    <w:rsid w:val="009F7C10"/>
    <w:rsid w:val="00A047E3"/>
    <w:rsid w:val="00A05DDF"/>
    <w:rsid w:val="00A238C3"/>
    <w:rsid w:val="00A23A84"/>
    <w:rsid w:val="00A3005D"/>
    <w:rsid w:val="00A3513C"/>
    <w:rsid w:val="00A35756"/>
    <w:rsid w:val="00A40239"/>
    <w:rsid w:val="00A4544C"/>
    <w:rsid w:val="00A47CFD"/>
    <w:rsid w:val="00A545DB"/>
    <w:rsid w:val="00A54E2D"/>
    <w:rsid w:val="00A57238"/>
    <w:rsid w:val="00A62EB9"/>
    <w:rsid w:val="00A6610F"/>
    <w:rsid w:val="00A67034"/>
    <w:rsid w:val="00A71639"/>
    <w:rsid w:val="00A859AC"/>
    <w:rsid w:val="00A9654A"/>
    <w:rsid w:val="00AA281E"/>
    <w:rsid w:val="00AA427C"/>
    <w:rsid w:val="00AA7ABA"/>
    <w:rsid w:val="00AB433C"/>
    <w:rsid w:val="00AB4D94"/>
    <w:rsid w:val="00AB630F"/>
    <w:rsid w:val="00AC1C77"/>
    <w:rsid w:val="00AD120E"/>
    <w:rsid w:val="00AE3DC4"/>
    <w:rsid w:val="00AF5163"/>
    <w:rsid w:val="00AF5ABA"/>
    <w:rsid w:val="00B03A66"/>
    <w:rsid w:val="00B0729F"/>
    <w:rsid w:val="00B0794F"/>
    <w:rsid w:val="00B13005"/>
    <w:rsid w:val="00B163BF"/>
    <w:rsid w:val="00B21228"/>
    <w:rsid w:val="00B22A2F"/>
    <w:rsid w:val="00B24640"/>
    <w:rsid w:val="00B258E7"/>
    <w:rsid w:val="00B26A18"/>
    <w:rsid w:val="00B368C8"/>
    <w:rsid w:val="00B513D3"/>
    <w:rsid w:val="00B5418E"/>
    <w:rsid w:val="00B564C9"/>
    <w:rsid w:val="00B61035"/>
    <w:rsid w:val="00B7081E"/>
    <w:rsid w:val="00B76BA3"/>
    <w:rsid w:val="00B85E9D"/>
    <w:rsid w:val="00BA4228"/>
    <w:rsid w:val="00BA4590"/>
    <w:rsid w:val="00BB46B4"/>
    <w:rsid w:val="00BB5A06"/>
    <w:rsid w:val="00BB784D"/>
    <w:rsid w:val="00BC24EE"/>
    <w:rsid w:val="00BC4018"/>
    <w:rsid w:val="00BD0F84"/>
    <w:rsid w:val="00BD2085"/>
    <w:rsid w:val="00BD2163"/>
    <w:rsid w:val="00BD5CEB"/>
    <w:rsid w:val="00BE5ADB"/>
    <w:rsid w:val="00BE68C2"/>
    <w:rsid w:val="00BF098A"/>
    <w:rsid w:val="00BF412C"/>
    <w:rsid w:val="00BF5DCB"/>
    <w:rsid w:val="00C0258F"/>
    <w:rsid w:val="00C12DAD"/>
    <w:rsid w:val="00C156B7"/>
    <w:rsid w:val="00C167A4"/>
    <w:rsid w:val="00C17B05"/>
    <w:rsid w:val="00C20583"/>
    <w:rsid w:val="00C21BF3"/>
    <w:rsid w:val="00C26EBA"/>
    <w:rsid w:val="00C30846"/>
    <w:rsid w:val="00C311BB"/>
    <w:rsid w:val="00C35A2A"/>
    <w:rsid w:val="00C37996"/>
    <w:rsid w:val="00C45056"/>
    <w:rsid w:val="00C5759F"/>
    <w:rsid w:val="00C57D3B"/>
    <w:rsid w:val="00C62DEF"/>
    <w:rsid w:val="00C67925"/>
    <w:rsid w:val="00C700F3"/>
    <w:rsid w:val="00C7138D"/>
    <w:rsid w:val="00C71574"/>
    <w:rsid w:val="00C7277B"/>
    <w:rsid w:val="00C7373D"/>
    <w:rsid w:val="00C77921"/>
    <w:rsid w:val="00C91992"/>
    <w:rsid w:val="00C94E57"/>
    <w:rsid w:val="00CA09B2"/>
    <w:rsid w:val="00CA7C3F"/>
    <w:rsid w:val="00CB5B44"/>
    <w:rsid w:val="00CC333C"/>
    <w:rsid w:val="00CC5FFB"/>
    <w:rsid w:val="00CD3C70"/>
    <w:rsid w:val="00CE13B3"/>
    <w:rsid w:val="00CF20E2"/>
    <w:rsid w:val="00D03A87"/>
    <w:rsid w:val="00D2626E"/>
    <w:rsid w:val="00D26808"/>
    <w:rsid w:val="00D31E58"/>
    <w:rsid w:val="00D36999"/>
    <w:rsid w:val="00D4511E"/>
    <w:rsid w:val="00D47C99"/>
    <w:rsid w:val="00D5103C"/>
    <w:rsid w:val="00D52345"/>
    <w:rsid w:val="00D55434"/>
    <w:rsid w:val="00D71F6A"/>
    <w:rsid w:val="00D778D8"/>
    <w:rsid w:val="00D94B7A"/>
    <w:rsid w:val="00D9575E"/>
    <w:rsid w:val="00DA0CF6"/>
    <w:rsid w:val="00DB09CA"/>
    <w:rsid w:val="00DB1E5E"/>
    <w:rsid w:val="00DB43D6"/>
    <w:rsid w:val="00DC0F2F"/>
    <w:rsid w:val="00DC23C8"/>
    <w:rsid w:val="00DC2BFA"/>
    <w:rsid w:val="00DC3BE5"/>
    <w:rsid w:val="00DC41EC"/>
    <w:rsid w:val="00DC5A7B"/>
    <w:rsid w:val="00DC5B49"/>
    <w:rsid w:val="00DD0801"/>
    <w:rsid w:val="00DD35C1"/>
    <w:rsid w:val="00DE1C19"/>
    <w:rsid w:val="00DE5782"/>
    <w:rsid w:val="00DE792C"/>
    <w:rsid w:val="00DF6118"/>
    <w:rsid w:val="00E0631B"/>
    <w:rsid w:val="00E106CE"/>
    <w:rsid w:val="00E176C1"/>
    <w:rsid w:val="00E17954"/>
    <w:rsid w:val="00E20B52"/>
    <w:rsid w:val="00E22C50"/>
    <w:rsid w:val="00E2420F"/>
    <w:rsid w:val="00E30A7E"/>
    <w:rsid w:val="00E41A3D"/>
    <w:rsid w:val="00E433FC"/>
    <w:rsid w:val="00E4409F"/>
    <w:rsid w:val="00E453EA"/>
    <w:rsid w:val="00E527C3"/>
    <w:rsid w:val="00E5283E"/>
    <w:rsid w:val="00E539D6"/>
    <w:rsid w:val="00E54D33"/>
    <w:rsid w:val="00E651C8"/>
    <w:rsid w:val="00E66C66"/>
    <w:rsid w:val="00E720E4"/>
    <w:rsid w:val="00E761C9"/>
    <w:rsid w:val="00E81879"/>
    <w:rsid w:val="00E9075A"/>
    <w:rsid w:val="00E929B6"/>
    <w:rsid w:val="00E9363A"/>
    <w:rsid w:val="00EA587D"/>
    <w:rsid w:val="00EA64C5"/>
    <w:rsid w:val="00EB01CC"/>
    <w:rsid w:val="00EC116E"/>
    <w:rsid w:val="00EC1FEC"/>
    <w:rsid w:val="00ED314E"/>
    <w:rsid w:val="00EE3461"/>
    <w:rsid w:val="00EE4BCA"/>
    <w:rsid w:val="00F06B81"/>
    <w:rsid w:val="00F07597"/>
    <w:rsid w:val="00F10E78"/>
    <w:rsid w:val="00F14CAD"/>
    <w:rsid w:val="00F15457"/>
    <w:rsid w:val="00F269FA"/>
    <w:rsid w:val="00F51ABC"/>
    <w:rsid w:val="00F53E1D"/>
    <w:rsid w:val="00F552A7"/>
    <w:rsid w:val="00F56FC1"/>
    <w:rsid w:val="00F57197"/>
    <w:rsid w:val="00F614E6"/>
    <w:rsid w:val="00F62FC1"/>
    <w:rsid w:val="00F70105"/>
    <w:rsid w:val="00F706C5"/>
    <w:rsid w:val="00F716D8"/>
    <w:rsid w:val="00F749B1"/>
    <w:rsid w:val="00F8176E"/>
    <w:rsid w:val="00F831AA"/>
    <w:rsid w:val="00F9300D"/>
    <w:rsid w:val="00FA1C9C"/>
    <w:rsid w:val="00FA29C4"/>
    <w:rsid w:val="00FB0507"/>
    <w:rsid w:val="00FB09B4"/>
    <w:rsid w:val="00FB406D"/>
    <w:rsid w:val="00FB4DFC"/>
    <w:rsid w:val="00FB553C"/>
    <w:rsid w:val="00FB5BDC"/>
    <w:rsid w:val="00FC4364"/>
    <w:rsid w:val="00FC5B9F"/>
    <w:rsid w:val="00FC6335"/>
    <w:rsid w:val="00FD6090"/>
    <w:rsid w:val="00FE2676"/>
    <w:rsid w:val="00FE29AC"/>
    <w:rsid w:val="00FE3126"/>
    <w:rsid w:val="00FE7B0A"/>
    <w:rsid w:val="00FF4D35"/>
    <w:rsid w:val="00FF567E"/>
    <w:rsid w:val="00FF67FE"/>
    <w:rsid w:val="00FF75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18B"/>
    <w:pPr>
      <w:ind w:firstLine="720"/>
      <w:contextualSpacing/>
    </w:pPr>
    <w:rPr>
      <w:sz w:val="24"/>
      <w:szCs w:val="24"/>
    </w:rPr>
  </w:style>
  <w:style w:type="paragraph" w:styleId="Heading1">
    <w:name w:val="heading 1"/>
    <w:basedOn w:val="Normal"/>
    <w:next w:val="Normal"/>
    <w:qFormat/>
    <w:rsid w:val="0077218B"/>
    <w:pPr>
      <w:keepNext/>
      <w:keepLines/>
      <w:numPr>
        <w:numId w:val="14"/>
      </w:numPr>
      <w:ind w:left="432"/>
      <w:outlineLvl w:val="0"/>
    </w:pPr>
    <w:rPr>
      <w:b/>
      <w:u w:val="single"/>
    </w:rPr>
  </w:style>
  <w:style w:type="paragraph" w:styleId="Heading2">
    <w:name w:val="heading 2"/>
    <w:basedOn w:val="Normal"/>
    <w:next w:val="Normal"/>
    <w:qFormat/>
    <w:rsid w:val="0077218B"/>
    <w:pPr>
      <w:keepNext/>
      <w:keepLines/>
      <w:numPr>
        <w:ilvl w:val="1"/>
        <w:numId w:val="14"/>
      </w:numPr>
      <w:outlineLvl w:val="1"/>
    </w:pPr>
    <w:rPr>
      <w:u w:val="single"/>
    </w:rPr>
  </w:style>
  <w:style w:type="paragraph" w:styleId="Heading3">
    <w:name w:val="heading 3"/>
    <w:basedOn w:val="Normal"/>
    <w:next w:val="Normal"/>
    <w:qFormat/>
    <w:rsid w:val="00A67034"/>
    <w:pPr>
      <w:keepNext/>
      <w:keepLines/>
      <w:numPr>
        <w:ilvl w:val="2"/>
        <w:numId w:val="14"/>
      </w:numPr>
      <w:spacing w:before="240" w:after="60"/>
      <w:outlineLvl w:val="2"/>
    </w:pPr>
    <w:rPr>
      <w:rFonts w:ascii="Arial" w:hAnsi="Arial"/>
    </w:rPr>
  </w:style>
  <w:style w:type="paragraph" w:styleId="Heading4">
    <w:name w:val="heading 4"/>
    <w:basedOn w:val="Normal"/>
    <w:next w:val="Normal"/>
    <w:link w:val="Heading4Char"/>
    <w:semiHidden/>
    <w:unhideWhenUsed/>
    <w:qFormat/>
    <w:rsid w:val="00790560"/>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99"/>
    <w:qFormat/>
    <w:rsid w:val="00EE3461"/>
    <w:pPr>
      <w:ind w:left="720"/>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rsid w:val="0012585C"/>
    <w:rPr>
      <w:sz w:val="16"/>
      <w:szCs w:val="16"/>
    </w:rPr>
  </w:style>
  <w:style w:type="paragraph" w:styleId="CommentText">
    <w:name w:val="annotation text"/>
    <w:basedOn w:val="Normal"/>
    <w:link w:val="CommentTextChar"/>
    <w:rsid w:val="0012585C"/>
    <w:rPr>
      <w:sz w:val="20"/>
    </w:rPr>
  </w:style>
  <w:style w:type="character" w:customStyle="1" w:styleId="CommentTextChar">
    <w:name w:val="Comment Text Char"/>
    <w:basedOn w:val="DefaultParagraphFont"/>
    <w:link w:val="CommentText"/>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customStyle="1" w:styleId="UnresolvedMention3">
    <w:name w:val="Unresolved Mention3"/>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rPr>
  </w:style>
  <w:style w:type="character" w:styleId="UnresolvedMention">
    <w:name w:val="Unresolved Mention"/>
    <w:basedOn w:val="DefaultParagraphFont"/>
    <w:uiPriority w:val="99"/>
    <w:semiHidden/>
    <w:unhideWhenUsed/>
    <w:rsid w:val="00E929B6"/>
    <w:rPr>
      <w:color w:val="808080"/>
      <w:shd w:val="clear" w:color="auto" w:fill="E6E6E6"/>
    </w:rPr>
  </w:style>
  <w:style w:type="paragraph" w:customStyle="1" w:styleId="bullets">
    <w:name w:val="bullets"/>
    <w:basedOn w:val="Normal"/>
    <w:qFormat/>
    <w:rsid w:val="00281E78"/>
    <w:pPr>
      <w:numPr>
        <w:numId w:val="17"/>
      </w:numPr>
    </w:pPr>
  </w:style>
  <w:style w:type="paragraph" w:styleId="FootnoteText">
    <w:name w:val="footnote text"/>
    <w:basedOn w:val="Normal"/>
    <w:link w:val="FootnoteTextChar"/>
    <w:rsid w:val="006843BE"/>
    <w:rPr>
      <w:sz w:val="20"/>
    </w:rPr>
  </w:style>
  <w:style w:type="character" w:customStyle="1" w:styleId="FootnoteTextChar">
    <w:name w:val="Footnote Text Char"/>
    <w:basedOn w:val="DefaultParagraphFont"/>
    <w:link w:val="FootnoteText"/>
    <w:rsid w:val="006843BE"/>
    <w:rPr>
      <w:lang w:val="en-GB"/>
    </w:rPr>
  </w:style>
  <w:style w:type="character" w:styleId="FootnoteReference">
    <w:name w:val="footnote reference"/>
    <w:basedOn w:val="DefaultParagraphFont"/>
    <w:rsid w:val="006843BE"/>
    <w:rPr>
      <w:vertAlign w:val="superscript"/>
    </w:rPr>
  </w:style>
  <w:style w:type="paragraph" w:customStyle="1" w:styleId="gmail-msonormal">
    <w:name w:val="gmail-msonormal"/>
    <w:basedOn w:val="Normal"/>
    <w:rsid w:val="004F2FCF"/>
    <w:pPr>
      <w:spacing w:before="100" w:beforeAutospacing="1" w:after="100" w:afterAutospacing="1"/>
    </w:pPr>
    <w:rPr>
      <w:rFonts w:ascii="Calibri" w:eastAsiaTheme="minorHAnsi" w:hAnsi="Calibri" w:cs="Calibri"/>
      <w:szCs w:val="22"/>
    </w:rPr>
  </w:style>
  <w:style w:type="table" w:styleId="TableGrid">
    <w:name w:val="Table Grid"/>
    <w:basedOn w:val="TableNormal"/>
    <w:uiPriority w:val="99"/>
    <w:rsid w:val="00D71F6A"/>
    <w:pPr>
      <w:spacing w:after="160" w:line="256" w:lineRule="auto"/>
    </w:pPr>
    <w:rPr>
      <w:rFonts w:ascii="Calibri" w:eastAsia="Times New Roman" w:hAnsi="Calibri"/>
      <w:lang w:bidi="mr-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80951422">
      <w:bodyDiv w:val="1"/>
      <w:marLeft w:val="0"/>
      <w:marRight w:val="0"/>
      <w:marTop w:val="0"/>
      <w:marBottom w:val="0"/>
      <w:divBdr>
        <w:top w:val="none" w:sz="0" w:space="0" w:color="auto"/>
        <w:left w:val="none" w:sz="0" w:space="0" w:color="auto"/>
        <w:bottom w:val="none" w:sz="0" w:space="0" w:color="auto"/>
        <w:right w:val="none" w:sz="0" w:space="0" w:color="auto"/>
      </w:divBdr>
    </w:div>
    <w:div w:id="99766765">
      <w:bodyDiv w:val="1"/>
      <w:marLeft w:val="0"/>
      <w:marRight w:val="0"/>
      <w:marTop w:val="0"/>
      <w:marBottom w:val="0"/>
      <w:divBdr>
        <w:top w:val="none" w:sz="0" w:space="0" w:color="auto"/>
        <w:left w:val="none" w:sz="0" w:space="0" w:color="auto"/>
        <w:bottom w:val="none" w:sz="0" w:space="0" w:color="auto"/>
        <w:right w:val="none" w:sz="0" w:space="0" w:color="auto"/>
      </w:divBdr>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481578827">
      <w:bodyDiv w:val="1"/>
      <w:marLeft w:val="0"/>
      <w:marRight w:val="0"/>
      <w:marTop w:val="0"/>
      <w:marBottom w:val="0"/>
      <w:divBdr>
        <w:top w:val="none" w:sz="0" w:space="0" w:color="auto"/>
        <w:left w:val="none" w:sz="0" w:space="0" w:color="auto"/>
        <w:bottom w:val="none" w:sz="0" w:space="0" w:color="auto"/>
        <w:right w:val="none" w:sz="0" w:space="0" w:color="auto"/>
      </w:divBdr>
    </w:div>
    <w:div w:id="500510724">
      <w:bodyDiv w:val="1"/>
      <w:marLeft w:val="0"/>
      <w:marRight w:val="0"/>
      <w:marTop w:val="0"/>
      <w:marBottom w:val="0"/>
      <w:divBdr>
        <w:top w:val="none" w:sz="0" w:space="0" w:color="auto"/>
        <w:left w:val="none" w:sz="0" w:space="0" w:color="auto"/>
        <w:bottom w:val="none" w:sz="0" w:space="0" w:color="auto"/>
        <w:right w:val="none" w:sz="0" w:space="0" w:color="auto"/>
      </w:divBdr>
    </w:div>
    <w:div w:id="587348642">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169372099">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528524686">
      <w:bodyDiv w:val="1"/>
      <w:marLeft w:val="0"/>
      <w:marRight w:val="0"/>
      <w:marTop w:val="0"/>
      <w:marBottom w:val="0"/>
      <w:divBdr>
        <w:top w:val="none" w:sz="0" w:space="0" w:color="auto"/>
        <w:left w:val="none" w:sz="0" w:space="0" w:color="auto"/>
        <w:bottom w:val="none" w:sz="0" w:space="0" w:color="auto"/>
        <w:right w:val="none" w:sz="0" w:space="0" w:color="auto"/>
      </w:divBdr>
    </w:div>
    <w:div w:id="1800801625">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1914923244">
      <w:bodyDiv w:val="1"/>
      <w:marLeft w:val="0"/>
      <w:marRight w:val="0"/>
      <w:marTop w:val="0"/>
      <w:marBottom w:val="0"/>
      <w:divBdr>
        <w:top w:val="none" w:sz="0" w:space="0" w:color="auto"/>
        <w:left w:val="none" w:sz="0" w:space="0" w:color="auto"/>
        <w:bottom w:val="none" w:sz="0" w:space="0" w:color="auto"/>
        <w:right w:val="none" w:sz="0" w:space="0" w:color="auto"/>
      </w:divBdr>
    </w:div>
    <w:div w:id="2134209341">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104-13-00bd-draft-tgbd-comments-on-fcc-nprm-docket-19-138.docx" TargetMode="External"/><Relationship Id="rId18" Type="http://schemas.openxmlformats.org/officeDocument/2006/relationships/hyperlink" Target="https://mentor.ieee.org/802.11/dcn/20/11-20-0104-14-00bd-draft-tgbd-comments-on-fcc-nprm-docket-19-138.docx" TargetMode="External"/><Relationship Id="rId26" Type="http://schemas.openxmlformats.org/officeDocument/2006/relationships/hyperlink" Target="http://www.scoop.developpement-durable.gouv.fr/en/general-presentation-a9.html" TargetMode="External"/><Relationship Id="rId3" Type="http://schemas.openxmlformats.org/officeDocument/2006/relationships/customXml" Target="../customXml/item3.xml"/><Relationship Id="rId21" Type="http://schemas.openxmlformats.org/officeDocument/2006/relationships/hyperlink" Target="https://www.nrel.gov/docs/fy18osti/70868.pdf"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mentor.ieee.org/802.11/dcn/20/11-20-0104-14-00bd-draft-tgbd-comments-on-fcc-nprm-docket-19-138.docx" TargetMode="External"/><Relationship Id="rId17" Type="http://schemas.openxmlformats.org/officeDocument/2006/relationships/hyperlink" Target="https://mentor.ieee.org/802.11/dcn/20/11-20-0104-13-00bd-draft-tgbd-comments-on-fcc-nprm-docket-19-138.docx" TargetMode="External"/><Relationship Id="rId25" Type="http://schemas.openxmlformats.org/officeDocument/2006/relationships/hyperlink" Target="https://innovation-destination.com/2018/05/16/toyota-lexus-commit-to-dsrc-v2x-starting-in-2021/"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ntor.ieee.org/802.11/dcn/20/11-20-0104-14-00bd-draft-tgbd-comments-on-fcc-nprm-docket-19-138.docx" TargetMode="External"/><Relationship Id="rId20" Type="http://schemas.openxmlformats.org/officeDocument/2006/relationships/hyperlink" Target="http://www.scoop.developpement-durable.gouv.fr/en/IMG/pdf/scoop_f_-_presentation_5_april_2018.pdf" TargetMode="External"/><Relationship Id="rId29" Type="http://schemas.openxmlformats.org/officeDocument/2006/relationships/hyperlink" Target="https://urldefense.proofpoint.com/v2/url?u=https-3A__www.its.dot.gov_pilots_pilots-5Fnycdot.htm&amp;d=DwQFAg&amp;c=pqcuzKEN_84c78MOSc5_fw&amp;r=z8R-nWJ8GIxwjOjNKhEFByb-tZ6XE3GZXWSggNdVo-w&amp;m=98HemWglgu3Uas86g8E5dyN3PQxE1UeB-BayaARBcOo&amp;s=q0LvkLl1saFkJVjWwtjwdALDPf1t-UkNZoL40-Sz1c4&am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8/dcn/19/18-19-0163-01-0000-fcc19-138-nprm-revisiting-use-of-the-5-850-5-925-ghz-band.docx" TargetMode="External"/><Relationship Id="rId24" Type="http://schemas.openxmlformats.org/officeDocument/2006/relationships/hyperlink" Target="https://media.gm.com/media/cn/en/gm/news.detail.html/content/Pages/news/cn/en/2018/June/0606_Cadillac-Lineup.html" TargetMode="External"/><Relationship Id="rId32" Type="http://schemas.openxmlformats.org/officeDocument/2006/relationships/hyperlink" Target="https://urldefense.proofpoint.com/v2/url?u=https-3A__trimis.ec.europa.eu_project_cooperative-2Dvehicle-2Dinfrastructure-2Dsystems&amp;d=DwQFAg&amp;c=pqcuzKEN_84c78MOSc5_fw&amp;r=z8R-nWJ8GIxwjOjNKhEFByb-tZ6XE3GZXWSggNdVo-w&amp;m=98HemWglgu3Uas86g8E5dyN3PQxE1UeB-BayaARBcOo&amp;s=qjJ3SfMBR4cdS9tzvpRop5S8JQeEdWJPWejinoMbU3o&amp;e="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ntor.ieee.org/802.18/dcn/19/18-19-0163-01-0000-fcc19-138-nprm-revisiting-use-of-the-5-850-5-925-ghz-band.docx" TargetMode="External"/><Relationship Id="rId23" Type="http://schemas.openxmlformats.org/officeDocument/2006/relationships/hyperlink" Target="https://www.itu.int/rec/R-REC-M.2084/en" TargetMode="External"/><Relationship Id="rId28" Type="http://schemas.openxmlformats.org/officeDocument/2006/relationships/hyperlink" Target="https://urldefense.proofpoint.com/v2/url?u=https-3A__www.tampacvpilot.com_learn_resources_&amp;d=DwQFAg&amp;c=pqcuzKEN_84c78MOSc5_fw&amp;r=z8R-nWJ8GIxwjOjNKhEFByb-tZ6XE3GZXWSggNdVo-w&amp;m=98HemWglgu3Uas86g8E5dyN3PQxE1UeB-BayaARBcOo&amp;s=n8CT9zigLtDJlf2ls0Tiz4dnNGZD-O221EJJtQ_0-Bo&amp;e="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govinfo.gov/content/pkg/FR-2020-02-06/pdf/2020-02086.pdf" TargetMode="External"/><Relationship Id="rId31" Type="http://schemas.openxmlformats.org/officeDocument/2006/relationships/hyperlink" Target="https://smart.columbus.gov/uploadedFiles/Projects/Smart%20Columbus%20Concept%20of%20Operations-%20Connected%20Vehicle%20Environmen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0/11-20-0104-14-00bd-draft-tgbd-comments-on-fcc-nprm-docket-19-138.docx" TargetMode="External"/><Relationship Id="rId22" Type="http://schemas.openxmlformats.org/officeDocument/2006/relationships/hyperlink" Target="https://www.itu.int/rec/R-REC-M.2121-0-201901-I/en" TargetMode="External"/><Relationship Id="rId27" Type="http://schemas.openxmlformats.org/officeDocument/2006/relationships/hyperlink" Target="https://www.its.dot.gov/research_archives/safety/cv_safetypilot.htm" TargetMode="External"/><Relationship Id="rId30" Type="http://schemas.openxmlformats.org/officeDocument/2006/relationships/hyperlink" Target="https://urldefense.proofpoint.com/v2/url?u=https-3A__wydotcvp.wyoroad.info_&amp;d=DwQFAg&amp;c=pqcuzKEN_84c78MOSc5_fw&amp;r=z8R-nWJ8GIxwjOjNKhEFByb-tZ6XE3GZXWSggNdVo-w&amp;m=98HemWglgu3Uas86g8E5dyN3PQxE1UeB-BayaARBcOo&amp;s=CQBVC9OH6N-KYSpnSX9Wun_rjvkyGJrGeqsUYPzac5k&amp;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9037D-AFAF-486E-9A9A-EF4489A05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3.xml><?xml version="1.0" encoding="utf-8"?>
<ds:datastoreItem xmlns:ds="http://schemas.openxmlformats.org/officeDocument/2006/customXml" ds:itemID="{D5EF20AF-FD1E-45C5-BEAC-BA94069485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8C6A38-B759-4285-B3B3-8A01643CD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7606</Words>
  <Characters>43359</Characters>
  <Application>Microsoft Office Word</Application>
  <DocSecurity>0</DocSecurity>
  <Lines>361</Lines>
  <Paragraphs>101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802.18-20/0020r12</vt:lpstr>
      <vt:lpstr>doc.: IEEE 802.11-20/0104r11</vt:lpstr>
    </vt:vector>
  </TitlesOfParts>
  <Company>Some Company</Company>
  <LinksUpToDate>false</LinksUpToDate>
  <CharactersWithSpaces>50864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802.18-20/0020r13</dc:title>
  <dc:subject>Submission</dc:subject>
  <dc:creator>Levy, Joseph</dc:creator>
  <cp:keywords>February 2020</cp:keywords>
  <dc:description>Joseph Levy (InterDigital), Jay Holcomb (Itron)</dc:description>
  <cp:lastModifiedBy>Holcomb, Jay</cp:lastModifiedBy>
  <cp:revision>22</cp:revision>
  <cp:lastPrinted>1900-01-01T08:00:00Z</cp:lastPrinted>
  <dcterms:created xsi:type="dcterms:W3CDTF">2020-02-20T20:45:00Z</dcterms:created>
  <dcterms:modified xsi:type="dcterms:W3CDTF">2020-02-21T00:09:00Z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