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68BCABC3"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DC41EC" w:rsidRPr="00EE3461">
              <w:t>1</w:t>
            </w:r>
            <w:r w:rsidR="0037668C">
              <w:t>9</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363FC8" w:rsidRDefault="00773D80"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1" w:history="1">
                              <w:r w:rsidRPr="00363FC8">
                                <w:rPr>
                                  <w:rStyle w:val="Hyperlink"/>
                                  <w:sz w:val="20"/>
                                  <w:szCs w:val="20"/>
                                </w:rPr>
                                <w:t>18-19/0163r1</w:t>
                              </w:r>
                            </w:hyperlink>
                            <w:r w:rsidRPr="00363FC8">
                              <w:rPr>
                                <w:sz w:val="20"/>
                                <w:szCs w:val="20"/>
                              </w:rPr>
                              <w:t xml:space="preserve">).  Revision 0 (r0) was created by moving the content of the 802.11 document created in 802.11 </w:t>
                            </w:r>
                            <w:proofErr w:type="spellStart"/>
                            <w:r w:rsidRPr="00363FC8">
                              <w:rPr>
                                <w:sz w:val="20"/>
                                <w:szCs w:val="20"/>
                              </w:rPr>
                              <w:t>TGbd</w:t>
                            </w:r>
                            <w:proofErr w:type="spellEnd"/>
                            <w:r w:rsidRPr="00363FC8">
                              <w:rPr>
                                <w:sz w:val="20"/>
                                <w:szCs w:val="20"/>
                              </w:rPr>
                              <w:t xml:space="preserve">: “Draft </w:t>
                            </w:r>
                            <w:proofErr w:type="spellStart"/>
                            <w:r w:rsidRPr="00363FC8">
                              <w:rPr>
                                <w:sz w:val="20"/>
                                <w:szCs w:val="20"/>
                              </w:rPr>
                              <w:t>TGbd</w:t>
                            </w:r>
                            <w:proofErr w:type="spellEnd"/>
                            <w:r w:rsidRPr="00363FC8">
                              <w:rPr>
                                <w:sz w:val="20"/>
                                <w:szCs w:val="20"/>
                              </w:rPr>
                              <w:t xml:space="preserve"> Comments on FCC NPRM Docket 19-138” (</w:t>
                            </w:r>
                            <w:hyperlink r:id="rId12"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773D80" w:rsidRPr="00363FC8" w:rsidRDefault="00773D80" w:rsidP="00363FC8">
                            <w:pPr>
                              <w:pStyle w:val="BodyText"/>
                              <w:ind w:firstLine="0"/>
                              <w:rPr>
                                <w:sz w:val="20"/>
                                <w:szCs w:val="20"/>
                              </w:rPr>
                            </w:pPr>
                            <w:r w:rsidRPr="00363FC8">
                              <w:rPr>
                                <w:sz w:val="20"/>
                                <w:szCs w:val="20"/>
                              </w:rPr>
                              <w:t xml:space="preserve">r0 – Content of </w:t>
                            </w:r>
                            <w:hyperlink r:id="rId14"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477A39EC" w:rsidR="00773D80" w:rsidRPr="00363FC8" w:rsidRDefault="00773D80"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r w:rsidRPr="0037668C">
                              <w:rPr>
                                <w:sz w:val="20"/>
                                <w:szCs w:val="20"/>
                              </w:rPr>
                              <w:t>acronyms</w:t>
                            </w:r>
                            <w:r w:rsidRPr="00363FC8">
                              <w:rPr>
                                <w:sz w:val="20"/>
                                <w:szCs w:val="20"/>
                              </w:rPr>
                              <w:t xml:space="preserve"> stood for. </w:t>
                            </w:r>
                          </w:p>
                          <w:p w14:paraId="5E09FC54" w14:textId="3EFE9EC4" w:rsidR="00773D80" w:rsidRPr="00363FC8" w:rsidRDefault="00773D80"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363FC8" w:rsidRDefault="00773D80"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773D80" w:rsidRPr="00363FC8" w:rsidRDefault="00773D80" w:rsidP="00363FC8">
                            <w:pPr>
                              <w:pStyle w:val="BodyText"/>
                              <w:ind w:firstLine="0"/>
                              <w:rPr>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773D80" w:rsidRPr="00363FC8" w:rsidRDefault="00773D80"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773D80" w:rsidRDefault="00773D80" w:rsidP="00363FC8">
                            <w:pPr>
                              <w:pStyle w:val="BodyText"/>
                              <w:ind w:firstLine="0"/>
                              <w:rPr>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proofErr w:type="gramStart"/>
                            <w:r w:rsidRPr="00363FC8">
                              <w:rPr>
                                <w:sz w:val="20"/>
                                <w:szCs w:val="20"/>
                              </w:rPr>
                              <w:t>6</w:t>
                            </w:r>
                            <w:r>
                              <w:rPr>
                                <w:sz w:val="20"/>
                                <w:szCs w:val="20"/>
                              </w:rPr>
                              <w:t>:</w:t>
                            </w:r>
                            <w:r w:rsidRPr="00363FC8">
                              <w:rPr>
                                <w:sz w:val="20"/>
                                <w:szCs w:val="20"/>
                              </w:rPr>
                              <w:t>section</w:t>
                            </w:r>
                            <w:proofErr w:type="gramEnd"/>
                            <w:r w:rsidRPr="00363FC8">
                              <w:rPr>
                                <w:sz w:val="20"/>
                                <w:szCs w:val="20"/>
                              </w:rPr>
                              <w:t xml:space="preserve"> 4 splitting it into two new section 4 and section 6 based on e-mail text/edits from Dick Roy. All sections have been </w:t>
                            </w:r>
                            <w:proofErr w:type="gramStart"/>
                            <w:r w:rsidRPr="00363FC8">
                              <w:rPr>
                                <w:sz w:val="20"/>
                                <w:szCs w:val="20"/>
                              </w:rPr>
                              <w:t>renumber</w:t>
                            </w:r>
                            <w:proofErr w:type="gramEnd"/>
                            <w:r w:rsidRPr="00363FC8">
                              <w:rPr>
                                <w:sz w:val="20"/>
                                <w:szCs w:val="20"/>
                              </w:rPr>
                              <w:t xml:space="preserve"> according to their location in the document, following the order of the referenced NPRM section. </w:t>
                            </w:r>
                            <w:r w:rsidRPr="00363FC8">
                              <w:rPr>
                                <w:sz w:val="20"/>
                                <w:szCs w:val="20"/>
                              </w:rPr>
                              <w:br/>
                              <w:t xml:space="preserve">Also: A spelling and grammar check was </w:t>
                            </w:r>
                            <w:proofErr w:type="gramStart"/>
                            <w:r w:rsidRPr="00363FC8">
                              <w:rPr>
                                <w:sz w:val="20"/>
                                <w:szCs w:val="20"/>
                              </w:rPr>
                              <w:t>run</w:t>
                            </w:r>
                            <w:proofErr w:type="gramEnd"/>
                            <w:r w:rsidRPr="00363FC8">
                              <w:rPr>
                                <w:sz w:val="20"/>
                                <w:szCs w:val="20"/>
                              </w:rPr>
                              <w:t xml:space="preserve"> and some additional edits were made by the editor.</w:t>
                            </w:r>
                          </w:p>
                          <w:p w14:paraId="45F628DC" w14:textId="63251004" w:rsidR="00773D80" w:rsidRDefault="00773D80" w:rsidP="00363FC8">
                            <w:pPr>
                              <w:pStyle w:val="BodyText"/>
                              <w:ind w:firstLine="0"/>
                              <w:rPr>
                                <w:sz w:val="20"/>
                                <w:szCs w:val="20"/>
                              </w:rPr>
                            </w:pPr>
                            <w:r>
                              <w:rPr>
                                <w:sz w:val="20"/>
                                <w:szCs w:val="20"/>
                              </w:rPr>
                              <w:t xml:space="preserve">r8- Additional editorial notes and some new text received via e-mail from Sebastian </w:t>
                            </w:r>
                            <w:proofErr w:type="spellStart"/>
                            <w:r>
                              <w:rPr>
                                <w:sz w:val="20"/>
                                <w:szCs w:val="20"/>
                              </w:rPr>
                              <w:t>Schiessl</w:t>
                            </w:r>
                            <w:proofErr w:type="spellEnd"/>
                            <w:r>
                              <w:rPr>
                                <w:sz w:val="20"/>
                                <w:szCs w:val="20"/>
                              </w:rPr>
                              <w:t xml:space="preserve">: Added editor comments to section 4.1. Added section 5.2 with new editor comments. Deleted last paragraph of section 6.1 </w:t>
                            </w:r>
                          </w:p>
                          <w:p w14:paraId="1FE44372" w14:textId="5D1D547E" w:rsidR="00773D80" w:rsidRDefault="00773D80" w:rsidP="00363FC8">
                            <w:pPr>
                              <w:pStyle w:val="BodyText"/>
                              <w:ind w:firstLine="0"/>
                              <w:rPr>
                                <w:sz w:val="20"/>
                                <w:szCs w:val="20"/>
                              </w:rPr>
                            </w:pPr>
                            <w:r>
                              <w:rPr>
                                <w:sz w:val="20"/>
                                <w:szCs w:val="20"/>
                              </w:rPr>
                              <w:t xml:space="preserve">r9- 19feb20 - .18 ad hoc.  ran the entire comments and maybe multiple updates in most all sections. good discussions and </w:t>
                            </w:r>
                            <w:proofErr w:type="spellStart"/>
                            <w:r>
                              <w:rPr>
                                <w:sz w:val="20"/>
                                <w:szCs w:val="20"/>
                              </w:rPr>
                              <w:t>compormises</w:t>
                            </w:r>
                            <w:proofErr w:type="spellEnd"/>
                            <w:r>
                              <w:rPr>
                                <w:sz w:val="20"/>
                                <w:szCs w:val="20"/>
                              </w:rPr>
                              <w:t xml:space="preserve"> with WLAN and DSRC folks.   did get through all content, now just cleanup. </w:t>
                            </w:r>
                          </w:p>
                          <w:p w14:paraId="493F569D" w14:textId="0C125127" w:rsidR="001776BA" w:rsidRPr="00363FC8" w:rsidRDefault="001776BA" w:rsidP="00363FC8">
                            <w:pPr>
                              <w:pStyle w:val="BodyText"/>
                              <w:ind w:firstLine="0"/>
                              <w:rPr>
                                <w:sz w:val="20"/>
                                <w:szCs w:val="20"/>
                              </w:rPr>
                            </w:pPr>
                            <w:r>
                              <w:rPr>
                                <w:sz w:val="20"/>
                                <w:szCs w:val="20"/>
                              </w:rPr>
                              <w:t>r10:  clean copy of r9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363FC8" w:rsidRDefault="00773D80"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5" w:history="1">
                        <w:r w:rsidRPr="00363FC8">
                          <w:rPr>
                            <w:rStyle w:val="Hyperlink"/>
                            <w:sz w:val="20"/>
                            <w:szCs w:val="20"/>
                          </w:rPr>
                          <w:t>18-19/0163r1</w:t>
                        </w:r>
                      </w:hyperlink>
                      <w:r w:rsidRPr="00363FC8">
                        <w:rPr>
                          <w:sz w:val="20"/>
                          <w:szCs w:val="20"/>
                        </w:rPr>
                        <w:t xml:space="preserve">).  Revision 0 (r0) was created by moving the content of the 802.11 document created in 802.11 </w:t>
                      </w:r>
                      <w:proofErr w:type="spellStart"/>
                      <w:r w:rsidRPr="00363FC8">
                        <w:rPr>
                          <w:sz w:val="20"/>
                          <w:szCs w:val="20"/>
                        </w:rPr>
                        <w:t>TGbd</w:t>
                      </w:r>
                      <w:proofErr w:type="spellEnd"/>
                      <w:r w:rsidRPr="00363FC8">
                        <w:rPr>
                          <w:sz w:val="20"/>
                          <w:szCs w:val="20"/>
                        </w:rPr>
                        <w:t xml:space="preserve">: “Draft </w:t>
                      </w:r>
                      <w:proofErr w:type="spellStart"/>
                      <w:r w:rsidRPr="00363FC8">
                        <w:rPr>
                          <w:sz w:val="20"/>
                          <w:szCs w:val="20"/>
                        </w:rPr>
                        <w:t>TGbd</w:t>
                      </w:r>
                      <w:proofErr w:type="spellEnd"/>
                      <w:r w:rsidRPr="00363FC8">
                        <w:rPr>
                          <w:sz w:val="20"/>
                          <w:szCs w:val="20"/>
                        </w:rPr>
                        <w:t xml:space="preserve"> Comments on FCC NPRM Docket 19-138” (</w:t>
                      </w:r>
                      <w:hyperlink r:id="rId16"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773D80" w:rsidRPr="00363FC8" w:rsidRDefault="00773D80" w:rsidP="00363FC8">
                      <w:pPr>
                        <w:pStyle w:val="BodyText"/>
                        <w:ind w:firstLine="0"/>
                        <w:rPr>
                          <w:sz w:val="20"/>
                          <w:szCs w:val="20"/>
                        </w:rPr>
                      </w:pPr>
                      <w:r w:rsidRPr="00363FC8">
                        <w:rPr>
                          <w:sz w:val="20"/>
                          <w:szCs w:val="20"/>
                        </w:rPr>
                        <w:t xml:space="preserve">r0 – Content of </w:t>
                      </w:r>
                      <w:hyperlink r:id="rId18"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477A39EC" w:rsidR="00773D80" w:rsidRPr="00363FC8" w:rsidRDefault="00773D80"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r w:rsidRPr="0037668C">
                        <w:rPr>
                          <w:sz w:val="20"/>
                          <w:szCs w:val="20"/>
                        </w:rPr>
                        <w:t>acronyms</w:t>
                      </w:r>
                      <w:r w:rsidRPr="00363FC8">
                        <w:rPr>
                          <w:sz w:val="20"/>
                          <w:szCs w:val="20"/>
                        </w:rPr>
                        <w:t xml:space="preserve"> stood for. </w:t>
                      </w:r>
                    </w:p>
                    <w:p w14:paraId="5E09FC54" w14:textId="3EFE9EC4" w:rsidR="00773D80" w:rsidRPr="00363FC8" w:rsidRDefault="00773D80"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363FC8" w:rsidRDefault="00773D80"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773D80" w:rsidRPr="00363FC8" w:rsidRDefault="00773D80" w:rsidP="00363FC8">
                      <w:pPr>
                        <w:pStyle w:val="BodyText"/>
                        <w:ind w:firstLine="0"/>
                        <w:rPr>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773D80" w:rsidRPr="00363FC8" w:rsidRDefault="00773D80"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773D80" w:rsidRDefault="00773D80" w:rsidP="00363FC8">
                      <w:pPr>
                        <w:pStyle w:val="BodyText"/>
                        <w:ind w:firstLine="0"/>
                        <w:rPr>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proofErr w:type="gramStart"/>
                      <w:r w:rsidRPr="00363FC8">
                        <w:rPr>
                          <w:sz w:val="20"/>
                          <w:szCs w:val="20"/>
                        </w:rPr>
                        <w:t>6</w:t>
                      </w:r>
                      <w:r>
                        <w:rPr>
                          <w:sz w:val="20"/>
                          <w:szCs w:val="20"/>
                        </w:rPr>
                        <w:t>:</w:t>
                      </w:r>
                      <w:r w:rsidRPr="00363FC8">
                        <w:rPr>
                          <w:sz w:val="20"/>
                          <w:szCs w:val="20"/>
                        </w:rPr>
                        <w:t>section</w:t>
                      </w:r>
                      <w:proofErr w:type="gramEnd"/>
                      <w:r w:rsidRPr="00363FC8">
                        <w:rPr>
                          <w:sz w:val="20"/>
                          <w:szCs w:val="20"/>
                        </w:rPr>
                        <w:t xml:space="preserve"> 4 splitting it into two new section 4 and section 6 based on e-mail text/edits from Dick Roy. All sections have been </w:t>
                      </w:r>
                      <w:proofErr w:type="gramStart"/>
                      <w:r w:rsidRPr="00363FC8">
                        <w:rPr>
                          <w:sz w:val="20"/>
                          <w:szCs w:val="20"/>
                        </w:rPr>
                        <w:t>renumber</w:t>
                      </w:r>
                      <w:proofErr w:type="gramEnd"/>
                      <w:r w:rsidRPr="00363FC8">
                        <w:rPr>
                          <w:sz w:val="20"/>
                          <w:szCs w:val="20"/>
                        </w:rPr>
                        <w:t xml:space="preserve"> according to their location in the document, following the order of the referenced NPRM section. </w:t>
                      </w:r>
                      <w:r w:rsidRPr="00363FC8">
                        <w:rPr>
                          <w:sz w:val="20"/>
                          <w:szCs w:val="20"/>
                        </w:rPr>
                        <w:br/>
                        <w:t xml:space="preserve">Also: A spelling and grammar check was </w:t>
                      </w:r>
                      <w:proofErr w:type="gramStart"/>
                      <w:r w:rsidRPr="00363FC8">
                        <w:rPr>
                          <w:sz w:val="20"/>
                          <w:szCs w:val="20"/>
                        </w:rPr>
                        <w:t>run</w:t>
                      </w:r>
                      <w:proofErr w:type="gramEnd"/>
                      <w:r w:rsidRPr="00363FC8">
                        <w:rPr>
                          <w:sz w:val="20"/>
                          <w:szCs w:val="20"/>
                        </w:rPr>
                        <w:t xml:space="preserve"> and some additional edits were made by the editor.</w:t>
                      </w:r>
                    </w:p>
                    <w:p w14:paraId="45F628DC" w14:textId="63251004" w:rsidR="00773D80" w:rsidRDefault="00773D80" w:rsidP="00363FC8">
                      <w:pPr>
                        <w:pStyle w:val="BodyText"/>
                        <w:ind w:firstLine="0"/>
                        <w:rPr>
                          <w:sz w:val="20"/>
                          <w:szCs w:val="20"/>
                        </w:rPr>
                      </w:pPr>
                      <w:r>
                        <w:rPr>
                          <w:sz w:val="20"/>
                          <w:szCs w:val="20"/>
                        </w:rPr>
                        <w:t xml:space="preserve">r8- Additional editorial notes and some new text received via e-mail from Sebastian </w:t>
                      </w:r>
                      <w:proofErr w:type="spellStart"/>
                      <w:r>
                        <w:rPr>
                          <w:sz w:val="20"/>
                          <w:szCs w:val="20"/>
                        </w:rPr>
                        <w:t>Schiessl</w:t>
                      </w:r>
                      <w:proofErr w:type="spellEnd"/>
                      <w:r>
                        <w:rPr>
                          <w:sz w:val="20"/>
                          <w:szCs w:val="20"/>
                        </w:rPr>
                        <w:t xml:space="preserve">: Added editor comments to section 4.1. Added section 5.2 with new editor comments. Deleted last paragraph of section 6.1 </w:t>
                      </w:r>
                    </w:p>
                    <w:p w14:paraId="1FE44372" w14:textId="5D1D547E" w:rsidR="00773D80" w:rsidRDefault="00773D80" w:rsidP="00363FC8">
                      <w:pPr>
                        <w:pStyle w:val="BodyText"/>
                        <w:ind w:firstLine="0"/>
                        <w:rPr>
                          <w:sz w:val="20"/>
                          <w:szCs w:val="20"/>
                        </w:rPr>
                      </w:pPr>
                      <w:r>
                        <w:rPr>
                          <w:sz w:val="20"/>
                          <w:szCs w:val="20"/>
                        </w:rPr>
                        <w:t xml:space="preserve">r9- 19feb20 - .18 ad hoc.  ran the entire comments and maybe multiple updates in most all sections. good discussions and </w:t>
                      </w:r>
                      <w:proofErr w:type="spellStart"/>
                      <w:r>
                        <w:rPr>
                          <w:sz w:val="20"/>
                          <w:szCs w:val="20"/>
                        </w:rPr>
                        <w:t>compormises</w:t>
                      </w:r>
                      <w:proofErr w:type="spellEnd"/>
                      <w:r>
                        <w:rPr>
                          <w:sz w:val="20"/>
                          <w:szCs w:val="20"/>
                        </w:rPr>
                        <w:t xml:space="preserve"> with WLAN and DSRC folks.   did get through all content, now just cleanup. </w:t>
                      </w:r>
                    </w:p>
                    <w:p w14:paraId="493F569D" w14:textId="0C125127" w:rsidR="001776BA" w:rsidRPr="00363FC8" w:rsidRDefault="001776BA" w:rsidP="00363FC8">
                      <w:pPr>
                        <w:pStyle w:val="BodyText"/>
                        <w:ind w:firstLine="0"/>
                        <w:rPr>
                          <w:sz w:val="20"/>
                          <w:szCs w:val="20"/>
                        </w:rPr>
                      </w:pPr>
                      <w:r>
                        <w:rPr>
                          <w:sz w:val="20"/>
                          <w:szCs w:val="20"/>
                        </w:rPr>
                        <w:t>r10:  clean copy of r9</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67CA46BA" w14:textId="77777777" w:rsidR="006843BE" w:rsidRPr="00EC1FEC" w:rsidRDefault="006843BE" w:rsidP="00EC1FEC">
      <w:pPr>
        <w:pStyle w:val="Default"/>
        <w:contextualSpacing/>
      </w:pPr>
    </w:p>
    <w:p w14:paraId="60E13009" w14:textId="6E82A80C"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r w:rsidR="00F14CAD" w:rsidRPr="00EC1FEC">
        <w:t xml:space="preserve">E.T. </w:t>
      </w:r>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 xml:space="preserve">those of IEEE 802. Therefore, this submission should not be construed as representing the views of </w:t>
      </w:r>
      <w:proofErr w:type="gramStart"/>
      <w:r w:rsidRPr="00EC1FEC">
        <w:t>IEEE as a whole</w:t>
      </w:r>
      <w:proofErr w:type="gramEnd"/>
      <w:r w:rsidRPr="00EC1FEC">
        <w:t>.</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4CF0BCBC" w14:textId="13C27D68" w:rsidR="0084353A" w:rsidRPr="00EC1FEC" w:rsidDel="00053E18" w:rsidRDefault="0084353A" w:rsidP="00053E18">
      <w:pPr>
        <w:rPr>
          <w:del w:id="0" w:author="Holcomb, Jay" w:date="2020-02-20T12:19:00Z"/>
        </w:rPr>
      </w:pPr>
      <w:r w:rsidRPr="00EC1FEC">
        <w:t xml:space="preserve">The IEEE 802.11 Working Group (WG) is now specifying an IEEE Next Generation V2X </w:t>
      </w:r>
      <w:r w:rsidR="00C26EBA" w:rsidRPr="00EC1FEC">
        <w:t xml:space="preserve">(Vehicle-to-everything) </w:t>
      </w:r>
      <w:r w:rsidRPr="00EC1FEC">
        <w:t xml:space="preserve">(NGV) amendment </w:t>
      </w:r>
      <w:ins w:id="1" w:author="Holcomb, Jay" w:date="2020-02-20T08:24:00Z">
        <w:r w:rsidR="005A7099">
          <w:t xml:space="preserve">with </w:t>
        </w:r>
      </w:ins>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del w:id="2" w:author="Holcomb, Jay" w:date="2020-02-20T12:19:00Z">
        <w:r w:rsidR="009D6098" w:rsidRPr="00EC1FEC" w:rsidDel="00053E18">
          <w:delText xml:space="preserve">Also, 20 MHz </w:delText>
        </w:r>
        <w:r w:rsidR="00AA281E" w:rsidRPr="00EC1FEC" w:rsidDel="00053E18">
          <w:delText>operation</w:delText>
        </w:r>
        <w:r w:rsidR="009D6098" w:rsidRPr="00EC1FEC" w:rsidDel="00053E18">
          <w:delText xml:space="preserve"> may allow for simple sharing of spectrum </w:delText>
        </w:r>
        <w:r w:rsidR="00AA281E" w:rsidRPr="00EC1FEC" w:rsidDel="00053E18">
          <w:delText>resources</w:delText>
        </w:r>
        <w:r w:rsidR="009D6098" w:rsidRPr="00EC1FEC" w:rsidDel="00053E18">
          <w:delText xml:space="preserve"> with other IEEE 802.11 based </w:delText>
        </w:r>
        <w:r w:rsidR="00AA281E" w:rsidRPr="00EC1FEC" w:rsidDel="00053E18">
          <w:delText>technologies</w:delText>
        </w:r>
        <w:r w:rsidR="00E720E4" w:rsidRPr="00EC1FEC" w:rsidDel="00053E18">
          <w:delText>.</w:delText>
        </w:r>
        <w:r w:rsidR="009D6098" w:rsidRPr="00EC1FEC" w:rsidDel="00053E18">
          <w:delText xml:space="preserve">  </w:delText>
        </w:r>
      </w:del>
    </w:p>
    <w:p w14:paraId="7C2DF7A7" w14:textId="2751C6A4" w:rsidR="006843BE" w:rsidRPr="00EC1FEC" w:rsidDel="00053E18" w:rsidRDefault="006843BE" w:rsidP="00053E18">
      <w:pPr>
        <w:rPr>
          <w:del w:id="3" w:author="Holcomb, Jay" w:date="2020-02-20T12:19:00Z"/>
        </w:rPr>
        <w:pPrChange w:id="4" w:author="Holcomb, Jay" w:date="2020-02-20T12:19:00Z">
          <w:pPr>
            <w:ind w:firstLine="0"/>
          </w:pPr>
        </w:pPrChange>
      </w:pPr>
    </w:p>
    <w:p w14:paraId="154707A4" w14:textId="2627BC2E" w:rsidR="000E1DB4" w:rsidRPr="00EC1FEC" w:rsidDel="00053E18" w:rsidRDefault="00F51ABC" w:rsidP="00053E18">
      <w:pPr>
        <w:rPr>
          <w:del w:id="5" w:author="Holcomb, Jay" w:date="2020-02-20T12:19:00Z"/>
          <w:iCs/>
          <w:shd w:val="clear" w:color="auto" w:fill="FFFFFF"/>
        </w:rPr>
      </w:pPr>
      <w:del w:id="6" w:author="Holcomb, Jay" w:date="2020-02-20T12:19:00Z">
        <w:r w:rsidRPr="00EC1FEC" w:rsidDel="00053E18">
          <w:delText>Additional background information: t</w:delText>
        </w:r>
        <w:r w:rsidR="000E1DB4" w:rsidRPr="00EC1FEC" w:rsidDel="00053E18">
          <w:delTex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delText>
        </w:r>
        <w:r w:rsidR="000E1DB4" w:rsidRPr="00EC1FEC" w:rsidDel="00053E18">
          <w:rPr>
            <w:iCs/>
            <w:shd w:val="clear" w:color="auto" w:fill="FFFFFF"/>
          </w:rPr>
          <w:delText xml:space="preserve">in a subset of the documents stored at </w:delText>
        </w:r>
        <w:r w:rsidR="002B0A82" w:rsidDel="00053E18">
          <w:fldChar w:fldCharType="begin"/>
        </w:r>
        <w:r w:rsidR="002B0A82" w:rsidDel="00053E18">
          <w:delInstrText xml:space="preserve"> HYPERLINK "https://mentor.ieee.org/802.11/documents?is_group=0reg" </w:delInstrText>
        </w:r>
        <w:r w:rsidR="002B0A82" w:rsidDel="00053E18">
          <w:fldChar w:fldCharType="separate"/>
        </w:r>
        <w:r w:rsidR="000E1DB4" w:rsidRPr="00EC1FEC" w:rsidDel="00053E18">
          <w:rPr>
            <w:rStyle w:val="Hyperlink"/>
            <w:iCs/>
            <w:shd w:val="clear" w:color="auto" w:fill="FFFFFF"/>
          </w:rPr>
          <w:delText>https://mentor.ieee.org/802.11/documents?is_group=0reg</w:delText>
        </w:r>
        <w:r w:rsidR="002B0A82" w:rsidDel="00053E18">
          <w:rPr>
            <w:rStyle w:val="Hyperlink"/>
            <w:iCs/>
            <w:shd w:val="clear" w:color="auto" w:fill="FFFFFF"/>
          </w:rPr>
          <w:fldChar w:fldCharType="end"/>
        </w:r>
        <w:r w:rsidR="000E1DB4" w:rsidRPr="00EC1FEC" w:rsidDel="00053E18">
          <w:rPr>
            <w:iCs/>
            <w:shd w:val="clear" w:color="auto" w:fill="FFFFFF"/>
          </w:rPr>
          <w:delText xml:space="preserve">. The relevant documents are dated between 21 August 2013 and 11 March 2015; most, but not necessarily all, include the word "DSRC" and/or "Tiger" in the title. </w:delText>
        </w:r>
      </w:del>
    </w:p>
    <w:p w14:paraId="56CFC8B0" w14:textId="5D6B071A" w:rsidR="006843BE" w:rsidRPr="00EC1FEC" w:rsidDel="00053E18" w:rsidRDefault="006843BE" w:rsidP="00053E18">
      <w:pPr>
        <w:rPr>
          <w:del w:id="7" w:author="Holcomb, Jay" w:date="2020-02-20T12:19:00Z"/>
        </w:rPr>
        <w:pPrChange w:id="8" w:author="Holcomb, Jay" w:date="2020-02-20T12:19:00Z">
          <w:pPr>
            <w:ind w:firstLine="0"/>
          </w:pPr>
        </w:pPrChange>
      </w:pPr>
    </w:p>
    <w:p w14:paraId="5CFC614D" w14:textId="00032F1B" w:rsidR="000E1DB4" w:rsidRPr="00EC1FEC" w:rsidRDefault="000E1DB4" w:rsidP="00053E18">
      <w:del w:id="9" w:author="Holcomb, Jay" w:date="2020-02-20T12:19:00Z">
        <w:r w:rsidRPr="00EC1FEC" w:rsidDel="00053E18">
          <w:delTex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delText>
        </w:r>
      </w:del>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0083DE4B" w:rsidR="0084353A" w:rsidRPr="00EC1FEC" w:rsidRDefault="0084353A" w:rsidP="00EC1FEC">
      <w:r w:rsidRPr="00EC1FEC">
        <w:t>As the US Department of Transportation noted, in October 2018</w:t>
      </w:r>
      <w:r w:rsidR="004D65AC" w:rsidRPr="00EC1FEC">
        <w:t xml:space="preserve"> [3]</w:t>
      </w:r>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lastRenderedPageBreak/>
        <w:t xml:space="preserve">On Interoperability and Coexistence. </w:t>
      </w:r>
    </w:p>
    <w:p w14:paraId="77AC3A9E" w14:textId="0E235176" w:rsidR="006F339C" w:rsidRPr="00EC1FEC" w:rsidRDefault="006F339C" w:rsidP="00EC1FEC">
      <w:pPr>
        <w:ind w:firstLine="0"/>
      </w:pPr>
    </w:p>
    <w:p w14:paraId="6FD0BDAE" w14:textId="637179D2"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[15]</w:t>
      </w:r>
      <w:r w:rsidRPr="00EC1FEC">
        <w:rPr>
          <w:position w:val="8"/>
          <w:vertAlign w:val="superscript"/>
        </w:rPr>
        <w:t xml:space="preserve"> </w:t>
      </w:r>
      <w:r w:rsidRPr="00EC1FEC">
        <w:t xml:space="preserve">within IEEE </w:t>
      </w:r>
      <w:r w:rsidR="003C648D" w:rsidRPr="00EC1FEC">
        <w:t>P</w:t>
      </w:r>
      <w:r w:rsidRPr="00EC1FEC">
        <w:t xml:space="preserve">802.11 </w:t>
      </w:r>
      <w:proofErr w:type="spellStart"/>
      <w:r w:rsidRPr="00EC1FEC">
        <w:t>TGbd</w:t>
      </w:r>
      <w:proofErr w:type="spellEnd"/>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34D3E6F9" w:rsidR="004903CC" w:rsidRPr="00EC1FEC" w:rsidRDefault="00E539D6" w:rsidP="00EC1FEC">
      <w:pPr>
        <w:rPr>
          <w:lang w:eastAsia="ko-KR"/>
        </w:rPr>
      </w:pPr>
      <w:r w:rsidRPr="00EC1FEC">
        <w:t xml:space="preserve">We recommend that the </w:t>
      </w:r>
      <w:r w:rsidR="00801F82" w:rsidRPr="00EC1FEC">
        <w:t>C</w:t>
      </w:r>
      <w:r w:rsidRPr="00EC1FEC">
        <w:t>ommission</w:t>
      </w:r>
      <w:ins w:id="10" w:author="Holcomb, Jay" w:date="2020-02-20T08:25:00Z">
        <w:r w:rsidR="005A7099">
          <w:t>’s</w:t>
        </w:r>
      </w:ins>
      <w:r w:rsidRPr="00EC1FEC">
        <w:t xml:space="preserve"> decision on how to allocate spectrum to </w:t>
      </w:r>
      <w:r w:rsidR="006829FB" w:rsidRPr="00EC1FEC">
        <w:t xml:space="preserve">ITS </w:t>
      </w:r>
      <w:r w:rsidRPr="00EC1FEC">
        <w:t xml:space="preserve">technologies </w:t>
      </w:r>
      <w:del w:id="11" w:author="Holcomb, Jay" w:date="2020-02-20T08:26:00Z">
        <w:r w:rsidRPr="00EC1FEC" w:rsidDel="005A7099">
          <w:delText>s</w:delText>
        </w:r>
        <w:r w:rsidR="00392701" w:rsidRPr="00EC1FEC" w:rsidDel="005A7099">
          <w:delText xml:space="preserve">hould </w:delText>
        </w:r>
      </w:del>
      <w:r w:rsidR="00392701" w:rsidRPr="00EC1FEC">
        <w:t xml:space="preserve">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ins w:id="12" w:author="Holcomb, Jay" w:date="2020-02-20T08:25:00Z">
        <w:r w:rsidR="005A7099">
          <w:rPr>
            <w:lang w:eastAsia="ko-KR"/>
          </w:rPr>
          <w:t xml:space="preserve">a </w:t>
        </w:r>
      </w:ins>
      <w:r w:rsidR="00251115" w:rsidRPr="00EC1FEC">
        <w:rPr>
          <w:lang w:eastAsia="ko-KR"/>
        </w:rPr>
        <w:t>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4CB362C2"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w:t>
      </w:r>
      <w:r w:rsidR="00DC5B49" w:rsidRPr="00EC1FEC">
        <w:t>2</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7CE71358" w:rsidR="00790560" w:rsidRPr="00EC1FEC" w:rsidRDefault="00C700F3" w:rsidP="00EC1FEC">
      <w:r w:rsidRPr="00EC1FEC">
        <w:t>IEEE</w:t>
      </w:r>
      <w:r w:rsidR="00002CD6" w:rsidRPr="00EC1FEC">
        <w:t xml:space="preserve"> Std</w:t>
      </w:r>
      <w:r w:rsidRPr="00EC1FEC">
        <w:t xml:space="preserve"> 802.11</w:t>
      </w:r>
      <w:r w:rsidR="00592E0A" w:rsidRPr="00EC1FEC">
        <w:t>-2016</w:t>
      </w:r>
      <w:ins w:id="13" w:author="Holcomb, Jay" w:date="2020-02-20T08:26:00Z">
        <w:r w:rsidR="005A7099">
          <w:t>,</w:t>
        </w:r>
      </w:ins>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ins w:id="14" w:author="Holcomb, Jay" w:date="2020-02-20T09:54:00Z">
        <w:r w:rsidR="00F269FA">
          <w:t>s</w:t>
        </w:r>
      </w:ins>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ins w:id="15" w:author="Holcomb, Jay" w:date="2020-02-20T08:26:00Z">
        <w:r w:rsidR="005A7099">
          <w:t>,</w:t>
        </w:r>
      </w:ins>
      <w:r w:rsidR="00CB5B44" w:rsidRPr="00EC1FEC">
        <w:t xml:space="preserve"> </w:t>
      </w:r>
      <w:r w:rsidR="00002CD6" w:rsidRPr="00EC1FEC">
        <w:t>provide</w:t>
      </w:r>
      <w:ins w:id="16" w:author="Holcomb, Jay" w:date="2020-02-20T08:26:00Z">
        <w:r w:rsidR="005A7099">
          <w:t>s</w:t>
        </w:r>
      </w:ins>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17CBAA2D"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(802.11p)</w:t>
      </w:r>
      <w:r w:rsidRPr="00EC1FEC">
        <w:t xml:space="preserve"> </w:t>
      </w:r>
      <w:r w:rsidR="00C311BB" w:rsidRPr="00EC1FEC">
        <w:t>are 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 </w:t>
      </w:r>
      <w:proofErr w:type="spellStart"/>
      <w:r w:rsidR="00C311BB" w:rsidRPr="00EC1FEC">
        <w:t>TGbd</w:t>
      </w:r>
      <w:proofErr w:type="spellEnd"/>
      <w:r w:rsidR="00C311BB" w:rsidRPr="00EC1FEC">
        <w:t xml:space="preserve"> task group </w:t>
      </w:r>
      <w:r w:rsidR="008B469B" w:rsidRPr="00EC1FEC">
        <w:t xml:space="preserve">will bring in next generation V2X functionality </w:t>
      </w:r>
      <w:ins w:id="17" w:author="Holcomb, Jay" w:date="2020-02-20T08:27:00Z">
        <w:r w:rsidR="005A7099">
          <w:t>to</w:t>
        </w:r>
      </w:ins>
      <w:del w:id="18" w:author="Holcomb, Jay" w:date="2020-02-20T08:27:00Z">
        <w:r w:rsidR="008B469B" w:rsidRPr="00EC1FEC" w:rsidDel="005A7099">
          <w:delText>in</w:delText>
        </w:r>
      </w:del>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337D617F" w14:textId="1368A409" w:rsidR="004903CC" w:rsidRPr="00EC1FEC" w:rsidRDefault="004903CC" w:rsidP="00EC1FEC">
      <w:pPr>
        <w:ind w:firstLine="0"/>
        <w:rPr>
          <w:lang w:eastAsia="ko-KR"/>
        </w:rPr>
      </w:pPr>
    </w:p>
    <w:p w14:paraId="0B690765" w14:textId="77777777" w:rsidR="00A4544C" w:rsidRPr="00EC1FEC" w:rsidRDefault="00A4544C" w:rsidP="00EC1FEC">
      <w:pPr>
        <w:pStyle w:val="Heading1"/>
        <w:keepNext w:val="0"/>
        <w:keepLines w:val="0"/>
      </w:pPr>
      <w:bookmarkStart w:id="19"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DC5B49" w:rsidRPr="00EC1FEC">
        <w:t>2</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19"/>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6DD788D6"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w:t>
      </w:r>
      <w:hyperlink r:id="rId19" w:history="1">
        <w:r w:rsidR="00DC5B49" w:rsidRPr="00EC1FEC">
          <w:rPr>
            <w:rStyle w:val="Hyperlink"/>
            <w:color w:val="auto"/>
          </w:rPr>
          <w:t>3</w:t>
        </w:r>
      </w:hyperlink>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63847A93" w:rsidR="004266C9" w:rsidRPr="00EC1FEC" w:rsidRDefault="004266C9" w:rsidP="00EC1FEC">
      <w:r w:rsidRPr="00EC1FEC">
        <w:t xml:space="preserve">IEEE 802 believes that further splitting the 30 MHz as proposed in the NPRM between two incompatible ITS technologies will maximize the damage to existing deployments 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711F097E" w14:textId="191E702E" w:rsidR="00165430" w:rsidRPr="00EC1FEC" w:rsidDel="00BB46B4" w:rsidRDefault="004A1C2A" w:rsidP="00EC1FEC">
      <w:pPr>
        <w:pStyle w:val="Heading2"/>
        <w:keepNext w:val="0"/>
        <w:keepLines w:val="0"/>
        <w:rPr>
          <w:del w:id="20" w:author="Holcomb, Jay" w:date="2020-02-20T12:23:00Z"/>
        </w:rPr>
      </w:pPr>
      <w:del w:id="21" w:author="Holcomb, Jay" w:date="2020-02-20T12:23:00Z">
        <w:r w:rsidRPr="00EC1FEC" w:rsidDel="00BB46B4">
          <w:delText xml:space="preserve">Harmonization of </w:delText>
        </w:r>
        <w:r w:rsidR="00165430" w:rsidRPr="00EC1FEC" w:rsidDel="00BB46B4">
          <w:delText>International frequency bands for ITS applications</w:delText>
        </w:r>
      </w:del>
    </w:p>
    <w:p w14:paraId="3FF3B758" w14:textId="3FC256A6" w:rsidR="006843BE" w:rsidRPr="00EC1FEC" w:rsidDel="00BB46B4" w:rsidRDefault="006843BE" w:rsidP="00EC1FEC">
      <w:pPr>
        <w:ind w:firstLine="0"/>
        <w:rPr>
          <w:del w:id="22" w:author="Holcomb, Jay" w:date="2020-02-20T12:23:00Z"/>
        </w:rPr>
      </w:pPr>
    </w:p>
    <w:p w14:paraId="04AE958F" w14:textId="0BA39FC3" w:rsidR="004903CC" w:rsidRPr="00EC1FEC" w:rsidDel="00BB46B4" w:rsidRDefault="00165430" w:rsidP="00EC1FEC">
      <w:pPr>
        <w:rPr>
          <w:del w:id="23" w:author="Holcomb, Jay" w:date="2020-02-20T12:23:00Z"/>
        </w:rPr>
      </w:pPr>
      <w:del w:id="24" w:author="Holcomb, Jay" w:date="2020-02-20T12:23:00Z">
        <w:r w:rsidRPr="00EC1FEC" w:rsidDel="00BB46B4">
          <w:delText>ITU-R ha</w:delText>
        </w:r>
        <w:r w:rsidR="005A2E58" w:rsidRPr="00EC1FEC" w:rsidDel="00BB46B4">
          <w:delText>s</w:delText>
        </w:r>
        <w:r w:rsidRPr="00EC1FEC" w:rsidDel="00BB46B4">
          <w:delText xml:space="preserve"> studied </w:delText>
        </w:r>
        <w:r w:rsidR="004A1C2A" w:rsidRPr="00EC1FEC" w:rsidDel="00BB46B4">
          <w:delText xml:space="preserve">harmonization of </w:delText>
        </w:r>
        <w:r w:rsidRPr="00EC1FEC" w:rsidDel="00BB46B4">
          <w:delText>international frequency bands for the current and future ITS applications according to Question ITU-R 205-5/5. Th</w:delText>
        </w:r>
        <w:r w:rsidR="005A2E58" w:rsidRPr="00EC1FEC" w:rsidDel="00BB46B4">
          <w:delText>e</w:delText>
        </w:r>
        <w:r w:rsidRPr="00EC1FEC" w:rsidDel="00BB46B4">
          <w:delText xml:space="preserve"> ITU-R working group study, Recommendation M.2121</w:delText>
        </w:r>
        <w:r w:rsidR="00FF67FE" w:rsidRPr="00EC1FEC" w:rsidDel="00BB46B4">
          <w:delText xml:space="preserve"> </w:delText>
        </w:r>
        <w:r w:rsidRPr="00EC1FEC" w:rsidDel="00BB46B4">
          <w:delText>[</w:delText>
        </w:r>
        <w:r w:rsidR="00DC5B49" w:rsidRPr="00EC1FEC" w:rsidDel="00BB46B4">
          <w:delText>5</w:delText>
        </w:r>
        <w:r w:rsidRPr="00EC1FEC" w:rsidDel="00BB46B4">
          <w:delText>]</w:delText>
        </w:r>
        <w:r w:rsidR="005A2E58" w:rsidRPr="00EC1FEC" w:rsidDel="00BB46B4">
          <w:delText>,</w:delText>
        </w:r>
        <w:r w:rsidRPr="00EC1FEC" w:rsidDel="00BB46B4">
          <w:delText xml:space="preserve"> provides guidance on</w:delText>
        </w:r>
        <w:r w:rsidR="005A2E58" w:rsidRPr="00EC1FEC" w:rsidDel="00BB46B4">
          <w:delText xml:space="preserve"> how to</w:delText>
        </w:r>
        <w:r w:rsidRPr="00EC1FEC" w:rsidDel="00BB46B4">
          <w:delText xml:space="preserve"> </w:delText>
        </w:r>
        <w:r w:rsidR="00934EB5" w:rsidRPr="00EC1FEC" w:rsidDel="00BB46B4">
          <w:delText>harmonize</w:delText>
        </w:r>
        <w:r w:rsidRPr="00EC1FEC" w:rsidDel="00BB46B4">
          <w:delText xml:space="preserve"> ITS frequency bands</w:delText>
        </w:r>
        <w:r w:rsidR="005A2E58" w:rsidRPr="00EC1FEC" w:rsidDel="00BB46B4">
          <w:delText xml:space="preserve"> and </w:delText>
        </w:r>
        <w:r w:rsidR="00E761C9" w:rsidRPr="00EC1FEC" w:rsidDel="00BB46B4">
          <w:delText>recommends</w:delText>
        </w:r>
        <w:r w:rsidR="005A2E58" w:rsidRPr="00EC1FEC" w:rsidDel="00BB46B4">
          <w:delText xml:space="preserve"> that </w:delText>
        </w:r>
        <w:r w:rsidR="00934EB5" w:rsidRPr="00EC1FEC" w:rsidDel="00BB46B4">
          <w:delText xml:space="preserve">“… Administrations should consider using the frequency band </w:delText>
        </w:r>
        <w:r w:rsidRPr="00EC1FEC" w:rsidDel="00BB46B4">
          <w:delText>5850</w:delText>
        </w:r>
        <w:r w:rsidR="00934EB5" w:rsidRPr="00EC1FEC" w:rsidDel="00BB46B4">
          <w:delText>-</w:delText>
        </w:r>
        <w:r w:rsidRPr="00EC1FEC" w:rsidDel="00BB46B4">
          <w:delText>5925</w:delText>
        </w:r>
        <w:r w:rsidR="00934EB5" w:rsidRPr="00EC1FEC" w:rsidDel="00BB46B4">
          <w:delText xml:space="preserve"> M</w:delText>
        </w:r>
        <w:r w:rsidRPr="00EC1FEC" w:rsidDel="00BB46B4">
          <w:delText>Hz</w:delText>
        </w:r>
        <w:r w:rsidR="00934EB5" w:rsidRPr="00EC1FEC" w:rsidDel="00BB46B4">
          <w:delText>, or parts thereof, for current and future ITS applications”</w:delText>
        </w:r>
        <w:r w:rsidRPr="00EC1FEC" w:rsidDel="00BB46B4">
          <w:delText xml:space="preserve">. </w:delText>
        </w:r>
        <w:r w:rsidR="00934EB5" w:rsidRPr="00EC1FEC" w:rsidDel="00BB46B4">
          <w:delText>Recommendation M.212</w:delText>
        </w:r>
        <w:r w:rsidR="004A1C2A" w:rsidRPr="00EC1FEC" w:rsidDel="00BB46B4">
          <w:delText>1</w:delText>
        </w:r>
        <w:r w:rsidR="00934EB5" w:rsidRPr="00EC1FEC" w:rsidDel="00BB46B4">
          <w:delText>, also recommends that current frequency usage for evolving ITS within Regions 1, 2 and 3, “… should be taken into account for regional harmonized ITS frequency bands …”</w:delText>
        </w:r>
        <w:r w:rsidR="00E929B6" w:rsidRPr="00EC1FEC" w:rsidDel="00BB46B4">
          <w:delText xml:space="preserve"> and “that when using harmonized frequency bands for ITS, potential coexistence issues between ITS stations and other applications of the mobile service and/or other services should be taken into account.”</w:delText>
        </w:r>
      </w:del>
    </w:p>
    <w:p w14:paraId="177F9E51" w14:textId="1F34C532" w:rsidR="004903CC" w:rsidRPr="00EC1FEC" w:rsidDel="00BB46B4" w:rsidRDefault="004903CC" w:rsidP="00EC1FEC">
      <w:pPr>
        <w:ind w:firstLine="0"/>
        <w:rPr>
          <w:del w:id="25" w:author="Holcomb, Jay" w:date="2020-02-20T12:23:00Z"/>
        </w:rPr>
      </w:pPr>
    </w:p>
    <w:p w14:paraId="72F014AD" w14:textId="27E0420C" w:rsidR="004A1C2A" w:rsidRPr="00EC1FEC" w:rsidDel="00BB46B4" w:rsidRDefault="004A1C2A" w:rsidP="00EC1FEC">
      <w:pPr>
        <w:rPr>
          <w:del w:id="26" w:author="Holcomb, Jay" w:date="2020-02-20T12:23:00Z"/>
        </w:rPr>
      </w:pPr>
      <w:del w:id="27" w:author="Holcomb, Jay" w:date="2020-02-20T12:23:00Z">
        <w:r w:rsidRPr="00EC1FEC" w:rsidDel="00BB46B4">
          <w:delText xml:space="preserve">IEEE 802 </w:delText>
        </w:r>
        <w:r w:rsidR="00513A8A" w:rsidRPr="00EC1FEC" w:rsidDel="00BB46B4">
          <w:delText xml:space="preserve">also believes </w:delText>
        </w:r>
        <w:r w:rsidR="00A238C3" w:rsidRPr="00EC1FEC" w:rsidDel="00BB46B4">
          <w:delText xml:space="preserve">that harmonization </w:delText>
        </w:r>
        <w:r w:rsidR="00513A8A" w:rsidRPr="00EC1FEC" w:rsidDel="00BB46B4">
          <w:delText xml:space="preserve">of </w:delText>
        </w:r>
        <w:r w:rsidR="00A238C3" w:rsidRPr="00EC1FEC" w:rsidDel="00BB46B4">
          <w:delText xml:space="preserve">international frequencies bands </w:delText>
        </w:r>
        <w:r w:rsidR="00513A8A" w:rsidRPr="00EC1FEC" w:rsidDel="00BB46B4">
          <w:delText xml:space="preserve">for current and future ITS </w:delText>
        </w:r>
        <w:r w:rsidR="00A238C3" w:rsidRPr="00EC1FEC" w:rsidDel="00BB46B4">
          <w:delText xml:space="preserve">should be a goal. </w:delText>
        </w:r>
      </w:del>
    </w:p>
    <w:p w14:paraId="26518C2B" w14:textId="77777777" w:rsidR="004A1C2A" w:rsidRPr="00EC1FEC" w:rsidRDefault="004A1C2A" w:rsidP="00EC1FEC">
      <w:pPr>
        <w:ind w:firstLine="0"/>
      </w:pPr>
    </w:p>
    <w:p w14:paraId="5A9C9C81" w14:textId="007A61AF"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[2]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777777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w:t>
      </w:r>
      <w:r w:rsidRPr="00EC1FEC">
        <w:lastRenderedPageBreak/>
        <w:t xml:space="preserve">problems arise with prototypes being tested in the laboratory and the field.  To date, there have been no field tests of C-V2X at scale with hundreds of units in complex RF environments.  </w:t>
      </w:r>
    </w:p>
    <w:p w14:paraId="193986A9" w14:textId="77777777" w:rsidR="009E0414" w:rsidRDefault="009E0414" w:rsidP="00EC1FEC"/>
    <w:p w14:paraId="673A58A6" w14:textId="71A4FB3E" w:rsidR="001226E8" w:rsidRDefault="001226E8" w:rsidP="00EC1FEC">
      <w:r w:rsidRPr="00EC1FEC">
        <w:t xml:space="preserve">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77777777" w:rsidR="001226E8" w:rsidRPr="00EC1FEC" w:rsidRDefault="001226E8" w:rsidP="00EC1FEC">
      <w:pPr>
        <w:pStyle w:val="ListParagraph"/>
        <w:numPr>
          <w:ilvl w:val="0"/>
          <w:numId w:val="20"/>
        </w:numPr>
      </w:pPr>
      <w:r w:rsidRPr="00EC1FEC">
        <w:t>Products implementing IEEE 802.11p-2010 (updated reference is IEEE 802.11-2016 Annex D2 and D5) exist today in the market and are available from many vendors, with multiple chipset suppliers.</w:t>
      </w:r>
    </w:p>
    <w:p w14:paraId="5AEA72F0" w14:textId="77777777" w:rsidR="001226E8" w:rsidRPr="00EC1FEC" w:rsidRDefault="001226E8" w:rsidP="00EC1FEC">
      <w:pPr>
        <w:pStyle w:val="ListParagraph"/>
        <w:numPr>
          <w:ilvl w:val="0"/>
          <w:numId w:val="20"/>
        </w:numPr>
      </w:pPr>
      <w:r w:rsidRPr="00EC1FEC">
        <w:t>Products implementing IEEE 802.11p-2010 (updated reference is IEEE 802.11-2016 Annex D2 and D5) have been deployed in hundreds of trials, demonstration projects, and more recently pilot deployments.</w:t>
      </w:r>
    </w:p>
    <w:p w14:paraId="6F4843DE" w14:textId="0ED91D87" w:rsidR="001226E8" w:rsidRPr="00EC1FEC" w:rsidRDefault="001226E8" w:rsidP="00EC1FEC">
      <w:pPr>
        <w:pStyle w:val="ListParagraph"/>
        <w:numPr>
          <w:ilvl w:val="0"/>
          <w:numId w:val="20"/>
        </w:numPr>
      </w:pPr>
      <w:r w:rsidRPr="00EC1FEC">
        <w:t xml:space="preserve">Existing products and deployments implement ITS services in the existing allocated 75MHz of spectrum.  </w:t>
      </w:r>
    </w:p>
    <w:p w14:paraId="42607DF4" w14:textId="77777777" w:rsidR="001226E8" w:rsidRPr="00EC1FEC" w:rsidRDefault="001226E8" w:rsidP="00EC1FEC">
      <w:pPr>
        <w:pStyle w:val="ListParagraph"/>
        <w:numPr>
          <w:ilvl w:val="0"/>
          <w:numId w:val="20"/>
        </w:numPr>
      </w:pPr>
      <w:r w:rsidRPr="00EC1FEC">
        <w:t xml:space="preserve">The IEEE 802.11p-2010 (updated reference is IEEE 802.11-2016 Annex D2 and D5) protocol has been demonstrated to be optimal, robust, and spectrally efficient for ITS deployments of safety-related services. </w:t>
      </w:r>
    </w:p>
    <w:p w14:paraId="0ACCDF79" w14:textId="00FCD8D3"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w:t>
      </w:r>
      <w:del w:id="28" w:author="Holcomb, Jay" w:date="2020-02-20T08:28:00Z">
        <w:r w:rsidRPr="00EC1FEC" w:rsidDel="005A7099">
          <w:delText xml:space="preserve">necessary </w:delText>
        </w:r>
      </w:del>
      <w:r w:rsidRPr="00EC1FEC">
        <w:t xml:space="preserve">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2F4B5BAE" w:rsidR="001226E8" w:rsidRDefault="001226E8" w:rsidP="00EC1FEC">
      <w:r w:rsidRPr="00EC1FEC">
        <w:t xml:space="preserve">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likely a</w:t>
      </w:r>
      <w:del w:id="29" w:author="Holcomb, Jay" w:date="2020-02-20T12:15:00Z">
        <w:r w:rsidRPr="00EC1FEC" w:rsidDel="00F614E6">
          <w:delText>n</w:delText>
        </w:r>
      </w:del>
      <w:r w:rsidRPr="00EC1FEC">
        <w:t xml:space="preserve"> </w:t>
      </w:r>
      <w:del w:id="30" w:author="Holcomb, Jay" w:date="2020-02-20T12:14:00Z">
        <w:r w:rsidRPr="00EC1FEC" w:rsidDel="00F614E6">
          <w:delText>IEEE</w:delText>
        </w:r>
      </w:del>
      <w:del w:id="31" w:author="Holcomb, Jay" w:date="2020-02-20T10:11:00Z">
        <w:r w:rsidRPr="00EC1FEC" w:rsidDel="00640018">
          <w:delText>E</w:delText>
        </w:r>
      </w:del>
      <w:del w:id="32" w:author="Holcomb, Jay" w:date="2020-02-20T12:14:00Z">
        <w:r w:rsidRPr="00EC1FEC" w:rsidDel="00F614E6">
          <w:delText xml:space="preserve"> 802.15 </w:delText>
        </w:r>
      </w:del>
      <w:r w:rsidRPr="00EC1FEC">
        <w:t>Bluetooth</w:t>
      </w:r>
      <w:ins w:id="33" w:author="Holcomb, Jay" w:date="2020-02-20T12:14:00Z">
        <w:r w:rsidR="00F614E6">
          <w:t>®</w:t>
        </w:r>
        <w:r w:rsidR="00F614E6">
          <w:rPr>
            <w:rStyle w:val="FootnoteReference"/>
          </w:rPr>
          <w:footnoteReference w:id="2"/>
        </w:r>
        <w:r w:rsidR="00F614E6">
          <w:t xml:space="preserve"> </w:t>
        </w:r>
      </w:ins>
      <w:r w:rsidRPr="00EC1FEC">
        <w:t xml:space="preserve"> interface.  </w:t>
      </w:r>
      <w:del w:id="37" w:author="Holcomb, Jay" w:date="2020-02-20T10:10:00Z">
        <w:r w:rsidRPr="00EC1FEC" w:rsidDel="00640018">
          <w:delText xml:space="preserve"> </w:delText>
        </w:r>
      </w:del>
      <w:r w:rsidRPr="00EC1FEC">
        <w:t>While current ITS deployments take optimal advantage of these means of communication for implementing value-added ITS services, they all use 5.9GHz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w:t>
      </w:r>
      <w:r>
        <w:lastRenderedPageBreak/>
        <w:t xml:space="preserve">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6CB46AF4" w:rsidR="009A4D10" w:rsidRDefault="00AB433C" w:rsidP="00AB433C">
      <w:r>
        <w:t xml:space="preserve">On the contrary, DSRC enables V2P communications at significantly lower cost and complexity: Most 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xml:space="preserve">,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r w:rsidR="00FA29C4">
        <w:t>WLAN</w:t>
      </w:r>
      <w:r>
        <w:t xml:space="preserve"> transmissions [20].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6077FE50"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w:t>
      </w:r>
      <w:r w:rsidR="00DC5B49" w:rsidRPr="00EC1FEC">
        <w:t>2</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5BEEDC6A"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r w:rsidR="003C782F" w:rsidRPr="00EC1FEC">
        <w:t>side link</w:t>
      </w:r>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Furthermore, the capability of 5G in terms of Vehicle-to-Network (V2N) communication achieved through the (</w:t>
      </w:r>
      <w:proofErr w:type="spellStart"/>
      <w:r w:rsidRPr="00EC1FEC">
        <w:t>Uu</w:t>
      </w:r>
      <w:proofErr w:type="spellEnd"/>
      <w:r w:rsidR="00E54D33" w:rsidRPr="00EC1FEC">
        <w:t xml:space="preserve">-logical interface between the User Equipment and the </w:t>
      </w:r>
      <w:proofErr w:type="spellStart"/>
      <w:r w:rsidR="002E0781" w:rsidRPr="00EC1FEC">
        <w:t>eNo</w:t>
      </w:r>
      <w:ins w:id="38" w:author="Holcomb, Jay" w:date="2020-02-20T08:28:00Z">
        <w:r w:rsidR="005A7099">
          <w:t>d</w:t>
        </w:r>
      </w:ins>
      <w:del w:id="39" w:author="Holcomb, Jay" w:date="2020-02-20T08:28:00Z">
        <w:r w:rsidR="002E0781" w:rsidRPr="00EC1FEC" w:rsidDel="005A7099">
          <w:delText>b</w:delText>
        </w:r>
      </w:del>
      <w:r w:rsidR="002E0781" w:rsidRPr="00EC1FEC">
        <w:t>eB</w:t>
      </w:r>
      <w:proofErr w:type="spellEnd"/>
      <w:r w:rsidR="002E0781" w:rsidRPr="00EC1FEC">
        <w:t xml:space="preserve">, </w:t>
      </w:r>
      <w:r w:rsidR="00E54D33" w:rsidRPr="00EC1FEC">
        <w:t>base station</w:t>
      </w:r>
      <w:r w:rsidRPr="00EC1FEC">
        <w:t>) communication interface is widely confused with C-V2X using PC5 for Vehicle-to-Vehicle (V2V) and Vehicle-to-Infrastructure (V2I). It is important to clarify 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Pr="00EC1FEC">
        <w:t>[</w:t>
      </w:r>
      <w:r w:rsidR="00DC5B49" w:rsidRPr="00EC1FEC">
        <w:t>6</w:t>
      </w:r>
      <w:r w:rsidRPr="00EC1FEC">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147E9A91" w:rsidR="00D71F6A" w:rsidRPr="00EC1FEC" w:rsidRDefault="00D71F6A" w:rsidP="00EC1FEC">
      <w:pPr>
        <w:pStyle w:val="Heading1"/>
        <w:keepNext w:val="0"/>
        <w:keepLines w:val="0"/>
      </w:pPr>
      <w:r w:rsidRPr="00EC1FEC">
        <w:t>Comments on “… whether it should continue to set aside the 10 megahertz of spectrum at 5.895- 5.905 GHz for DSRC.” [2]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62F69708" w:rsidR="00D71F6A" w:rsidRPr="00EC1FEC" w:rsidRDefault="00D71F6A" w:rsidP="00EC1FEC">
      <w:r w:rsidRPr="00EC1FEC">
        <w:t xml:space="preserve">IEEE 802 believes that 10MHz of spectrum is insufficient for achieving maximum benefit from deployment of ITS safety-related services.  IEEE 802 notes that current deployments of DSRC </w:t>
      </w:r>
      <w:r w:rsidRPr="00EC1FEC">
        <w:lastRenderedPageBreak/>
        <w:t xml:space="preserve">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0BA5DB5D"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 and the higher the velocities,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347A3B72" w:rsidR="00D71F6A" w:rsidRPr="00EC1FEC" w:rsidRDefault="00D71F6A" w:rsidP="00EC1FEC">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simply impractical and not possible.</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61942011"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w:t>
      </w:r>
      <w:r w:rsidR="00DC5B49" w:rsidRPr="00EC1FEC">
        <w:t>2</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lastRenderedPageBreak/>
        <w:t>V2X Channel Needs</w:t>
      </w:r>
    </w:p>
    <w:p w14:paraId="3A5A2FA5" w14:textId="77777777" w:rsidR="007E04E4" w:rsidRPr="00EC1FEC" w:rsidRDefault="007E04E4" w:rsidP="00EC1FEC">
      <w:pPr>
        <w:ind w:firstLine="0"/>
      </w:pPr>
    </w:p>
    <w:p w14:paraId="2E11EA53" w14:textId="3745F710"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w:t>
      </w:r>
      <w:proofErr w:type="gramStart"/>
      <w:r w:rsidRPr="00EC1FEC">
        <w:t>sufficient</w:t>
      </w:r>
      <w:proofErr w:type="gramEnd"/>
      <w:r w:rsidRPr="00EC1FEC">
        <w:t xml:space="preserve"> throughput for many anticipated V2X features. However, we strongly </w:t>
      </w:r>
      <w:r w:rsidR="008D1D84" w:rsidRPr="00EC1FEC">
        <w:t xml:space="preserve">disagree that </w:t>
      </w:r>
      <w:r w:rsidR="00AB4D94" w:rsidRPr="00EC1FEC">
        <w:t xml:space="preserve">a single channel can provide </w:t>
      </w:r>
      <w:proofErr w:type="gramStart"/>
      <w:r w:rsidR="00AB4D94" w:rsidRPr="00EC1FEC">
        <w:t>sufficient</w:t>
      </w:r>
      <w:proofErr w:type="gramEnd"/>
      <w:r w:rsidR="00AB4D94" w:rsidRPr="00EC1FEC">
        <w:t xml:space="preserve"> throughout </w:t>
      </w:r>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408C20C6"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D36999" w:rsidRPr="00EC1FEC">
        <w:rPr>
          <w:rFonts w:ascii="Times New Roman" w:hAnsi="Times New Roman" w:cs="Times New Roman"/>
          <w:szCs w:val="24"/>
          <w:lang w:val="en-GB"/>
        </w:rPr>
        <w:t>19</w:t>
      </w:r>
      <w:r w:rsidRPr="00EC1FEC">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65ED1308"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w:t>
      </w:r>
      <w:ins w:id="40" w:author="Holcomb, Jay" w:date="2020-02-20T08:29:00Z">
        <w:r w:rsidR="005A7099">
          <w:t xml:space="preserve">a </w:t>
        </w:r>
      </w:ins>
      <w:r w:rsidRPr="00EC1FEC">
        <w:t>very</w:t>
      </w:r>
      <w:del w:id="41" w:author="Holcomb, Jay" w:date="2020-02-20T08:29:00Z">
        <w:r w:rsidRPr="00EC1FEC" w:rsidDel="005A7099">
          <w:delText xml:space="preserve"> a</w:delText>
        </w:r>
      </w:del>
      <w:r w:rsidRPr="00EC1FEC">
        <w:t xml:space="preserve"> high rate of up 30 messages per second [</w:t>
      </w:r>
      <w:r w:rsidR="00DC5B49" w:rsidRPr="00EC1FEC">
        <w:t>4</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03A0ADAE"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w:t>
      </w:r>
      <w:r w:rsidR="00DC5B49" w:rsidRPr="00EC1FEC">
        <w:t>2</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6BEB425A" w:rsidR="007E04E4" w:rsidRPr="00EC1FEC" w:rsidRDefault="005454E1" w:rsidP="00EC1FEC">
      <w:r w:rsidRPr="00EC1FEC">
        <w:t>Quoted from [</w:t>
      </w:r>
      <w:r w:rsidR="00AE3DC4" w:rsidRPr="00EC1FEC">
        <w:t>10</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42" w:name="_ftnref1"/>
      <w:r w:rsidRPr="00EC1FEC">
        <w:fldChar w:fldCharType="begin"/>
      </w:r>
      <w:r w:rsidRPr="00EC1FEC">
        <w:instrText xml:space="preserve"> HYPERLINK "" \l "_ftn1" </w:instrText>
      </w:r>
      <w:r w:rsidRPr="00EC1FEC">
        <w:fldChar w:fldCharType="separate"/>
      </w:r>
      <w:r w:rsidRPr="00EC1FEC">
        <w:rPr>
          <w:rStyle w:val="gmail-msofootnotereference"/>
          <w:u w:val="single"/>
        </w:rPr>
        <w:t>[1]</w:t>
      </w:r>
      <w:r w:rsidRPr="00EC1FEC">
        <w:fldChar w:fldCharType="end"/>
      </w:r>
      <w:bookmarkEnd w:id="42"/>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43" w:name="_ftn1"/>
      <w:r w:rsidRPr="00EC1FEC">
        <w:fldChar w:fldCharType="begin"/>
      </w:r>
      <w:r w:rsidRPr="00EC1FEC">
        <w:instrText xml:space="preserve"> HYPERLINK "" \l "_ftnref1" </w:instrText>
      </w:r>
      <w:r w:rsidRPr="00EC1FEC">
        <w:fldChar w:fldCharType="separate"/>
      </w:r>
      <w:r w:rsidRPr="00EC1FEC">
        <w:rPr>
          <w:rStyle w:val="gmail-msofootnotereference"/>
          <w:u w:val="single"/>
        </w:rPr>
        <w:t>[1]</w:t>
      </w:r>
      <w:r w:rsidRPr="00EC1FEC">
        <w:fldChar w:fldCharType="end"/>
      </w:r>
      <w:bookmarkEnd w:id="43"/>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lastRenderedPageBreak/>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5A434371"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w:t>
      </w:r>
      <w:r w:rsidR="00DC5B49" w:rsidRPr="00EC1FEC">
        <w:t>2</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6C988F0E"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[16]</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43158B19"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xml:space="preserv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0948321F"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w:t>
      </w:r>
      <w:ins w:id="44" w:author="Holcomb, Jay" w:date="2020-02-20T12:27:00Z">
        <w:r w:rsidR="00B564C9">
          <w:t>as</w:t>
        </w:r>
      </w:ins>
      <w:del w:id="45" w:author="Holcomb, Jay" w:date="2020-02-20T12:27:00Z">
        <w:r w:rsidRPr="00EC1FEC" w:rsidDel="00B564C9">
          <w:delText>is</w:delText>
        </w:r>
      </w:del>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79EABA11" w:rsidR="004903CC" w:rsidRPr="00EC1FEC" w:rsidRDefault="00FD6090" w:rsidP="00EC1FEC">
      <w:r w:rsidRPr="00EC1FEC">
        <w:t xml:space="preserve">Contrary to DSRC protocols, which are able to manage </w:t>
      </w:r>
      <w:del w:id="46" w:author="Holcomb, Jay" w:date="2020-02-20T08:29:00Z">
        <w:r w:rsidRPr="00EC1FEC" w:rsidDel="005A7099">
          <w:delText xml:space="preserve">the </w:delText>
        </w:r>
      </w:del>
      <w:r w:rsidRPr="00EC1FEC">
        <w:t>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uses </w:t>
      </w:r>
      <w:r w:rsidRPr="00EC1FEC">
        <w:t xml:space="preserve">GNSS </w:t>
      </w:r>
      <w:r w:rsidR="00123389" w:rsidRPr="00EC1FEC">
        <w:t>(</w:t>
      </w:r>
      <w:r w:rsidR="00123389" w:rsidRPr="00EC1FEC">
        <w:rPr>
          <w:color w:val="3C4043"/>
          <w:shd w:val="clear" w:color="auto" w:fill="FFFFFF"/>
        </w:rPr>
        <w:t xml:space="preserve">Global Navigation Satellite System) </w:t>
      </w:r>
      <w:r w:rsidR="009C1BCE" w:rsidRPr="00EC1FEC">
        <w:rPr>
          <w:color w:val="3C4043"/>
          <w:shd w:val="clear" w:color="auto" w:fill="FFFFFF"/>
        </w:rPr>
        <w:t xml:space="preserve">signals like GPS </w:t>
      </w:r>
      <w:r w:rsidR="00822620" w:rsidRPr="00EC1FEC">
        <w:rPr>
          <w:color w:val="3C4043"/>
          <w:shd w:val="clear" w:color="auto" w:fill="FFFFFF"/>
        </w:rPr>
        <w:t>to meet strict</w:t>
      </w:r>
      <w:r w:rsidR="009C1BCE" w:rsidRPr="00EC1FEC">
        <w:rPr>
          <w:color w:val="3C4043"/>
          <w:shd w:val="clear" w:color="auto" w:fill="FFFFFF"/>
        </w:rPr>
        <w:t xml:space="preserve"> time synchronization </w:t>
      </w:r>
      <w:r w:rsidR="00822620" w:rsidRPr="00EC1FEC">
        <w:rPr>
          <w:color w:val="3C4043"/>
          <w:shd w:val="clear" w:color="auto" w:fill="FFFFFF"/>
        </w:rPr>
        <w:t xml:space="preserve">requirements </w:t>
      </w:r>
      <w:r w:rsidR="009C1BCE" w:rsidRPr="00EC1FEC">
        <w:rPr>
          <w:color w:val="3C4043"/>
          <w:shd w:val="clear" w:color="auto" w:fill="FFFFFF"/>
        </w:rPr>
        <w:t>when accessing the channel</w:t>
      </w:r>
      <w:r w:rsidRPr="00EC1FEC">
        <w:t xml:space="preserve"> [</w:t>
      </w:r>
      <w:r w:rsidR="00AE3DC4" w:rsidRPr="00EC1FEC">
        <w:t>14</w:t>
      </w:r>
      <w:r w:rsidRPr="00EC1FEC">
        <w:t xml:space="preserve">]. </w:t>
      </w:r>
      <w:r w:rsidR="009C1BCE" w:rsidRPr="00EC1FEC">
        <w:t>The studies cited by the 5GAA Waiver Request [</w:t>
      </w:r>
      <w:r w:rsidR="00D2626E" w:rsidRPr="00EC1FEC">
        <w:t>17</w:t>
      </w:r>
      <w:r w:rsidR="009C1BCE" w:rsidRPr="00EC1FEC">
        <w:t>], as well as studies conducted by the 3GPP [</w:t>
      </w:r>
      <w:r w:rsidR="00D2626E" w:rsidRPr="00EC1FEC">
        <w:t>18</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w:t>
      </w:r>
      <w:r w:rsidRPr="00EC1FEC">
        <w:lastRenderedPageBreak/>
        <w:t xml:space="preserve">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6E61152E"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[8]</w:t>
      </w:r>
      <w:r w:rsidR="00165430" w:rsidRPr="00EC1FEC">
        <w:t xml:space="preserve">. Recommendation M.2084 </w:t>
      </w:r>
      <w:r w:rsidR="00626148">
        <w:t xml:space="preserve">[9] </w:t>
      </w:r>
      <w:r w:rsidR="00165430" w:rsidRPr="00EC1FEC">
        <w:t>provides information on V2X standards and technical specifications which have developed by SDOs such as ETSI, IEEE, ARIB, TTA, IMDA, CCSA, 3GPP and ATIS [</w:t>
      </w:r>
      <w:r w:rsidR="00AE3DC4" w:rsidRPr="00EC1FEC">
        <w:t>9</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77777777"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w:t>
      </w:r>
      <w:r w:rsidR="00DC5B49" w:rsidRPr="00EC1FEC">
        <w:t>2</w:t>
      </w:r>
      <w:r w:rsidRPr="00EC1FEC">
        <w:t xml:space="preserve">] Paragraph </w:t>
      </w:r>
      <w:r w:rsidR="003B5500" w:rsidRPr="00EC1FEC">
        <w:t>9</w:t>
      </w:r>
    </w:p>
    <w:p w14:paraId="01DEEE82" w14:textId="0754EDF4" w:rsidR="00EA587D" w:rsidRDefault="00EA587D" w:rsidP="00626148">
      <w:pPr>
        <w:pStyle w:val="Heading1"/>
        <w:keepNext w:val="0"/>
        <w:keepLines w:val="0"/>
        <w:numPr>
          <w:ilvl w:val="0"/>
          <w:numId w:val="0"/>
        </w:numPr>
        <w:ind w:left="432"/>
      </w:pPr>
      <w:r>
        <w:t>And</w:t>
      </w:r>
      <w:r w:rsidR="00442450">
        <w:t>: “</w:t>
      </w:r>
      <w:r w:rsidRPr="00EC1FEC">
        <w:t>… the DSRC service has evolved slowly and has not been widely deployed within the consumer automobile market …” [2]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42E0DDB4" w:rsidR="004903CC" w:rsidRPr="00EC1FEC" w:rsidRDefault="00FD6090" w:rsidP="00EC1FEC">
      <w:r w:rsidRPr="00EC1FEC">
        <w:t xml:space="preserve">While it is true that the adoption of DSRC did not move as quickly as it was originally anticipated,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AE3DC4" w:rsidRPr="00EC1FEC">
        <w:t>11</w:t>
      </w:r>
      <w:r w:rsidRPr="00EC1FEC">
        <w:t>], [</w:t>
      </w:r>
      <w:r w:rsidR="00AE3DC4" w:rsidRPr="00EC1FEC">
        <w:t>12</w:t>
      </w:r>
      <w:r w:rsidRPr="00EC1FEC">
        <w:t>], [</w:t>
      </w:r>
      <w:r w:rsidR="00AE3DC4" w:rsidRPr="00EC1FEC">
        <w:t>13</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 xml:space="preserve">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4F61E3E4" w:rsidR="008C6D20" w:rsidRPr="00EC1FEC" w:rsidRDefault="008C6D20" w:rsidP="00EC1FEC">
      <w:r w:rsidRPr="00EC1FEC">
        <w:lastRenderedPageBreak/>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[21</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77777777" w:rsidR="008C6D20" w:rsidRPr="00EC1FEC" w:rsidRDefault="008C6D20" w:rsidP="00EC1FEC">
      <w:r w:rsidRPr="00EC1FEC">
        <w:t>2010</w:t>
      </w:r>
      <w:r w:rsidRPr="00EC1FEC">
        <w:tab/>
      </w:r>
      <w:r w:rsidRPr="00EC1FEC">
        <w:tab/>
        <w:t>IEEE Std 802.11p amendment publication: July 2010</w:t>
      </w:r>
    </w:p>
    <w:p w14:paraId="283682A6" w14:textId="77777777" w:rsidR="008C6D20" w:rsidRPr="00EC1FEC" w:rsidRDefault="008C6D20" w:rsidP="00EC1FEC">
      <w:pPr>
        <w:ind w:left="2160" w:hanging="1440"/>
      </w:pPr>
      <w:r w:rsidRPr="00EC1FEC">
        <w:t>2008 – 2020</w:t>
      </w:r>
      <w:r w:rsidRPr="00EC1FEC">
        <w:tab/>
        <w:t>IEEE Std 802.11p Chipset/system products available for purchase from multiple vendors globally</w:t>
      </w:r>
    </w:p>
    <w:p w14:paraId="4E3EEE86" w14:textId="24E57E54" w:rsidR="008C6D20" w:rsidRPr="00EC1FEC" w:rsidRDefault="008C6D20" w:rsidP="00EC1FEC">
      <w:pPr>
        <w:ind w:left="2160" w:hanging="1440"/>
      </w:pPr>
      <w:r w:rsidRPr="00EC1FEC">
        <w:t>2018</w:t>
      </w:r>
      <w:r w:rsidRPr="00EC1FEC">
        <w:tab/>
        <w:t xml:space="preserve">IEEE 802.11bd project approved, re: Enhancements for Next Generation V2X: December 2018 </w:t>
      </w:r>
    </w:p>
    <w:p w14:paraId="4E655F99" w14:textId="77777777" w:rsidR="004E1FF0" w:rsidRDefault="004E1FF0" w:rsidP="004E1FF0">
      <w:pPr>
        <w:ind w:firstLine="0"/>
      </w:pPr>
    </w:p>
    <w:p w14:paraId="1C2E1A87" w14:textId="1BE51782"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 xml:space="preserve">IEEE Std.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should remain allocated to the implemented, tested and proven DSRC technology to ensure a seamless, non-disruptive path forward with existing 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73D3C17A" w:rsidR="0062718F" w:rsidRPr="00EC1FEC" w:rsidRDefault="0062718F" w:rsidP="00EC1FEC">
      <w:pPr>
        <w:pStyle w:val="Heading1"/>
        <w:keepNext w:val="0"/>
        <w:keepLines w:val="0"/>
      </w:pPr>
      <w:r w:rsidRPr="00EC1FEC">
        <w:t xml:space="preserve">Comment on IEEE 802.11 standards referencing in [2]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371406CE" w:rsidR="0062718F" w:rsidRPr="00EC1FEC" w:rsidRDefault="0062718F" w:rsidP="00EC1FEC">
      <w:r w:rsidRPr="00EC1FEC">
        <w:t xml:space="preserve">In Paragraphs 21, 23, 37 and 39 of PART 2 </w:t>
      </w:r>
      <w:r w:rsidR="0027761F" w:rsidRPr="00EC1FEC">
        <w:t xml:space="preserve">of NPRM [2] there are references to the </w:t>
      </w:r>
      <w:r w:rsidR="0027761F" w:rsidRPr="00917D94">
        <w:t xml:space="preserve">“IEEE 802.11p-2010 standard”.  </w:t>
      </w:r>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7777777" w:rsidR="0062718F" w:rsidRPr="00EC1FEC" w:rsidRDefault="0062718F" w:rsidP="00EC1FEC">
      <w:r w:rsidRPr="00EC1FEC">
        <w:lastRenderedPageBreak/>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622ED478" w14:textId="1206A356" w:rsidR="00544499" w:rsidRPr="00345E0F" w:rsidDel="00544499" w:rsidRDefault="00544499" w:rsidP="00954991">
      <w:pPr>
        <w:ind w:firstLine="0"/>
        <w:rPr>
          <w:del w:id="47" w:author="Holcomb, Jay" w:date="2020-02-20T12:39:00Z"/>
        </w:rPr>
      </w:pPr>
    </w:p>
    <w:p w14:paraId="7CED8F19" w14:textId="1226F245" w:rsidR="00954991" w:rsidRPr="00345E0F" w:rsidRDefault="00954991" w:rsidP="00954991">
      <w:r w:rsidRPr="00345E0F">
        <w:t>IEEE 802 thanks the Commission for providing an opportunity to comment on the NPRM ET Docket 19-138 and respectfully request</w:t>
      </w:r>
      <w:ins w:id="48" w:author="Holcomb, Jay" w:date="2020-02-20T08:30:00Z">
        <w:r w:rsidR="00025F98">
          <w:t>s</w:t>
        </w:r>
      </w:ins>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bookmarkStart w:id="49" w:name="_GoBack"/>
      <w:bookmarkEnd w:id="49"/>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394E57E5" w14:textId="13E5A0D7" w:rsidR="00002CD6" w:rsidRPr="00EC1FEC" w:rsidRDefault="00002CD6" w:rsidP="00EC1FEC">
      <w:pPr>
        <w:ind w:firstLine="0"/>
      </w:pPr>
      <w:r w:rsidRPr="00EC1FEC">
        <w:t>[</w:t>
      </w:r>
      <w:r w:rsidR="00DC5B49" w:rsidRPr="00EC1FEC">
        <w:t>1</w:t>
      </w:r>
      <w:r w:rsidRPr="00EC1FEC">
        <w:t xml:space="preserve">] </w:t>
      </w:r>
      <w:r w:rsidR="00DB43D6" w:rsidRPr="00EC1FEC">
        <w:t>“</w:t>
      </w:r>
      <w:r w:rsidRPr="00EC1FEC">
        <w:t>In the Matter of: Use of the 5.850-5.925 GHz Band, ET Docket No. 19-138, NOTICE OF PROPOSED RULEMAKING</w:t>
      </w:r>
      <w:r w:rsidR="00DB43D6" w:rsidRPr="00EC1FEC">
        <w:t>”</w:t>
      </w:r>
      <w:r w:rsidRPr="00EC1FEC">
        <w:t xml:space="preserve">, </w:t>
      </w:r>
      <w:r w:rsidR="003A00F2" w:rsidRPr="00EC1FEC">
        <w:t xml:space="preserve">Released: </w:t>
      </w:r>
      <w:r w:rsidRPr="00EC1FEC">
        <w:t>December 17, 2019, FCC 19-129</w:t>
      </w:r>
      <w:r w:rsidR="006B31BB" w:rsidRPr="00EC1FEC">
        <w:t xml:space="preserve">  </w:t>
      </w:r>
      <w:hyperlink r:id="rId20" w:history="1">
        <w:r w:rsidR="006B31BB" w:rsidRPr="00EC1FEC">
          <w:rPr>
            <w:rStyle w:val="Hyperlink"/>
          </w:rPr>
          <w:t>https://www.fcc.gov/ecfs/search/filings?proceedings_name=19-138&amp;sort=date_disseminated,DESC</w:t>
        </w:r>
      </w:hyperlink>
    </w:p>
    <w:p w14:paraId="43F65BC1" w14:textId="77777777" w:rsidR="004903CC" w:rsidRPr="00EC1FEC" w:rsidRDefault="004903CC" w:rsidP="00EC1FEC">
      <w:pPr>
        <w:ind w:firstLine="0"/>
      </w:pPr>
    </w:p>
    <w:p w14:paraId="3A0876B9" w14:textId="5A492AA8" w:rsidR="002F5782" w:rsidRPr="00EC1FEC" w:rsidRDefault="002F5782" w:rsidP="00EC1FEC">
      <w:pPr>
        <w:ind w:firstLine="0"/>
      </w:pPr>
      <w:r w:rsidRPr="00EC1FEC">
        <w:t>[</w:t>
      </w:r>
      <w:r w:rsidR="00DC5B49" w:rsidRPr="00EC1FEC">
        <w:t>2</w:t>
      </w:r>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5D2AC418" w:rsidR="00FB0507" w:rsidRPr="00EC1FEC" w:rsidRDefault="00FB0507" w:rsidP="00EC1FEC">
      <w:pPr>
        <w:ind w:firstLine="0"/>
        <w:rPr>
          <w:rStyle w:val="Hyperlink"/>
        </w:rPr>
      </w:pPr>
      <w:r w:rsidRPr="00EC1FEC">
        <w:t>[</w:t>
      </w:r>
      <w:r w:rsidR="00DC5B49" w:rsidRPr="00EC1FEC">
        <w:t>3</w:t>
      </w:r>
      <w:r w:rsidRPr="00EC1FEC">
        <w:t xml:space="preserve">] </w:t>
      </w:r>
      <w:r w:rsidR="00DB43D6" w:rsidRPr="00EC1FEC">
        <w:t>“</w:t>
      </w:r>
      <w:r w:rsidR="00C20583" w:rsidRPr="00EC1FEC">
        <w:t>Preparing for the Future of Transportation: Automated Vehicles 3.0 (AV 3.0)</w:t>
      </w:r>
      <w:r w:rsidR="00DB43D6" w:rsidRPr="00EC1FEC">
        <w:t>”</w:t>
      </w:r>
      <w:r w:rsidR="00A4544C" w:rsidRPr="00EC1FEC">
        <w:t xml:space="preserve">, U.S. Department of Transportation, October 2018, </w:t>
      </w:r>
      <w:hyperlink r:id="rId22" w:history="1">
        <w:r w:rsidRPr="00EC1FEC">
          <w:rPr>
            <w:rStyle w:val="Hyperlink"/>
          </w:rPr>
          <w:t>https://www.transportation.gov/av/3/preparing-future-transportation-automated-vehicles-3</w:t>
        </w:r>
      </w:hyperlink>
    </w:p>
    <w:p w14:paraId="2D6B86BF" w14:textId="77777777" w:rsidR="004903CC" w:rsidRPr="00EC1FEC" w:rsidRDefault="004903CC" w:rsidP="00EC1FEC">
      <w:pPr>
        <w:ind w:firstLine="0"/>
      </w:pPr>
    </w:p>
    <w:p w14:paraId="40126F33" w14:textId="55D6D30D" w:rsidR="00FB0507" w:rsidRPr="00EC1FEC" w:rsidRDefault="00FB0507" w:rsidP="00EC1FEC">
      <w:pPr>
        <w:ind w:firstLine="0"/>
        <w:rPr>
          <w:rStyle w:val="Hyperlink"/>
        </w:rPr>
      </w:pPr>
      <w:r w:rsidRPr="00EC1FEC">
        <w:t>[</w:t>
      </w:r>
      <w:r w:rsidR="00DC5B49" w:rsidRPr="00EC1FEC">
        <w:t>4</w:t>
      </w:r>
      <w:r w:rsidRPr="00EC1FEC">
        <w:t xml:space="preserve">] </w:t>
      </w:r>
      <w:r w:rsidR="00DB43D6" w:rsidRPr="00EC1FEC">
        <w:t>“</w:t>
      </w:r>
      <w:r w:rsidR="00A4544C" w:rsidRPr="00EC1FEC">
        <w:t>Road Safety and Road Efficiency Spectrum Needs in the 5.9 GHz</w:t>
      </w:r>
      <w:r w:rsidR="00DB43D6" w:rsidRPr="00EC1FEC">
        <w:t>”</w:t>
      </w:r>
      <w:r w:rsidR="00A4544C" w:rsidRPr="00EC1FEC">
        <w:t xml:space="preserve">, CAR 2 CAR Communications Consortium, 21 </w:t>
      </w:r>
      <w:r w:rsidR="00FC4364" w:rsidRPr="00EC1FEC">
        <w:t>February</w:t>
      </w:r>
      <w:r w:rsidR="00A4544C" w:rsidRPr="00EC1FEC">
        <w:t xml:space="preserve"> 2018,</w:t>
      </w:r>
      <w:r w:rsidR="00A4544C" w:rsidRPr="00EC1FEC">
        <w:rPr>
          <w:rStyle w:val="Hyperlink"/>
        </w:rPr>
        <w:t xml:space="preserve"> </w:t>
      </w:r>
      <w:hyperlink r:id="rId23" w:history="1">
        <w:r w:rsidRPr="00EC1FEC">
          <w:rPr>
            <w:rStyle w:val="Hyperlink"/>
          </w:rPr>
          <w:t>https://www.car-2-car.org/fileadmin/documents/General_Documents/C2CCC_TR_2050_Spectrum_Needs.pdf</w:t>
        </w:r>
      </w:hyperlink>
      <w:r w:rsidRPr="00EC1FEC">
        <w:rPr>
          <w:rStyle w:val="Hyperlink"/>
        </w:rPr>
        <w:t xml:space="preserve"> </w:t>
      </w:r>
    </w:p>
    <w:p w14:paraId="225D7CF3" w14:textId="77777777" w:rsidR="004903CC" w:rsidRPr="00EC1FEC" w:rsidRDefault="004903CC" w:rsidP="00EC1FEC">
      <w:pPr>
        <w:ind w:firstLine="0"/>
      </w:pPr>
    </w:p>
    <w:p w14:paraId="0B203924" w14:textId="2EB515AF" w:rsidR="00E929B6" w:rsidRPr="00EC1FEC" w:rsidRDefault="00E929B6" w:rsidP="00EC1FEC">
      <w:pPr>
        <w:ind w:firstLine="0"/>
        <w:rPr>
          <w:rStyle w:val="Hyperlink"/>
        </w:rPr>
      </w:pPr>
      <w:r w:rsidRPr="00EC1FEC">
        <w:t>[</w:t>
      </w:r>
      <w:r w:rsidR="00DC5B49" w:rsidRPr="00EC1FEC">
        <w:t>5</w:t>
      </w:r>
      <w:r w:rsidRPr="00EC1FEC">
        <w:t xml:space="preserve">] </w:t>
      </w:r>
      <w:del w:id="50" w:author="Holcomb, Jay" w:date="2020-02-20T12:24:00Z">
        <w:r w:rsidRPr="00EC1FEC" w:rsidDel="00B564C9">
          <w:delText>Recommendation ITU-R M.2121-0, 01/2019, “Harmonization of frequency bands for Intelligent Transport Systems in the mobile service”,</w:delText>
        </w:r>
        <w:r w:rsidRPr="00EC1FEC" w:rsidDel="00B564C9">
          <w:rPr>
            <w:rStyle w:val="Hyperlink"/>
          </w:rPr>
          <w:delText xml:space="preserve"> </w:delText>
        </w:r>
        <w:r w:rsidR="002B0A82" w:rsidDel="00B564C9">
          <w:fldChar w:fldCharType="begin"/>
        </w:r>
        <w:r w:rsidR="002B0A82" w:rsidDel="00B564C9">
          <w:delInstrText xml:space="preserve"> HYPERLINK "https://www.itu.int/dms_pubrec/itu-r/rec/m/R-REC-M.2121-0-201901-I!!PDF-E.pdf" </w:delInstrText>
        </w:r>
        <w:r w:rsidR="002B0A82" w:rsidDel="00B564C9">
          <w:fldChar w:fldCharType="separate"/>
        </w:r>
        <w:r w:rsidRPr="00EC1FEC" w:rsidDel="00B564C9">
          <w:rPr>
            <w:rStyle w:val="Hyperlink"/>
          </w:rPr>
          <w:delText>https://www.itu.int/dms_pubrec/itu-r/rec/m/R-REC-M.2121-0-201901-I!!PDF-E.pdf</w:delText>
        </w:r>
        <w:r w:rsidR="002B0A82" w:rsidDel="00B564C9">
          <w:rPr>
            <w:rStyle w:val="Hyperlink"/>
          </w:rPr>
          <w:fldChar w:fldCharType="end"/>
        </w:r>
        <w:r w:rsidRPr="00EC1FEC" w:rsidDel="00B564C9">
          <w:rPr>
            <w:rStyle w:val="Hyperlink"/>
          </w:rPr>
          <w:delText xml:space="preserve"> </w:delText>
        </w:r>
      </w:del>
      <w:ins w:id="51" w:author="Holcomb, Jay" w:date="2020-02-20T12:24:00Z">
        <w:r w:rsidR="00B564C9">
          <w:rPr>
            <w:rStyle w:val="Hyperlink"/>
          </w:rPr>
          <w:t xml:space="preserve"> Reference </w:t>
        </w:r>
      </w:ins>
      <w:ins w:id="52" w:author="Holcomb, Jay" w:date="2020-02-20T12:25:00Z">
        <w:r w:rsidR="00B564C9">
          <w:rPr>
            <w:rStyle w:val="Hyperlink"/>
          </w:rPr>
          <w:t xml:space="preserve">not used. </w:t>
        </w:r>
      </w:ins>
    </w:p>
    <w:p w14:paraId="4B63F5B9" w14:textId="77777777" w:rsidR="004903CC" w:rsidRPr="00EC1FEC" w:rsidRDefault="004903CC" w:rsidP="00EC1FEC">
      <w:pPr>
        <w:ind w:firstLine="0"/>
      </w:pPr>
    </w:p>
    <w:p w14:paraId="27DD9EED" w14:textId="6E327C47" w:rsidR="00FB0507" w:rsidRPr="00EC1FEC" w:rsidRDefault="00FB0507" w:rsidP="00EC1FEC">
      <w:pPr>
        <w:ind w:firstLine="0"/>
        <w:rPr>
          <w:rStyle w:val="Hyperlink"/>
        </w:rPr>
      </w:pPr>
      <w:r w:rsidRPr="00EC1FEC">
        <w:t>[</w:t>
      </w:r>
      <w:r w:rsidR="00DC5B49" w:rsidRPr="00EC1FEC">
        <w:t>6</w:t>
      </w:r>
      <w:r w:rsidRPr="00EC1FEC">
        <w:t>]</w:t>
      </w:r>
      <w:r w:rsidR="004420F0" w:rsidRPr="00EC1FEC">
        <w:t xml:space="preserve"> Connected vehicles and cooperative ITS </w:t>
      </w:r>
      <w:hyperlink r:id="rId24"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9A07D25" w14:textId="29999FCC" w:rsidR="00920DC1" w:rsidRPr="00EC1FEC" w:rsidRDefault="003A2283" w:rsidP="00EC1FE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F30E6D2" w14:textId="21D69A45" w:rsidR="003A00F2" w:rsidRPr="00EC1FEC" w:rsidRDefault="003A00F2" w:rsidP="00EC1FEC">
      <w:pPr>
        <w:ind w:firstLine="0"/>
      </w:pPr>
      <w:r w:rsidRPr="00EC1FEC">
        <w:t>[</w:t>
      </w:r>
      <w:r w:rsidR="00DC5B49" w:rsidRPr="00EC1FEC">
        <w:t>8</w:t>
      </w:r>
      <w:r w:rsidRPr="00EC1FEC">
        <w:t xml:space="preserve">] Recommendation ITU-R M.2121-0, </w:t>
      </w:r>
      <w:r w:rsidR="00501EF6" w:rsidRPr="00EC1FEC">
        <w:rPr>
          <w:color w:val="222222"/>
        </w:rPr>
        <w:t>Harmonization of frequency bands for Intelligent Transport Systems in the mobile service</w:t>
      </w:r>
      <w:r w:rsidRPr="00EC1FEC">
        <w:t>, January 2019.</w:t>
      </w:r>
      <w:r w:rsidR="009A28E6" w:rsidRPr="00EC1FEC">
        <w:t xml:space="preserve"> </w:t>
      </w:r>
      <w:hyperlink r:id="rId26"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40E900E3" w:rsidR="003A00F2" w:rsidRPr="00EC1FEC" w:rsidRDefault="003A00F2" w:rsidP="00EC1FEC">
      <w:pPr>
        <w:ind w:firstLine="0"/>
      </w:pPr>
      <w:r w:rsidRPr="00EC1FEC">
        <w:t>[</w:t>
      </w:r>
      <w:r w:rsidR="00AE3DC4" w:rsidRPr="00EC1FEC">
        <w:t>9</w:t>
      </w:r>
      <w:r w:rsidRPr="00EC1FEC">
        <w:t xml:space="preserve">] Recommendation ITU-R M.2084, </w:t>
      </w:r>
      <w:r w:rsidR="00501EF6" w:rsidRPr="00EC1FEC">
        <w:t>Radio interface standards of vehicle-to-vehicle and vehicle-to-infrastructure two-way communications for Intelligent Transport System applications</w:t>
      </w:r>
      <w:r w:rsidRPr="00EC1FEC">
        <w:t>, November 2019.</w:t>
      </w:r>
      <w:r w:rsidR="009A28E6" w:rsidRPr="00EC1FEC">
        <w:t xml:space="preserve"> </w:t>
      </w:r>
      <w:hyperlink r:id="rId27" w:history="1">
        <w:r w:rsidR="009A28E6" w:rsidRPr="00EC1FEC">
          <w:rPr>
            <w:rStyle w:val="Hyperlink"/>
          </w:rPr>
          <w:t>https://www.itu.int/rec/R-REC-M.2084/en</w:t>
        </w:r>
      </w:hyperlink>
    </w:p>
    <w:p w14:paraId="547EE669" w14:textId="77777777" w:rsidR="004903CC" w:rsidRPr="00EC1FEC" w:rsidRDefault="004903CC" w:rsidP="00EC1FEC">
      <w:pPr>
        <w:ind w:firstLine="0"/>
      </w:pPr>
    </w:p>
    <w:p w14:paraId="7DDA7BE0" w14:textId="1CE33BEE" w:rsidR="003A00F2" w:rsidRPr="00EC1FEC" w:rsidRDefault="003A00F2" w:rsidP="00EC1FEC">
      <w:pPr>
        <w:ind w:firstLine="0"/>
      </w:pPr>
      <w:r w:rsidRPr="00EC1FEC">
        <w:t>[</w:t>
      </w:r>
      <w:r w:rsidR="00AE3DC4" w:rsidRPr="00EC1FEC">
        <w:t>10</w:t>
      </w:r>
      <w:r w:rsidRPr="00EC1FEC">
        <w:t xml:space="preserve">] The REPORT AND ORDER, </w:t>
      </w:r>
      <w:r w:rsidR="00210C0D" w:rsidRPr="00EC1FEC">
        <w:t>adopted</w:t>
      </w:r>
      <w:r w:rsidRPr="00EC1FEC">
        <w:t xml:space="preserve">:  December 17, 2003, Released:  February 10, 2004, </w:t>
      </w:r>
    </w:p>
    <w:p w14:paraId="28D3F521" w14:textId="37FF93B5" w:rsidR="003A00F2" w:rsidRPr="00EC1FEC" w:rsidRDefault="003A00F2" w:rsidP="00EC1FEC">
      <w:pPr>
        <w:ind w:firstLine="0"/>
      </w:pPr>
      <w:r w:rsidRPr="00EC1FEC">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r w:rsidR="00501EF6" w:rsidRPr="00EC1FEC">
        <w:t xml:space="preserve"> </w:t>
      </w:r>
      <w:hyperlink r:id="rId28" w:tgtFrame="_blank" w:history="1">
        <w:r w:rsidR="00501EF6" w:rsidRPr="00EC1FEC">
          <w:rPr>
            <w:rStyle w:val="Hyperlink"/>
          </w:rPr>
          <w:t>https://ecfsapi.fcc.gov/file/6515782773.pdf</w:t>
        </w:r>
      </w:hyperlink>
    </w:p>
    <w:p w14:paraId="57454823" w14:textId="77777777" w:rsidR="004903CC" w:rsidRPr="00EC1FEC" w:rsidRDefault="004903CC" w:rsidP="00EC1FEC">
      <w:pPr>
        <w:ind w:firstLine="0"/>
      </w:pPr>
    </w:p>
    <w:p w14:paraId="4ABBB99A" w14:textId="235A38E4" w:rsidR="00FB0507" w:rsidRPr="00EC1FEC" w:rsidRDefault="00FB0507" w:rsidP="00EC1FEC">
      <w:pPr>
        <w:ind w:firstLine="0"/>
        <w:rPr>
          <w:rStyle w:val="Hyperlink"/>
        </w:rPr>
      </w:pPr>
      <w:r w:rsidRPr="00EC1FEC">
        <w:t>[</w:t>
      </w:r>
      <w:r w:rsidR="00AE3DC4" w:rsidRPr="00EC1FEC">
        <w:t>11</w:t>
      </w:r>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9"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45D3EAAB" w:rsidR="00FB0507" w:rsidRPr="00EC1FEC" w:rsidRDefault="00FB0507" w:rsidP="00EC1FEC">
      <w:pPr>
        <w:ind w:firstLine="0"/>
        <w:rPr>
          <w:rStyle w:val="Hyperlink"/>
        </w:rPr>
      </w:pPr>
      <w:r w:rsidRPr="00EC1FEC">
        <w:lastRenderedPageBreak/>
        <w:t>[</w:t>
      </w:r>
      <w:r w:rsidR="00AE3DC4" w:rsidRPr="00EC1FEC">
        <w:t>12</w:t>
      </w:r>
      <w:r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0"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5160BCC4" w:rsidR="00DD0801" w:rsidRPr="00EC1FEC" w:rsidRDefault="00FB0507" w:rsidP="00EC1FEC">
      <w:pPr>
        <w:ind w:firstLine="0"/>
      </w:pPr>
      <w:r w:rsidRPr="00EC1FEC">
        <w:t>[</w:t>
      </w:r>
      <w:r w:rsidR="00AE3DC4" w:rsidRPr="00EC1FEC">
        <w:t>13</w:t>
      </w:r>
      <w:r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1"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4F318109" w14:textId="6DDE72AB" w:rsidR="006C3496" w:rsidRPr="00EC1FEC" w:rsidRDefault="008027B4" w:rsidP="00EC1FEC">
      <w:pPr>
        <w:pStyle w:val="bullets"/>
        <w:numPr>
          <w:ilvl w:val="0"/>
          <w:numId w:val="0"/>
        </w:numPr>
      </w:pPr>
      <w:r w:rsidRPr="00EC1FEC">
        <w:t>[</w:t>
      </w:r>
      <w:r w:rsidR="00AE3DC4" w:rsidRPr="00EC1FEC">
        <w:t>14</w:t>
      </w:r>
      <w:r w:rsidRPr="00EC1FEC">
        <w:t>] “5G and Automotive, Cellular Vehicle-to-</w:t>
      </w:r>
      <w:r w:rsidR="00933346" w:rsidRPr="00EC1FEC">
        <w:t>Everything</w:t>
      </w:r>
      <w:r w:rsidRPr="00EC1FEC">
        <w:t xml:space="preserve"> (C-V2X), Qualcomm, March 2017, </w:t>
      </w:r>
      <w:hyperlink r:id="rId32" w:history="1">
        <w:r w:rsidR="006C3496" w:rsidRPr="00EC1FEC">
          <w:rPr>
            <w:rStyle w:val="Hyperlink"/>
          </w:rPr>
          <w:t>https://www.unece.org/fileadmin/DAM/trans/doc/2017/wp29grrf/S2_P2._QC-5G-ConnectedCars.pdf</w:t>
        </w:r>
      </w:hyperlink>
    </w:p>
    <w:p w14:paraId="0F16B751" w14:textId="758359B1" w:rsidR="00821B7D" w:rsidRPr="00EC1FEC" w:rsidRDefault="00821B7D" w:rsidP="00EC1FEC">
      <w:pPr>
        <w:pStyle w:val="CommentText"/>
        <w:ind w:firstLine="0"/>
        <w:rPr>
          <w:sz w:val="24"/>
        </w:rPr>
      </w:pPr>
    </w:p>
    <w:p w14:paraId="4B14CF24" w14:textId="025AAB7F" w:rsidR="00821B7D" w:rsidRPr="00EC1FEC" w:rsidRDefault="00821B7D" w:rsidP="00EC1FEC">
      <w:pPr>
        <w:pStyle w:val="CommentText"/>
        <w:ind w:firstLine="0"/>
        <w:rPr>
          <w:sz w:val="24"/>
        </w:rPr>
      </w:pPr>
      <w:r w:rsidRPr="00EC1FEC">
        <w:rPr>
          <w:sz w:val="24"/>
        </w:rPr>
        <w:t>[15] “</w:t>
      </w:r>
      <w:proofErr w:type="spellStart"/>
      <w:r w:rsidRPr="00EC1FEC">
        <w:rPr>
          <w:sz w:val="24"/>
        </w:rPr>
        <w:t>TGbd</w:t>
      </w:r>
      <w:proofErr w:type="spellEnd"/>
      <w:r w:rsidRPr="00EC1FEC">
        <w:rPr>
          <w:sz w:val="24"/>
        </w:rPr>
        <w:t xml:space="preserve"> agreed terminology and requirements,” IEEE 802.11 document 11-19-0202/r1, </w:t>
      </w:r>
      <w:r w:rsidR="00501EF6" w:rsidRPr="00EC1FEC">
        <w:rPr>
          <w:sz w:val="24"/>
        </w:rPr>
        <w:t xml:space="preserve">January 2019, </w:t>
      </w:r>
      <w:r w:rsidRPr="00EC1FEC">
        <w:rPr>
          <w:sz w:val="24"/>
        </w:rPr>
        <w:t>which can</w:t>
      </w:r>
      <w:r w:rsidR="00113C5B" w:rsidRPr="00EC1FEC">
        <w:rPr>
          <w:sz w:val="24"/>
        </w:rPr>
        <w:t xml:space="preserve"> </w:t>
      </w:r>
      <w:r w:rsidRPr="00EC1FEC">
        <w:rPr>
          <w:sz w:val="24"/>
        </w:rPr>
        <w:t>be found at</w:t>
      </w:r>
      <w:r w:rsidR="00113C5B" w:rsidRPr="00EC1FEC">
        <w:rPr>
          <w:sz w:val="24"/>
        </w:rPr>
        <w:t>:</w:t>
      </w:r>
      <w:r w:rsidR="00213CC7" w:rsidRPr="00EC1FEC">
        <w:rPr>
          <w:sz w:val="24"/>
        </w:rPr>
        <w:t xml:space="preserve"> </w:t>
      </w:r>
      <w:hyperlink r:id="rId33" w:history="1">
        <w:r w:rsidR="00213CC7" w:rsidRPr="00EC1FEC">
          <w:rPr>
            <w:rStyle w:val="Hyperlink"/>
            <w:sz w:val="24"/>
          </w:rPr>
          <w:t>https://mentor.ieee.org/802.11/dcn/19/11-19-0202-01-00bd-tgbd-definitions-and-requirements.pptx</w:t>
        </w:r>
      </w:hyperlink>
    </w:p>
    <w:p w14:paraId="4F720E2E" w14:textId="6596E8B4" w:rsidR="00B26A18" w:rsidRPr="00EC1FEC" w:rsidRDefault="00B26A18" w:rsidP="00EC1FEC">
      <w:pPr>
        <w:pStyle w:val="CommentText"/>
        <w:ind w:firstLine="0"/>
        <w:rPr>
          <w:sz w:val="24"/>
        </w:rPr>
      </w:pPr>
    </w:p>
    <w:p w14:paraId="696A341B" w14:textId="09E1EE14" w:rsidR="00B26A18" w:rsidRPr="00EC1FEC" w:rsidRDefault="00B26A18" w:rsidP="00EC1FEC">
      <w:pPr>
        <w:pStyle w:val="CommentText"/>
        <w:ind w:firstLine="0"/>
        <w:rPr>
          <w:sz w:val="24"/>
        </w:rPr>
      </w:pPr>
      <w:r w:rsidRPr="00EC1FEC">
        <w:rPr>
          <w:sz w:val="24"/>
        </w:rPr>
        <w:t xml:space="preserve">[16] “P802.11bd Project Authorization Request”, </w:t>
      </w:r>
      <w:r w:rsidR="00501EF6" w:rsidRPr="00EC1FEC">
        <w:rPr>
          <w:sz w:val="24"/>
        </w:rPr>
        <w:t xml:space="preserve">December 2018, </w:t>
      </w:r>
      <w:hyperlink r:id="rId34" w:anchor="pardetail/6721" w:history="1">
        <w:r w:rsidR="00BD0F84" w:rsidRPr="00EC1FEC">
          <w:rPr>
            <w:rStyle w:val="Hyperlink"/>
            <w:sz w:val="24"/>
          </w:rPr>
          <w:t>https://development.standards.ieee.org/myproject-web/public/view.html#pardetail/6721</w:t>
        </w:r>
      </w:hyperlink>
    </w:p>
    <w:p w14:paraId="313065E7" w14:textId="28C226E3" w:rsidR="00D2626E" w:rsidRPr="00EC1FEC" w:rsidRDefault="00D2626E" w:rsidP="00EC1FEC">
      <w:pPr>
        <w:pStyle w:val="CommentText"/>
        <w:ind w:firstLine="0"/>
        <w:rPr>
          <w:i/>
          <w:color w:val="4472C4" w:themeColor="accent1"/>
          <w:sz w:val="24"/>
        </w:rPr>
      </w:pPr>
    </w:p>
    <w:p w14:paraId="3B5A8F62" w14:textId="240F81D7" w:rsidR="00D2626E" w:rsidRPr="00EC1FEC" w:rsidRDefault="00D2626E" w:rsidP="00EC1FEC">
      <w:pPr>
        <w:pStyle w:val="CommentText"/>
        <w:ind w:firstLine="0"/>
        <w:rPr>
          <w:rStyle w:val="Hyperlink"/>
          <w:sz w:val="24"/>
        </w:rPr>
      </w:pPr>
      <w:r w:rsidRPr="00EC1FEC">
        <w:rPr>
          <w:sz w:val="24"/>
        </w:rPr>
        <w:t>[17] 5GAA Petition for Waiver, GN Docket No. 18-357,</w:t>
      </w:r>
      <w:hyperlink r:id="rId35" w:history="1">
        <w:r w:rsidRPr="00EC1FEC">
          <w:rPr>
            <w:rStyle w:val="Hyperlink"/>
            <w:sz w:val="24"/>
          </w:rPr>
          <w:t>https://ecfsapi.fcc.gov/file/11212224101742/5GAA%20Petition%20for%20Waiver%20-%20Final%2011.21.2018.pdf</w:t>
        </w:r>
      </w:hyperlink>
    </w:p>
    <w:p w14:paraId="01F4CC2F" w14:textId="2749C798" w:rsidR="00D2626E" w:rsidRPr="00EC1FEC" w:rsidRDefault="00D2626E" w:rsidP="00EC1FEC">
      <w:pPr>
        <w:pStyle w:val="CommentText"/>
        <w:ind w:firstLine="0"/>
        <w:rPr>
          <w:rStyle w:val="Hyperlink"/>
          <w:sz w:val="24"/>
        </w:rPr>
      </w:pPr>
    </w:p>
    <w:p w14:paraId="547AE59E" w14:textId="4181ED84" w:rsidR="00D2626E" w:rsidRPr="00EC1FEC" w:rsidRDefault="00D2626E" w:rsidP="00EC1FEC">
      <w:pPr>
        <w:pStyle w:val="CommentText"/>
        <w:ind w:firstLine="0"/>
        <w:rPr>
          <w:sz w:val="24"/>
        </w:rPr>
      </w:pPr>
      <w:r w:rsidRPr="00EC1FEC">
        <w:rPr>
          <w:sz w:val="24"/>
        </w:rPr>
        <w:t>[18] 3GPP, "TR 36.885: Study on LTE-based V2X Services; (Release 14), V14.0.0", June 2016</w:t>
      </w:r>
      <w:r w:rsidR="00B61035" w:rsidRPr="00EC1FEC">
        <w:rPr>
          <w:sz w:val="24"/>
        </w:rPr>
        <w:t xml:space="preserve"> </w:t>
      </w:r>
      <w:hyperlink r:id="rId36" w:tgtFrame="_blank" w:history="1">
        <w:r w:rsidR="00B61035" w:rsidRPr="00EC1FEC">
          <w:rPr>
            <w:rStyle w:val="Hyperlink"/>
            <w:color w:val="1155CC"/>
            <w:sz w:val="24"/>
            <w:shd w:val="clear" w:color="auto" w:fill="FFFFFF"/>
          </w:rPr>
          <w:t>http://www.3gpp.org/ftp/Specs/archive/36_series/36.885/36885-e00.zip</w:t>
        </w:r>
      </w:hyperlink>
      <w:r w:rsidR="00B61035" w:rsidRPr="00EC1FEC">
        <w:rPr>
          <w:sz w:val="24"/>
        </w:rPr>
        <w:t xml:space="preserve"> </w:t>
      </w:r>
    </w:p>
    <w:p w14:paraId="76C096FA" w14:textId="23AFE6F6" w:rsidR="00D2626E" w:rsidRPr="00EC1FEC" w:rsidRDefault="00D2626E" w:rsidP="00EC1FEC">
      <w:pPr>
        <w:pStyle w:val="CommentText"/>
        <w:ind w:firstLine="0"/>
        <w:rPr>
          <w:sz w:val="24"/>
        </w:rPr>
      </w:pPr>
    </w:p>
    <w:p w14:paraId="03A60A24" w14:textId="073BFE90" w:rsidR="004B7718" w:rsidRPr="00EC1FEC" w:rsidRDefault="004B7718" w:rsidP="00EC1FEC">
      <w:pPr>
        <w:pStyle w:val="CommentText"/>
        <w:ind w:firstLine="0"/>
        <w:rPr>
          <w:sz w:val="24"/>
        </w:rPr>
      </w:pPr>
      <w:r w:rsidRPr="00EC1FEC">
        <w:rPr>
          <w:sz w:val="24"/>
        </w:rPr>
        <w:t>[19] “</w:t>
      </w:r>
      <w:r w:rsidR="0077218B"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07A63A97" w14:textId="13EE157A" w:rsidR="004B7718" w:rsidRPr="00EC1FEC" w:rsidRDefault="002B0A82" w:rsidP="00EC1FEC">
      <w:pPr>
        <w:pStyle w:val="CommentText"/>
        <w:ind w:firstLine="0"/>
        <w:rPr>
          <w:sz w:val="24"/>
        </w:rPr>
      </w:pPr>
      <w:hyperlink r:id="rId37" w:history="1">
        <w:r w:rsidR="004B7718" w:rsidRPr="00EC1FEC">
          <w:rPr>
            <w:rStyle w:val="Hyperlink"/>
            <w:sz w:val="24"/>
          </w:rPr>
          <w:t>https://www.fcc.gov/document/amendment-commissions-rules-regarding-dedicated-short-range</w:t>
        </w:r>
      </w:hyperlink>
      <w:r w:rsidR="004B7718" w:rsidRPr="00EC1FEC">
        <w:rPr>
          <w:sz w:val="24"/>
        </w:rPr>
        <w:t xml:space="preserve"> </w:t>
      </w:r>
    </w:p>
    <w:p w14:paraId="35524156" w14:textId="77777777" w:rsidR="004B7718" w:rsidRPr="00EC1FEC" w:rsidRDefault="004B7718" w:rsidP="00EC1FEC">
      <w:pPr>
        <w:pStyle w:val="CommentText"/>
        <w:ind w:firstLine="0"/>
        <w:rPr>
          <w:sz w:val="24"/>
        </w:rPr>
      </w:pPr>
    </w:p>
    <w:p w14:paraId="210A5587" w14:textId="77777777" w:rsidR="00984659" w:rsidRDefault="00981641" w:rsidP="00984659">
      <w:pPr>
        <w:ind w:firstLine="0"/>
        <w:rPr>
          <w:lang w:val="en"/>
        </w:rPr>
      </w:pPr>
      <w:r w:rsidRPr="00984659">
        <w:rPr>
          <w:lang w:val="en"/>
        </w:rPr>
        <w:t xml:space="preserve">[20]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p>
    <w:p w14:paraId="1D063B0A" w14:textId="23A197C1" w:rsidR="00984659" w:rsidRPr="00984659" w:rsidRDefault="002B0A82" w:rsidP="00984659">
      <w:pPr>
        <w:ind w:firstLine="0"/>
        <w:rPr>
          <w:lang w:val="en"/>
        </w:rPr>
      </w:pPr>
      <w:hyperlink r:id="rId38" w:history="1">
        <w:r w:rsidR="00984659" w:rsidRPr="00FA3C34">
          <w:rPr>
            <w:rStyle w:val="Hyperlink"/>
            <w:lang w:val="en"/>
          </w:rPr>
          <w:t>https://dspace.mit.edu/bitstream/handle/1721.1/89796/Peh_A%20case%20RIGHT%20VERSION.pdf?sequence=2&amp;isAllowed=y</w:t>
        </w:r>
      </w:hyperlink>
    </w:p>
    <w:p w14:paraId="0593580C" w14:textId="77777777" w:rsidR="000C27CF" w:rsidRDefault="000C27CF" w:rsidP="000C27CF">
      <w:pPr>
        <w:ind w:firstLine="0"/>
      </w:pPr>
    </w:p>
    <w:p w14:paraId="220AF447" w14:textId="2CD046B0" w:rsidR="00FF4D35" w:rsidRDefault="00FF4D35" w:rsidP="000C27CF">
      <w:pPr>
        <w:ind w:firstLine="0"/>
      </w:pPr>
      <w:r>
        <w:t xml:space="preserve">[21] </w:t>
      </w:r>
      <w:ins w:id="53" w:author="Holcomb, Jay" w:date="2020-02-20T11:23:00Z">
        <w:r w:rsidR="00E106CE" w:rsidRPr="00E274C5">
          <w:t>CV Pilot Deployment Programs and Demonstrations</w:t>
        </w:r>
      </w:ins>
      <w:del w:id="54" w:author="Holcomb, Jay" w:date="2020-02-20T11:23:00Z">
        <w:r w:rsidR="000C27CF" w:rsidDel="00E106CE">
          <w:delText xml:space="preserve">CV </w:delText>
        </w:r>
        <w:r w:rsidDel="00E106CE">
          <w:delText>Safety Pilots</w:delText>
        </w:r>
      </w:del>
      <w:r>
        <w:t xml:space="preserve">: </w:t>
      </w:r>
    </w:p>
    <w:p w14:paraId="5B1E0D7A" w14:textId="77777777" w:rsidR="000C27CF" w:rsidRDefault="002B0A82" w:rsidP="000C27CF">
      <w:hyperlink r:id="rId39" w:history="1">
        <w:r w:rsidR="000C27CF" w:rsidRPr="00FF4D35">
          <w:rPr>
            <w:rStyle w:val="Hyperlink"/>
          </w:rPr>
          <w:t>https://www.its.dot.gov/research_archives/safety/cv_safetypilot.htm</w:t>
        </w:r>
      </w:hyperlink>
    </w:p>
    <w:p w14:paraId="32365406" w14:textId="77777777" w:rsidR="000C27CF" w:rsidRDefault="002B0A82" w:rsidP="000C27CF">
      <w:hyperlink r:id="rId40" w:history="1">
        <w:r w:rsidR="000C27CF">
          <w:rPr>
            <w:rStyle w:val="Hyperlink"/>
          </w:rPr>
          <w:t>https://www.tampacvpilot.com/learn/resources/</w:t>
        </w:r>
      </w:hyperlink>
    </w:p>
    <w:p w14:paraId="4F4C5CC5" w14:textId="77777777" w:rsidR="000C27CF" w:rsidRDefault="002B0A82" w:rsidP="000C27CF">
      <w:hyperlink r:id="rId41" w:history="1">
        <w:r w:rsidR="000C27CF">
          <w:rPr>
            <w:rStyle w:val="Hyperlink"/>
          </w:rPr>
          <w:t>https://www.its.dot.gov/pilots/pilots_nycdot.htm</w:t>
        </w:r>
      </w:hyperlink>
    </w:p>
    <w:p w14:paraId="5E86C4EF" w14:textId="77777777" w:rsidR="000C27CF" w:rsidRDefault="002B0A82" w:rsidP="000C27CF">
      <w:hyperlink r:id="rId42" w:history="1">
        <w:r w:rsidR="000C27CF">
          <w:rPr>
            <w:rStyle w:val="Hyperlink"/>
          </w:rPr>
          <w:t>https://wydotcvp.wyoroad.info/</w:t>
        </w:r>
      </w:hyperlink>
    </w:p>
    <w:p w14:paraId="0BD901BE" w14:textId="23BC61CA" w:rsidR="00FF4D35" w:rsidRDefault="002B0A82" w:rsidP="000C27CF">
      <w:pPr>
        <w:ind w:left="720" w:firstLine="0"/>
      </w:pPr>
      <w:hyperlink r:id="rId43"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4"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CD8E" w14:textId="77777777" w:rsidR="002B0A82" w:rsidRDefault="002B0A82" w:rsidP="0077218B">
      <w:r>
        <w:separator/>
      </w:r>
    </w:p>
  </w:endnote>
  <w:endnote w:type="continuationSeparator" w:id="0">
    <w:p w14:paraId="4618D905" w14:textId="77777777" w:rsidR="002B0A82" w:rsidRDefault="002B0A82"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FDBE" w14:textId="77777777" w:rsidR="00A71639" w:rsidRDefault="00A7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2B0A82"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fldChar w:fldCharType="begin"/>
    </w:r>
    <w:r>
      <w:instrText xml:space="preserve"> COMMENTS  \* MERGEFORMAT </w:instrText>
    </w:r>
    <w:r>
      <w:fldChar w:fldCharType="separate"/>
    </w:r>
    <w:r w:rsidR="00773D80">
      <w:t>Joseph Levy (</w:t>
    </w:r>
    <w:proofErr w:type="spellStart"/>
    <w:r w:rsidR="00773D80">
      <w:t>InterDigital</w:t>
    </w:r>
    <w:proofErr w:type="spellEnd"/>
    <w:r w:rsidR="00773D80">
      <w:t>), Jay Holcomb (Itron)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ED56" w14:textId="77777777" w:rsidR="00A71639" w:rsidRDefault="00A7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A7B0" w14:textId="77777777" w:rsidR="002B0A82" w:rsidRDefault="002B0A82" w:rsidP="0077218B">
      <w:r>
        <w:separator/>
      </w:r>
    </w:p>
  </w:footnote>
  <w:footnote w:type="continuationSeparator" w:id="0">
    <w:p w14:paraId="0871623E" w14:textId="77777777" w:rsidR="002B0A82" w:rsidRDefault="002B0A82" w:rsidP="0077218B">
      <w:r>
        <w:continuationSeparator/>
      </w:r>
    </w:p>
  </w:footnote>
  <w:footnote w:id="1">
    <w:p w14:paraId="025CED5A" w14:textId="4B969574" w:rsidR="00773D80" w:rsidRPr="00646024" w:rsidRDefault="00773D80"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7908E844" w14:textId="283B2B67" w:rsidR="00F614E6" w:rsidRDefault="00F614E6" w:rsidP="00F614E6">
      <w:pPr>
        <w:pPrChange w:id="34" w:author="Holcomb, Jay" w:date="2020-02-20T12:15:00Z">
          <w:pPr>
            <w:pStyle w:val="FootnoteText"/>
          </w:pPr>
        </w:pPrChange>
      </w:pPr>
      <w:ins w:id="35" w:author="Holcomb, Jay" w:date="2020-02-20T12:14:00Z">
        <w:r>
          <w:rPr>
            <w:rStyle w:val="FootnoteReference"/>
          </w:rPr>
          <w:footnoteRef/>
        </w:r>
        <w:r>
          <w:t xml:space="preserve"> </w:t>
        </w:r>
      </w:ins>
      <w:ins w:id="36" w:author="Holcomb, Jay" w:date="2020-02-20T12:15:00Z">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C719" w14:textId="77777777" w:rsidR="00A71639" w:rsidRDefault="00A7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666BA79" w:rsidR="00773D80" w:rsidRPr="00646024" w:rsidRDefault="002B0A82" w:rsidP="00773D80">
    <w:pPr>
      <w:pStyle w:val="Header"/>
      <w:tabs>
        <w:tab w:val="clear" w:pos="6480"/>
      </w:tabs>
      <w:ind w:firstLine="0"/>
    </w:pPr>
    <w:customXmlInsRangeStart w:id="55" w:author="Holcomb, Jay" w:date="2020-02-20T06:33:00Z"/>
    <w:sdt>
      <w:sdtPr>
        <w:id w:val="-606667807"/>
        <w:docPartObj>
          <w:docPartGallery w:val="Watermarks"/>
          <w:docPartUnique/>
        </w:docPartObj>
      </w:sdtPr>
      <w:sdtEndPr/>
      <w:sdtContent>
        <w:customXmlInsRangeEnd w:id="55"/>
        <w:ins w:id="56" w:author="Holcomb, Jay" w:date="2020-02-20T06:33:00Z">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7" w:author="Holcomb, Jay" w:date="2020-02-20T06:33:00Z"/>
      </w:sdtContent>
    </w:sdt>
    <w:customXmlInsRangeEnd w:id="57"/>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r>
      <w:fldChar w:fldCharType="begin"/>
    </w:r>
    <w:r>
      <w:instrText xml:space="preserve"> TITLE  \* MERGEFORMAT </w:instrText>
    </w:r>
    <w:r>
      <w:fldChar w:fldCharType="separate"/>
    </w:r>
    <w:ins w:id="58" w:author="Holcomb, Jay" w:date="2020-02-20T06:31:00Z">
      <w:r w:rsidR="00A71639">
        <w:t>doc.: IEEE 802.18-20/0020r11</w:t>
      </w:r>
    </w:ins>
    <w:del w:id="59" w:author="Holcomb, Jay" w:date="2020-02-20T06:31:00Z">
      <w:r w:rsidR="00773D80" w:rsidDel="00A71639">
        <w:delText>doc.: IEEE 802.18-20/0020r10</w:delText>
      </w:r>
    </w:del>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454C" w14:textId="77777777" w:rsidR="00A71639" w:rsidRDefault="00A7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F98"/>
    <w:rsid w:val="000266BA"/>
    <w:rsid w:val="00027C73"/>
    <w:rsid w:val="00030E84"/>
    <w:rsid w:val="00031C0B"/>
    <w:rsid w:val="000358F4"/>
    <w:rsid w:val="00040969"/>
    <w:rsid w:val="000463FD"/>
    <w:rsid w:val="00047EE1"/>
    <w:rsid w:val="00050768"/>
    <w:rsid w:val="00053E18"/>
    <w:rsid w:val="00054666"/>
    <w:rsid w:val="000561EB"/>
    <w:rsid w:val="00056ACE"/>
    <w:rsid w:val="00060E59"/>
    <w:rsid w:val="000611F4"/>
    <w:rsid w:val="00064D2C"/>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226E8"/>
    <w:rsid w:val="00123389"/>
    <w:rsid w:val="0012585C"/>
    <w:rsid w:val="0012734C"/>
    <w:rsid w:val="00131DAC"/>
    <w:rsid w:val="0016040F"/>
    <w:rsid w:val="00161608"/>
    <w:rsid w:val="0016380B"/>
    <w:rsid w:val="00165430"/>
    <w:rsid w:val="00166FDC"/>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5F7E"/>
    <w:rsid w:val="001E614D"/>
    <w:rsid w:val="001F0D0A"/>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51115"/>
    <w:rsid w:val="002765A5"/>
    <w:rsid w:val="0027761F"/>
    <w:rsid w:val="00280440"/>
    <w:rsid w:val="00281E78"/>
    <w:rsid w:val="0029020B"/>
    <w:rsid w:val="00294FD1"/>
    <w:rsid w:val="002A0A68"/>
    <w:rsid w:val="002A399A"/>
    <w:rsid w:val="002B0A82"/>
    <w:rsid w:val="002B15F9"/>
    <w:rsid w:val="002B6A88"/>
    <w:rsid w:val="002D44BE"/>
    <w:rsid w:val="002D5678"/>
    <w:rsid w:val="002D66B5"/>
    <w:rsid w:val="002D7AA6"/>
    <w:rsid w:val="002E0781"/>
    <w:rsid w:val="002E1D60"/>
    <w:rsid w:val="002E6221"/>
    <w:rsid w:val="002E7C7E"/>
    <w:rsid w:val="002F5782"/>
    <w:rsid w:val="002F7CD5"/>
    <w:rsid w:val="003179AE"/>
    <w:rsid w:val="00317D79"/>
    <w:rsid w:val="003209F9"/>
    <w:rsid w:val="00320B9A"/>
    <w:rsid w:val="003316DD"/>
    <w:rsid w:val="00336357"/>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48D"/>
    <w:rsid w:val="003C782F"/>
    <w:rsid w:val="003F0BBA"/>
    <w:rsid w:val="003F43FB"/>
    <w:rsid w:val="004050A7"/>
    <w:rsid w:val="00422CFB"/>
    <w:rsid w:val="0042497F"/>
    <w:rsid w:val="004266C9"/>
    <w:rsid w:val="00432483"/>
    <w:rsid w:val="00442037"/>
    <w:rsid w:val="004420F0"/>
    <w:rsid w:val="00442450"/>
    <w:rsid w:val="004442E6"/>
    <w:rsid w:val="00447384"/>
    <w:rsid w:val="00450BEE"/>
    <w:rsid w:val="004525B0"/>
    <w:rsid w:val="00465C3D"/>
    <w:rsid w:val="00470508"/>
    <w:rsid w:val="004858A2"/>
    <w:rsid w:val="00485F05"/>
    <w:rsid w:val="00486CD6"/>
    <w:rsid w:val="004903CC"/>
    <w:rsid w:val="00497896"/>
    <w:rsid w:val="004A1C2A"/>
    <w:rsid w:val="004B064B"/>
    <w:rsid w:val="004B2E45"/>
    <w:rsid w:val="004B3B10"/>
    <w:rsid w:val="004B7718"/>
    <w:rsid w:val="004C3837"/>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4816"/>
    <w:rsid w:val="00581AAB"/>
    <w:rsid w:val="005838D7"/>
    <w:rsid w:val="00592E0A"/>
    <w:rsid w:val="005A2E58"/>
    <w:rsid w:val="005A7099"/>
    <w:rsid w:val="005B3102"/>
    <w:rsid w:val="005B71D8"/>
    <w:rsid w:val="005C1BC3"/>
    <w:rsid w:val="005C59C5"/>
    <w:rsid w:val="005D04AE"/>
    <w:rsid w:val="005E6976"/>
    <w:rsid w:val="005F708B"/>
    <w:rsid w:val="0061151C"/>
    <w:rsid w:val="0062440B"/>
    <w:rsid w:val="0062575C"/>
    <w:rsid w:val="00626148"/>
    <w:rsid w:val="0062718F"/>
    <w:rsid w:val="006272EB"/>
    <w:rsid w:val="00631D20"/>
    <w:rsid w:val="00640018"/>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3496"/>
    <w:rsid w:val="006C7CE6"/>
    <w:rsid w:val="006D0AED"/>
    <w:rsid w:val="006D371C"/>
    <w:rsid w:val="006E145F"/>
    <w:rsid w:val="006E1764"/>
    <w:rsid w:val="006E1EE9"/>
    <w:rsid w:val="006F339C"/>
    <w:rsid w:val="00703F60"/>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B452B"/>
    <w:rsid w:val="007C166F"/>
    <w:rsid w:val="007D091E"/>
    <w:rsid w:val="007E04E4"/>
    <w:rsid w:val="007E3AC2"/>
    <w:rsid w:val="007F207C"/>
    <w:rsid w:val="007F5431"/>
    <w:rsid w:val="007F5516"/>
    <w:rsid w:val="00801F82"/>
    <w:rsid w:val="008027B4"/>
    <w:rsid w:val="00811CDC"/>
    <w:rsid w:val="00821B7D"/>
    <w:rsid w:val="00822620"/>
    <w:rsid w:val="00840FFE"/>
    <w:rsid w:val="0084353A"/>
    <w:rsid w:val="008436FD"/>
    <w:rsid w:val="00852D53"/>
    <w:rsid w:val="00853AD0"/>
    <w:rsid w:val="00855EFB"/>
    <w:rsid w:val="00893ACE"/>
    <w:rsid w:val="0089560E"/>
    <w:rsid w:val="008A2F16"/>
    <w:rsid w:val="008A61AC"/>
    <w:rsid w:val="008B469B"/>
    <w:rsid w:val="008C6D20"/>
    <w:rsid w:val="008D04DE"/>
    <w:rsid w:val="008D18A2"/>
    <w:rsid w:val="008D1D84"/>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30C7D"/>
    <w:rsid w:val="00933346"/>
    <w:rsid w:val="00934EB5"/>
    <w:rsid w:val="009372E4"/>
    <w:rsid w:val="00942D04"/>
    <w:rsid w:val="00954991"/>
    <w:rsid w:val="00955C7E"/>
    <w:rsid w:val="0095642D"/>
    <w:rsid w:val="00960D18"/>
    <w:rsid w:val="00981641"/>
    <w:rsid w:val="00984659"/>
    <w:rsid w:val="00987159"/>
    <w:rsid w:val="00992B5C"/>
    <w:rsid w:val="009943C7"/>
    <w:rsid w:val="00995F4D"/>
    <w:rsid w:val="009A1D24"/>
    <w:rsid w:val="009A2807"/>
    <w:rsid w:val="009A28E6"/>
    <w:rsid w:val="009A408B"/>
    <w:rsid w:val="009A4D10"/>
    <w:rsid w:val="009C075F"/>
    <w:rsid w:val="009C1BCE"/>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610F"/>
    <w:rsid w:val="00A67034"/>
    <w:rsid w:val="00A71639"/>
    <w:rsid w:val="00A859AC"/>
    <w:rsid w:val="00A9654A"/>
    <w:rsid w:val="00AA281E"/>
    <w:rsid w:val="00AA427C"/>
    <w:rsid w:val="00AB433C"/>
    <w:rsid w:val="00AB4D94"/>
    <w:rsid w:val="00AB630F"/>
    <w:rsid w:val="00AC1C77"/>
    <w:rsid w:val="00AD120E"/>
    <w:rsid w:val="00AE3DC4"/>
    <w:rsid w:val="00AF5163"/>
    <w:rsid w:val="00AF5ABA"/>
    <w:rsid w:val="00B03A66"/>
    <w:rsid w:val="00B0729F"/>
    <w:rsid w:val="00B0794F"/>
    <w:rsid w:val="00B13005"/>
    <w:rsid w:val="00B163BF"/>
    <w:rsid w:val="00B21228"/>
    <w:rsid w:val="00B22A2F"/>
    <w:rsid w:val="00B24640"/>
    <w:rsid w:val="00B258E7"/>
    <w:rsid w:val="00B26A18"/>
    <w:rsid w:val="00B368C8"/>
    <w:rsid w:val="00B513D3"/>
    <w:rsid w:val="00B5418E"/>
    <w:rsid w:val="00B564C9"/>
    <w:rsid w:val="00B61035"/>
    <w:rsid w:val="00B7081E"/>
    <w:rsid w:val="00B76BA3"/>
    <w:rsid w:val="00B85E9D"/>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7C3F"/>
    <w:rsid w:val="00CB5B44"/>
    <w:rsid w:val="00CC333C"/>
    <w:rsid w:val="00CC5FFB"/>
    <w:rsid w:val="00CD3C70"/>
    <w:rsid w:val="00CE13B3"/>
    <w:rsid w:val="00CF20E2"/>
    <w:rsid w:val="00D03A87"/>
    <w:rsid w:val="00D2626E"/>
    <w:rsid w:val="00D26808"/>
    <w:rsid w:val="00D31E58"/>
    <w:rsid w:val="00D36999"/>
    <w:rsid w:val="00D4511E"/>
    <w:rsid w:val="00D47C99"/>
    <w:rsid w:val="00D5103C"/>
    <w:rsid w:val="00D52345"/>
    <w:rsid w:val="00D55434"/>
    <w:rsid w:val="00D71F6A"/>
    <w:rsid w:val="00D778D8"/>
    <w:rsid w:val="00D94B7A"/>
    <w:rsid w:val="00DA0CF6"/>
    <w:rsid w:val="00DB43D6"/>
    <w:rsid w:val="00DC0F2F"/>
    <w:rsid w:val="00DC2BFA"/>
    <w:rsid w:val="00DC3BE5"/>
    <w:rsid w:val="00DC41EC"/>
    <w:rsid w:val="00DC5A7B"/>
    <w:rsid w:val="00DC5B49"/>
    <w:rsid w:val="00DD0801"/>
    <w:rsid w:val="00DD35C1"/>
    <w:rsid w:val="00DE1C19"/>
    <w:rsid w:val="00DE5782"/>
    <w:rsid w:val="00DE792C"/>
    <w:rsid w:val="00DF6118"/>
    <w:rsid w:val="00E106CE"/>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9075A"/>
    <w:rsid w:val="00E929B6"/>
    <w:rsid w:val="00E9363A"/>
    <w:rsid w:val="00EA587D"/>
    <w:rsid w:val="00EA64C5"/>
    <w:rsid w:val="00EB01CC"/>
    <w:rsid w:val="00EC116E"/>
    <w:rsid w:val="00EC1FEC"/>
    <w:rsid w:val="00ED314E"/>
    <w:rsid w:val="00EE3461"/>
    <w:rsid w:val="00EE4BCA"/>
    <w:rsid w:val="00F06B81"/>
    <w:rsid w:val="00F07597"/>
    <w:rsid w:val="00F10E78"/>
    <w:rsid w:val="00F14CAD"/>
    <w:rsid w:val="00F15457"/>
    <w:rsid w:val="00F269FA"/>
    <w:rsid w:val="00F51ABC"/>
    <w:rsid w:val="00F53E1D"/>
    <w:rsid w:val="00F552A7"/>
    <w:rsid w:val="00F56FC1"/>
    <w:rsid w:val="00F57197"/>
    <w:rsid w:val="00F614E6"/>
    <w:rsid w:val="00F62FC1"/>
    <w:rsid w:val="00F70105"/>
    <w:rsid w:val="00F706C5"/>
    <w:rsid w:val="00F716D8"/>
    <w:rsid w:val="00F749B1"/>
    <w:rsid w:val="00F8176E"/>
    <w:rsid w:val="00F831AA"/>
    <w:rsid w:val="00F9300D"/>
    <w:rsid w:val="00FA29C4"/>
    <w:rsid w:val="00FB0507"/>
    <w:rsid w:val="00FB09B4"/>
    <w:rsid w:val="00FB406D"/>
    <w:rsid w:val="00FB4DFC"/>
    <w:rsid w:val="00FB5BDC"/>
    <w:rsid w:val="00FC4364"/>
    <w:rsid w:val="00FC5B9F"/>
    <w:rsid w:val="00FC6335"/>
    <w:rsid w:val="00FD6090"/>
    <w:rsid w:val="00FE2676"/>
    <w:rsid w:val="00FE29AC"/>
    <w:rsid w:val="00FE3126"/>
    <w:rsid w:val="00FE7B0A"/>
    <w:rsid w:val="00FF4D35"/>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itu.int/rec/R-REC-M.2121-0-201901-I/en" TargetMode="External"/><Relationship Id="rId39" Type="http://schemas.openxmlformats.org/officeDocument/2006/relationships/hyperlink" Target="https://www.its.dot.gov/research_archives/safety/cv_safetypilot.htm"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34" Type="http://schemas.openxmlformats.org/officeDocument/2006/relationships/hyperlink" Target="https://development.standards.ieee.org/myproject-web/public/view.html" TargetMode="External"/><Relationship Id="rId42"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hyperlink" Target="https://mentor.ieee.org/802.11/dcn/19/11-19-0202-01-00bd-tgbd-definitions-and-requirements.pptx" TargetMode="External"/><Relationship Id="rId38" Type="http://schemas.openxmlformats.org/officeDocument/2006/relationships/hyperlink" Target="https://dspace.mit.edu/bitstream/handle/1721.1/89796/Peh_A%20case%20RIGHT%20VERSION.pdf?sequence=2&amp;isAllowed=y"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fcc.gov/ecfs/search/filings?proceedings_name=19-138&amp;sort=date_disseminated,DESC" TargetMode="External"/><Relationship Id="rId29" Type="http://schemas.openxmlformats.org/officeDocument/2006/relationships/hyperlink" Target="https://media.gm.com/media/cn/en/gm/news.detail.html/content/Pages/news/cn/en/2018/June/0606_Cadillac-Lineup.html" TargetMode="External"/><Relationship Id="rId41"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www.scoop.developpement-durable.gouv.fr/en/IMG/pdf/scoop_f_-_presentation_5_april_2018.pdf" TargetMode="External"/><Relationship Id="rId32" Type="http://schemas.openxmlformats.org/officeDocument/2006/relationships/hyperlink" Target="https://www.unece.org/fileadmin/DAM/trans/doc/2017/wp29grrf/S2_P2._QC-5G-ConnectedCars.pdf" TargetMode="External"/><Relationship Id="rId37" Type="http://schemas.openxmlformats.org/officeDocument/2006/relationships/hyperlink" Target="https://www.fcc.gov/document/amendment-commissions-rules-regarding-dedicated-short-range" TargetMode="External"/><Relationship Id="rId40"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car-2-car.org/fileadmin/documents/General_Documents/C2CCC_TR_2050_Spectrum_Needs.pdf" TargetMode="External"/><Relationship Id="rId28" Type="http://schemas.openxmlformats.org/officeDocument/2006/relationships/hyperlink" Target="https://ecfsapi.fcc.gov/file/6515782773.pdf" TargetMode="External"/><Relationship Id="rId36" Type="http://schemas.openxmlformats.org/officeDocument/2006/relationships/hyperlink" Target="http://www.3gpp.org/ftp/Specs/archive/36_series/36.885/36885-e00.zip"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31" Type="http://schemas.openxmlformats.org/officeDocument/2006/relationships/hyperlink" Target="http://www.scoop.developpement-durable.gouv.fr/en/general-presentation-a9.html" TargetMode="External"/><Relationship Id="rId44"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transportation.gov/av/3/preparing-future-transportation-automated-vehicles-3" TargetMode="External"/><Relationship Id="rId27" Type="http://schemas.openxmlformats.org/officeDocument/2006/relationships/hyperlink" Target="https://www.itu.int/rec/R-REC-M.2084/en" TargetMode="External"/><Relationship Id="rId30" Type="http://schemas.openxmlformats.org/officeDocument/2006/relationships/hyperlink" Target="https://innovation-destination.com/2018/05/16/toyota-lexus-commit-to-dsrc-v2x-starting-in-2021/" TargetMode="External"/><Relationship Id="rId35"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3" Type="http://schemas.openxmlformats.org/officeDocument/2006/relationships/hyperlink" Target="https://smart.columbus.gov/uploadedFiles/Projects/Smart%20Columbus%20Concept%20of%20Operations-%20Connected%20Vehicle%20Environment.pdf"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27516-0D37-4C86-AEAD-60FD983B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16</Pages>
  <Words>7389</Words>
  <Characters>42119</Characters>
  <Application>Microsoft Office Word</Application>
  <DocSecurity>0</DocSecurity>
  <Lines>350</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802.18-20/0020r11</vt:lpstr>
      <vt:lpstr>doc.: IEEE 802.11-20/0104r11</vt:lpstr>
    </vt:vector>
  </TitlesOfParts>
  <Company>Some Company</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802.18-20/0020r11</dc:title>
  <dc:subject>Submission</dc:subject>
  <dc:creator>Levy, Joseph</dc:creator>
  <cp:keywords>February 2020</cp:keywords>
  <dc:description>Joseph Levy (InterDigital), Jay Holcomb (Itron)</dc:description>
  <cp:lastModifiedBy>Holcomb, Jay</cp:lastModifiedBy>
  <cp:revision>65</cp:revision>
  <cp:lastPrinted>1900-01-01T08:00:00Z</cp:lastPrinted>
  <dcterms:created xsi:type="dcterms:W3CDTF">2020-02-19T14:19:00Z</dcterms:created>
  <dcterms:modified xsi:type="dcterms:W3CDTF">2020-02-20T20:42:00Z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