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08CAF31C"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DC41EC" w:rsidRPr="00EE3461">
              <w:t>1</w:t>
            </w:r>
            <w:ins w:id="0" w:author="Joseph Levy" w:date="2020-02-19T01:02:00Z">
              <w:r w:rsidR="0037668C">
                <w:t>9</w:t>
              </w:r>
            </w:ins>
            <w:ins w:id="1" w:author="Holcomb, Jay" w:date="2020-02-15T05:48:00Z">
              <w:del w:id="2" w:author="Joseph Levy" w:date="2020-02-19T01:01:00Z">
                <w:r w:rsidR="002E7C7E" w:rsidDel="0037668C">
                  <w:delText>4</w:delText>
                </w:r>
              </w:del>
            </w:ins>
            <w:del w:id="3" w:author="Joseph Levy" w:date="2020-02-19T01:01:00Z">
              <w:r w:rsidR="00752A8B" w:rsidDel="0037668C">
                <w:delText>1</w:delText>
              </w:r>
            </w:del>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proofErr w:type="spellStart"/>
            <w:r w:rsidRPr="00363FC8">
              <w:t>InterDigital</w:t>
            </w:r>
            <w:proofErr w:type="spellEnd"/>
            <w:r w:rsidRPr="00363FC8">
              <w:t>,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25CF5A0A" w:rsidR="004903CC" w:rsidRPr="00363FC8" w:rsidDel="007B452B" w:rsidRDefault="00DC41EC" w:rsidP="00363FC8">
            <w:pPr>
              <w:ind w:firstLine="0"/>
              <w:rPr>
                <w:del w:id="4" w:author="Holcomb, Jay" w:date="2020-02-11T14:29:00Z"/>
              </w:rPr>
            </w:pPr>
            <w:del w:id="5" w:author="Holcomb, Jay" w:date="2020-02-11T14:29:00Z">
              <w:r w:rsidRPr="00363FC8" w:rsidDel="007B452B">
                <w:delText>2 Huntington Quadrangle</w:delText>
              </w:r>
            </w:del>
          </w:p>
          <w:p w14:paraId="54B09CEB" w14:textId="778983A4" w:rsidR="004903CC" w:rsidRPr="00363FC8" w:rsidDel="007B452B" w:rsidRDefault="00DC41EC" w:rsidP="00363FC8">
            <w:pPr>
              <w:ind w:firstLine="0"/>
              <w:rPr>
                <w:del w:id="6" w:author="Holcomb, Jay" w:date="2020-02-11T14:29:00Z"/>
              </w:rPr>
            </w:pPr>
            <w:del w:id="7" w:author="Holcomb, Jay" w:date="2020-02-11T14:29:00Z">
              <w:r w:rsidRPr="00363FC8" w:rsidDel="007B452B">
                <w:delText xml:space="preserve"> 4th floor, South Wing</w:delText>
              </w:r>
            </w:del>
          </w:p>
          <w:p w14:paraId="1CE54EA3" w14:textId="718C1F50" w:rsidR="00DC41EC" w:rsidRPr="00363FC8" w:rsidRDefault="00DC41EC" w:rsidP="00363FC8">
            <w:pPr>
              <w:ind w:firstLine="0"/>
            </w:pPr>
            <w:del w:id="8" w:author="Holcomb, Jay" w:date="2020-02-11T14:29:00Z">
              <w:r w:rsidRPr="00363FC8" w:rsidDel="007B452B">
                <w:delText>Melville, NY 11747</w:delText>
              </w:r>
            </w:del>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ins w:id="9" w:author="Holcomb, Jay" w:date="2020-02-11T12:16:00Z"/>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rPr>
                <w:ins w:id="10" w:author="Holcomb, Jay" w:date="2020-02-11T12:16:00Z"/>
              </w:rPr>
            </w:pPr>
            <w:ins w:id="11" w:author="Holcomb, Jay" w:date="2020-02-11T12:18:00Z">
              <w:r w:rsidRPr="00363FC8">
                <w:t>Jay</w:t>
              </w:r>
            </w:ins>
            <w:ins w:id="12" w:author="Holcomb, Jay" w:date="2020-02-11T14:28:00Z">
              <w:r w:rsidR="007B452B" w:rsidRPr="00363FC8">
                <w:t xml:space="preserve"> Holcomb</w:t>
              </w:r>
            </w:ins>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rPr>
                <w:ins w:id="13" w:author="Holcomb, Jay" w:date="2020-02-11T12:16:00Z"/>
              </w:rPr>
            </w:pPr>
            <w:ins w:id="14" w:author="Holcomb, Jay" w:date="2020-02-11T14:28:00Z">
              <w:r w:rsidRPr="00363FC8">
                <w:t>Itron</w:t>
              </w:r>
            </w:ins>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7E5BBF7E" w:rsidR="000152F4" w:rsidRPr="00363FC8" w:rsidRDefault="007B452B" w:rsidP="00363FC8">
            <w:pPr>
              <w:ind w:firstLine="0"/>
              <w:rPr>
                <w:ins w:id="15" w:author="Holcomb, Jay" w:date="2020-02-11T12:16:00Z"/>
              </w:rPr>
            </w:pPr>
            <w:ins w:id="16" w:author="Holcomb, Jay" w:date="2020-02-11T14:28:00Z">
              <w:r w:rsidRPr="00363FC8">
                <w:t>Liberty Lake (Spokane)</w:t>
              </w:r>
            </w:ins>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rPr>
                <w:ins w:id="17" w:author="Holcomb, Jay" w:date="2020-02-11T12:16:00Z"/>
              </w:rPr>
            </w:pPr>
            <w:ins w:id="18" w:author="Holcomb, Jay" w:date="2020-02-11T14:28:00Z">
              <w:r w:rsidRPr="00363FC8">
                <w:t>+1.509.891.3281</w:t>
              </w:r>
            </w:ins>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rPr>
                <w:ins w:id="19" w:author="Holcomb, Jay" w:date="2020-02-11T12:16:00Z"/>
              </w:rPr>
            </w:pPr>
            <w:ins w:id="20" w:author="Holcomb, Jay" w:date="2020-02-11T14:29:00Z">
              <w:r w:rsidRPr="00363FC8">
                <w:t>jholcomb@ieee.org</w:t>
              </w:r>
            </w:ins>
          </w:p>
        </w:tc>
      </w:tr>
      <w:tr w:rsidR="00AF5ABA" w:rsidRPr="0070722A" w:rsidDel="00FC6335" w14:paraId="628A449C" w14:textId="4BDF63F4" w:rsidTr="00363FC8">
        <w:trPr>
          <w:jc w:val="center"/>
          <w:del w:id="21" w:author="Holcomb, Jay" w:date="2020-02-19T03:21:00Z"/>
        </w:trPr>
        <w:tc>
          <w:tcPr>
            <w:tcW w:w="1975" w:type="dxa"/>
            <w:vAlign w:val="center"/>
          </w:tcPr>
          <w:p w14:paraId="5DA1289D" w14:textId="3195040A" w:rsidR="00AF5ABA" w:rsidRPr="00EE3461" w:rsidDel="00FC6335" w:rsidRDefault="00AF5ABA" w:rsidP="00FC6335">
            <w:pPr>
              <w:rPr>
                <w:del w:id="22" w:author="Holcomb, Jay" w:date="2020-02-19T03:21:00Z"/>
              </w:rPr>
            </w:pPr>
            <w:del w:id="23" w:author="Holcomb, Jay" w:date="2020-02-19T03:21:00Z">
              <w:r w:rsidRPr="00EE3461" w:rsidDel="00FC6335">
                <w:delText>James LEPP</w:delText>
              </w:r>
            </w:del>
          </w:p>
        </w:tc>
        <w:tc>
          <w:tcPr>
            <w:tcW w:w="1790" w:type="dxa"/>
            <w:vAlign w:val="center"/>
          </w:tcPr>
          <w:p w14:paraId="0A9FEAE7" w14:textId="09C928FA" w:rsidR="00AF5ABA" w:rsidRPr="00EE3461" w:rsidDel="00FC6335" w:rsidRDefault="00AF5ABA" w:rsidP="00FC6335">
            <w:pPr>
              <w:rPr>
                <w:del w:id="24" w:author="Holcomb, Jay" w:date="2020-02-19T03:21:00Z"/>
              </w:rPr>
            </w:pPr>
            <w:del w:id="25" w:author="Holcomb, Jay" w:date="2020-02-19T03:21:00Z">
              <w:r w:rsidRPr="00EE3461" w:rsidDel="00FC6335">
                <w:delText>Black</w:delText>
              </w:r>
              <w:r w:rsidR="003209F9" w:rsidRPr="00EE3461" w:rsidDel="00FC6335">
                <w:delText>B</w:delText>
              </w:r>
              <w:r w:rsidRPr="00EE3461" w:rsidDel="00FC6335">
                <w:delText>erry</w:delText>
              </w:r>
            </w:del>
          </w:p>
        </w:tc>
        <w:tc>
          <w:tcPr>
            <w:tcW w:w="2814" w:type="dxa"/>
            <w:vAlign w:val="center"/>
          </w:tcPr>
          <w:p w14:paraId="3403478E" w14:textId="77D5017A" w:rsidR="00AF5ABA" w:rsidRPr="00EE3461" w:rsidDel="00FC6335" w:rsidRDefault="003209F9" w:rsidP="00FC6335">
            <w:pPr>
              <w:rPr>
                <w:del w:id="26" w:author="Holcomb, Jay" w:date="2020-02-19T03:21:00Z"/>
              </w:rPr>
            </w:pPr>
            <w:del w:id="27" w:author="Holcomb, Jay" w:date="2020-02-19T03:21:00Z">
              <w:r w:rsidRPr="00EE3461" w:rsidDel="00FC6335">
                <w:delText>Ottawa, Canada</w:delText>
              </w:r>
            </w:del>
          </w:p>
        </w:tc>
        <w:tc>
          <w:tcPr>
            <w:tcW w:w="1715" w:type="dxa"/>
            <w:vAlign w:val="center"/>
          </w:tcPr>
          <w:p w14:paraId="7CDCEFCB" w14:textId="41A69E68" w:rsidR="00AF5ABA" w:rsidRPr="00EE3461" w:rsidDel="00FC6335" w:rsidRDefault="00AF5ABA" w:rsidP="00FC6335">
            <w:pPr>
              <w:rPr>
                <w:del w:id="28" w:author="Holcomb, Jay" w:date="2020-02-19T03:21:00Z"/>
              </w:rPr>
            </w:pPr>
          </w:p>
        </w:tc>
        <w:tc>
          <w:tcPr>
            <w:tcW w:w="1651" w:type="dxa"/>
            <w:vAlign w:val="center"/>
          </w:tcPr>
          <w:p w14:paraId="42E83D73" w14:textId="1AB92579" w:rsidR="00AF5ABA" w:rsidRPr="00EE3461" w:rsidDel="00FC6335" w:rsidRDefault="00AF5ABA" w:rsidP="00FC6335">
            <w:pPr>
              <w:rPr>
                <w:del w:id="29" w:author="Holcomb, Jay" w:date="2020-02-19T03:21:00Z"/>
              </w:rPr>
            </w:pPr>
            <w:del w:id="30" w:author="Holcomb, Jay" w:date="2020-02-19T03:21:00Z">
              <w:r w:rsidRPr="00EE3461" w:rsidDel="00FC6335">
                <w:delText>jlepp@ieee.org</w:delText>
              </w:r>
            </w:del>
          </w:p>
        </w:tc>
      </w:tr>
      <w:tr w:rsidR="00CA09B2" w:rsidRPr="0070722A" w:rsidDel="00FC6335" w14:paraId="5C570928" w14:textId="29A4DF91" w:rsidTr="00363FC8">
        <w:trPr>
          <w:jc w:val="center"/>
          <w:del w:id="31" w:author="Holcomb, Jay" w:date="2020-02-19T03:21:00Z"/>
        </w:trPr>
        <w:tc>
          <w:tcPr>
            <w:tcW w:w="1975" w:type="dxa"/>
            <w:vAlign w:val="center"/>
          </w:tcPr>
          <w:p w14:paraId="1908B15A" w14:textId="2F52C5F3" w:rsidR="00CA09B2" w:rsidRPr="00EE3461" w:rsidDel="00FC6335" w:rsidRDefault="00AF5ABA" w:rsidP="00FC6335">
            <w:pPr>
              <w:rPr>
                <w:del w:id="32" w:author="Holcomb, Jay" w:date="2020-02-19T03:21:00Z"/>
              </w:rPr>
            </w:pPr>
            <w:del w:id="33" w:author="Holcomb, Jay" w:date="2020-02-19T03:21:00Z">
              <w:r w:rsidRPr="00EE3461" w:rsidDel="00FC6335">
                <w:delText>Ioannis SARRIS</w:delText>
              </w:r>
            </w:del>
          </w:p>
        </w:tc>
        <w:tc>
          <w:tcPr>
            <w:tcW w:w="1790" w:type="dxa"/>
            <w:vAlign w:val="center"/>
          </w:tcPr>
          <w:p w14:paraId="7D88978B" w14:textId="07DEEFB5" w:rsidR="00CA09B2" w:rsidRPr="00EE3461" w:rsidDel="00FC6335" w:rsidRDefault="00AF5ABA" w:rsidP="00FC6335">
            <w:pPr>
              <w:rPr>
                <w:del w:id="34" w:author="Holcomb, Jay" w:date="2020-02-19T03:21:00Z"/>
              </w:rPr>
            </w:pPr>
            <w:del w:id="35" w:author="Holcomb, Jay" w:date="2020-02-19T03:21:00Z">
              <w:r w:rsidRPr="00EE3461" w:rsidDel="00FC6335">
                <w:delText>u-blox</w:delText>
              </w:r>
            </w:del>
          </w:p>
        </w:tc>
        <w:tc>
          <w:tcPr>
            <w:tcW w:w="2814" w:type="dxa"/>
            <w:vAlign w:val="center"/>
          </w:tcPr>
          <w:p w14:paraId="7C2AA521" w14:textId="7775D5F0" w:rsidR="00CA09B2" w:rsidRPr="00EE3461" w:rsidDel="00FC6335" w:rsidRDefault="003209F9" w:rsidP="00FC6335">
            <w:pPr>
              <w:rPr>
                <w:del w:id="36" w:author="Holcomb, Jay" w:date="2020-02-19T03:21:00Z"/>
              </w:rPr>
            </w:pPr>
            <w:del w:id="37" w:author="Holcomb, Jay" w:date="2020-02-19T03:21:00Z">
              <w:r w:rsidRPr="00EE3461" w:rsidDel="00FC6335">
                <w:delText>Athens, Greece</w:delText>
              </w:r>
            </w:del>
          </w:p>
        </w:tc>
        <w:tc>
          <w:tcPr>
            <w:tcW w:w="1715" w:type="dxa"/>
            <w:vAlign w:val="center"/>
          </w:tcPr>
          <w:p w14:paraId="0B0DEA16" w14:textId="7E9D5936" w:rsidR="00CA09B2" w:rsidRPr="00EE3461" w:rsidDel="00FC6335" w:rsidRDefault="00CA09B2" w:rsidP="00FC6335">
            <w:pPr>
              <w:rPr>
                <w:del w:id="38" w:author="Holcomb, Jay" w:date="2020-02-19T03:21:00Z"/>
              </w:rPr>
            </w:pPr>
          </w:p>
        </w:tc>
        <w:tc>
          <w:tcPr>
            <w:tcW w:w="1651" w:type="dxa"/>
            <w:vAlign w:val="center"/>
          </w:tcPr>
          <w:p w14:paraId="2FDA14A7" w14:textId="47913B83" w:rsidR="00CA09B2" w:rsidRPr="00EE3461" w:rsidDel="00FC6335" w:rsidRDefault="00AF5ABA" w:rsidP="00FC6335">
            <w:pPr>
              <w:rPr>
                <w:del w:id="39" w:author="Holcomb, Jay" w:date="2020-02-19T03:21:00Z"/>
              </w:rPr>
            </w:pPr>
            <w:del w:id="40" w:author="Holcomb, Jay" w:date="2020-02-19T03:21:00Z">
              <w:r w:rsidRPr="00EE3461" w:rsidDel="00FC6335">
                <w:delText>Ioannis.Sarris@u-blox.com</w:delText>
              </w:r>
            </w:del>
          </w:p>
        </w:tc>
      </w:tr>
      <w:tr w:rsidR="00CA09B2" w:rsidRPr="0070722A" w:rsidDel="00FC6335" w14:paraId="10F34091" w14:textId="278280C2" w:rsidTr="00363FC8">
        <w:trPr>
          <w:jc w:val="center"/>
          <w:del w:id="41" w:author="Holcomb, Jay" w:date="2020-02-19T03:21:00Z"/>
        </w:trPr>
        <w:tc>
          <w:tcPr>
            <w:tcW w:w="1975" w:type="dxa"/>
            <w:vAlign w:val="center"/>
          </w:tcPr>
          <w:p w14:paraId="1207301B" w14:textId="7FFC5258" w:rsidR="00CA09B2" w:rsidRPr="005C1BC3" w:rsidDel="00FC6335" w:rsidRDefault="00BF5DCB" w:rsidP="00FC6335">
            <w:pPr>
              <w:rPr>
                <w:del w:id="42" w:author="Holcomb, Jay" w:date="2020-02-19T03:21:00Z"/>
              </w:rPr>
            </w:pPr>
            <w:del w:id="43" w:author="Holcomb, Jay" w:date="2020-02-19T03:21:00Z">
              <w:r w:rsidRPr="005C1BC3" w:rsidDel="00FC6335">
                <w:delText>Yossi S</w:delText>
              </w:r>
              <w:r w:rsidR="00210C0D" w:rsidDel="00FC6335">
                <w:delText>HAUL</w:delText>
              </w:r>
            </w:del>
          </w:p>
        </w:tc>
        <w:tc>
          <w:tcPr>
            <w:tcW w:w="1790" w:type="dxa"/>
            <w:vAlign w:val="center"/>
          </w:tcPr>
          <w:p w14:paraId="38CD36DA" w14:textId="4A09DF8E" w:rsidR="00CA09B2" w:rsidRPr="005C1BC3" w:rsidDel="00FC6335" w:rsidRDefault="00BF5DCB" w:rsidP="00FC6335">
            <w:pPr>
              <w:rPr>
                <w:del w:id="44" w:author="Holcomb, Jay" w:date="2020-02-19T03:21:00Z"/>
              </w:rPr>
            </w:pPr>
            <w:del w:id="45" w:author="Holcomb, Jay" w:date="2020-02-19T03:21:00Z">
              <w:r w:rsidRPr="005C1BC3" w:rsidDel="00FC6335">
                <w:delText>Autotalks</w:delText>
              </w:r>
            </w:del>
          </w:p>
        </w:tc>
        <w:tc>
          <w:tcPr>
            <w:tcW w:w="2814" w:type="dxa"/>
            <w:vAlign w:val="center"/>
          </w:tcPr>
          <w:p w14:paraId="33BE2821" w14:textId="567B3C5C" w:rsidR="00CA09B2" w:rsidRPr="005C1BC3" w:rsidDel="00FC6335" w:rsidRDefault="008E6D18" w:rsidP="00FC6335">
            <w:pPr>
              <w:rPr>
                <w:del w:id="46" w:author="Holcomb, Jay" w:date="2020-02-19T03:21:00Z"/>
              </w:rPr>
            </w:pPr>
            <w:del w:id="47" w:author="Holcomb, Jay" w:date="2020-02-19T03:21:00Z">
              <w:r w:rsidRPr="005C1BC3" w:rsidDel="00FC6335">
                <w:delText>Grand Netter bldg. Kfar Netter, Israel</w:delText>
              </w:r>
            </w:del>
          </w:p>
        </w:tc>
        <w:tc>
          <w:tcPr>
            <w:tcW w:w="1715" w:type="dxa"/>
            <w:vAlign w:val="center"/>
          </w:tcPr>
          <w:p w14:paraId="21165926" w14:textId="50C77B66" w:rsidR="00CA09B2" w:rsidRPr="005C1BC3" w:rsidDel="00FC6335" w:rsidRDefault="00CA09B2" w:rsidP="00FC6335">
            <w:pPr>
              <w:rPr>
                <w:del w:id="48" w:author="Holcomb, Jay" w:date="2020-02-19T03:21:00Z"/>
              </w:rPr>
            </w:pPr>
          </w:p>
        </w:tc>
        <w:tc>
          <w:tcPr>
            <w:tcW w:w="1651" w:type="dxa"/>
            <w:vAlign w:val="center"/>
          </w:tcPr>
          <w:p w14:paraId="7166D481" w14:textId="1A1B61C5" w:rsidR="00CA09B2" w:rsidRPr="005C1BC3" w:rsidDel="00FC6335" w:rsidRDefault="008E6D18" w:rsidP="00FC6335">
            <w:pPr>
              <w:rPr>
                <w:del w:id="49" w:author="Holcomb, Jay" w:date="2020-02-19T03:21:00Z"/>
              </w:rPr>
            </w:pPr>
            <w:del w:id="50" w:author="Holcomb, Jay" w:date="2020-02-19T03:21:00Z">
              <w:r w:rsidRPr="005C1BC3" w:rsidDel="00FC6335">
                <w:delText>Yossi.shaul@auto-talks.com</w:delText>
              </w:r>
            </w:del>
          </w:p>
        </w:tc>
      </w:tr>
      <w:tr w:rsidR="000B318C" w:rsidRPr="0070722A" w:rsidDel="00FC6335" w14:paraId="337D27E3" w14:textId="648540F7" w:rsidTr="00363FC8">
        <w:trPr>
          <w:jc w:val="center"/>
          <w:del w:id="51" w:author="Holcomb, Jay" w:date="2020-02-19T03:21:00Z"/>
        </w:trPr>
        <w:tc>
          <w:tcPr>
            <w:tcW w:w="1975" w:type="dxa"/>
            <w:vAlign w:val="center"/>
          </w:tcPr>
          <w:p w14:paraId="0A789AF9" w14:textId="2EA3EED0" w:rsidR="000B318C" w:rsidRPr="005C1BC3" w:rsidDel="00FC6335" w:rsidRDefault="000B318C" w:rsidP="00FC6335">
            <w:pPr>
              <w:rPr>
                <w:del w:id="52" w:author="Holcomb, Jay" w:date="2020-02-19T03:21:00Z"/>
              </w:rPr>
            </w:pPr>
            <w:del w:id="53" w:author="Holcomb, Jay" w:date="2020-02-19T03:21:00Z">
              <w:r w:rsidRPr="005C1BC3" w:rsidDel="00FC6335">
                <w:delText>Sebastian S</w:delText>
              </w:r>
              <w:r w:rsidR="00210C0D" w:rsidDel="00FC6335">
                <w:delText>CHIESSL</w:delText>
              </w:r>
            </w:del>
          </w:p>
        </w:tc>
        <w:tc>
          <w:tcPr>
            <w:tcW w:w="1790" w:type="dxa"/>
            <w:vAlign w:val="center"/>
          </w:tcPr>
          <w:p w14:paraId="4FDDFE79" w14:textId="376CB0CF" w:rsidR="000B318C" w:rsidRPr="005C1BC3" w:rsidDel="00FC6335" w:rsidRDefault="000B318C" w:rsidP="00FC6335">
            <w:pPr>
              <w:rPr>
                <w:del w:id="54" w:author="Holcomb, Jay" w:date="2020-02-19T03:21:00Z"/>
              </w:rPr>
            </w:pPr>
            <w:del w:id="55" w:author="Holcomb, Jay" w:date="2020-02-19T03:21:00Z">
              <w:r w:rsidRPr="005C1BC3" w:rsidDel="00FC6335">
                <w:delText>u-blox</w:delText>
              </w:r>
            </w:del>
          </w:p>
        </w:tc>
        <w:tc>
          <w:tcPr>
            <w:tcW w:w="2814" w:type="dxa"/>
            <w:vAlign w:val="center"/>
          </w:tcPr>
          <w:p w14:paraId="127854C2" w14:textId="1052D951" w:rsidR="000B318C" w:rsidRPr="005C1BC3" w:rsidDel="00FC6335" w:rsidRDefault="000B318C" w:rsidP="00FC6335">
            <w:pPr>
              <w:rPr>
                <w:del w:id="56" w:author="Holcomb, Jay" w:date="2020-02-19T03:21:00Z"/>
              </w:rPr>
            </w:pPr>
            <w:del w:id="57" w:author="Holcomb, Jay" w:date="2020-02-19T03:21:00Z">
              <w:r w:rsidRPr="005C1BC3" w:rsidDel="00FC6335">
                <w:delText>Athens, Greece</w:delText>
              </w:r>
            </w:del>
          </w:p>
        </w:tc>
        <w:tc>
          <w:tcPr>
            <w:tcW w:w="1715" w:type="dxa"/>
            <w:vAlign w:val="center"/>
          </w:tcPr>
          <w:p w14:paraId="2D584010" w14:textId="5567A66E" w:rsidR="000B318C" w:rsidRPr="005C1BC3" w:rsidDel="00FC6335" w:rsidRDefault="000B318C" w:rsidP="00FC6335">
            <w:pPr>
              <w:rPr>
                <w:del w:id="58" w:author="Holcomb, Jay" w:date="2020-02-19T03:21:00Z"/>
              </w:rPr>
            </w:pPr>
          </w:p>
        </w:tc>
        <w:tc>
          <w:tcPr>
            <w:tcW w:w="1651" w:type="dxa"/>
            <w:vAlign w:val="center"/>
          </w:tcPr>
          <w:p w14:paraId="2D9E7863" w14:textId="08B6B688" w:rsidR="000B318C" w:rsidRPr="005C1BC3" w:rsidDel="00FC6335" w:rsidRDefault="00BD5CEB" w:rsidP="00FC6335">
            <w:pPr>
              <w:rPr>
                <w:del w:id="59" w:author="Holcomb, Jay" w:date="2020-02-19T03:21:00Z"/>
              </w:rPr>
            </w:pPr>
            <w:del w:id="60" w:author="Holcomb, Jay" w:date="2020-02-19T03:21:00Z">
              <w:r w:rsidDel="00FC6335">
                <w:fldChar w:fldCharType="begin"/>
              </w:r>
              <w:r w:rsidDel="00FC6335">
                <w:delInstrText xml:space="preserve"> HYPERLINK "mailto:sebastian.schiessl@u-blox.com" </w:delInstrText>
              </w:r>
              <w:r w:rsidDel="00FC6335">
                <w:fldChar w:fldCharType="separate"/>
              </w:r>
              <w:r w:rsidR="00AD120E" w:rsidRPr="003F142A" w:rsidDel="00FC6335">
                <w:rPr>
                  <w:rStyle w:val="Hyperlink"/>
                  <w:sz w:val="20"/>
                </w:rPr>
                <w:delText>sebastian.schiessl@u-blox.com</w:delText>
              </w:r>
              <w:r w:rsidDel="00FC6335">
                <w:rPr>
                  <w:rStyle w:val="Hyperlink"/>
                  <w:sz w:val="20"/>
                </w:rPr>
                <w:fldChar w:fldCharType="end"/>
              </w:r>
            </w:del>
          </w:p>
        </w:tc>
      </w:tr>
      <w:tr w:rsidR="006F339C" w:rsidRPr="0070722A" w:rsidDel="00FC6335" w14:paraId="4C4001C8" w14:textId="22E76F64" w:rsidTr="00363FC8">
        <w:trPr>
          <w:jc w:val="center"/>
          <w:del w:id="61" w:author="Holcomb, Jay" w:date="2020-02-19T03:21:00Z"/>
        </w:trPr>
        <w:tc>
          <w:tcPr>
            <w:tcW w:w="1975" w:type="dxa"/>
            <w:vAlign w:val="center"/>
          </w:tcPr>
          <w:p w14:paraId="71DD0EAA" w14:textId="754E1DC3" w:rsidR="006F339C" w:rsidRPr="005C1BC3" w:rsidDel="00FC6335" w:rsidRDefault="006F339C" w:rsidP="00FC6335">
            <w:pPr>
              <w:rPr>
                <w:del w:id="62" w:author="Holcomb, Jay" w:date="2020-02-19T03:21:00Z"/>
              </w:rPr>
            </w:pPr>
            <w:del w:id="63" w:author="Holcomb, Jay" w:date="2020-02-19T03:21:00Z">
              <w:r w:rsidRPr="008E7E7C" w:rsidDel="00FC6335">
                <w:delText>Hyun Seo OH</w:delText>
              </w:r>
            </w:del>
          </w:p>
        </w:tc>
        <w:tc>
          <w:tcPr>
            <w:tcW w:w="1790" w:type="dxa"/>
            <w:vAlign w:val="center"/>
          </w:tcPr>
          <w:p w14:paraId="48887450" w14:textId="23E9F094" w:rsidR="006F339C" w:rsidRPr="005C1BC3" w:rsidDel="00FC6335" w:rsidRDefault="006F339C" w:rsidP="00FC6335">
            <w:pPr>
              <w:rPr>
                <w:del w:id="64" w:author="Holcomb, Jay" w:date="2020-02-19T03:21:00Z"/>
              </w:rPr>
            </w:pPr>
            <w:del w:id="65" w:author="Holcomb, Jay" w:date="2020-02-19T03:21:00Z">
              <w:r w:rsidDel="00FC6335">
                <w:delText>ETRI</w:delText>
              </w:r>
            </w:del>
          </w:p>
        </w:tc>
        <w:tc>
          <w:tcPr>
            <w:tcW w:w="2814" w:type="dxa"/>
            <w:vAlign w:val="center"/>
          </w:tcPr>
          <w:p w14:paraId="2C126E2C" w14:textId="7614157C" w:rsidR="006F339C" w:rsidDel="00FC6335" w:rsidRDefault="006F339C" w:rsidP="00FC6335">
            <w:pPr>
              <w:rPr>
                <w:del w:id="66" w:author="Holcomb, Jay" w:date="2020-02-19T03:21:00Z"/>
                <w:lang w:eastAsia="ko-KR"/>
              </w:rPr>
            </w:pPr>
            <w:del w:id="67" w:author="Holcomb, Jay" w:date="2020-02-19T03:21:00Z">
              <w:r w:rsidDel="00FC6335">
                <w:rPr>
                  <w:rFonts w:hint="eastAsia"/>
                  <w:lang w:eastAsia="ko-KR"/>
                </w:rPr>
                <w:delText>Gajeongro 218 Yusunggu</w:delText>
              </w:r>
            </w:del>
          </w:p>
          <w:p w14:paraId="35E2F1E9" w14:textId="59FE867A" w:rsidR="006F339C" w:rsidRPr="005C1BC3" w:rsidDel="00FC6335" w:rsidRDefault="006F339C" w:rsidP="00FC6335">
            <w:pPr>
              <w:rPr>
                <w:del w:id="68" w:author="Holcomb, Jay" w:date="2020-02-19T03:21:00Z"/>
              </w:rPr>
            </w:pPr>
            <w:del w:id="69" w:author="Holcomb, Jay" w:date="2020-02-19T03:21:00Z">
              <w:r w:rsidDel="00FC6335">
                <w:rPr>
                  <w:rFonts w:hint="eastAsia"/>
                  <w:lang w:eastAsia="ko-KR"/>
                </w:rPr>
                <w:delText>Daejeon, Korea</w:delText>
              </w:r>
            </w:del>
          </w:p>
        </w:tc>
        <w:tc>
          <w:tcPr>
            <w:tcW w:w="1715" w:type="dxa"/>
            <w:vAlign w:val="center"/>
          </w:tcPr>
          <w:p w14:paraId="5E67511B" w14:textId="2477D56D" w:rsidR="006F339C" w:rsidRPr="005C1BC3" w:rsidDel="00FC6335" w:rsidRDefault="006F339C" w:rsidP="00FC6335">
            <w:pPr>
              <w:rPr>
                <w:del w:id="70" w:author="Holcomb, Jay" w:date="2020-02-19T03:21:00Z"/>
              </w:rPr>
            </w:pPr>
            <w:del w:id="71" w:author="Holcomb, Jay" w:date="2020-02-19T03:21:00Z">
              <w:r w:rsidDel="00FC6335">
                <w:rPr>
                  <w:rFonts w:hint="eastAsia"/>
                  <w:lang w:eastAsia="ko-KR"/>
                </w:rPr>
                <w:delText>+82.42.860.5659</w:delText>
              </w:r>
            </w:del>
          </w:p>
        </w:tc>
        <w:tc>
          <w:tcPr>
            <w:tcW w:w="1651" w:type="dxa"/>
            <w:vAlign w:val="center"/>
          </w:tcPr>
          <w:p w14:paraId="3C9F745E" w14:textId="4A406174" w:rsidR="006F339C" w:rsidDel="00FC6335" w:rsidRDefault="006F339C" w:rsidP="00FC6335">
            <w:pPr>
              <w:rPr>
                <w:del w:id="72" w:author="Holcomb, Jay" w:date="2020-02-19T03:21:00Z"/>
              </w:rPr>
            </w:pPr>
            <w:del w:id="73" w:author="Holcomb, Jay" w:date="2020-02-19T03:21:00Z">
              <w:r w:rsidRPr="00AD120E" w:rsidDel="00FC6335">
                <w:rPr>
                  <w:rFonts w:hint="eastAsia"/>
                </w:rPr>
                <w:delText>hsoh5@etri.re.kr</w:delText>
              </w:r>
            </w:del>
          </w:p>
        </w:tc>
      </w:tr>
    </w:tbl>
    <w:p w14:paraId="5F00BD23" w14:textId="7F9E4D16" w:rsidR="00CA09B2" w:rsidRPr="00EE3461" w:rsidRDefault="00CA09B2" w:rsidP="00FC6335"/>
    <w:p w14:paraId="30699CB3" w14:textId="59602E7F" w:rsidR="004903CC" w:rsidRDefault="00E20B52">
      <w:pPr>
        <w:rPr>
          <w:color w:val="000000"/>
        </w:rPr>
      </w:pPr>
      <w:r w:rsidRPr="00EE3461">
        <w:rPr>
          <w:noProof/>
          <w:lang w:eastAsia="ko-KR"/>
        </w:rPr>
        <mc:AlternateContent>
          <mc:Choice Requires="wps">
            <w:drawing>
              <wp:anchor distT="0" distB="0" distL="114300" distR="114300" simplePos="0" relativeHeight="251657728" behindDoc="0" locked="0" layoutInCell="0" allowOverlap="1" wp14:anchorId="25B5ADC4" wp14:editId="5A320A4A">
                <wp:simplePos x="0" y="0"/>
                <wp:positionH relativeFrom="column">
                  <wp:posOffset>-57150</wp:posOffset>
                </wp:positionH>
                <wp:positionV relativeFrom="paragraph">
                  <wp:posOffset>39370</wp:posOffset>
                </wp:positionV>
                <wp:extent cx="6381750" cy="527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363FC8" w:rsidRDefault="00363FC8" w:rsidP="000F327B">
                            <w:pPr>
                              <w:pStyle w:val="T1"/>
                            </w:pPr>
                            <w:r>
                              <w:t>Abstract</w:t>
                            </w:r>
                          </w:p>
                          <w:p w14:paraId="7BA1DA8B" w14:textId="3142CD49" w:rsidR="00363FC8" w:rsidRPr="00363FC8" w:rsidRDefault="00363FC8"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1" w:history="1">
                              <w:r w:rsidRPr="00363FC8">
                                <w:rPr>
                                  <w:rStyle w:val="Hyperlink"/>
                                  <w:sz w:val="20"/>
                                  <w:szCs w:val="20"/>
                                </w:rPr>
                                <w:t>18-19/0163r1</w:t>
                              </w:r>
                            </w:hyperlink>
                            <w:r w:rsidRPr="00363FC8">
                              <w:rPr>
                                <w:sz w:val="20"/>
                                <w:szCs w:val="20"/>
                              </w:rPr>
                              <w:t xml:space="preserve">).  Revision 0 (r0) was created by moving the content of the 802.11 document created in 802.11 </w:t>
                            </w:r>
                            <w:proofErr w:type="spellStart"/>
                            <w:r w:rsidRPr="00363FC8">
                              <w:rPr>
                                <w:sz w:val="20"/>
                                <w:szCs w:val="20"/>
                              </w:rPr>
                              <w:t>TGbd</w:t>
                            </w:r>
                            <w:proofErr w:type="spellEnd"/>
                            <w:r w:rsidRPr="00363FC8">
                              <w:rPr>
                                <w:sz w:val="20"/>
                                <w:szCs w:val="20"/>
                              </w:rPr>
                              <w:t xml:space="preserve">: “Draft </w:t>
                            </w:r>
                            <w:proofErr w:type="spellStart"/>
                            <w:r w:rsidRPr="00363FC8">
                              <w:rPr>
                                <w:sz w:val="20"/>
                                <w:szCs w:val="20"/>
                              </w:rPr>
                              <w:t>TGbd</w:t>
                            </w:r>
                            <w:proofErr w:type="spellEnd"/>
                            <w:r w:rsidRPr="00363FC8">
                              <w:rPr>
                                <w:sz w:val="20"/>
                                <w:szCs w:val="20"/>
                              </w:rPr>
                              <w:t xml:space="preserve"> Comments on FCC NPRM Docket 19-138” (</w:t>
                            </w:r>
                            <w:hyperlink r:id="rId12"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363FC8" w:rsidRPr="00363FC8" w:rsidRDefault="00363FC8" w:rsidP="00363FC8">
                            <w:pPr>
                              <w:pStyle w:val="BodyText"/>
                              <w:ind w:firstLine="0"/>
                              <w:rPr>
                                <w:sz w:val="20"/>
                                <w:szCs w:val="20"/>
                              </w:rPr>
                            </w:pPr>
                            <w:r w:rsidRPr="00363FC8">
                              <w:rPr>
                                <w:sz w:val="20"/>
                                <w:szCs w:val="20"/>
                              </w:rPr>
                              <w:t xml:space="preserve">r0 – Content of </w:t>
                            </w:r>
                            <w:hyperlink r:id="rId14"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7A167EB1" w:rsidR="00363FC8" w:rsidRPr="00363FC8" w:rsidRDefault="00363FC8"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del w:id="74" w:author="Joseph Levy" w:date="2020-02-19T01:11:00Z">
                              <w:r w:rsidRPr="00363FC8" w:rsidDel="001A1AEE">
                                <w:rPr>
                                  <w:sz w:val="20"/>
                                  <w:szCs w:val="20"/>
                                </w:rPr>
                                <w:delText>acronymns</w:delText>
                              </w:r>
                            </w:del>
                            <w:ins w:id="75" w:author="Joseph Levy" w:date="2020-02-19T01:11:00Z">
                              <w:r w:rsidRPr="0037668C">
                                <w:rPr>
                                  <w:sz w:val="20"/>
                                  <w:szCs w:val="20"/>
                                </w:rPr>
                                <w:t>acronyms</w:t>
                              </w:r>
                            </w:ins>
                            <w:r w:rsidRPr="00363FC8">
                              <w:rPr>
                                <w:sz w:val="20"/>
                                <w:szCs w:val="20"/>
                              </w:rPr>
                              <w:t xml:space="preserve"> stood for. </w:t>
                            </w:r>
                          </w:p>
                          <w:p w14:paraId="5E09FC54" w14:textId="3EFE9EC4" w:rsidR="00363FC8" w:rsidRPr="00363FC8" w:rsidRDefault="00363FC8"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363FC8" w:rsidRPr="00363FC8" w:rsidRDefault="00363FC8"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363FC8" w:rsidRPr="00363FC8" w:rsidRDefault="00363FC8" w:rsidP="00363FC8">
                            <w:pPr>
                              <w:pStyle w:val="BodyText"/>
                              <w:ind w:firstLine="0"/>
                              <w:rPr>
                                <w:ins w:id="76" w:author="Holcomb, Jay" w:date="2020-02-15T06:10:00Z"/>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363FC8" w:rsidRPr="00363FC8" w:rsidRDefault="00363FC8"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bookmarkStart w:id="77" w:name="_GoBack"/>
                            <w:bookmarkEnd w:id="77"/>
                          </w:p>
                          <w:p w14:paraId="03D5E86D" w14:textId="0FF8E6B8" w:rsidR="00363FC8" w:rsidRPr="00363FC8" w:rsidRDefault="00363FC8" w:rsidP="00363FC8">
                            <w:pPr>
                              <w:pStyle w:val="BodyText"/>
                              <w:ind w:firstLine="0"/>
                              <w:rPr>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proofErr w:type="gramStart"/>
                            <w:r w:rsidRPr="00363FC8">
                              <w:rPr>
                                <w:sz w:val="20"/>
                                <w:szCs w:val="20"/>
                              </w:rPr>
                              <w:t>6</w:t>
                            </w:r>
                            <w:r>
                              <w:rPr>
                                <w:sz w:val="20"/>
                                <w:szCs w:val="20"/>
                              </w:rPr>
                              <w:t>:</w:t>
                            </w:r>
                            <w:r w:rsidRPr="00363FC8">
                              <w:rPr>
                                <w:sz w:val="20"/>
                                <w:szCs w:val="20"/>
                              </w:rPr>
                              <w:t>section</w:t>
                            </w:r>
                            <w:proofErr w:type="gramEnd"/>
                            <w:r w:rsidRPr="00363FC8">
                              <w:rPr>
                                <w:sz w:val="20"/>
                                <w:szCs w:val="20"/>
                              </w:rPr>
                              <w:t xml:space="preserve"> 4 splitting it into two new section 4 and section 6 based on e-mail text/edits from Dick Roy. All sections have been </w:t>
                            </w:r>
                            <w:proofErr w:type="gramStart"/>
                            <w:r w:rsidRPr="00363FC8">
                              <w:rPr>
                                <w:sz w:val="20"/>
                                <w:szCs w:val="20"/>
                              </w:rPr>
                              <w:t>renumber</w:t>
                            </w:r>
                            <w:proofErr w:type="gramEnd"/>
                            <w:r w:rsidRPr="00363FC8">
                              <w:rPr>
                                <w:sz w:val="20"/>
                                <w:szCs w:val="20"/>
                              </w:rPr>
                              <w:t xml:space="preserve"> according to their location in the document, following the order of the referenced NPRM section. </w:t>
                            </w:r>
                            <w:r w:rsidRPr="00363FC8">
                              <w:rPr>
                                <w:sz w:val="20"/>
                                <w:szCs w:val="20"/>
                              </w:rPr>
                              <w:br/>
                              <w:t xml:space="preserve">Also: A spelling and grammar check was </w:t>
                            </w:r>
                            <w:proofErr w:type="gramStart"/>
                            <w:r w:rsidRPr="00363FC8">
                              <w:rPr>
                                <w:sz w:val="20"/>
                                <w:szCs w:val="20"/>
                              </w:rPr>
                              <w:t>run</w:t>
                            </w:r>
                            <w:proofErr w:type="gramEnd"/>
                            <w:r w:rsidRPr="00363FC8">
                              <w:rPr>
                                <w:sz w:val="20"/>
                                <w:szCs w:val="20"/>
                              </w:rPr>
                              <w:t xml:space="preserve"> and some additional edits were made by the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3.1pt;width:502.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" o:allowincell="f" stroked="f">
                <v:textbox>
                  <w:txbxContent>
                    <w:p w14:paraId="72560E0C" w14:textId="77777777" w:rsidR="00363FC8" w:rsidRDefault="00363FC8" w:rsidP="000F327B">
                      <w:pPr>
                        <w:pStyle w:val="T1"/>
                      </w:pPr>
                      <w:r>
                        <w:t>Abstract</w:t>
                      </w:r>
                    </w:p>
                    <w:p w14:paraId="7BA1DA8B" w14:textId="3142CD49" w:rsidR="00363FC8" w:rsidRPr="00363FC8" w:rsidRDefault="00363FC8"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5" w:history="1">
                        <w:r w:rsidRPr="00363FC8">
                          <w:rPr>
                            <w:rStyle w:val="Hyperlink"/>
                            <w:sz w:val="20"/>
                            <w:szCs w:val="20"/>
                          </w:rPr>
                          <w:t>18-19/0163r1</w:t>
                        </w:r>
                      </w:hyperlink>
                      <w:r w:rsidRPr="00363FC8">
                        <w:rPr>
                          <w:sz w:val="20"/>
                          <w:szCs w:val="20"/>
                        </w:rPr>
                        <w:t xml:space="preserve">).  Revision 0 (r0) was created by moving the content of the 802.11 document created in 802.11 </w:t>
                      </w:r>
                      <w:proofErr w:type="spellStart"/>
                      <w:r w:rsidRPr="00363FC8">
                        <w:rPr>
                          <w:sz w:val="20"/>
                          <w:szCs w:val="20"/>
                        </w:rPr>
                        <w:t>TGbd</w:t>
                      </w:r>
                      <w:proofErr w:type="spellEnd"/>
                      <w:r w:rsidRPr="00363FC8">
                        <w:rPr>
                          <w:sz w:val="20"/>
                          <w:szCs w:val="20"/>
                        </w:rPr>
                        <w:t xml:space="preserve">: “Draft </w:t>
                      </w:r>
                      <w:proofErr w:type="spellStart"/>
                      <w:r w:rsidRPr="00363FC8">
                        <w:rPr>
                          <w:sz w:val="20"/>
                          <w:szCs w:val="20"/>
                        </w:rPr>
                        <w:t>TGbd</w:t>
                      </w:r>
                      <w:proofErr w:type="spellEnd"/>
                      <w:r w:rsidRPr="00363FC8">
                        <w:rPr>
                          <w:sz w:val="20"/>
                          <w:szCs w:val="20"/>
                        </w:rPr>
                        <w:t xml:space="preserve"> Comments on FCC NPRM Docket 19-138” (</w:t>
                      </w:r>
                      <w:hyperlink r:id="rId16"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363FC8" w:rsidRPr="00363FC8" w:rsidRDefault="00363FC8" w:rsidP="00363FC8">
                      <w:pPr>
                        <w:pStyle w:val="BodyText"/>
                        <w:ind w:firstLine="0"/>
                        <w:rPr>
                          <w:sz w:val="20"/>
                          <w:szCs w:val="20"/>
                        </w:rPr>
                      </w:pPr>
                      <w:r w:rsidRPr="00363FC8">
                        <w:rPr>
                          <w:sz w:val="20"/>
                          <w:szCs w:val="20"/>
                        </w:rPr>
                        <w:t xml:space="preserve">r0 – Content of </w:t>
                      </w:r>
                      <w:hyperlink r:id="rId18"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7A167EB1" w:rsidR="00363FC8" w:rsidRPr="00363FC8" w:rsidRDefault="00363FC8"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del w:id="78" w:author="Joseph Levy" w:date="2020-02-19T01:11:00Z">
                        <w:r w:rsidRPr="00363FC8" w:rsidDel="001A1AEE">
                          <w:rPr>
                            <w:sz w:val="20"/>
                            <w:szCs w:val="20"/>
                          </w:rPr>
                          <w:delText>acronymns</w:delText>
                        </w:r>
                      </w:del>
                      <w:ins w:id="79" w:author="Joseph Levy" w:date="2020-02-19T01:11:00Z">
                        <w:r w:rsidRPr="0037668C">
                          <w:rPr>
                            <w:sz w:val="20"/>
                            <w:szCs w:val="20"/>
                          </w:rPr>
                          <w:t>acronyms</w:t>
                        </w:r>
                      </w:ins>
                      <w:r w:rsidRPr="00363FC8">
                        <w:rPr>
                          <w:sz w:val="20"/>
                          <w:szCs w:val="20"/>
                        </w:rPr>
                        <w:t xml:space="preserve"> stood for. </w:t>
                      </w:r>
                    </w:p>
                    <w:p w14:paraId="5E09FC54" w14:textId="3EFE9EC4" w:rsidR="00363FC8" w:rsidRPr="00363FC8" w:rsidRDefault="00363FC8"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363FC8" w:rsidRPr="00363FC8" w:rsidRDefault="00363FC8"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363FC8" w:rsidRPr="00363FC8" w:rsidRDefault="00363FC8" w:rsidP="00363FC8">
                      <w:pPr>
                        <w:pStyle w:val="BodyText"/>
                        <w:ind w:firstLine="0"/>
                        <w:rPr>
                          <w:ins w:id="80" w:author="Holcomb, Jay" w:date="2020-02-15T06:10:00Z"/>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363FC8" w:rsidRPr="00363FC8" w:rsidRDefault="00363FC8"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bookmarkStart w:id="81" w:name="_GoBack"/>
                      <w:bookmarkEnd w:id="81"/>
                    </w:p>
                    <w:p w14:paraId="03D5E86D" w14:textId="0FF8E6B8" w:rsidR="00363FC8" w:rsidRPr="00363FC8" w:rsidRDefault="00363FC8" w:rsidP="00363FC8">
                      <w:pPr>
                        <w:pStyle w:val="BodyText"/>
                        <w:ind w:firstLine="0"/>
                        <w:rPr>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proofErr w:type="gramStart"/>
                      <w:r w:rsidRPr="00363FC8">
                        <w:rPr>
                          <w:sz w:val="20"/>
                          <w:szCs w:val="20"/>
                        </w:rPr>
                        <w:t>6</w:t>
                      </w:r>
                      <w:r>
                        <w:rPr>
                          <w:sz w:val="20"/>
                          <w:szCs w:val="20"/>
                        </w:rPr>
                        <w:t>:</w:t>
                      </w:r>
                      <w:r w:rsidRPr="00363FC8">
                        <w:rPr>
                          <w:sz w:val="20"/>
                          <w:szCs w:val="20"/>
                        </w:rPr>
                        <w:t>section</w:t>
                      </w:r>
                      <w:proofErr w:type="gramEnd"/>
                      <w:r w:rsidRPr="00363FC8">
                        <w:rPr>
                          <w:sz w:val="20"/>
                          <w:szCs w:val="20"/>
                        </w:rPr>
                        <w:t xml:space="preserve"> 4 splitting it into two new section 4 and section 6 based on e-mail text/edits from Dick Roy. All sections have been </w:t>
                      </w:r>
                      <w:proofErr w:type="gramStart"/>
                      <w:r w:rsidRPr="00363FC8">
                        <w:rPr>
                          <w:sz w:val="20"/>
                          <w:szCs w:val="20"/>
                        </w:rPr>
                        <w:t>renumber</w:t>
                      </w:r>
                      <w:proofErr w:type="gramEnd"/>
                      <w:r w:rsidRPr="00363FC8">
                        <w:rPr>
                          <w:sz w:val="20"/>
                          <w:szCs w:val="20"/>
                        </w:rPr>
                        <w:t xml:space="preserve"> according to their location in the document, following the order of the referenced NPRM section. </w:t>
                      </w:r>
                      <w:r w:rsidRPr="00363FC8">
                        <w:rPr>
                          <w:sz w:val="20"/>
                          <w:szCs w:val="20"/>
                        </w:rPr>
                        <w:br/>
                        <w:t xml:space="preserve">Also: A spelling and grammar check was </w:t>
                      </w:r>
                      <w:proofErr w:type="gramStart"/>
                      <w:r w:rsidRPr="00363FC8">
                        <w:rPr>
                          <w:sz w:val="20"/>
                          <w:szCs w:val="20"/>
                        </w:rPr>
                        <w:t>run</w:t>
                      </w:r>
                      <w:proofErr w:type="gramEnd"/>
                      <w:r w:rsidRPr="00363FC8">
                        <w:rPr>
                          <w:sz w:val="20"/>
                          <w:szCs w:val="20"/>
                        </w:rPr>
                        <w:t xml:space="preserve"> and some additional edits were made by the editor.</w:t>
                      </w:r>
                    </w:p>
                  </w:txbxContent>
                </v:textbox>
              </v:shape>
            </w:pict>
          </mc:Fallback>
        </mc:AlternateContent>
      </w:r>
      <w:r w:rsidR="002F7CD5">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67CA46BA" w14:textId="77777777" w:rsidR="006843BE" w:rsidRPr="00EC1FEC" w:rsidRDefault="006843BE" w:rsidP="00EC1FEC">
      <w:pPr>
        <w:pStyle w:val="Default"/>
        <w:contextualSpacing/>
      </w:pPr>
    </w:p>
    <w:p w14:paraId="60E13009" w14:textId="6E82A80C"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07D3745"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Pr="00EC1FEC">
        <w:t>GHz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14DFDC62" w14:textId="0D1D5D54" w:rsidR="002765A5" w:rsidRPr="00EC1FE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C1FEC">
        <w:t>With the release of FCC NPRM 1</w:t>
      </w:r>
      <w:r w:rsidR="002765A5" w:rsidRPr="00EC1FEC">
        <w:t>9-129</w:t>
      </w:r>
      <w:r w:rsidR="000E1DB4" w:rsidRPr="00EC1FEC">
        <w:t xml:space="preserve"> (</w:t>
      </w:r>
      <w:ins w:id="82" w:author="Holcomb, Jay" w:date="2020-02-11T11:06:00Z">
        <w:r w:rsidR="00F14CAD" w:rsidRPr="00EC1FEC">
          <w:t xml:space="preserve">E.T. </w:t>
        </w:r>
      </w:ins>
      <w:r w:rsidR="000E1DB4" w:rsidRPr="00EC1FEC">
        <w:t>Docket 1</w:t>
      </w:r>
      <w:r w:rsidR="002765A5" w:rsidRPr="00EC1FEC">
        <w:t>9-138</w:t>
      </w:r>
      <w:r w:rsidR="000E1DB4" w:rsidRPr="00EC1FEC">
        <w:t>), the United States Federal Communications Commission has requested comments regarding</w:t>
      </w:r>
      <w:r w:rsidR="002765A5" w:rsidRPr="00EC1FEC">
        <w:t xml:space="preserve"> assess</w:t>
      </w:r>
      <w:ins w:id="83" w:author="Holcomb, Jay" w:date="2020-02-11T11:06:00Z">
        <w:r w:rsidR="00F14CAD" w:rsidRPr="00EC1FEC">
          <w:t>ing</w:t>
        </w:r>
      </w:ins>
      <w:r w:rsidR="002765A5" w:rsidRPr="00EC1FEC">
        <w:t xml:space="preserve"> the 5.9 GHz band rules and propose appropriate changes to ensure the spectrum supports its highest and best use.  In this NPRM it is proposed to: </w:t>
      </w:r>
      <w:ins w:id="84" w:author="Holcomb, Jay" w:date="2020-02-11T11:07:00Z">
        <w:r w:rsidR="00F14CAD" w:rsidRPr="00EC1FEC">
          <w:t>“</w:t>
        </w:r>
      </w:ins>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4EBE25D6" w:rsidR="000C5DFF" w:rsidRPr="00EC1FEC" w:rsidRDefault="000C5DFF" w:rsidP="00EC1FE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EC1FEC">
        <w:lastRenderedPageBreak/>
        <w:t xml:space="preserve">those of IEEE 802. Therefore, this submission should not be construed as representing the views of </w:t>
      </w:r>
      <w:proofErr w:type="gramStart"/>
      <w:r w:rsidRPr="00EC1FEC">
        <w:t>IEEE as a whole</w:t>
      </w:r>
      <w:proofErr w:type="gramEnd"/>
      <w:r w:rsidRPr="00EC1FEC">
        <w:t>.</w:t>
      </w:r>
      <w:r w:rsidR="006843BE" w:rsidRPr="00EC1FEC">
        <w:rPr>
          <w:rStyle w:val="FootnoteReference"/>
        </w:rPr>
        <w:footnoteReference w:id="1"/>
      </w:r>
    </w:p>
    <w:p w14:paraId="53AFC71E" w14:textId="77777777" w:rsidR="006843BE" w:rsidRPr="00EC1FEC" w:rsidRDefault="006843BE" w:rsidP="00EC1FEC">
      <w:pPr>
        <w:pStyle w:val="Default"/>
        <w:contextualSpacing/>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4CF0BCBC" w14:textId="7769AC3B" w:rsidR="0084353A" w:rsidRPr="00EC1FEC" w:rsidRDefault="0084353A" w:rsidP="00EC1FEC">
      <w:r w:rsidRPr="00EC1FEC">
        <w:t xml:space="preserve">The IEEE 802.11 Working Group (WG) is now specifying an IEEE Next Generation V2X </w:t>
      </w:r>
      <w:ins w:id="85" w:author="Holcomb, Jay" w:date="2020-02-11T14:25:00Z">
        <w:r w:rsidR="00C26EBA" w:rsidRPr="00EC1FEC">
          <w:t xml:space="preserve">(Vehicle-to-everything) </w:t>
        </w:r>
      </w:ins>
      <w:r w:rsidRPr="00EC1FEC">
        <w:t xml:space="preserve">(NGV) amendment the </w:t>
      </w:r>
      <w:r w:rsidR="00E20B52" w:rsidRPr="00EC1FEC">
        <w:t xml:space="preserve">IEEE </w:t>
      </w:r>
      <w:r w:rsidRPr="00EC1FEC">
        <w:t xml:space="preserve">P802.11bd project. As described below, the IEEE </w:t>
      </w:r>
      <w:del w:id="86" w:author="Holcomb, Jay" w:date="2020-02-11T14:21:00Z">
        <w:r w:rsidRPr="00EC1FEC" w:rsidDel="00A545DB">
          <w:delText>NGV</w:delText>
        </w:r>
      </w:del>
      <w:ins w:id="87" w:author="Holcomb, Jay" w:date="2020-02-11T14:21:00Z">
        <w:r w:rsidR="00A545DB" w:rsidRPr="00EC1FEC">
          <w:t>P802.11</w:t>
        </w:r>
      </w:ins>
      <w:ins w:id="88" w:author="Holcomb, Jay" w:date="2020-02-11T14:23:00Z">
        <w:r w:rsidR="00F53E1D" w:rsidRPr="00EC1FEC">
          <w:t>bd</w:t>
        </w:r>
      </w:ins>
      <w:r w:rsidRPr="00EC1FEC">
        <w:t xml:space="preserve"> amendment is intended to provide a seamless evolution path from DSRC in the 5.9 GHz DSRC band. Any consideration of the rules governing use of the 5.9 GHz band must recognize the societal value of allowing DSRC and IEEE </w:t>
      </w:r>
      <w:del w:id="89" w:author="Holcomb, Jay" w:date="2020-02-11T14:22:00Z">
        <w:r w:rsidRPr="00EC1FEC" w:rsidDel="00A545DB">
          <w:delText>NGV</w:delText>
        </w:r>
      </w:del>
      <w:ins w:id="90" w:author="Holcomb, Jay" w:date="2020-02-11T14:22:00Z">
        <w:r w:rsidR="00A545DB" w:rsidRPr="00EC1FEC">
          <w:t>P802.11</w:t>
        </w:r>
      </w:ins>
      <w:ins w:id="91" w:author="Holcomb, Jay" w:date="2020-02-11T14:23:00Z">
        <w:r w:rsidR="00F53E1D" w:rsidRPr="00EC1FEC">
          <w:t>bd</w:t>
        </w:r>
      </w:ins>
      <w:r w:rsidRPr="00EC1FEC">
        <w:t xml:space="preserve"> to operate together </w:t>
      </w:r>
      <w:ins w:id="92" w:author="Holcomb, Jay" w:date="2020-02-13T12:36:00Z">
        <w:r w:rsidR="0052152A" w:rsidRPr="00EC1FEC">
          <w:t xml:space="preserve">in the ITS </w:t>
        </w:r>
      </w:ins>
      <w:del w:id="93" w:author="Holcomb, Jay" w:date="2020-02-13T12:33:00Z">
        <w:r w:rsidRPr="00EC1FEC" w:rsidDel="0052152A">
          <w:delText xml:space="preserve">throughout </w:delText>
        </w:r>
      </w:del>
      <w:del w:id="94" w:author="Holcomb, Jay" w:date="2020-02-13T12:37:00Z">
        <w:r w:rsidRPr="00EC1FEC" w:rsidDel="0052152A">
          <w:delText>the</w:delText>
        </w:r>
      </w:del>
      <w:r w:rsidRPr="00EC1FEC">
        <w:t xml:space="preserve"> 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Also, 20 MHz </w:t>
      </w:r>
      <w:r w:rsidR="00AA281E" w:rsidRPr="00EC1FEC">
        <w:t>operation</w:t>
      </w:r>
      <w:r w:rsidR="009D6098" w:rsidRPr="00EC1FEC">
        <w:t xml:space="preserve"> may allow for simple sharing of spectrum </w:t>
      </w:r>
      <w:r w:rsidR="00AA281E" w:rsidRPr="00EC1FEC">
        <w:t>resources</w:t>
      </w:r>
      <w:r w:rsidR="009D6098" w:rsidRPr="00EC1FEC">
        <w:t xml:space="preserve"> with other IEEE 802.11 based </w:t>
      </w:r>
      <w:r w:rsidR="00AA281E" w:rsidRPr="00EC1FEC">
        <w:t>technologies</w:t>
      </w:r>
      <w:r w:rsidR="00E720E4" w:rsidRPr="00EC1FEC">
        <w:t>.</w:t>
      </w:r>
      <w:r w:rsidR="009D6098" w:rsidRPr="00EC1FEC">
        <w:t xml:space="preserve">  </w:t>
      </w:r>
    </w:p>
    <w:p w14:paraId="7C2DF7A7" w14:textId="77777777" w:rsidR="006843BE" w:rsidRPr="00EC1FEC" w:rsidRDefault="006843BE" w:rsidP="00EC1FEC">
      <w:pPr>
        <w:ind w:firstLine="0"/>
      </w:pPr>
    </w:p>
    <w:p w14:paraId="154707A4" w14:textId="7A71D60F" w:rsidR="000E1DB4" w:rsidRPr="00EC1FEC" w:rsidRDefault="00F51ABC" w:rsidP="00EC1FEC">
      <w:pPr>
        <w:rPr>
          <w:iCs/>
          <w:shd w:val="clear" w:color="auto" w:fill="FFFFFF"/>
        </w:rPr>
      </w:pPr>
      <w:r w:rsidRPr="00EC1FEC">
        <w:t>Additional background information: t</w:t>
      </w:r>
      <w:r w:rsidR="000E1DB4" w:rsidRPr="00EC1FEC">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C1FEC">
        <w:rPr>
          <w:iCs/>
          <w:shd w:val="clear" w:color="auto" w:fill="FFFFFF"/>
        </w:rPr>
        <w:t xml:space="preserve">in a subset of the documents stored at </w:t>
      </w:r>
      <w:hyperlink r:id="rId19" w:history="1">
        <w:r w:rsidR="000E1DB4" w:rsidRPr="00EC1FEC">
          <w:rPr>
            <w:rStyle w:val="Hyperlink"/>
            <w:iCs/>
            <w:shd w:val="clear" w:color="auto" w:fill="FFFFFF"/>
          </w:rPr>
          <w:t>https://mentor.ieee.org/802.11/documents?is_group=0reg</w:t>
        </w:r>
      </w:hyperlink>
      <w:r w:rsidR="000E1DB4" w:rsidRPr="00EC1FEC">
        <w:rPr>
          <w:iCs/>
          <w:shd w:val="clear" w:color="auto" w:fill="FFFFFF"/>
        </w:rPr>
        <w:t xml:space="preserve">. The relevant documents are dated between 21 August 2013 and 11 March 2015; most, but not necessarily all, include the word "DSRC" and/or "Tiger" in the title. </w:t>
      </w:r>
    </w:p>
    <w:p w14:paraId="56CFC8B0" w14:textId="77777777" w:rsidR="006843BE" w:rsidRPr="00EC1FEC" w:rsidRDefault="006843BE" w:rsidP="00EC1FEC">
      <w:pPr>
        <w:ind w:firstLine="0"/>
      </w:pPr>
    </w:p>
    <w:p w14:paraId="5CFC614D" w14:textId="0A82CBC4" w:rsidR="000E1DB4" w:rsidRPr="00EC1FEC" w:rsidRDefault="000E1DB4" w:rsidP="00EC1FEC">
      <w:r w:rsidRPr="00EC1FEC">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04F0B444" w:rsidR="0084353A" w:rsidRPr="00EC1FEC" w:rsidRDefault="0084353A" w:rsidP="00EC1FEC">
      <w:r w:rsidRPr="00EC1FEC">
        <w:t>As the US Department of Transportation noted, in October 2018</w:t>
      </w:r>
      <w:ins w:id="95" w:author="Holcomb, Jay" w:date="2020-02-11T11:17:00Z">
        <w:r w:rsidR="004D65AC" w:rsidRPr="00EC1FEC">
          <w:t xml:space="preserve"> [3]</w:t>
        </w:r>
      </w:ins>
      <w:r w:rsidRPr="00EC1FEC">
        <w:t xml:space="preserve"> there were already more than 70 active DSRC deployments, using all seven channels and with thousands of vehicles on the road</w:t>
      </w:r>
      <w:del w:id="96" w:author="Holcomb, Jay" w:date="2020-02-11T14:11:00Z">
        <w:r w:rsidRPr="00EC1FEC" w:rsidDel="00821B7D">
          <w:rPr>
            <w:position w:val="8"/>
            <w:vertAlign w:val="superscript"/>
          </w:rPr>
          <w:delText>2</w:delText>
        </w:r>
      </w:del>
      <w:r w:rsidRPr="00EC1FEC">
        <w:t xml:space="preserve">. IEEE 802 believes that allowing automakers and infrastructure owner-operators to evolve their deployments to </w:t>
      </w:r>
      <w:del w:id="97" w:author="Holcomb, Jay" w:date="2020-02-11T14:22:00Z">
        <w:r w:rsidRPr="00EC1FEC" w:rsidDel="00A545DB">
          <w:delText>NGV</w:delText>
        </w:r>
      </w:del>
      <w:ins w:id="98" w:author="Holcomb, Jay" w:date="2020-02-11T14:22:00Z">
        <w:r w:rsidR="00A545DB" w:rsidRPr="00EC1FEC">
          <w:t>P802.11bd</w:t>
        </w:r>
      </w:ins>
      <w:r w:rsidRPr="00EC1FEC">
        <w:t xml:space="preserve"> over time will protect past and future investments in DSRC, providing a critical incentive for additional deployment of these life-saving technologies. As outlined below, we are concerned that </w:t>
      </w:r>
      <w:ins w:id="99" w:author="Holcomb, Jay" w:date="2020-02-11T12:57:00Z">
        <w:r w:rsidR="00BF412C" w:rsidRPr="00EC1FEC">
          <w:t xml:space="preserve">hybrid ITS </w:t>
        </w:r>
      </w:ins>
      <w:del w:id="100" w:author="Holcomb, Jay" w:date="2020-02-11T13:01:00Z">
        <w:r w:rsidRPr="00EC1FEC" w:rsidDel="00DE1C19">
          <w:delText>alternative deployment models</w:delText>
        </w:r>
      </w:del>
      <w:ins w:id="101" w:author="Holcomb, Jay" w:date="2020-02-11T13:01:00Z">
        <w:r w:rsidR="00DE1C19" w:rsidRPr="00EC1FEC">
          <w:t>allocations</w:t>
        </w:r>
      </w:ins>
      <w:r w:rsidRPr="00EC1FEC">
        <w:t xml:space="preserve">, </w:t>
      </w:r>
      <w:ins w:id="102" w:author="Holcomb, Jay" w:date="2020-02-11T12:55:00Z">
        <w:r w:rsidR="00BF412C" w:rsidRPr="00EC1FEC">
          <w:t>suc</w:t>
        </w:r>
      </w:ins>
      <w:ins w:id="103" w:author="Holcomb, Jay" w:date="2020-02-11T12:56:00Z">
        <w:r w:rsidR="00BF412C" w:rsidRPr="00EC1FEC">
          <w:t>h as splitting spectrum</w:t>
        </w:r>
      </w:ins>
      <w:ins w:id="104" w:author="Holcomb, Jay" w:date="2020-02-11T13:02:00Z">
        <w:r w:rsidR="00DE1C19" w:rsidRPr="00EC1FEC">
          <w:t xml:space="preserve"> </w:t>
        </w:r>
      </w:ins>
      <w:ins w:id="105" w:author="Holcomb, Jay" w:date="2020-02-11T12:56:00Z">
        <w:r w:rsidR="00BF412C" w:rsidRPr="00EC1FEC">
          <w:t xml:space="preserve">for ITS with </w:t>
        </w:r>
        <w:del w:id="106" w:author="Joseph Levy" w:date="2020-02-18T23:57:00Z">
          <w:r w:rsidR="00BF412C" w:rsidRPr="00EC1FEC" w:rsidDel="00C7373D">
            <w:delText>incompatibile</w:delText>
          </w:r>
        </w:del>
      </w:ins>
      <w:ins w:id="107" w:author="Joseph Levy" w:date="2020-02-18T23:57:00Z">
        <w:r w:rsidR="00C7373D" w:rsidRPr="00EC1FEC">
          <w:t>incompatible</w:t>
        </w:r>
      </w:ins>
      <w:ins w:id="108" w:author="Holcomb, Jay" w:date="2020-02-11T12:56:00Z">
        <w:r w:rsidR="00BF412C" w:rsidRPr="00EC1FEC">
          <w:t xml:space="preserve"> technologies e.g. C-V2X</w:t>
        </w:r>
      </w:ins>
      <w:ins w:id="109" w:author="Holcomb, Jay" w:date="2020-02-11T12:58:00Z">
        <w:r w:rsidR="00BF412C" w:rsidRPr="00EC1FEC">
          <w:t xml:space="preserve"> </w:t>
        </w:r>
      </w:ins>
      <w:ins w:id="110" w:author="Holcomb, Jay" w:date="2020-02-11T13:02:00Z">
        <w:r w:rsidR="00DE1C19" w:rsidRPr="00EC1FEC">
          <w:t xml:space="preserve">and IEEE </w:t>
        </w:r>
        <w:r w:rsidR="00106AF9" w:rsidRPr="00EC1FEC">
          <w:t>P</w:t>
        </w:r>
        <w:r w:rsidR="00DE1C19" w:rsidRPr="00EC1FEC">
          <w:t>802.11</w:t>
        </w:r>
        <w:r w:rsidR="00106AF9" w:rsidRPr="00EC1FEC">
          <w:t>bd</w:t>
        </w:r>
        <w:r w:rsidR="00DE1C19" w:rsidRPr="00EC1FEC">
          <w:t xml:space="preserve"> </w:t>
        </w:r>
      </w:ins>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lastRenderedPageBreak/>
        <w:t xml:space="preserve">On Interoperability and Coexistence. </w:t>
      </w:r>
    </w:p>
    <w:p w14:paraId="77AC3A9E" w14:textId="0E235176" w:rsidR="006F339C" w:rsidRPr="00EC1FEC" w:rsidRDefault="006F339C" w:rsidP="00EC1FEC">
      <w:pPr>
        <w:ind w:firstLine="0"/>
      </w:pPr>
    </w:p>
    <w:p w14:paraId="6FD0BDAE" w14:textId="11371D36" w:rsidR="006F339C" w:rsidRPr="00EC1FEC" w:rsidRDefault="006F339C" w:rsidP="00EC1FEC">
      <w:pPr>
        <w:rPr>
          <w:ins w:id="111" w:author="Holcomb, Jay" w:date="2020-02-13T07:12:00Z"/>
        </w:rPr>
      </w:pPr>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ins w:id="112" w:author="Holcomb, Jay" w:date="2020-02-11T14:19:00Z">
        <w:r w:rsidR="00A545DB" w:rsidRPr="00EC1FEC">
          <w:t xml:space="preserve">IEEE </w:t>
        </w:r>
      </w:ins>
      <w:r w:rsidRPr="00EC1FEC">
        <w:t>NGV technologies, they may also be applied more generally to analyze the relationship between other V2X technologies. These definitions are agreed</w:t>
      </w:r>
      <w:ins w:id="113" w:author="Holcomb, Jay" w:date="2020-02-11T14:07:00Z">
        <w:r w:rsidR="00821B7D" w:rsidRPr="00EC1FEC">
          <w:t xml:space="preserve"> [15]</w:t>
        </w:r>
      </w:ins>
      <w:del w:id="114" w:author="Holcomb, Jay" w:date="2020-02-11T14:07:00Z">
        <w:r w:rsidRPr="00EC1FEC" w:rsidDel="00821B7D">
          <w:rPr>
            <w:position w:val="8"/>
            <w:vertAlign w:val="superscript"/>
          </w:rPr>
          <w:delText>3</w:delText>
        </w:r>
      </w:del>
      <w:r w:rsidRPr="00EC1FEC">
        <w:rPr>
          <w:position w:val="8"/>
          <w:vertAlign w:val="superscript"/>
        </w:rPr>
        <w:t xml:space="preserve"> </w:t>
      </w:r>
      <w:r w:rsidRPr="00EC1FEC">
        <w:t xml:space="preserve">within IEEE </w:t>
      </w:r>
      <w:r w:rsidR="003C648D" w:rsidRPr="00EC1FEC">
        <w:t>P</w:t>
      </w:r>
      <w:r w:rsidRPr="00EC1FEC">
        <w:t xml:space="preserve">802.11 </w:t>
      </w:r>
      <w:proofErr w:type="spellStart"/>
      <w:r w:rsidRPr="00EC1FEC">
        <w:t>TGbd</w:t>
      </w:r>
      <w:proofErr w:type="spellEnd"/>
      <w:r w:rsidRPr="00EC1FEC">
        <w:t xml:space="preserve"> (the task group developing the IEEE P802.11bd </w:t>
      </w:r>
      <w:del w:id="115" w:author="Holcomb, Jay" w:date="2020-02-11T13:06:00Z">
        <w:r w:rsidRPr="00EC1FEC" w:rsidDel="00801F82">
          <w:delText xml:space="preserve">NGV </w:delText>
        </w:r>
      </w:del>
      <w:r w:rsidRPr="00EC1FEC">
        <w:t xml:space="preserve">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6C042CEE" w:rsidR="004903CC" w:rsidRPr="00EC1FEC" w:rsidRDefault="00E539D6" w:rsidP="00EC1FEC">
      <w:pPr>
        <w:rPr>
          <w:lang w:eastAsia="ko-KR"/>
        </w:rPr>
      </w:pPr>
      <w:r w:rsidRPr="00EC1FEC">
        <w:t xml:space="preserve">We recommend that the </w:t>
      </w:r>
      <w:ins w:id="116" w:author="Holcomb, Jay" w:date="2020-02-11T13:09:00Z">
        <w:r w:rsidR="00801F82" w:rsidRPr="00EC1FEC">
          <w:t>C</w:t>
        </w:r>
      </w:ins>
      <w:del w:id="117" w:author="Holcomb, Jay" w:date="2020-02-11T13:09:00Z">
        <w:r w:rsidRPr="00EC1FEC" w:rsidDel="00801F82">
          <w:delText>c</w:delText>
        </w:r>
      </w:del>
      <w:r w:rsidRPr="00EC1FEC">
        <w:t xml:space="preserve">ommission </w:t>
      </w:r>
      <w:del w:id="118" w:author="Holcomb, Jay" w:date="2020-02-11T13:09:00Z">
        <w:r w:rsidRPr="00EC1FEC" w:rsidDel="00801F82">
          <w:delText xml:space="preserve">base </w:delText>
        </w:r>
      </w:del>
      <w:r w:rsidRPr="00EC1FEC">
        <w:t xml:space="preserve">decision on how to allocate spectrum to </w:t>
      </w:r>
      <w:ins w:id="119" w:author="Holcomb, Jay" w:date="2020-02-11T13:15:00Z">
        <w:r w:rsidR="006829FB" w:rsidRPr="00EC1FEC">
          <w:t xml:space="preserve">ITS </w:t>
        </w:r>
      </w:ins>
      <w:r w:rsidRPr="00EC1FEC">
        <w:t>technologies s</w:t>
      </w:r>
      <w:r w:rsidR="00392701" w:rsidRPr="00EC1FEC">
        <w:t xml:space="preserve">hould be based on </w:t>
      </w:r>
      <w:r w:rsidR="00047EE1" w:rsidRPr="00EC1FEC">
        <w:rPr>
          <w:lang w:eastAsia="ko-KR"/>
        </w:rPr>
        <w:t>service deployment and V2X technologies evolution to meet the</w:t>
      </w:r>
      <w:r w:rsidR="00251115" w:rsidRPr="00EC1FEC">
        <w:rPr>
          <w:lang w:eastAsia="ko-KR"/>
        </w:rPr>
        <w:t xml:space="preserve"> 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common interface to IEEE 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 xml:space="preserve">backward compatibility in terms of radio access scheme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8E421FF" w14:textId="22BDE82F" w:rsidR="00EE3461" w:rsidRPr="00EC1FEC" w:rsidRDefault="004F4D51" w:rsidP="00EC1FEC">
      <w:pPr>
        <w:ind w:firstLine="0"/>
        <w:rPr>
          <w:color w:val="00B050"/>
        </w:rPr>
      </w:pPr>
      <w:r w:rsidRPr="00EC1FEC">
        <w:rPr>
          <w:color w:val="00B050"/>
        </w:rPr>
        <w:t>}</w:t>
      </w:r>
      <w:del w:id="120" w:author="Joseph Levy" w:date="2020-02-19T01:20:00Z">
        <w:r w:rsidR="00EE3461" w:rsidRPr="00EC1FEC" w:rsidDel="00E453EA">
          <w:rPr>
            <w:color w:val="00B050"/>
          </w:rPr>
          <w:delText xml:space="preserve"> </w:delText>
        </w:r>
      </w:del>
      <w:r w:rsidR="0090592D" w:rsidRPr="00EC1FEC">
        <w:rPr>
          <w:color w:val="00B050"/>
        </w:rPr>
        <w:t xml:space="preserve">is this too controversial to bring up?   </w:t>
      </w:r>
      <w:r w:rsidR="00C156B7" w:rsidRPr="00EC1FEC">
        <w:rPr>
          <w:color w:val="00B050"/>
        </w:rPr>
        <w:t>the answer it is not controversial as we are only talking about ITS</w:t>
      </w:r>
      <w:r w:rsidR="00DE792C" w:rsidRPr="00EC1FEC">
        <w:rPr>
          <w:color w:val="00B050"/>
        </w:rPr>
        <w:t xml:space="preserve"> and ITS was added in 1</w:t>
      </w:r>
      <w:r w:rsidR="00DE792C" w:rsidRPr="00EC1FEC">
        <w:rPr>
          <w:color w:val="00B050"/>
          <w:vertAlign w:val="superscript"/>
        </w:rPr>
        <w:t>st</w:t>
      </w:r>
      <w:r w:rsidR="00DE792C" w:rsidRPr="00EC1FEC">
        <w:rPr>
          <w:color w:val="00B050"/>
        </w:rPr>
        <w:t xml:space="preserve"> sentence.</w:t>
      </w:r>
      <w:r w:rsidR="00777D08" w:rsidRPr="00EC1FEC">
        <w:rPr>
          <w:color w:val="00B050"/>
        </w:rPr>
        <w:t xml:space="preserve">  done </w:t>
      </w:r>
    </w:p>
    <w:p w14:paraId="2763AB02" w14:textId="44D0F3B9" w:rsidR="009943C7" w:rsidRPr="00EC1FEC" w:rsidRDefault="00E453EA" w:rsidP="00EC1FEC">
      <w:pPr>
        <w:ind w:firstLine="0"/>
        <w:rPr>
          <w:strike/>
          <w:color w:val="00B050"/>
        </w:rPr>
      </w:pPr>
      <w:proofErr w:type="gramStart"/>
      <w:ins w:id="121" w:author="Joseph Levy" w:date="2020-02-19T01:20:00Z">
        <w:r w:rsidRPr="00EC1FEC">
          <w:rPr>
            <w:strike/>
            <w:color w:val="00B050"/>
          </w:rPr>
          <w:t>}</w:t>
        </w:r>
      </w:ins>
      <w:r w:rsidR="0090592D" w:rsidRPr="00EC1FEC">
        <w:rPr>
          <w:strike/>
          <w:color w:val="00B050"/>
        </w:rPr>
        <w:t>who</w:t>
      </w:r>
      <w:proofErr w:type="gramEnd"/>
      <w:r w:rsidR="0090592D" w:rsidRPr="00EC1FEC">
        <w:rPr>
          <w:strike/>
          <w:color w:val="00B050"/>
        </w:rPr>
        <w:t xml:space="preserve"> wants the $s.  </w:t>
      </w:r>
      <w:r w:rsidR="00EE3461" w:rsidRPr="00EC1FEC">
        <w:rPr>
          <w:strike/>
          <w:color w:val="00B050"/>
        </w:rPr>
        <w:t xml:space="preserve">could </w:t>
      </w:r>
      <w:r w:rsidR="0090592D" w:rsidRPr="00EC1FEC">
        <w:rPr>
          <w:strike/>
          <w:color w:val="00B050"/>
        </w:rPr>
        <w:t xml:space="preserve">look back </w:t>
      </w:r>
      <w:r w:rsidR="00EE3461" w:rsidRPr="00EC1FEC">
        <w:rPr>
          <w:strike/>
          <w:color w:val="00B050"/>
        </w:rPr>
        <w:t xml:space="preserve">at </w:t>
      </w:r>
      <w:r w:rsidR="0090592D" w:rsidRPr="00EC1FEC">
        <w:rPr>
          <w:strike/>
          <w:color w:val="00B050"/>
        </w:rPr>
        <w:t>original FCC R&amp;O on interoperability</w:t>
      </w:r>
      <w:r w:rsidR="00EE3461" w:rsidRPr="00EC1FEC">
        <w:rPr>
          <w:strike/>
          <w:color w:val="00B050"/>
        </w:rPr>
        <w:t>,</w:t>
      </w:r>
      <w:r w:rsidR="0090592D" w:rsidRPr="00EC1FEC">
        <w:rPr>
          <w:strike/>
          <w:color w:val="00B050"/>
        </w:rPr>
        <w:t xml:space="preserve"> 2003.</w:t>
      </w:r>
    </w:p>
    <w:p w14:paraId="7EFD9E55" w14:textId="5D224970" w:rsidR="005F708B" w:rsidRPr="00EC1FEC" w:rsidRDefault="005F708B" w:rsidP="00EC1FEC">
      <w:pPr>
        <w:ind w:firstLine="0"/>
        <w:rPr>
          <w:strike/>
          <w:color w:val="00B050"/>
        </w:rPr>
      </w:pPr>
      <w:r w:rsidRPr="00EC1FEC">
        <w:rPr>
          <w:strike/>
          <w:color w:val="00B050"/>
        </w:rPr>
        <w:t>}</w:t>
      </w:r>
      <w:del w:id="122" w:author="Joseph Levy" w:date="2020-02-19T01:20:00Z">
        <w:r w:rsidRPr="00EC1FEC" w:rsidDel="00E453EA">
          <w:rPr>
            <w:strike/>
            <w:color w:val="00B050"/>
          </w:rPr>
          <w:delText xml:space="preserve"> </w:delText>
        </w:r>
      </w:del>
      <w:r w:rsidRPr="00EC1FEC">
        <w:rPr>
          <w:strike/>
          <w:color w:val="00B050"/>
        </w:rPr>
        <w:t xml:space="preserve">the note above, inserted during 802.18 </w:t>
      </w:r>
      <w:r w:rsidR="001B16C8" w:rsidRPr="00EC1FEC">
        <w:rPr>
          <w:strike/>
          <w:color w:val="00B050"/>
        </w:rPr>
        <w:t>teleconference</w:t>
      </w:r>
      <w:r w:rsidRPr="00EC1FEC">
        <w:rPr>
          <w:strike/>
          <w:color w:val="00B050"/>
        </w:rPr>
        <w:t xml:space="preserve"> (6 Feb), was deleted in a comment by Hyun </w:t>
      </w:r>
      <w:proofErr w:type="spellStart"/>
      <w:r w:rsidRPr="00EC1FEC">
        <w:rPr>
          <w:strike/>
          <w:color w:val="00B050"/>
        </w:rPr>
        <w:t>Seo</w:t>
      </w:r>
      <w:proofErr w:type="spellEnd"/>
      <w:r w:rsidRPr="00EC1FEC">
        <w:rPr>
          <w:strike/>
          <w:color w:val="00B050"/>
        </w:rPr>
        <w:t xml:space="preserve"> OH, but the editor restored the note as he believes that 802.18 was considering </w:t>
      </w:r>
      <w:r w:rsidR="001B16C8" w:rsidRPr="00EC1FEC">
        <w:rPr>
          <w:strike/>
          <w:color w:val="00B050"/>
        </w:rPr>
        <w:t>further</w:t>
      </w:r>
      <w:r w:rsidRPr="00EC1FEC">
        <w:rPr>
          <w:strike/>
          <w:color w:val="00B050"/>
        </w:rPr>
        <w:t xml:space="preserve"> discussion on this note. </w:t>
      </w:r>
    </w:p>
    <w:p w14:paraId="0CA63F1B" w14:textId="6FB38F5E" w:rsidR="00211A64" w:rsidRPr="00EC1FEC" w:rsidRDefault="00211A64" w:rsidP="00EC1FEC">
      <w:pPr>
        <w:ind w:firstLine="0"/>
        <w:rPr>
          <w:strike/>
          <w:color w:val="00B050"/>
        </w:rPr>
      </w:pPr>
    </w:p>
    <w:p w14:paraId="434CEC76" w14:textId="4CB362C2"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w:t>
      </w:r>
      <w:r w:rsidR="00DC5B49" w:rsidRPr="00EC1FEC">
        <w:t>2</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39D9FAEF" w:rsidR="00790560" w:rsidRPr="00EC1FEC" w:rsidRDefault="00C700F3" w:rsidP="00EC1FEC">
      <w:r w:rsidRPr="00EC1FEC">
        <w:t>IEEE</w:t>
      </w:r>
      <w:r w:rsidR="00002CD6" w:rsidRPr="00EC1FEC">
        <w:t xml:space="preserve"> Std</w:t>
      </w:r>
      <w:r w:rsidRPr="00EC1FEC">
        <w:t xml:space="preserve"> 802.11</w:t>
      </w:r>
      <w:r w:rsidR="00592E0A" w:rsidRPr="00EC1FEC">
        <w:t xml:space="preserve">-2016 </w:t>
      </w:r>
      <w:del w:id="123" w:author="Holcomb, Jay" w:date="2020-02-11T13:31:00Z">
        <w:r w:rsidR="00592E0A" w:rsidRPr="00EC1FEC" w:rsidDel="00CB5B44">
          <w:delText>and</w:delText>
        </w:r>
      </w:del>
      <w:r w:rsidR="00592E0A" w:rsidRPr="00EC1FEC">
        <w:t xml:space="preserve"> </w:t>
      </w:r>
      <w:ins w:id="124" w:author="Holcomb, Jay" w:date="2020-02-11T13:31:00Z">
        <w:r w:rsidR="00CB5B44" w:rsidRPr="00EC1FEC">
          <w:t xml:space="preserve">including </w:t>
        </w:r>
      </w:ins>
      <w:r w:rsidR="00592E0A" w:rsidRPr="00EC1FEC">
        <w:t xml:space="preserve">its </w:t>
      </w:r>
      <w:ins w:id="125" w:author="Holcomb, Jay" w:date="2020-02-11T13:29:00Z">
        <w:r w:rsidR="00CB5B44" w:rsidRPr="00EC1FEC">
          <w:t xml:space="preserve">draft </w:t>
        </w:r>
      </w:ins>
      <w:r w:rsidR="00592E0A" w:rsidRPr="00EC1FEC">
        <w:t xml:space="preserve">amendment </w:t>
      </w:r>
      <w:r w:rsidR="0012585C" w:rsidRPr="00EC1FEC">
        <w:t>IEEE P</w:t>
      </w:r>
      <w:r w:rsidR="00592E0A" w:rsidRPr="00EC1FEC">
        <w:t>802.11ax</w:t>
      </w:r>
      <w:r w:rsidR="00002CD6" w:rsidRPr="00EC1FEC">
        <w:t xml:space="preserve"> </w:t>
      </w:r>
      <w:ins w:id="126" w:author="Holcomb, Jay" w:date="2020-02-11T13:30:00Z">
        <w:r w:rsidR="00CB5B44" w:rsidRPr="00EC1FEC">
          <w:t xml:space="preserve">and IEEE P802.11bd </w:t>
        </w:r>
      </w:ins>
      <w:ins w:id="127" w:author="Holcomb, Jay" w:date="2020-02-11T13:32:00Z">
        <w:r w:rsidR="00CB5B44" w:rsidRPr="00EC1FEC">
          <w:t xml:space="preserve">currently </w:t>
        </w:r>
      </w:ins>
      <w:ins w:id="128" w:author="Holcomb, Jay" w:date="2020-02-11T13:30:00Z">
        <w:r w:rsidR="00CB5B44" w:rsidRPr="00EC1FEC">
          <w:t xml:space="preserve">in development </w:t>
        </w:r>
      </w:ins>
      <w:r w:rsidR="00002CD6" w:rsidRPr="00EC1FEC">
        <w:t xml:space="preserve">provide </w:t>
      </w:r>
      <w:r w:rsidR="00592E0A" w:rsidRPr="00EC1FEC">
        <w:t xml:space="preserve">specifications that are applicable for </w:t>
      </w:r>
      <w:r w:rsidRPr="00EC1FEC">
        <w:t>support</w:t>
      </w:r>
      <w:r w:rsidR="00592E0A" w:rsidRPr="00EC1FEC">
        <w:t xml:space="preserve">ing WLAN </w:t>
      </w:r>
      <w:del w:id="129" w:author="Holcomb, Jay" w:date="2020-02-11T13:27:00Z">
        <w:r w:rsidR="00592E0A" w:rsidRPr="00EC1FEC" w:rsidDel="002E6221">
          <w:delText xml:space="preserve">(Wi-Fi) </w:delText>
        </w:r>
      </w:del>
      <w:r w:rsidR="00592E0A" w:rsidRPr="00EC1FEC">
        <w:t xml:space="preserve">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75MHz of spectrum between 5850 and 5925</w:t>
      </w:r>
      <w:r w:rsidR="00E41A3D" w:rsidRPr="00EC1FEC">
        <w:t xml:space="preserve"> </w:t>
      </w:r>
      <w:proofErr w:type="spellStart"/>
      <w:r w:rsidR="006C3496" w:rsidRPr="00EC1FEC">
        <w:t>MHz.</w:t>
      </w:r>
      <w:proofErr w:type="spellEnd"/>
      <w:ins w:id="130" w:author="Holcomb, Jay" w:date="2020-02-11T13:34:00Z">
        <w:r w:rsidR="00D5103C" w:rsidRPr="00EC1FEC">
          <w:t xml:space="preserve"> </w:t>
        </w:r>
      </w:ins>
      <w:r w:rsidRPr="00EC1FEC">
        <w:t xml:space="preserve"> IEEE 802 </w:t>
      </w:r>
      <w:ins w:id="131" w:author="Holcomb, Jay" w:date="2020-02-13T12:40:00Z">
        <w:r w:rsidR="00E9363A" w:rsidRPr="00EC1FEC">
          <w:t xml:space="preserve">notes </w:t>
        </w:r>
      </w:ins>
      <w:ins w:id="132" w:author="Holcomb, Jay" w:date="2020-02-13T12:43:00Z">
        <w:r w:rsidR="00992B5C" w:rsidRPr="00EC1FEC">
          <w:t xml:space="preserve">that </w:t>
        </w:r>
      </w:ins>
      <w:ins w:id="133" w:author="Holcomb, Jay" w:date="2020-02-13T12:40:00Z">
        <w:r w:rsidR="00E9363A" w:rsidRPr="00EC1FEC">
          <w:t xml:space="preserve">the proposed </w:t>
        </w:r>
      </w:ins>
      <w:del w:id="134" w:author="Holcomb, Jay" w:date="2020-02-13T12:40:00Z">
        <w:r w:rsidRPr="00EC1FEC" w:rsidDel="00E9363A">
          <w:delText xml:space="preserve">applauds </w:delText>
        </w:r>
      </w:del>
      <w:r w:rsidRPr="00EC1FEC">
        <w:t>rules designed to extend wider channels across 5850-5925</w:t>
      </w:r>
      <w:r w:rsidR="001B3D22" w:rsidRPr="00EC1FEC">
        <w:t xml:space="preserve"> MHz</w:t>
      </w:r>
      <w:del w:id="135" w:author="Holcomb, Jay" w:date="2020-02-13T12:41:00Z">
        <w:r w:rsidRPr="00EC1FEC" w:rsidDel="00E9363A">
          <w:delText>,</w:delText>
        </w:r>
      </w:del>
      <w:r w:rsidRPr="00EC1FEC">
        <w:t xml:space="preserve"> </w:t>
      </w:r>
      <w:del w:id="136" w:author="Holcomb, Jay" w:date="2020-02-13T12:40:00Z">
        <w:r w:rsidRPr="00EC1FEC" w:rsidDel="00E9363A">
          <w:delText xml:space="preserve">as this </w:delText>
        </w:r>
      </w:del>
      <w:ins w:id="137" w:author="Holcomb, Jay" w:date="2020-02-13T12:42:00Z">
        <w:r w:rsidR="00E9363A" w:rsidRPr="00EC1FEC">
          <w:t xml:space="preserve"> </w:t>
        </w:r>
      </w:ins>
      <w:r w:rsidRPr="00EC1FEC">
        <w:t>enable</w:t>
      </w:r>
      <w:del w:id="138" w:author="Holcomb, Jay" w:date="2020-02-13T12:44:00Z">
        <w:r w:rsidRPr="00EC1FEC" w:rsidDel="00992B5C">
          <w:delText>s</w:delText>
        </w:r>
      </w:del>
      <w:r w:rsidRPr="00EC1FEC">
        <w:t xml:space="preserv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80M</w:t>
      </w:r>
      <w:r w:rsidR="009D6098" w:rsidRPr="00EC1FEC">
        <w:t>H</w:t>
      </w:r>
      <w:r w:rsidRPr="00EC1FEC">
        <w:t>z and 160M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rPr>
          <w:ins w:id="139" w:author="Holcomb, Jay" w:date="2020-02-14T12:22:00Z"/>
        </w:rPr>
      </w:pPr>
    </w:p>
    <w:p w14:paraId="2B077899" w14:textId="486160FD" w:rsidR="008B469B" w:rsidRPr="00EC1FEC" w:rsidRDefault="008B469B" w:rsidP="00EC1FEC">
      <w:pPr>
        <w:ind w:firstLine="0"/>
        <w:rPr>
          <w:color w:val="00B050"/>
        </w:rPr>
      </w:pPr>
      <w:r w:rsidRPr="00EC1FEC">
        <w:rPr>
          <w:color w:val="00B050"/>
        </w:rPr>
        <w:t>}</w:t>
      </w:r>
      <w:del w:id="140" w:author="Joseph Levy" w:date="2020-02-19T01:20:00Z">
        <w:r w:rsidRPr="00EC1FEC" w:rsidDel="00E453EA">
          <w:rPr>
            <w:color w:val="00B050"/>
          </w:rPr>
          <w:delText xml:space="preserve"> </w:delText>
        </w:r>
      </w:del>
      <w:r w:rsidRPr="00EC1FEC">
        <w:rPr>
          <w:color w:val="00B050"/>
        </w:rPr>
        <w:t xml:space="preserve">14feb: okay to go with above. </w:t>
      </w:r>
    </w:p>
    <w:p w14:paraId="630B2D59" w14:textId="4F0EB52C" w:rsidR="005F708B" w:rsidRPr="00EC1FEC" w:rsidRDefault="00725EB8" w:rsidP="00EC1FEC">
      <w:pPr>
        <w:ind w:firstLine="0"/>
        <w:rPr>
          <w:strike/>
          <w:color w:val="00B050"/>
        </w:rPr>
      </w:pPr>
      <w:r w:rsidRPr="00EC1FEC">
        <w:rPr>
          <w:strike/>
          <w:color w:val="00B050"/>
        </w:rPr>
        <w:t>}</w:t>
      </w:r>
      <w:del w:id="141" w:author="Joseph Levy" w:date="2020-02-19T01:20:00Z">
        <w:r w:rsidRPr="00EC1FEC" w:rsidDel="00E453EA">
          <w:rPr>
            <w:strike/>
            <w:color w:val="00B050"/>
          </w:rPr>
          <w:delText xml:space="preserve"> </w:delText>
        </w:r>
      </w:del>
      <w:r w:rsidR="005F708B" w:rsidRPr="00EC1FEC">
        <w:rPr>
          <w:strike/>
          <w:color w:val="00B050"/>
        </w:rPr>
        <w:t xml:space="preserve">There was discussion in 802.18 </w:t>
      </w:r>
      <w:r w:rsidR="001B16C8" w:rsidRPr="00EC1FEC">
        <w:rPr>
          <w:strike/>
          <w:color w:val="00B050"/>
        </w:rPr>
        <w:t>during</w:t>
      </w:r>
      <w:r w:rsidR="005F708B" w:rsidRPr="00EC1FEC">
        <w:rPr>
          <w:strike/>
          <w:color w:val="00B050"/>
        </w:rPr>
        <w:t xml:space="preserve"> the 802.18 teleconference 23 Jan 2020 regarding: if this section is following what was “agreed” at the 802.18 F2F meeting in January</w:t>
      </w:r>
      <w:r w:rsidR="00030E84" w:rsidRPr="00EC1FEC">
        <w:rPr>
          <w:strike/>
          <w:color w:val="00B050"/>
        </w:rPr>
        <w:t>:</w:t>
      </w:r>
      <w:r w:rsidR="005F708B" w:rsidRPr="00EC1FEC">
        <w:rPr>
          <w:strike/>
          <w:color w:val="00B050"/>
        </w:rPr>
        <w:t xml:space="preserve"> to stay silent on the partitioning?</w:t>
      </w:r>
      <w:r w:rsidR="00030E84" w:rsidRPr="00EC1FEC">
        <w:rPr>
          <w:strike/>
          <w:color w:val="00B050"/>
        </w:rPr>
        <w:t xml:space="preserve"> </w:t>
      </w:r>
      <w:r w:rsidR="00030E84" w:rsidRPr="00EC1FEC">
        <w:rPr>
          <w:strike/>
          <w:color w:val="00B050"/>
        </w:rPr>
        <w:lastRenderedPageBreak/>
        <w:t>Maybe the second sentence should be deleted</w:t>
      </w:r>
      <w:del w:id="142" w:author="Holcomb, Jay" w:date="2020-02-11T15:33:00Z">
        <w:r w:rsidR="00030E84" w:rsidRPr="00EC1FEC" w:rsidDel="00DE792C">
          <w:rPr>
            <w:strike/>
            <w:color w:val="00B050"/>
          </w:rPr>
          <w:delText>,</w:delText>
        </w:r>
      </w:del>
      <w:r w:rsidR="00030E84" w:rsidRPr="00EC1FEC">
        <w:rPr>
          <w:strike/>
          <w:color w:val="00B050"/>
        </w:rPr>
        <w:t xml:space="preserve"> or lessen the focus on wide band usage. This section needs more inputs, contributions are welcomed.</w:t>
      </w:r>
    </w:p>
    <w:p w14:paraId="1AFEBEF5" w14:textId="21B124CE" w:rsidR="00030E84" w:rsidRPr="00EC1FEC" w:rsidRDefault="00030E84" w:rsidP="00EC1FEC">
      <w:pPr>
        <w:pStyle w:val="CommentText"/>
        <w:ind w:firstLine="0"/>
        <w:rPr>
          <w:strike/>
          <w:color w:val="00B050"/>
          <w:sz w:val="24"/>
        </w:rPr>
      </w:pPr>
      <w:del w:id="143" w:author="Joseph Levy" w:date="2020-02-19T01:20:00Z">
        <w:r w:rsidRPr="00EC1FEC" w:rsidDel="00E453EA">
          <w:rPr>
            <w:strike/>
            <w:color w:val="00B050"/>
            <w:sz w:val="24"/>
          </w:rPr>
          <w:delText>{</w:delText>
        </w:r>
      </w:del>
      <w:proofErr w:type="gramStart"/>
      <w:ins w:id="144" w:author="Joseph Levy" w:date="2020-02-19T01:20:00Z">
        <w:r w:rsidR="00E453EA" w:rsidRPr="00EC1FEC">
          <w:rPr>
            <w:strike/>
            <w:color w:val="00B050"/>
            <w:sz w:val="24"/>
          </w:rPr>
          <w:t>}</w:t>
        </w:r>
      </w:ins>
      <w:r w:rsidRPr="00EC1FEC">
        <w:rPr>
          <w:strike/>
          <w:color w:val="00B050"/>
          <w:sz w:val="24"/>
        </w:rPr>
        <w:t>Comment</w:t>
      </w:r>
      <w:proofErr w:type="gramEnd"/>
      <w:r w:rsidRPr="00EC1FEC">
        <w:rPr>
          <w:strike/>
          <w:color w:val="00B050"/>
          <w:sz w:val="24"/>
        </w:rPr>
        <w:t xml:space="preserve"> from 802.18 teleconference 23 Jan 2020: need to clarify using 802.11 technology family, and limit references to Wi-Fi (watch the trademarks in general).  It was also suggested that this maybe move to the introduction.</w:t>
      </w:r>
    </w:p>
    <w:p w14:paraId="20DC0A91" w14:textId="77777777" w:rsidR="006843BE" w:rsidRPr="00EC1FEC" w:rsidRDefault="006843BE" w:rsidP="00EC1FEC">
      <w:pPr>
        <w:pStyle w:val="CommentText"/>
        <w:ind w:firstLine="0"/>
        <w:rPr>
          <w:strike/>
          <w:color w:val="00B050"/>
          <w:sz w:val="24"/>
        </w:rPr>
      </w:pPr>
    </w:p>
    <w:p w14:paraId="7918466D" w14:textId="39D13BCC" w:rsidR="00C700F3" w:rsidRPr="00EC1FEC" w:rsidRDefault="00790560" w:rsidP="00EC1FEC">
      <w:pPr>
        <w:pStyle w:val="Heading2"/>
        <w:keepNext w:val="0"/>
        <w:keepLines w:val="0"/>
      </w:pPr>
      <w:r w:rsidRPr="00EC1FEC">
        <w:t xml:space="preserve">IEEE 802.11 support of </w:t>
      </w:r>
      <w:del w:id="145" w:author="Holcomb, Jay" w:date="2020-02-11T13:44:00Z">
        <w:r w:rsidR="002B6A88" w:rsidRPr="00EC1FEC" w:rsidDel="001F2141">
          <w:delText xml:space="preserve">the </w:delText>
        </w:r>
      </w:del>
      <w:ins w:id="146" w:author="Holcomb, Jay" w:date="2020-02-11T13:44:00Z">
        <w:del w:id="147" w:author="Joseph Levy" w:date="2020-02-18T23:58:00Z">
          <w:r w:rsidR="001F2141" w:rsidRPr="00EC1FEC" w:rsidDel="00C7373D">
            <w:delText>exisiting</w:delText>
          </w:r>
        </w:del>
      </w:ins>
      <w:ins w:id="148" w:author="Joseph Levy" w:date="2020-02-18T23:58:00Z">
        <w:r w:rsidR="00C7373D" w:rsidRPr="00EC1FEC">
          <w:t>existing</w:t>
        </w:r>
      </w:ins>
      <w:ins w:id="149" w:author="Holcomb, Jay" w:date="2020-02-11T13:44:00Z">
        <w:r w:rsidR="001F2141" w:rsidRPr="00EC1FEC">
          <w:t xml:space="preserve"> worldwide </w:t>
        </w:r>
      </w:ins>
      <w:r w:rsidRPr="00EC1FEC">
        <w:t>ITS</w:t>
      </w:r>
      <w:r w:rsidR="002B6A88" w:rsidRPr="00EC1FEC">
        <w:t xml:space="preserve"> frequency band</w:t>
      </w:r>
      <w:ins w:id="150" w:author="Holcomb, Jay" w:date="2020-02-11T13:44:00Z">
        <w:r w:rsidR="001F2141" w:rsidRPr="00EC1FEC">
          <w:t>s</w:t>
        </w:r>
      </w:ins>
      <w:r w:rsidR="00C700F3" w:rsidRPr="00EC1FEC">
        <w:t xml:space="preserve"> </w:t>
      </w:r>
    </w:p>
    <w:p w14:paraId="24541D90" w14:textId="77777777" w:rsidR="006843BE" w:rsidRPr="00EC1FEC" w:rsidRDefault="006843BE" w:rsidP="00EC1FEC">
      <w:pPr>
        <w:ind w:firstLine="0"/>
      </w:pPr>
    </w:p>
    <w:p w14:paraId="3352C274" w14:textId="034689AB"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w:t>
      </w:r>
      <w:proofErr w:type="spellStart"/>
      <w:r w:rsidR="00592E0A" w:rsidRPr="00EC1FEC">
        <w:t>TG</w:t>
      </w:r>
      <w:r w:rsidRPr="00EC1FEC">
        <w:t>bd</w:t>
      </w:r>
      <w:proofErr w:type="spellEnd"/>
      <w:r w:rsidRPr="00EC1FEC">
        <w:t xml:space="preserve"> </w:t>
      </w:r>
      <w:r w:rsidR="00790560" w:rsidRPr="00EC1FEC">
        <w:t xml:space="preserve">provide technical capabilities for ITS in the </w:t>
      </w:r>
      <w:r w:rsidRPr="00EC1FEC">
        <w:t xml:space="preserve">defined </w:t>
      </w:r>
      <w:r w:rsidR="002B6A88" w:rsidRPr="00EC1FEC">
        <w:t xml:space="preserve">ITS band </w:t>
      </w:r>
      <w:ins w:id="151" w:author="Holcomb, Jay" w:date="2020-02-14T12:30:00Z">
        <w:r w:rsidR="00912926" w:rsidRPr="00EC1FEC">
          <w:t xml:space="preserve">in multiple regulatory domains </w:t>
        </w:r>
      </w:ins>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del w:id="152" w:author="Holcomb, Jay" w:date="2020-02-11T13:50:00Z">
        <w:r w:rsidRPr="00EC1FEC" w:rsidDel="00C311BB">
          <w:delText xml:space="preserve">The available ITS bands </w:delText>
        </w:r>
      </w:del>
      <w:del w:id="153" w:author="Holcomb, Jay" w:date="2020-02-11T13:41:00Z">
        <w:r w:rsidRPr="00EC1FEC" w:rsidDel="00027C73">
          <w:delText xml:space="preserve">should be available </w:delText>
        </w:r>
      </w:del>
      <w:del w:id="154" w:author="Holcomb, Jay" w:date="2020-02-11T13:50:00Z">
        <w:r w:rsidRPr="00EC1FEC" w:rsidDel="00C311BB">
          <w:delText xml:space="preserve">for the deployment of </w:delText>
        </w:r>
      </w:del>
      <w:r w:rsidR="00790560" w:rsidRPr="00EC1FEC">
        <w:t xml:space="preserve">IEEE Std </w:t>
      </w:r>
      <w:r w:rsidRPr="00EC1FEC">
        <w:t>802.11</w:t>
      </w:r>
      <w:r w:rsidR="00790560" w:rsidRPr="00EC1FEC">
        <w:t>-2016 OCB functionality (802.11p)</w:t>
      </w:r>
      <w:r w:rsidRPr="00EC1FEC">
        <w:t xml:space="preserve"> </w:t>
      </w:r>
      <w:del w:id="155" w:author="Holcomb, Jay" w:date="2020-02-11T13:51:00Z">
        <w:r w:rsidRPr="00EC1FEC" w:rsidDel="00C311BB">
          <w:delText xml:space="preserve">and future evolving technologies such as </w:delText>
        </w:r>
        <w:r w:rsidR="00790560" w:rsidRPr="00EC1FEC" w:rsidDel="00C311BB">
          <w:delText xml:space="preserve">those currently being developed in </w:delText>
        </w:r>
        <w:r w:rsidR="00123389" w:rsidRPr="00EC1FEC" w:rsidDel="00C311BB">
          <w:delText>IEEE P</w:delText>
        </w:r>
        <w:r w:rsidRPr="00EC1FEC" w:rsidDel="00C311BB">
          <w:delText>802.11</w:delText>
        </w:r>
        <w:r w:rsidR="00790560" w:rsidRPr="00EC1FEC" w:rsidDel="00C311BB">
          <w:delText xml:space="preserve"> TG</w:delText>
        </w:r>
        <w:r w:rsidRPr="00EC1FEC" w:rsidDel="00C311BB">
          <w:delText xml:space="preserve">bd </w:delText>
        </w:r>
        <w:r w:rsidR="00790560" w:rsidRPr="00EC1FEC" w:rsidDel="00C311BB">
          <w:delText>task group</w:delText>
        </w:r>
      </w:del>
      <w:ins w:id="156" w:author="Holcomb, Jay" w:date="2020-02-11T13:49:00Z">
        <w:r w:rsidR="00C311BB" w:rsidRPr="00EC1FEC">
          <w:t xml:space="preserve"> are being deployed in </w:t>
        </w:r>
      </w:ins>
      <w:ins w:id="157" w:author="Holcomb, Jay" w:date="2020-02-11T13:50:00Z">
        <w:r w:rsidR="00C311BB" w:rsidRPr="00EC1FEC">
          <w:t>various regions around t</w:t>
        </w:r>
      </w:ins>
      <w:ins w:id="158" w:author="Holcomb, Jay" w:date="2020-02-11T13:49:00Z">
        <w:r w:rsidR="00C311BB" w:rsidRPr="00EC1FEC">
          <w:t>he world</w:t>
        </w:r>
      </w:ins>
      <w:ins w:id="159" w:author="Holcomb, Jay" w:date="2020-02-11T13:50:00Z">
        <w:r w:rsidR="00C311BB" w:rsidRPr="00EC1FEC">
          <w:t xml:space="preserve"> in the 5.9 GHz ITS band</w:t>
        </w:r>
      </w:ins>
      <w:del w:id="160" w:author="Holcomb, Jay" w:date="2020-02-11T13:40:00Z">
        <w:r w:rsidRPr="00EC1FEC" w:rsidDel="00027C73">
          <w:delText xml:space="preserve"> from 5895-5925MHz</w:delText>
        </w:r>
      </w:del>
      <w:r w:rsidRPr="00EC1FEC">
        <w:t xml:space="preserve">. </w:t>
      </w:r>
      <w:ins w:id="161" w:author="Holcomb, Jay" w:date="2020-02-11T13:54:00Z">
        <w:r w:rsidR="004E6DA6" w:rsidRPr="00EC1FEC">
          <w:t>T</w:t>
        </w:r>
      </w:ins>
      <w:ins w:id="162" w:author="Holcomb, Jay" w:date="2020-02-11T13:51:00Z">
        <w:r w:rsidR="00C311BB" w:rsidRPr="00EC1FEC">
          <w:t>echnolog</w:t>
        </w:r>
      </w:ins>
      <w:ins w:id="163" w:author="Holcomb, Jay" w:date="2020-02-11T13:54:00Z">
        <w:r w:rsidR="004E6DA6" w:rsidRPr="00EC1FEC">
          <w:t>ical</w:t>
        </w:r>
      </w:ins>
      <w:ins w:id="164" w:author="Holcomb, Jay" w:date="2020-02-11T13:51:00Z">
        <w:r w:rsidR="00C311BB" w:rsidRPr="00EC1FEC">
          <w:t xml:space="preserve"> </w:t>
        </w:r>
      </w:ins>
      <w:ins w:id="165" w:author="Holcomb, Jay" w:date="2020-02-11T13:54:00Z">
        <w:r w:rsidR="004E6DA6" w:rsidRPr="00EC1FEC">
          <w:t>innovations</w:t>
        </w:r>
      </w:ins>
      <w:ins w:id="166" w:author="Holcomb, Jay" w:date="2020-02-14T12:25:00Z">
        <w:r w:rsidR="008B469B" w:rsidRPr="00EC1FEC">
          <w:t xml:space="preserve"> </w:t>
        </w:r>
      </w:ins>
      <w:ins w:id="167" w:author="Holcomb, Jay" w:date="2020-02-11T13:51:00Z">
        <w:r w:rsidR="00C311BB" w:rsidRPr="00EC1FEC">
          <w:t xml:space="preserve">such as those currently being developed in </w:t>
        </w:r>
      </w:ins>
      <w:ins w:id="168" w:author="Holcomb, Jay" w:date="2020-02-14T12:26:00Z">
        <w:r w:rsidR="008B469B" w:rsidRPr="00EC1FEC">
          <w:t xml:space="preserve">the </w:t>
        </w:r>
      </w:ins>
      <w:ins w:id="169" w:author="Holcomb, Jay" w:date="2020-02-11T13:51:00Z">
        <w:r w:rsidR="00C311BB" w:rsidRPr="00EC1FEC">
          <w:t xml:space="preserve">IEEE P802.11 </w:t>
        </w:r>
        <w:proofErr w:type="spellStart"/>
        <w:r w:rsidR="00C311BB" w:rsidRPr="00EC1FEC">
          <w:t>TGbd</w:t>
        </w:r>
        <w:proofErr w:type="spellEnd"/>
        <w:r w:rsidR="00C311BB" w:rsidRPr="00EC1FEC">
          <w:t xml:space="preserve"> task group </w:t>
        </w:r>
      </w:ins>
      <w:ins w:id="170" w:author="Holcomb, Jay" w:date="2020-02-14T12:26:00Z">
        <w:r w:rsidR="008B469B" w:rsidRPr="00EC1FEC">
          <w:t xml:space="preserve">will bring in next generation V2X functionality </w:t>
        </w:r>
      </w:ins>
      <w:ins w:id="171" w:author="Holcomb, Jay" w:date="2020-02-14T12:27:00Z">
        <w:r w:rsidR="008B469B" w:rsidRPr="00EC1FEC">
          <w:t>in this 5.9 GHz</w:t>
        </w:r>
      </w:ins>
      <w:ins w:id="172" w:author="Holcomb, Jay" w:date="2020-02-14T12:31:00Z">
        <w:r w:rsidR="00912926" w:rsidRPr="00EC1FEC">
          <w:t xml:space="preserve"> ITS</w:t>
        </w:r>
      </w:ins>
      <w:ins w:id="173" w:author="Holcomb, Jay" w:date="2020-02-14T12:27:00Z">
        <w:r w:rsidR="008B469B" w:rsidRPr="00EC1FEC">
          <w:t xml:space="preserve"> band</w:t>
        </w:r>
      </w:ins>
      <w:ins w:id="174" w:author="Holcomb, Jay" w:date="2020-02-14T12:28:00Z">
        <w:r w:rsidR="00912926" w:rsidRPr="00EC1FEC">
          <w:t xml:space="preserve">, </w:t>
        </w:r>
      </w:ins>
      <w:ins w:id="175" w:author="Holcomb, Jay" w:date="2020-02-14T12:27:00Z">
        <w:r w:rsidR="008B469B" w:rsidRPr="00EC1FEC">
          <w:t>while maintaining backward compatibility with IEEE Std 802.11-2016 OCB</w:t>
        </w:r>
      </w:ins>
      <w:ins w:id="176" w:author="Holcomb, Jay" w:date="2020-02-11T13:52:00Z">
        <w:r w:rsidR="00C311BB" w:rsidRPr="00EC1FEC">
          <w:t xml:space="preserve">. </w:t>
        </w:r>
      </w:ins>
      <w:del w:id="177" w:author="Holcomb, Jay" w:date="2020-02-14T12:30:00Z">
        <w:r w:rsidRPr="00EC1FEC" w:rsidDel="00912926">
          <w:delText>It is specified this way to support ITS applications in other regulatory domains.</w:delText>
        </w:r>
      </w:del>
    </w:p>
    <w:p w14:paraId="7AF3D286" w14:textId="77777777" w:rsidR="00CC5FFB" w:rsidRPr="00EC1FEC" w:rsidRDefault="00CC5FFB" w:rsidP="00EC1FEC">
      <w:pPr>
        <w:ind w:firstLine="0"/>
        <w:rPr>
          <w:ins w:id="178" w:author="Holcomb, Jay" w:date="2020-02-13T12:47:00Z"/>
        </w:rPr>
      </w:pPr>
    </w:p>
    <w:p w14:paraId="5273E656" w14:textId="22A68125" w:rsidR="006843BE" w:rsidRPr="00EC1FEC" w:rsidRDefault="00CC5FFB" w:rsidP="00EC1FEC">
      <w:pPr>
        <w:ind w:firstLine="0"/>
        <w:rPr>
          <w:color w:val="00B050"/>
        </w:rPr>
      </w:pPr>
      <w:r w:rsidRPr="00EC1FEC">
        <w:rPr>
          <w:color w:val="00B050"/>
        </w:rPr>
        <w:t xml:space="preserve">} </w:t>
      </w:r>
      <w:r w:rsidR="003B7EFC" w:rsidRPr="00EC1FEC">
        <w:rPr>
          <w:color w:val="00B050"/>
        </w:rPr>
        <w:t xml:space="preserve">need to </w:t>
      </w:r>
      <w:r w:rsidRPr="00EC1FEC">
        <w:rPr>
          <w:color w:val="00B050"/>
        </w:rPr>
        <w:t xml:space="preserve">add about upgrading to next generation, and last sentence is awkward.  </w:t>
      </w:r>
      <w:r w:rsidR="00912926" w:rsidRPr="00EC1FEC">
        <w:rPr>
          <w:color w:val="00B050"/>
        </w:rPr>
        <w:t xml:space="preserve"> see above </w:t>
      </w:r>
      <w:r w:rsidR="00B22A2F" w:rsidRPr="00EC1FEC">
        <w:rPr>
          <w:color w:val="00B050"/>
        </w:rPr>
        <w:t>- done</w:t>
      </w:r>
    </w:p>
    <w:p w14:paraId="7B9E3D0A" w14:textId="77777777" w:rsidR="00CC5FFB" w:rsidRPr="00EC1FEC" w:rsidRDefault="00CC5FFB" w:rsidP="00EC1FEC">
      <w:pPr>
        <w:ind w:firstLine="0"/>
        <w:rPr>
          <w:color w:val="00B050"/>
        </w:rPr>
      </w:pPr>
    </w:p>
    <w:p w14:paraId="7ED4D760" w14:textId="49FEE3BF" w:rsidR="006F339C" w:rsidRPr="00EC1FEC" w:rsidRDefault="00C700F3" w:rsidP="00EC1FEC">
      <w:pPr>
        <w:rPr>
          <w:lang w:eastAsia="ko-KR"/>
        </w:rPr>
      </w:pPr>
      <w:r w:rsidRPr="00EC1FEC">
        <w:t xml:space="preserve">In summary, </w:t>
      </w:r>
      <w:r w:rsidR="00E41A3D" w:rsidRPr="00EC1FEC">
        <w:t xml:space="preserve">IEEE 802.11 is continuing to evolve the radio technology for various applications including WLAN connectivity and ITS in all regions around the world.  </w:t>
      </w:r>
    </w:p>
    <w:p w14:paraId="704EA04D" w14:textId="515F3C2E" w:rsidR="004903CC" w:rsidRPr="00EC1FEC" w:rsidDel="004E6DA6" w:rsidRDefault="00B24640" w:rsidP="00EC1FEC">
      <w:pPr>
        <w:ind w:firstLine="0"/>
        <w:rPr>
          <w:del w:id="179" w:author="Holcomb, Jay" w:date="2020-02-11T13:56:00Z"/>
          <w:lang w:eastAsia="ko-KR"/>
        </w:rPr>
      </w:pPr>
      <w:del w:id="180" w:author="Holcomb, Jay" w:date="2020-02-11T13:56:00Z">
        <w:r w:rsidRPr="00EC1FEC" w:rsidDel="004E6DA6">
          <w:rPr>
            <w:lang w:eastAsia="ko-KR"/>
          </w:rPr>
          <w:delText>However</w:delText>
        </w:r>
        <w:r w:rsidR="006F339C" w:rsidRPr="00EC1FEC" w:rsidDel="004E6DA6">
          <w:rPr>
            <w:lang w:eastAsia="ko-KR"/>
          </w:rPr>
          <w:delText xml:space="preserve">, 70MHz frequency bands should be </w:delText>
        </w:r>
        <w:r w:rsidRPr="00EC1FEC" w:rsidDel="004E6DA6">
          <w:rPr>
            <w:lang w:eastAsia="ko-KR"/>
          </w:rPr>
          <w:delText xml:space="preserve">primarily </w:delText>
        </w:r>
        <w:r w:rsidR="006F339C" w:rsidRPr="00EC1FEC" w:rsidDel="004E6DA6">
          <w:rPr>
            <w:lang w:eastAsia="ko-KR"/>
          </w:rPr>
          <w:delText>maintaine</w:delText>
        </w:r>
        <w:r w:rsidRPr="00EC1FEC" w:rsidDel="004E6DA6">
          <w:rPr>
            <w:lang w:eastAsia="ko-KR"/>
          </w:rPr>
          <w:delText>d to allow</w:delText>
        </w:r>
        <w:r w:rsidR="006F339C" w:rsidRPr="00EC1FEC" w:rsidDel="004E6DA6">
          <w:rPr>
            <w:lang w:eastAsia="ko-KR"/>
          </w:rPr>
          <w:delText xml:space="preserve"> </w:delText>
        </w:r>
        <w:r w:rsidR="00C37996" w:rsidRPr="00EC1FEC" w:rsidDel="004E6DA6">
          <w:rPr>
            <w:lang w:eastAsia="ko-KR"/>
          </w:rPr>
          <w:delText xml:space="preserve">the current </w:delText>
        </w:r>
        <w:r w:rsidR="006F339C" w:rsidRPr="00EC1FEC" w:rsidDel="004E6DA6">
          <w:rPr>
            <w:lang w:eastAsia="ko-KR"/>
          </w:rPr>
          <w:delText>IEEE</w:delText>
        </w:r>
        <w:r w:rsidR="00E20B52" w:rsidRPr="00EC1FEC" w:rsidDel="004E6DA6">
          <w:rPr>
            <w:lang w:eastAsia="ko-KR"/>
          </w:rPr>
          <w:delText xml:space="preserve"> Std</w:delText>
        </w:r>
        <w:r w:rsidR="006F339C" w:rsidRPr="00EC1FEC" w:rsidDel="004E6DA6">
          <w:rPr>
            <w:lang w:eastAsia="ko-KR"/>
          </w:rPr>
          <w:delText xml:space="preserve"> 802.11p and </w:delText>
        </w:r>
        <w:r w:rsidR="00C37996" w:rsidRPr="00EC1FEC" w:rsidDel="004E6DA6">
          <w:rPr>
            <w:lang w:eastAsia="ko-KR"/>
          </w:rPr>
          <w:delText xml:space="preserve">next </w:delText>
        </w:r>
        <w:r w:rsidR="006F339C" w:rsidRPr="00EC1FEC" w:rsidDel="004E6DA6">
          <w:rPr>
            <w:lang w:eastAsia="ko-KR"/>
          </w:rPr>
          <w:delText>IEE</w:delText>
        </w:r>
        <w:r w:rsidR="00E20B52" w:rsidRPr="00EC1FEC" w:rsidDel="004E6DA6">
          <w:rPr>
            <w:lang w:eastAsia="ko-KR"/>
          </w:rPr>
          <w:delText>E</w:delText>
        </w:r>
        <w:r w:rsidR="006F339C" w:rsidRPr="00EC1FEC" w:rsidDel="004E6DA6">
          <w:rPr>
            <w:lang w:eastAsia="ko-KR"/>
          </w:rPr>
          <w:delText xml:space="preserve"> </w:delText>
        </w:r>
        <w:r w:rsidR="000266BA" w:rsidRPr="00EC1FEC" w:rsidDel="004E6DA6">
          <w:rPr>
            <w:lang w:eastAsia="ko-KR"/>
          </w:rPr>
          <w:delText>P</w:delText>
        </w:r>
        <w:r w:rsidR="006F339C" w:rsidRPr="00EC1FEC" w:rsidDel="004E6DA6">
          <w:rPr>
            <w:lang w:eastAsia="ko-KR"/>
          </w:rPr>
          <w:delText>802 TGbd</w:delText>
        </w:r>
        <w:r w:rsidR="00C37996" w:rsidRPr="00EC1FEC" w:rsidDel="004E6DA6">
          <w:rPr>
            <w:lang w:eastAsia="ko-KR"/>
          </w:rPr>
          <w:delText xml:space="preserve"> to be applicable for ITS</w:delText>
        </w:r>
        <w:r w:rsidRPr="00EC1FEC" w:rsidDel="004E6DA6">
          <w:rPr>
            <w:lang w:eastAsia="ko-KR"/>
          </w:rPr>
          <w:delText xml:space="preserve"> applications.</w:delText>
        </w:r>
      </w:del>
    </w:p>
    <w:p w14:paraId="337D617F" w14:textId="1368A409" w:rsidR="004903CC" w:rsidRPr="00EC1FEC" w:rsidRDefault="004903CC" w:rsidP="00EC1FEC">
      <w:pPr>
        <w:ind w:firstLine="0"/>
        <w:rPr>
          <w:lang w:eastAsia="ko-KR"/>
        </w:rPr>
      </w:pPr>
    </w:p>
    <w:p w14:paraId="5A04F648" w14:textId="77777777" w:rsidR="00030E84" w:rsidRPr="00EC1FEC" w:rsidRDefault="00725EB8" w:rsidP="00EC1FEC">
      <w:pPr>
        <w:ind w:firstLine="0"/>
        <w:rPr>
          <w:strike/>
          <w:color w:val="00B050"/>
        </w:rPr>
      </w:pPr>
      <w:r w:rsidRPr="00EC1FEC">
        <w:rPr>
          <w:strike/>
          <w:color w:val="00B050"/>
        </w:rPr>
        <w:t>} whether</w:t>
      </w:r>
      <w:r w:rsidR="00C700F3" w:rsidRPr="00EC1FEC">
        <w:rPr>
          <w:strike/>
          <w:color w:val="00B050"/>
        </w:rPr>
        <w:t xml:space="preserve"> the NPRM results in 10MHz for the DSRC Service, 30MHz for the DSRC Service </w:t>
      </w:r>
      <w:r w:rsidR="00C700F3" w:rsidRPr="00EC1FEC">
        <w:rPr>
          <w:strike/>
          <w:color w:val="00B050"/>
          <w:highlight w:val="yellow"/>
        </w:rPr>
        <w:t xml:space="preserve">or maintains the 75MHz for the DSRC </w:t>
      </w:r>
      <w:r w:rsidR="008E6B37" w:rsidRPr="00EC1FEC">
        <w:rPr>
          <w:strike/>
          <w:color w:val="00B050"/>
          <w:highlight w:val="yellow"/>
        </w:rPr>
        <w:t>Service</w:t>
      </w:r>
      <w:r w:rsidR="008E6B37" w:rsidRPr="00EC1FEC">
        <w:rPr>
          <w:strike/>
          <w:color w:val="00B050"/>
        </w:rPr>
        <w:t>.</w:t>
      </w:r>
    </w:p>
    <w:p w14:paraId="12610FAC" w14:textId="6D964AB4" w:rsidR="00C700F3" w:rsidRPr="00EC1FEC" w:rsidRDefault="00725EB8" w:rsidP="00EC1FEC">
      <w:pPr>
        <w:ind w:firstLine="0"/>
        <w:rPr>
          <w:strike/>
          <w:color w:val="00B050"/>
        </w:rPr>
      </w:pPr>
      <w:r w:rsidRPr="00EC1FEC">
        <w:rPr>
          <w:strike/>
          <w:color w:val="00B050"/>
        </w:rPr>
        <w:t xml:space="preserve">} </w:t>
      </w:r>
      <w:r w:rsidR="00030E84" w:rsidRPr="00EC1FEC">
        <w:rPr>
          <w:strike/>
          <w:color w:val="00B050"/>
        </w:rPr>
        <w:t xml:space="preserve">this needs further discussion and needs to be agreed.  This does not seem to adhere to the agreement made in 802.18 at the F2F meeting in Jan 2020, that this document would remain </w:t>
      </w:r>
      <w:r w:rsidR="001B16C8" w:rsidRPr="00EC1FEC">
        <w:rPr>
          <w:strike/>
          <w:color w:val="00B050"/>
        </w:rPr>
        <w:t>silent</w:t>
      </w:r>
      <w:r w:rsidR="00030E84" w:rsidRPr="00EC1FEC">
        <w:rPr>
          <w:strike/>
          <w:color w:val="00B050"/>
        </w:rPr>
        <w:t xml:space="preserve"> on how the 75 MHz is or is not partitioned.</w:t>
      </w:r>
    </w:p>
    <w:p w14:paraId="3E5A3E5E" w14:textId="652EB8F2" w:rsidR="00AF5163" w:rsidRPr="00EC1FEC" w:rsidRDefault="00725EB8" w:rsidP="00EC1FEC">
      <w:pPr>
        <w:ind w:firstLine="0"/>
        <w:rPr>
          <w:strike/>
          <w:color w:val="00B050"/>
        </w:rPr>
      </w:pPr>
      <w:r w:rsidRPr="00EC1FEC">
        <w:rPr>
          <w:strike/>
          <w:color w:val="00B050"/>
        </w:rPr>
        <w:t xml:space="preserve">} </w:t>
      </w:r>
      <w:r w:rsidR="00AF5163" w:rsidRPr="00EC1FEC">
        <w:rPr>
          <w:strike/>
          <w:color w:val="00B050"/>
        </w:rPr>
        <w:t xml:space="preserve">need to review from </w:t>
      </w:r>
      <w:r w:rsidR="00EE3461" w:rsidRPr="00EC1FEC">
        <w:rPr>
          <w:strike/>
          <w:color w:val="00B050"/>
        </w:rPr>
        <w:t xml:space="preserve">point of view of </w:t>
      </w:r>
      <w:r w:rsidR="00AF5163" w:rsidRPr="00EC1FEC">
        <w:rPr>
          <w:strike/>
          <w:color w:val="00B050"/>
        </w:rPr>
        <w:t xml:space="preserve">802.11 in general to support general partitioning </w:t>
      </w:r>
      <w:r w:rsidR="00EE3461" w:rsidRPr="00EC1FEC">
        <w:rPr>
          <w:strike/>
          <w:color w:val="00B050"/>
        </w:rPr>
        <w:t>from</w:t>
      </w:r>
      <w:r w:rsidR="00AF5163" w:rsidRPr="00EC1FEC">
        <w:rPr>
          <w:strike/>
          <w:color w:val="00B050"/>
        </w:rPr>
        <w:t xml:space="preserve"> the FCC?  </w:t>
      </w:r>
      <w:r w:rsidR="00EE3461" w:rsidRPr="00EC1FEC">
        <w:rPr>
          <w:strike/>
          <w:color w:val="00B050"/>
        </w:rPr>
        <w:t xml:space="preserve">considering </w:t>
      </w:r>
      <w:r w:rsidR="00AF5163" w:rsidRPr="00EC1FEC">
        <w:rPr>
          <w:strike/>
          <w:color w:val="00B050"/>
        </w:rPr>
        <w:t xml:space="preserve">for all </w:t>
      </w:r>
      <w:r w:rsidR="00EE3461" w:rsidRPr="00EC1FEC">
        <w:rPr>
          <w:strike/>
          <w:color w:val="00B050"/>
        </w:rPr>
        <w:t xml:space="preserve">of </w:t>
      </w:r>
      <w:r w:rsidR="00AF5163" w:rsidRPr="00EC1FEC">
        <w:rPr>
          <w:strike/>
          <w:color w:val="00B050"/>
        </w:rPr>
        <w:t xml:space="preserve">802.11. </w:t>
      </w:r>
    </w:p>
    <w:p w14:paraId="49CB7FF2" w14:textId="7B4D31C5" w:rsidR="00AF5163" w:rsidRPr="00EC1FEC" w:rsidRDefault="00725EB8" w:rsidP="00EC1FEC">
      <w:pPr>
        <w:ind w:firstLine="0"/>
        <w:rPr>
          <w:strike/>
          <w:color w:val="00B050"/>
        </w:rPr>
      </w:pPr>
      <w:r w:rsidRPr="00EC1FEC">
        <w:rPr>
          <w:strike/>
          <w:color w:val="00B050"/>
        </w:rPr>
        <w:t xml:space="preserve">} </w:t>
      </w:r>
      <w:r w:rsidR="00AF5163" w:rsidRPr="00EC1FEC">
        <w:rPr>
          <w:strike/>
          <w:color w:val="00B050"/>
        </w:rPr>
        <w:t>can we just be sil</w:t>
      </w:r>
      <w:r w:rsidR="0070722A" w:rsidRPr="00EC1FEC">
        <w:rPr>
          <w:strike/>
          <w:color w:val="00B050"/>
        </w:rPr>
        <w:t>e</w:t>
      </w:r>
      <w:r w:rsidR="00AF5163" w:rsidRPr="00EC1FEC">
        <w:rPr>
          <w:strike/>
          <w:color w:val="00B050"/>
        </w:rPr>
        <w:t xml:space="preserve">nt on the 75MHz </w:t>
      </w:r>
      <w:r w:rsidR="00EE3461" w:rsidRPr="00EC1FEC">
        <w:rPr>
          <w:strike/>
          <w:color w:val="00B050"/>
        </w:rPr>
        <w:t>parti</w:t>
      </w:r>
      <w:r w:rsidR="004F4D51" w:rsidRPr="00EC1FEC">
        <w:rPr>
          <w:strike/>
          <w:color w:val="00B050"/>
        </w:rPr>
        <w:t xml:space="preserve">tioning </w:t>
      </w:r>
      <w:r w:rsidR="00AF5163" w:rsidRPr="00EC1FEC">
        <w:rPr>
          <w:strike/>
          <w:color w:val="00B050"/>
        </w:rPr>
        <w:t xml:space="preserve">overall? </w:t>
      </w:r>
    </w:p>
    <w:p w14:paraId="5FE88B9C" w14:textId="6D94B488" w:rsidR="004903CC" w:rsidRPr="00EC1FEC" w:rsidRDefault="00725EB8" w:rsidP="00EC1FEC">
      <w:pPr>
        <w:ind w:firstLine="0"/>
        <w:rPr>
          <w:strike/>
          <w:color w:val="00B050"/>
        </w:rPr>
      </w:pPr>
      <w:r w:rsidRPr="00EC1FEC">
        <w:rPr>
          <w:strike/>
          <w:color w:val="00B050"/>
        </w:rPr>
        <w:t xml:space="preserve">} </w:t>
      </w:r>
      <w:r w:rsidR="00AF5163" w:rsidRPr="00EC1FEC">
        <w:rPr>
          <w:strike/>
          <w:color w:val="00B050"/>
        </w:rPr>
        <w:t xml:space="preserve">text was meant to by the whole 75MHz for 802.11 in general.  </w:t>
      </w:r>
      <w:r w:rsidR="00AF5163" w:rsidRPr="00EC1FEC">
        <w:rPr>
          <w:strike/>
          <w:color w:val="00B050"/>
          <w:highlight w:val="yellow"/>
        </w:rPr>
        <w:t>can edit some</w:t>
      </w:r>
      <w:r w:rsidR="00AF5163" w:rsidRPr="00EC1FEC">
        <w:rPr>
          <w:strike/>
          <w:color w:val="00B050"/>
        </w:rPr>
        <w:t>.</w:t>
      </w:r>
      <w:bookmarkStart w:id="181" w:name="_Hlk30606899"/>
    </w:p>
    <w:p w14:paraId="0E9EC35E" w14:textId="435843D0" w:rsidR="004903CC" w:rsidRPr="00EC1FEC" w:rsidRDefault="004903CC" w:rsidP="00EC1FEC">
      <w:pPr>
        <w:ind w:firstLine="0"/>
        <w:rPr>
          <w:strike/>
          <w:color w:val="00B050"/>
        </w:rPr>
      </w:pPr>
    </w:p>
    <w:p w14:paraId="0B690765" w14:textId="77777777" w:rsidR="00A4544C" w:rsidRPr="00EC1FEC" w:rsidRDefault="00A4544C" w:rsidP="00EC1FEC">
      <w:pPr>
        <w:pStyle w:val="Heading1"/>
        <w:keepNext w:val="0"/>
        <w:keepLines w:val="0"/>
      </w:pPr>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DC5B49" w:rsidRPr="00EC1FEC">
        <w:t>2</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181"/>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07BA75BB"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w:t>
      </w:r>
      <w:hyperlink r:id="rId20" w:history="1">
        <w:r w:rsidR="00DC5B49" w:rsidRPr="00EC1FEC">
          <w:rPr>
            <w:rStyle w:val="Hyperlink"/>
            <w:color w:val="auto"/>
          </w:rPr>
          <w:t>3</w:t>
        </w:r>
      </w:hyperlink>
      <w:r w:rsidRPr="00EC1FEC">
        <w:t xml:space="preserve">] </w:t>
      </w:r>
      <w:r w:rsidR="000B318C" w:rsidRPr="00EC1FEC">
        <w:t xml:space="preserve">has highlighted the need for sufficient spectrum to enable </w:t>
      </w:r>
      <w:r w:rsidRPr="00EC1FEC">
        <w:t>V2X communications throughout the US. Moreover, an in-depth assessment made by the Car2Car Communication Consortium</w:t>
      </w:r>
      <w:r w:rsidR="004903CC" w:rsidRPr="00EC1FEC">
        <w:t xml:space="preserve"> </w:t>
      </w:r>
      <w:r w:rsidRPr="00EC1FEC">
        <w:t xml:space="preserve"> [</w:t>
      </w:r>
      <w:hyperlink r:id="rId21" w:history="1">
        <w:r w:rsidR="00DC5B49" w:rsidRPr="00EC1FEC">
          <w:rPr>
            <w:rStyle w:val="Hyperlink"/>
            <w:color w:val="auto"/>
          </w:rPr>
          <w:t>4</w:t>
        </w:r>
      </w:hyperlink>
      <w:r w:rsidRPr="00EC1FEC">
        <w:t xml:space="preserve">] </w:t>
      </w:r>
      <w:r w:rsidR="000B318C" w:rsidRPr="00EC1FEC">
        <w:t xml:space="preserve">has </w:t>
      </w:r>
      <w:r w:rsidRPr="00EC1FEC">
        <w:t>estimate</w:t>
      </w:r>
      <w:r w:rsidR="000B318C" w:rsidRPr="00EC1FEC">
        <w:t>d</w:t>
      </w:r>
      <w:r w:rsidRPr="00EC1FEC">
        <w:t xml:space="preserve"> </w:t>
      </w:r>
      <w:r w:rsidR="000B318C" w:rsidRPr="00EC1FEC">
        <w:t>the needs for V2X, regardless of the communication technology</w:t>
      </w:r>
      <w:r w:rsidRPr="00EC1FEC">
        <w:t xml:space="preserve"> in the US.</w:t>
      </w:r>
    </w:p>
    <w:p w14:paraId="6C5F43A6" w14:textId="77777777" w:rsidR="004266C9" w:rsidRPr="00EC1FEC" w:rsidRDefault="004266C9" w:rsidP="00EC1FEC">
      <w:pPr>
        <w:ind w:firstLine="0"/>
        <w:rPr>
          <w:ins w:id="182" w:author="Holcomb, Jay" w:date="2020-02-14T13:19:00Z"/>
        </w:rPr>
      </w:pPr>
    </w:p>
    <w:p w14:paraId="6EBD1768" w14:textId="63847A93" w:rsidR="004266C9" w:rsidRPr="00EC1FEC" w:rsidRDefault="004266C9" w:rsidP="00EC1FEC">
      <w:pPr>
        <w:rPr>
          <w:ins w:id="183" w:author="Holcomb, Jay" w:date="2020-02-14T13:18:00Z"/>
        </w:rPr>
      </w:pPr>
      <w:ins w:id="184" w:author="Holcomb, Jay" w:date="2020-02-14T13:18:00Z">
        <w:r w:rsidRPr="00EC1FEC">
          <w:t xml:space="preserve">IEEE 802 believes that further splitting the 30 MHz as proposed in the NPRM between two incompatible ITS technologies will maximize the damage to existing deployments and diminish the benefits from deploying ITS services in the band.  </w:t>
        </w:r>
      </w:ins>
    </w:p>
    <w:p w14:paraId="1309B8DA" w14:textId="37F70CE7" w:rsidR="00FC5B9F" w:rsidRPr="00EC1FEC" w:rsidDel="00FC5B9F" w:rsidRDefault="00FC5B9F" w:rsidP="00EC1FEC">
      <w:pPr>
        <w:pStyle w:val="BodyText"/>
        <w:widowControl/>
        <w:ind w:firstLine="0"/>
        <w:rPr>
          <w:del w:id="185" w:author="Holcomb, Jay" w:date="2020-02-14T12:48:00Z"/>
          <w:szCs w:val="24"/>
        </w:rPr>
      </w:pPr>
    </w:p>
    <w:p w14:paraId="03EC0E90" w14:textId="1B37544C" w:rsidR="006926E3" w:rsidRPr="00EC1FEC" w:rsidDel="000145EA" w:rsidRDefault="006926E3" w:rsidP="00EC1FEC">
      <w:pPr>
        <w:pStyle w:val="BodyText"/>
        <w:widowControl/>
        <w:ind w:firstLine="0"/>
        <w:rPr>
          <w:del w:id="186" w:author="Holcomb, Jay" w:date="2020-02-14T12:58:00Z"/>
          <w:szCs w:val="24"/>
        </w:rPr>
      </w:pPr>
      <w:bookmarkStart w:id="187" w:name="_Hlk32576875"/>
      <w:del w:id="188" w:author="Holcomb, Jay" w:date="2020-02-14T12:58:00Z">
        <w:r w:rsidRPr="00EC1FEC" w:rsidDel="000145EA">
          <w:rPr>
            <w:szCs w:val="24"/>
          </w:rPr>
          <w:delText xml:space="preserve">IEEE 802 believe that further splitting the 30 MHz allocated in the NPRM to the ITS applications will maximize the damage to the existing deployment and diminish the benefit we can get from deploying ITS technologies in the band.  </w:delText>
        </w:r>
      </w:del>
    </w:p>
    <w:bookmarkEnd w:id="187"/>
    <w:p w14:paraId="4343A1E0" w14:textId="14A5E884" w:rsidR="00FC5B9F" w:rsidRPr="00EC1FEC" w:rsidRDefault="00FC5B9F" w:rsidP="00EC1FEC">
      <w:pPr>
        <w:pStyle w:val="BodyText"/>
        <w:widowControl/>
        <w:ind w:firstLine="0"/>
        <w:rPr>
          <w:szCs w:val="24"/>
        </w:rPr>
      </w:pPr>
    </w:p>
    <w:p w14:paraId="37DD0F7A" w14:textId="3F8F29B8" w:rsidR="00A35756" w:rsidRPr="00EC1FEC" w:rsidRDefault="00A35756" w:rsidP="00EC1FEC">
      <w:pPr>
        <w:pStyle w:val="BodyText"/>
        <w:widowControl/>
        <w:ind w:firstLine="0"/>
        <w:rPr>
          <w:color w:val="00B050"/>
          <w:szCs w:val="24"/>
        </w:rPr>
      </w:pPr>
      <w:r w:rsidRPr="00EC1FEC">
        <w:rPr>
          <w:color w:val="00B050"/>
          <w:szCs w:val="24"/>
        </w:rPr>
        <w:lastRenderedPageBreak/>
        <w:t>}</w:t>
      </w:r>
      <w:r w:rsidR="00395380" w:rsidRPr="00EC1FEC">
        <w:rPr>
          <w:color w:val="00B050"/>
          <w:szCs w:val="24"/>
        </w:rPr>
        <w:t xml:space="preserve"> 14feb: good discussion, above it good to move fwd.   done</w:t>
      </w:r>
    </w:p>
    <w:p w14:paraId="2B57776D" w14:textId="1A4EC2DA" w:rsidR="00FE3126" w:rsidRPr="00EC1FEC" w:rsidRDefault="00FE3126" w:rsidP="00EC1FEC">
      <w:pPr>
        <w:pStyle w:val="BodyText"/>
        <w:widowControl/>
        <w:ind w:firstLine="0"/>
        <w:rPr>
          <w:strike/>
          <w:color w:val="00B050"/>
          <w:szCs w:val="24"/>
        </w:rPr>
      </w:pPr>
      <w:r w:rsidRPr="00EC1FEC">
        <w:rPr>
          <w:strike/>
          <w:color w:val="00B050"/>
          <w:szCs w:val="24"/>
        </w:rPr>
        <w:t xml:space="preserve">}14feb: will review [4] and can relate back to FCC/USA… </w:t>
      </w:r>
      <w:r w:rsidR="00395380" w:rsidRPr="00EC1FEC">
        <w:rPr>
          <w:strike/>
          <w:color w:val="00B050"/>
          <w:szCs w:val="24"/>
        </w:rPr>
        <w:t xml:space="preserve">(off-line) </w:t>
      </w:r>
    </w:p>
    <w:p w14:paraId="0C497D50" w14:textId="1BC78371" w:rsidR="00345845" w:rsidRPr="00EC1FEC" w:rsidRDefault="004F4D51" w:rsidP="00EC1FEC">
      <w:pPr>
        <w:pStyle w:val="BodyText"/>
        <w:widowControl/>
        <w:ind w:firstLine="0"/>
        <w:rPr>
          <w:strike/>
          <w:color w:val="00B050"/>
          <w:szCs w:val="24"/>
        </w:rPr>
      </w:pPr>
      <w:r w:rsidRPr="00EC1FEC">
        <w:rPr>
          <w:strike/>
          <w:color w:val="00B050"/>
          <w:szCs w:val="24"/>
        </w:rPr>
        <w:t xml:space="preserve">} </w:t>
      </w:r>
      <w:r w:rsidR="00345845" w:rsidRPr="00EC1FEC">
        <w:rPr>
          <w:strike/>
          <w:color w:val="00B050"/>
          <w:szCs w:val="24"/>
        </w:rPr>
        <w:t>the abov</w:t>
      </w:r>
      <w:r w:rsidR="00B03A66" w:rsidRPr="00EC1FEC">
        <w:rPr>
          <w:strike/>
          <w:color w:val="00B050"/>
          <w:szCs w:val="24"/>
        </w:rPr>
        <w:t>e</w:t>
      </w:r>
      <w:r w:rsidR="00345845" w:rsidRPr="00EC1FEC">
        <w:rPr>
          <w:strike/>
          <w:color w:val="00B050"/>
          <w:szCs w:val="24"/>
        </w:rPr>
        <w:t xml:space="preserve"> is indicating all 75MHz for ITS, not following the </w:t>
      </w:r>
      <w:r w:rsidR="006926E3" w:rsidRPr="00EC1FEC">
        <w:rPr>
          <w:strike/>
          <w:color w:val="00B050"/>
          <w:szCs w:val="24"/>
        </w:rPr>
        <w:t>silence</w:t>
      </w:r>
      <w:r w:rsidR="00345845" w:rsidRPr="00EC1FEC">
        <w:rPr>
          <w:strike/>
          <w:color w:val="00B050"/>
          <w:szCs w:val="24"/>
        </w:rPr>
        <w:t xml:space="preserve"> </w:t>
      </w:r>
      <w:r w:rsidRPr="00EC1FEC">
        <w:rPr>
          <w:strike/>
          <w:color w:val="00B050"/>
          <w:szCs w:val="24"/>
        </w:rPr>
        <w:t xml:space="preserve">on </w:t>
      </w:r>
      <w:r w:rsidR="00345845" w:rsidRPr="00EC1FEC">
        <w:rPr>
          <w:strike/>
          <w:color w:val="00B050"/>
          <w:szCs w:val="24"/>
        </w:rPr>
        <w:t>partitioning of</w:t>
      </w:r>
      <w:r w:rsidRPr="00EC1FEC">
        <w:rPr>
          <w:strike/>
          <w:color w:val="00B050"/>
          <w:szCs w:val="24"/>
        </w:rPr>
        <w:t xml:space="preserve"> the entire</w:t>
      </w:r>
      <w:r w:rsidR="00345845" w:rsidRPr="00EC1FEC">
        <w:rPr>
          <w:strike/>
          <w:color w:val="00B050"/>
          <w:szCs w:val="24"/>
        </w:rPr>
        <w:t xml:space="preserve"> 75 </w:t>
      </w:r>
      <w:proofErr w:type="spellStart"/>
      <w:r w:rsidR="00345845" w:rsidRPr="00EC1FEC">
        <w:rPr>
          <w:strike/>
          <w:color w:val="00B050"/>
          <w:szCs w:val="24"/>
        </w:rPr>
        <w:t>MHz.</w:t>
      </w:r>
      <w:proofErr w:type="spellEnd"/>
      <w:r w:rsidR="00345845" w:rsidRPr="00EC1FEC">
        <w:rPr>
          <w:strike/>
          <w:color w:val="00B050"/>
          <w:szCs w:val="24"/>
        </w:rPr>
        <w:t xml:space="preserve"> </w:t>
      </w:r>
      <w:r w:rsidR="00AA281E" w:rsidRPr="00EC1FEC">
        <w:rPr>
          <w:strike/>
          <w:color w:val="00B050"/>
          <w:szCs w:val="24"/>
        </w:rPr>
        <w:t>{</w:t>
      </w:r>
      <w:r w:rsidR="008E6B37" w:rsidRPr="00EC1FEC">
        <w:rPr>
          <w:strike/>
          <w:color w:val="00B050"/>
          <w:szCs w:val="24"/>
        </w:rPr>
        <w:t>so,</w:t>
      </w:r>
      <w:r w:rsidR="00345845" w:rsidRPr="00EC1FEC">
        <w:rPr>
          <w:strike/>
          <w:color w:val="00B050"/>
          <w:szCs w:val="24"/>
        </w:rPr>
        <w:t xml:space="preserve"> </w:t>
      </w:r>
      <w:r w:rsidRPr="00EC1FEC">
        <w:rPr>
          <w:strike/>
          <w:color w:val="00B050"/>
          <w:szCs w:val="24"/>
        </w:rPr>
        <w:t xml:space="preserve">will look at </w:t>
      </w:r>
      <w:r w:rsidR="00345845" w:rsidRPr="00EC1FEC">
        <w:rPr>
          <w:strike/>
          <w:color w:val="00B050"/>
          <w:szCs w:val="24"/>
        </w:rPr>
        <w:t>some editing in here.</w:t>
      </w:r>
      <w:r w:rsidR="00AA281E" w:rsidRPr="00EC1FEC">
        <w:rPr>
          <w:strike/>
          <w:color w:val="00B050"/>
          <w:szCs w:val="24"/>
        </w:rPr>
        <w:t>}</w:t>
      </w:r>
      <w:r w:rsidR="00345845" w:rsidRPr="00EC1FEC">
        <w:rPr>
          <w:strike/>
          <w:color w:val="00B050"/>
          <w:szCs w:val="24"/>
        </w:rPr>
        <w:t xml:space="preserve"> </w:t>
      </w:r>
    </w:p>
    <w:p w14:paraId="62210995" w14:textId="7D615134" w:rsidR="004B2E45" w:rsidRPr="00EC1FEC" w:rsidRDefault="004F4D51" w:rsidP="00EC1FEC">
      <w:pPr>
        <w:pStyle w:val="BodyText"/>
        <w:widowControl/>
        <w:ind w:firstLine="0"/>
        <w:rPr>
          <w:strike/>
          <w:color w:val="00B050"/>
          <w:szCs w:val="24"/>
        </w:rPr>
      </w:pPr>
      <w:r w:rsidRPr="00EC1FEC">
        <w:rPr>
          <w:strike/>
          <w:color w:val="00B050"/>
          <w:szCs w:val="24"/>
        </w:rPr>
        <w:t xml:space="preserve">} </w:t>
      </w:r>
      <w:r w:rsidR="004B2E45" w:rsidRPr="00EC1FEC">
        <w:rPr>
          <w:strike/>
          <w:color w:val="00B050"/>
          <w:szCs w:val="24"/>
        </w:rPr>
        <w:t xml:space="preserve">how does this keep safety as part of the final plan? </w:t>
      </w:r>
    </w:p>
    <w:p w14:paraId="3DB925E3" w14:textId="00D6125A" w:rsidR="004B2E45" w:rsidRPr="00EC1FEC" w:rsidRDefault="004B2E45" w:rsidP="00EC1FEC">
      <w:pPr>
        <w:pStyle w:val="BodyText"/>
        <w:widowControl/>
        <w:ind w:firstLine="0"/>
        <w:rPr>
          <w:strike/>
          <w:color w:val="00B050"/>
          <w:szCs w:val="24"/>
        </w:rPr>
      </w:pPr>
      <w:del w:id="189" w:author="Joseph Levy" w:date="2020-02-19T01:19:00Z">
        <w:r w:rsidRPr="00EC1FEC" w:rsidDel="001A1AEE">
          <w:rPr>
            <w:strike/>
            <w:color w:val="00B050"/>
            <w:szCs w:val="24"/>
          </w:rPr>
          <w:delText xml:space="preserve"> </w:delText>
        </w:r>
      </w:del>
      <w:r w:rsidRPr="00EC1FEC">
        <w:rPr>
          <w:strike/>
          <w:color w:val="00B050"/>
          <w:szCs w:val="24"/>
        </w:rPr>
        <w:t>(</w:t>
      </w:r>
      <w:r w:rsidR="004F4D51" w:rsidRPr="00EC1FEC">
        <w:rPr>
          <w:strike/>
          <w:color w:val="00B050"/>
          <w:szCs w:val="24"/>
        </w:rPr>
        <w:t xml:space="preserve">discussion was on </w:t>
      </w:r>
      <w:r w:rsidRPr="00EC1FEC">
        <w:rPr>
          <w:strike/>
          <w:color w:val="00B050"/>
          <w:szCs w:val="24"/>
        </w:rPr>
        <w:t>fatalities, e.g. RR crossing and all</w:t>
      </w:r>
      <w:r w:rsidR="004F4D51" w:rsidRPr="00EC1FEC">
        <w:rPr>
          <w:strike/>
          <w:color w:val="00B050"/>
          <w:szCs w:val="24"/>
        </w:rPr>
        <w:t>)</w:t>
      </w:r>
    </w:p>
    <w:p w14:paraId="59728255" w14:textId="7876B742" w:rsidR="004B2E45" w:rsidRPr="00EC1FEC" w:rsidRDefault="004F4D51" w:rsidP="00EC1FEC">
      <w:pPr>
        <w:pStyle w:val="BodyText"/>
        <w:widowControl/>
        <w:ind w:firstLine="0"/>
        <w:rPr>
          <w:strike/>
          <w:color w:val="00B050"/>
          <w:szCs w:val="24"/>
        </w:rPr>
      </w:pPr>
      <w:r w:rsidRPr="00EC1FEC">
        <w:rPr>
          <w:strike/>
          <w:color w:val="00B050"/>
          <w:szCs w:val="24"/>
        </w:rPr>
        <w:t xml:space="preserve">} </w:t>
      </w:r>
      <w:r w:rsidR="004B2E45" w:rsidRPr="00EC1FEC">
        <w:rPr>
          <w:strike/>
          <w:color w:val="00B050"/>
          <w:szCs w:val="24"/>
        </w:rPr>
        <w:t>what about other bands to bring up, e.g. 4.9GHz.</w:t>
      </w:r>
    </w:p>
    <w:p w14:paraId="1FC72FB4" w14:textId="6D4012A8" w:rsidR="004F4D51" w:rsidRPr="00EC1FEC" w:rsidRDefault="004F4D51" w:rsidP="00EC1FEC">
      <w:pPr>
        <w:pStyle w:val="BodyText"/>
        <w:widowControl/>
        <w:ind w:firstLine="0"/>
        <w:rPr>
          <w:color w:val="00B050"/>
          <w:szCs w:val="24"/>
        </w:rPr>
      </w:pPr>
    </w:p>
    <w:p w14:paraId="711F097E" w14:textId="1BE85C5A" w:rsidR="00165430" w:rsidRPr="00EC1FEC" w:rsidRDefault="004A1C2A" w:rsidP="00EC1FEC">
      <w:pPr>
        <w:pStyle w:val="Heading2"/>
        <w:keepNext w:val="0"/>
        <w:keepLines w:val="0"/>
      </w:pPr>
      <w:ins w:id="190" w:author="Holcomb, Jay" w:date="2020-02-14T13:24:00Z">
        <w:r w:rsidRPr="00EC1FEC">
          <w:t xml:space="preserve">Harmonization of </w:t>
        </w:r>
      </w:ins>
      <w:r w:rsidR="00165430" w:rsidRPr="00EC1FEC">
        <w:t>International frequency bands</w:t>
      </w:r>
      <w:del w:id="191" w:author="Holcomb, Jay" w:date="2020-02-14T13:24:00Z">
        <w:r w:rsidR="00165430" w:rsidRPr="00EC1FEC" w:rsidDel="004A1C2A">
          <w:delText xml:space="preserve"> harmonization</w:delText>
        </w:r>
      </w:del>
      <w:r w:rsidR="00165430" w:rsidRPr="00EC1FEC">
        <w:t xml:space="preserve"> for ITS applications</w:t>
      </w:r>
    </w:p>
    <w:p w14:paraId="3FF3B758" w14:textId="77777777" w:rsidR="006843BE" w:rsidRPr="00EC1FEC" w:rsidRDefault="006843BE" w:rsidP="00EC1FEC">
      <w:pPr>
        <w:ind w:firstLine="0"/>
      </w:pPr>
    </w:p>
    <w:p w14:paraId="04AE958F" w14:textId="7E877CC0" w:rsidR="004903CC" w:rsidRPr="00EC1FEC" w:rsidRDefault="00165430" w:rsidP="00EC1FEC">
      <w:r w:rsidRPr="00EC1FEC">
        <w:t>ITU-R ha</w:t>
      </w:r>
      <w:r w:rsidR="005A2E58" w:rsidRPr="00EC1FEC">
        <w:t>s</w:t>
      </w:r>
      <w:r w:rsidRPr="00EC1FEC">
        <w:t xml:space="preserve"> studied </w:t>
      </w:r>
      <w:ins w:id="192" w:author="Holcomb, Jay" w:date="2020-02-14T13:23:00Z">
        <w:r w:rsidR="004A1C2A" w:rsidRPr="00EC1FEC">
          <w:t xml:space="preserve">harmonization of </w:t>
        </w:r>
      </w:ins>
      <w:r w:rsidRPr="00EC1FEC">
        <w:t xml:space="preserve">international frequency bands </w:t>
      </w:r>
      <w:del w:id="193" w:author="Holcomb, Jay" w:date="2020-02-14T13:23:00Z">
        <w:r w:rsidRPr="00EC1FEC" w:rsidDel="004A1C2A">
          <w:delText xml:space="preserve">harmonization </w:delText>
        </w:r>
      </w:del>
      <w:r w:rsidRPr="00EC1FEC">
        <w:t>for the current and future ITS applications according to Question ITU-R 205-5/5. Th</w:t>
      </w:r>
      <w:r w:rsidR="005A2E58" w:rsidRPr="00EC1FEC">
        <w:t>e</w:t>
      </w:r>
      <w:r w:rsidRPr="00EC1FEC">
        <w:t xml:space="preserve"> ITU-R working group study, Recommendation M.2121</w:t>
      </w:r>
      <w:r w:rsidR="00FF67FE" w:rsidRPr="00EC1FEC">
        <w:t xml:space="preserve"> </w:t>
      </w:r>
      <w:r w:rsidRPr="00EC1FEC">
        <w:t>[</w:t>
      </w:r>
      <w:r w:rsidR="00DC5B49" w:rsidRPr="00EC1FEC">
        <w:t>5</w:t>
      </w:r>
      <w:r w:rsidRPr="00EC1FEC">
        <w:t>]</w:t>
      </w:r>
      <w:r w:rsidR="005A2E58" w:rsidRPr="00EC1FEC">
        <w:t>,</w:t>
      </w:r>
      <w:r w:rsidRPr="00EC1FEC">
        <w:t xml:space="preserve"> provides guidance on</w:t>
      </w:r>
      <w:r w:rsidR="005A2E58" w:rsidRPr="00EC1FEC">
        <w:t xml:space="preserve"> how to</w:t>
      </w:r>
      <w:r w:rsidRPr="00EC1FEC">
        <w:t xml:space="preserve"> </w:t>
      </w:r>
      <w:r w:rsidR="00934EB5" w:rsidRPr="00EC1FEC">
        <w:t>harmonize</w:t>
      </w:r>
      <w:r w:rsidRPr="00EC1FEC">
        <w:t xml:space="preserve"> ITS frequency bands</w:t>
      </w:r>
      <w:r w:rsidR="005A2E58" w:rsidRPr="00EC1FEC">
        <w:t xml:space="preserve"> and </w:t>
      </w:r>
      <w:r w:rsidR="00E761C9" w:rsidRPr="00EC1FEC">
        <w:t>recommends</w:t>
      </w:r>
      <w:r w:rsidR="005A2E58" w:rsidRPr="00EC1FEC">
        <w:t xml:space="preserve"> that </w:t>
      </w:r>
      <w:r w:rsidR="00934EB5" w:rsidRPr="00EC1FEC">
        <w:t xml:space="preserve">“… Administrations should consider using the frequency band </w:t>
      </w:r>
      <w:r w:rsidRPr="00EC1FEC">
        <w:t>5850</w:t>
      </w:r>
      <w:r w:rsidR="00934EB5" w:rsidRPr="00EC1FEC">
        <w:t>-</w:t>
      </w:r>
      <w:r w:rsidRPr="00EC1FEC">
        <w:t>5925</w:t>
      </w:r>
      <w:r w:rsidR="00934EB5" w:rsidRPr="00EC1FEC">
        <w:t xml:space="preserve"> M</w:t>
      </w:r>
      <w:r w:rsidRPr="00EC1FEC">
        <w:t>Hz</w:t>
      </w:r>
      <w:r w:rsidR="00934EB5" w:rsidRPr="00EC1FEC">
        <w:t>, or parts thereof, for current and future ITS applications”</w:t>
      </w:r>
      <w:r w:rsidRPr="00EC1FEC">
        <w:t xml:space="preserve">. </w:t>
      </w:r>
      <w:r w:rsidR="00934EB5" w:rsidRPr="00EC1FEC">
        <w:t>Recommendation M.212</w:t>
      </w:r>
      <w:ins w:id="194" w:author="Holcomb, Jay" w:date="2020-02-14T13:22:00Z">
        <w:r w:rsidR="004A1C2A" w:rsidRPr="00EC1FEC">
          <w:t>1</w:t>
        </w:r>
      </w:ins>
      <w:r w:rsidR="00934EB5" w:rsidRPr="00EC1FEC">
        <w:t>, also recommends that current frequency usage for evolving ITS within Regions 1, 2 and 3, “… should be taken into account for regional harmonized ITS frequency bands …”</w:t>
      </w:r>
      <w:r w:rsidR="00E929B6" w:rsidRPr="00EC1FEC">
        <w:t xml:space="preserve"> and “that when using harmonized frequency bands for ITS, potential coexistence issues between ITS stations and other applications of the mobile service and/or other services should be taken into account.”</w:t>
      </w:r>
    </w:p>
    <w:p w14:paraId="177F9E51" w14:textId="3C2BAF47" w:rsidR="004903CC" w:rsidRPr="00EC1FEC" w:rsidRDefault="004903CC" w:rsidP="00EC1FEC">
      <w:pPr>
        <w:ind w:firstLine="0"/>
        <w:rPr>
          <w:ins w:id="195" w:author="Holcomb, Jay" w:date="2020-02-14T13:24:00Z"/>
        </w:rPr>
      </w:pPr>
    </w:p>
    <w:p w14:paraId="72F014AD" w14:textId="779C6885" w:rsidR="004A1C2A" w:rsidRPr="00EC1FEC" w:rsidRDefault="004A1C2A" w:rsidP="00EC1FEC">
      <w:pPr>
        <w:rPr>
          <w:ins w:id="196" w:author="Holcomb, Jay" w:date="2020-02-14T13:24:00Z"/>
        </w:rPr>
      </w:pPr>
      <w:ins w:id="197" w:author="Holcomb, Jay" w:date="2020-02-14T13:24:00Z">
        <w:r w:rsidRPr="00EC1FEC">
          <w:t xml:space="preserve">IEEE 802 </w:t>
        </w:r>
      </w:ins>
      <w:ins w:id="198" w:author="Holcomb, Jay" w:date="2020-02-14T13:27:00Z">
        <w:r w:rsidR="00513A8A" w:rsidRPr="00EC1FEC">
          <w:t xml:space="preserve">also believes </w:t>
        </w:r>
      </w:ins>
      <w:ins w:id="199" w:author="Holcomb, Jay" w:date="2020-02-14T13:24:00Z">
        <w:r w:rsidR="00A238C3" w:rsidRPr="00EC1FEC">
          <w:t xml:space="preserve">that harmonization </w:t>
        </w:r>
      </w:ins>
      <w:ins w:id="200" w:author="Holcomb, Jay" w:date="2020-02-14T13:27:00Z">
        <w:r w:rsidR="00513A8A" w:rsidRPr="00EC1FEC">
          <w:t xml:space="preserve">of </w:t>
        </w:r>
      </w:ins>
      <w:ins w:id="201" w:author="Holcomb, Jay" w:date="2020-02-14T13:24:00Z">
        <w:r w:rsidR="00A238C3" w:rsidRPr="00EC1FEC">
          <w:t xml:space="preserve">international frequencies </w:t>
        </w:r>
      </w:ins>
      <w:ins w:id="202" w:author="Holcomb, Jay" w:date="2020-02-14T13:25:00Z">
        <w:r w:rsidR="00A238C3" w:rsidRPr="00EC1FEC">
          <w:t xml:space="preserve">bands </w:t>
        </w:r>
      </w:ins>
      <w:ins w:id="203" w:author="Holcomb, Jay" w:date="2020-02-14T13:27:00Z">
        <w:r w:rsidR="00513A8A" w:rsidRPr="00EC1FEC">
          <w:t xml:space="preserve">for current and future ITS </w:t>
        </w:r>
      </w:ins>
      <w:ins w:id="204" w:author="Holcomb, Jay" w:date="2020-02-14T13:25:00Z">
        <w:r w:rsidR="00A238C3" w:rsidRPr="00EC1FEC">
          <w:t xml:space="preserve">should be a goal. </w:t>
        </w:r>
      </w:ins>
    </w:p>
    <w:p w14:paraId="26518C2B" w14:textId="77777777" w:rsidR="004A1C2A" w:rsidRPr="00EC1FEC" w:rsidRDefault="004A1C2A" w:rsidP="00EC1FEC">
      <w:pPr>
        <w:ind w:firstLine="0"/>
      </w:pPr>
    </w:p>
    <w:p w14:paraId="77F9D05F" w14:textId="0EB55B05" w:rsidR="00A40239" w:rsidRPr="00EC1FEC" w:rsidRDefault="00A40239" w:rsidP="00EC1FEC">
      <w:pPr>
        <w:ind w:firstLine="0"/>
        <w:rPr>
          <w:ins w:id="205" w:author="Joseph Levy" w:date="2020-02-18T23:30:00Z"/>
          <w:color w:val="00B050"/>
        </w:rPr>
      </w:pPr>
      <w:r w:rsidRPr="00EC1FEC">
        <w:rPr>
          <w:color w:val="00B050"/>
        </w:rPr>
        <w:t>} do we need a summary/closing sentence how the FCC should take this into account?</w:t>
      </w:r>
      <w:r w:rsidR="006661D5" w:rsidRPr="00EC1FEC">
        <w:rPr>
          <w:color w:val="00B050"/>
        </w:rPr>
        <w:t xml:space="preserve"> yes, see above. </w:t>
      </w:r>
      <w:r w:rsidR="00513A8A" w:rsidRPr="00EC1FEC">
        <w:rPr>
          <w:color w:val="00B050"/>
        </w:rPr>
        <w:t xml:space="preserve">done </w:t>
      </w:r>
      <w:r w:rsidR="006661D5" w:rsidRPr="00EC1FEC">
        <w:rPr>
          <w:color w:val="00B050"/>
        </w:rPr>
        <w:t xml:space="preserve"> </w:t>
      </w:r>
    </w:p>
    <w:p w14:paraId="5E718237" w14:textId="1184AEF9" w:rsidR="009D3193" w:rsidRPr="00EC1FEC" w:rsidRDefault="009D3193" w:rsidP="00EC1FEC">
      <w:pPr>
        <w:ind w:firstLine="0"/>
        <w:rPr>
          <w:ins w:id="206" w:author="Joseph Levy" w:date="2020-02-18T23:30:00Z"/>
          <w:color w:val="00B050"/>
        </w:rPr>
      </w:pPr>
    </w:p>
    <w:p w14:paraId="2A395356" w14:textId="588FFE44" w:rsidR="009D3193" w:rsidRPr="00EC1FEC" w:rsidRDefault="009D3193" w:rsidP="00EC1FEC">
      <w:pPr>
        <w:pStyle w:val="Heading1"/>
        <w:keepNext w:val="0"/>
        <w:keepLines w:val="0"/>
        <w:rPr>
          <w:ins w:id="207" w:author="Joseph Levy" w:date="2020-02-18T23:33:00Z"/>
        </w:rPr>
      </w:pPr>
      <w:ins w:id="208" w:author="Joseph Levy" w:date="2020-02-18T23:30:00Z">
        <w:r w:rsidRPr="00EC1FEC">
          <w:t xml:space="preserve">Comments on the proposal </w:t>
        </w:r>
      </w:ins>
      <w:ins w:id="209" w:author="Joseph Levy" w:date="2020-02-18T23:31:00Z">
        <w:r w:rsidRPr="00EC1FEC">
          <w:t>on</w:t>
        </w:r>
      </w:ins>
      <w:ins w:id="210" w:author="Joseph Levy" w:date="2020-02-18T23:30:00Z">
        <w:r w:rsidRPr="00EC1FEC">
          <w:t xml:space="preserve">: </w:t>
        </w:r>
      </w:ins>
      <w:ins w:id="211" w:author="Joseph Levy" w:date="2020-02-18T23:31:00Z">
        <w:r w:rsidRPr="00EC1FEC">
          <w:t xml:space="preserve">“… designating 30 megahertz of spectrum will be sufficient to support ITS-related functions in the 5.9 GHz band—public safety applications involving safety of life and property—which will be part of a larger wireless ecosystem that advances national transportation and vehicular safety-related </w:t>
        </w:r>
      </w:ins>
      <w:ins w:id="212" w:author="Joseph Levy" w:date="2020-02-18T23:58:00Z">
        <w:r w:rsidR="00C7373D" w:rsidRPr="00EC1FEC">
          <w:t>goals. [</w:t>
        </w:r>
      </w:ins>
      <w:ins w:id="213" w:author="Joseph Levy" w:date="2020-02-18T23:31:00Z">
        <w:r w:rsidRPr="00EC1FEC">
          <w:t>2] paragraph 10</w:t>
        </w:r>
      </w:ins>
    </w:p>
    <w:p w14:paraId="7ED87727" w14:textId="067F9ED7" w:rsidR="00B368C8" w:rsidRPr="00EC1FEC" w:rsidRDefault="00B368C8" w:rsidP="00EC1FEC">
      <w:pPr>
        <w:ind w:firstLine="0"/>
        <w:rPr>
          <w:ins w:id="214" w:author="Joseph Levy" w:date="2020-02-18T23:33:00Z"/>
        </w:rPr>
      </w:pPr>
    </w:p>
    <w:p w14:paraId="68FD400C" w14:textId="0ACA0A1B" w:rsidR="00B368C8" w:rsidRPr="00EC1FEC" w:rsidRDefault="00B368C8" w:rsidP="00EC1FEC">
      <w:pPr>
        <w:pStyle w:val="Heading2"/>
        <w:keepNext w:val="0"/>
        <w:keepLines w:val="0"/>
      </w:pPr>
      <w:ins w:id="215" w:author="Joseph Levy" w:date="2020-02-18T23:33:00Z">
        <w:r w:rsidRPr="00EC1FEC">
          <w:t>On the sufficiency of 30 MHz of spectrum</w:t>
        </w:r>
      </w:ins>
    </w:p>
    <w:p w14:paraId="5FB56BC6" w14:textId="77777777" w:rsidR="00B368C8" w:rsidRPr="00EC1FEC" w:rsidRDefault="00B368C8" w:rsidP="00EC1FEC">
      <w:pPr>
        <w:ind w:firstLine="0"/>
        <w:rPr>
          <w:ins w:id="216" w:author="Joseph Levy" w:date="2020-02-18T23:35:00Z"/>
        </w:rPr>
      </w:pPr>
    </w:p>
    <w:p w14:paraId="4B7BA20D" w14:textId="172F8809" w:rsidR="00B368C8" w:rsidRPr="00EC1FEC" w:rsidRDefault="00B368C8" w:rsidP="00EC1FEC">
      <w:pPr>
        <w:rPr>
          <w:ins w:id="217" w:author="Joseph Levy" w:date="2020-02-19T01:12:00Z"/>
        </w:rPr>
      </w:pPr>
      <w:ins w:id="218" w:author="Joseph Levy" w:date="2020-02-18T23:33:00Z">
        <w:r w:rsidRPr="00EC1FEC">
          <w:t xml:space="preserve">The Commission’s belief that 30MHz of spectrum is </w:t>
        </w:r>
        <w:proofErr w:type="gramStart"/>
        <w:r w:rsidRPr="00EC1FEC">
          <w:t>sufficient</w:t>
        </w:r>
        <w:proofErr w:type="gramEnd"/>
        <w:r w:rsidRPr="00EC1FEC">
          <w:t xml:space="preserve"> for safety-of-life and property applications is inconsistent with the facts. It has been demonstrated that a single 10MHz channel has insufficient information carrying capacity (bits/sec/Hz/km^3) to disseminate the optimal amount of information in a timely manner resulting in the need for congestion control when the density of vehicles (transmitters and receivers) exceeds a modest threshold of around 100 vehicles.  Looking forward to the use of DSRC technology already in the current generation of smart phones to enable pedestrians to participate in these ITS safety services, and noting that the number of pedestrians in urban and rural areas often outnumbers the number of vehicles substantially in a given area, it is obvious that more than 30MHz of spectrum will be required to save lives in the transportation sector which is the ultimate goal of Congress. </w:t>
        </w:r>
      </w:ins>
    </w:p>
    <w:p w14:paraId="72022913" w14:textId="3460A5D4" w:rsidR="00B368C8" w:rsidRPr="00EC1FEC" w:rsidRDefault="00B368C8" w:rsidP="00EC1FEC">
      <w:pPr>
        <w:pStyle w:val="Heading1"/>
        <w:keepNext w:val="0"/>
        <w:keepLines w:val="0"/>
        <w:numPr>
          <w:ilvl w:val="0"/>
          <w:numId w:val="0"/>
        </w:numPr>
        <w:rPr>
          <w:ins w:id="219" w:author="Joseph Levy" w:date="2020-02-18T23:32:00Z"/>
        </w:rPr>
      </w:pPr>
    </w:p>
    <w:p w14:paraId="5A9C9C81" w14:textId="007A61AF" w:rsidR="003A4228" w:rsidRPr="00EC1FEC" w:rsidRDefault="001226E8" w:rsidP="00EC1FEC">
      <w:pPr>
        <w:pStyle w:val="Heading1"/>
        <w:keepNext w:val="0"/>
        <w:keepLines w:val="0"/>
        <w:rPr>
          <w:ins w:id="220" w:author="Joseph Levy" w:date="2020-02-18T22:47:00Z"/>
        </w:rPr>
      </w:pPr>
      <w:ins w:id="221" w:author="Joseph Levy" w:date="2020-02-18T22:43:00Z">
        <w:r w:rsidRPr="00EC1FEC">
          <w:t>Comments on “</w:t>
        </w:r>
      </w:ins>
      <w:ins w:id="222" w:author="Joseph Levy" w:date="2020-02-18T22:44:00Z">
        <w:r w:rsidRPr="00EC1FEC">
          <w:t>The Commission proposes to authorize C-V2X</w:t>
        </w:r>
      </w:ins>
      <w:ins w:id="223" w:author="Joseph Levy" w:date="2020-02-18T22:50:00Z">
        <w:r w:rsidRPr="00EC1FEC">
          <w:t xml:space="preserve"> </w:t>
        </w:r>
      </w:ins>
      <w:ins w:id="224" w:author="Joseph Levy" w:date="2020-02-18T22:44:00Z">
        <w:r w:rsidRPr="00EC1FEC">
          <w:t>operations in the upper 20 megahertz of the 5.9 GHz band (5.905-5.925 GHz) as a means of authorizing the ITS technology that is most capable of ensuring the rapid development and deployment of continually</w:t>
        </w:r>
      </w:ins>
      <w:ins w:id="225" w:author="Joseph Levy" w:date="2020-02-18T22:45:00Z">
        <w:r w:rsidRPr="00EC1FEC">
          <w:t xml:space="preserve"> </w:t>
        </w:r>
      </w:ins>
      <w:ins w:id="226" w:author="Joseph Levy" w:date="2020-02-18T22:44:00Z">
        <w:r w:rsidRPr="00EC1FEC">
          <w:t>improving transportation and vehicular safety-related applications now and into the future, that is robust,</w:t>
        </w:r>
      </w:ins>
      <w:ins w:id="227" w:author="Joseph Levy" w:date="2020-02-18T22:45:00Z">
        <w:r w:rsidRPr="00EC1FEC">
          <w:t xml:space="preserve"> </w:t>
        </w:r>
      </w:ins>
      <w:ins w:id="228" w:author="Joseph Levy" w:date="2020-02-18T22:44:00Z">
        <w:r w:rsidRPr="00EC1FEC">
          <w:t xml:space="preserve">secure, and spectrally efficient, and that is able to integrate </w:t>
        </w:r>
        <w:r w:rsidRPr="00EC1FEC">
          <w:lastRenderedPageBreak/>
          <w:t>spectrum resources from other bands as part of</w:t>
        </w:r>
      </w:ins>
      <w:ins w:id="229" w:author="Joseph Levy" w:date="2020-02-18T22:45:00Z">
        <w:r w:rsidRPr="00EC1FEC">
          <w:t xml:space="preserve"> </w:t>
        </w:r>
      </w:ins>
      <w:ins w:id="230" w:author="Joseph Levy" w:date="2020-02-18T22:44:00Z">
        <w:r w:rsidRPr="00EC1FEC">
          <w:t>its transportation and vehicular safety-related system.</w:t>
        </w:r>
      </w:ins>
      <w:ins w:id="231" w:author="Joseph Levy" w:date="2020-02-18T22:47:00Z">
        <w:r w:rsidRPr="00EC1FEC">
          <w:t xml:space="preserve"> [2] paragraph 11</w:t>
        </w:r>
      </w:ins>
    </w:p>
    <w:p w14:paraId="5E793C8C" w14:textId="238BC837" w:rsidR="001226E8" w:rsidRPr="00EC1FEC" w:rsidRDefault="001226E8" w:rsidP="00EC1FEC">
      <w:pPr>
        <w:ind w:firstLine="0"/>
        <w:rPr>
          <w:ins w:id="232" w:author="Joseph Levy" w:date="2020-02-18T22:48:00Z"/>
        </w:rPr>
      </w:pPr>
    </w:p>
    <w:p w14:paraId="74E9D216" w14:textId="2C0BAD3B" w:rsidR="001226E8" w:rsidRPr="00EC1FEC" w:rsidRDefault="001226E8" w:rsidP="00EC1FEC">
      <w:pPr>
        <w:pStyle w:val="Heading2"/>
        <w:keepNext w:val="0"/>
        <w:keepLines w:val="0"/>
        <w:rPr>
          <w:ins w:id="233" w:author="Joseph Levy" w:date="2020-02-18T22:49:00Z"/>
        </w:rPr>
      </w:pPr>
      <w:ins w:id="234" w:author="Joseph Levy" w:date="2020-02-18T22:49:00Z">
        <w:r w:rsidRPr="00EC1FEC">
          <w:t xml:space="preserve">On the </w:t>
        </w:r>
      </w:ins>
      <w:ins w:id="235" w:author="Joseph Levy" w:date="2020-02-18T22:51:00Z">
        <w:r w:rsidR="00D71F6A" w:rsidRPr="00EC1FEC">
          <w:t>rapid development and deployment of C-V2</w:t>
        </w:r>
      </w:ins>
      <w:ins w:id="236" w:author="Joseph Levy" w:date="2020-02-18T22:52:00Z">
        <w:r w:rsidR="00D71F6A" w:rsidRPr="00EC1FEC">
          <w:t>X ITS technology</w:t>
        </w:r>
      </w:ins>
    </w:p>
    <w:p w14:paraId="4D7685FE" w14:textId="77777777" w:rsidR="00B368C8" w:rsidRPr="00EC1FEC" w:rsidRDefault="00B368C8" w:rsidP="00EC1FEC">
      <w:pPr>
        <w:ind w:firstLine="0"/>
        <w:rPr>
          <w:ins w:id="237" w:author="Joseph Levy" w:date="2020-02-18T23:35:00Z"/>
        </w:rPr>
      </w:pPr>
    </w:p>
    <w:p w14:paraId="673A58A6" w14:textId="6473433F" w:rsidR="001226E8" w:rsidRPr="00EC1FEC" w:rsidRDefault="001226E8" w:rsidP="00EC1FEC">
      <w:pPr>
        <w:rPr>
          <w:ins w:id="238" w:author="Joseph Levy" w:date="2020-02-18T22:48:00Z"/>
        </w:rPr>
      </w:pPr>
      <w:ins w:id="239" w:author="Joseph Levy" w:date="2020-02-18T22:48:00Z">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problems arise with prototypes being tested in the laboratory and the field.  To date, there have been no field tests of C-V2X at scale with hundreds of units in complex RF environments.  On the other hand, IEEE 802.11p-2010 (updated reference is IEEE 802.11-2016 Annex D2 and D5) 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5.9GHz band, and is just as robust, secure and spectrally efficient in all other frequency bands if and when they become part of the ITS communications </w:t>
        </w:r>
      </w:ins>
      <w:ins w:id="240" w:author="Joseph Levy" w:date="2020-02-18T23:59:00Z">
        <w:r w:rsidR="00C7373D" w:rsidRPr="00EC1FEC">
          <w:t>infrastructure for</w:t>
        </w:r>
      </w:ins>
      <w:ins w:id="241" w:author="Joseph Levy" w:date="2020-02-18T22:48:00Z">
        <w:r w:rsidRPr="00EC1FEC">
          <w:t xml:space="preserve"> transportation and vehicular safety-related services.</w:t>
        </w:r>
      </w:ins>
    </w:p>
    <w:p w14:paraId="4467BDD5" w14:textId="77777777" w:rsidR="001226E8" w:rsidRPr="00EC1FEC" w:rsidRDefault="001226E8" w:rsidP="00EC1FEC">
      <w:pPr>
        <w:pStyle w:val="ListParagraph"/>
        <w:numPr>
          <w:ilvl w:val="0"/>
          <w:numId w:val="20"/>
        </w:numPr>
        <w:rPr>
          <w:ins w:id="242" w:author="Joseph Levy" w:date="2020-02-18T22:48:00Z"/>
        </w:rPr>
      </w:pPr>
      <w:ins w:id="243" w:author="Joseph Levy" w:date="2020-02-18T22:48:00Z">
        <w:r w:rsidRPr="00EC1FEC">
          <w:t>Products implementing IEEE 802.11p-2010 (updated reference is IEEE 802.11-2016 Annex D2 and D5) exist today in the market and are available from many vendors, with multiple chipset suppliers.</w:t>
        </w:r>
      </w:ins>
    </w:p>
    <w:p w14:paraId="5AEA72F0" w14:textId="77777777" w:rsidR="001226E8" w:rsidRPr="00EC1FEC" w:rsidRDefault="001226E8" w:rsidP="00EC1FEC">
      <w:pPr>
        <w:pStyle w:val="ListParagraph"/>
        <w:numPr>
          <w:ilvl w:val="0"/>
          <w:numId w:val="20"/>
        </w:numPr>
        <w:rPr>
          <w:ins w:id="244" w:author="Joseph Levy" w:date="2020-02-18T22:48:00Z"/>
        </w:rPr>
      </w:pPr>
      <w:ins w:id="245" w:author="Joseph Levy" w:date="2020-02-18T22:48:00Z">
        <w:r w:rsidRPr="00EC1FEC">
          <w:t>Products implementing IEEE 802.11p-2010 (updated reference is IEEE 802.11-2016 Annex D2 and D5) have been deployed in hundreds of trials, demonstration projects, and more recently pilot deployments.</w:t>
        </w:r>
      </w:ins>
    </w:p>
    <w:p w14:paraId="6F4843DE" w14:textId="77777777" w:rsidR="001226E8" w:rsidRPr="00EC1FEC" w:rsidRDefault="001226E8" w:rsidP="00EC1FEC">
      <w:pPr>
        <w:pStyle w:val="ListParagraph"/>
        <w:numPr>
          <w:ilvl w:val="0"/>
          <w:numId w:val="20"/>
        </w:numPr>
        <w:rPr>
          <w:ins w:id="246" w:author="Joseph Levy" w:date="2020-02-18T22:48:00Z"/>
        </w:rPr>
      </w:pPr>
      <w:ins w:id="247" w:author="Joseph Levy" w:date="2020-02-18T22:48:00Z">
        <w:r w:rsidRPr="00EC1FEC">
          <w:t xml:space="preserve">Existing products and deployments implement ITS services in the existing allocated 75MHz of spectrum.  Any change in the current ITS frequency allocations will incur significant cost and will significantly reduce the benefits accruing in the systems already deployed. [ed. Add text about the modifications needed to move to 30 MHz … hopefully this works]. </w:t>
        </w:r>
      </w:ins>
    </w:p>
    <w:p w14:paraId="42607DF4" w14:textId="77777777" w:rsidR="001226E8" w:rsidRPr="00EC1FEC" w:rsidRDefault="001226E8" w:rsidP="00EC1FEC">
      <w:pPr>
        <w:pStyle w:val="ListParagraph"/>
        <w:numPr>
          <w:ilvl w:val="0"/>
          <w:numId w:val="20"/>
        </w:numPr>
        <w:rPr>
          <w:ins w:id="248" w:author="Joseph Levy" w:date="2020-02-18T22:48:00Z"/>
        </w:rPr>
      </w:pPr>
      <w:ins w:id="249" w:author="Joseph Levy" w:date="2020-02-18T22:48:00Z">
        <w:r w:rsidRPr="00EC1FEC">
          <w:t xml:space="preserve">The IEEE 802.11p-2010 (updated reference is IEEE 802.11-2016 Annex D2 and D5) protocol has been demonstrated to be optimal, robust, and spectrally efficient for ITS deployments of safety-related services. </w:t>
        </w:r>
      </w:ins>
    </w:p>
    <w:p w14:paraId="0ACCDF79" w14:textId="77777777" w:rsidR="001226E8" w:rsidRPr="00EC1FEC" w:rsidRDefault="001226E8" w:rsidP="00EC1FEC">
      <w:pPr>
        <w:pStyle w:val="ListParagraph"/>
        <w:numPr>
          <w:ilvl w:val="0"/>
          <w:numId w:val="20"/>
        </w:numPr>
        <w:rPr>
          <w:ins w:id="250" w:author="Joseph Levy" w:date="2020-02-18T22:48:00Z"/>
        </w:rPr>
      </w:pPr>
      <w:ins w:id="251" w:author="Joseph Levy" w:date="2020-02-18T22:48:00Z">
        <w:r w:rsidRPr="00EC1FEC">
          <w:t xml:space="preserve">Security has been addressed by the IEEE Std 1609.2 set of standards, and several vendors have developed and deployed the necessary components of the necessary Security Credential Management System to secure DSRC and other communications in the ITS space. </w:t>
        </w:r>
      </w:ins>
    </w:p>
    <w:p w14:paraId="70A5D2A9" w14:textId="77777777" w:rsidR="001226E8" w:rsidRPr="00EC1FEC" w:rsidRDefault="001226E8" w:rsidP="00EC1FEC">
      <w:pPr>
        <w:pStyle w:val="ListParagraph"/>
        <w:numPr>
          <w:ilvl w:val="0"/>
          <w:numId w:val="20"/>
        </w:numPr>
        <w:rPr>
          <w:ins w:id="252" w:author="Joseph Levy" w:date="2020-02-18T22:48:00Z"/>
        </w:rPr>
      </w:pPr>
      <w:ins w:id="253" w:author="Joseph Levy" w:date="2020-02-18T22:48:00Z">
        <w:r w:rsidRPr="00EC1FEC">
          <w:t>Integration of spectrum resources from other bands to comprise a comprehensive solution – use lower band resources. See 11-20-102 slide 10 – incorporate other material here.</w:t>
        </w:r>
      </w:ins>
    </w:p>
    <w:p w14:paraId="448CABF7" w14:textId="248F95F5" w:rsidR="001226E8" w:rsidRPr="00EC1FEC" w:rsidRDefault="001226E8" w:rsidP="00EC1FEC">
      <w:pPr>
        <w:rPr>
          <w:ins w:id="254" w:author="Joseph Levy" w:date="2020-02-18T22:44:00Z"/>
          <w:lang w:val="en-GB"/>
        </w:rPr>
      </w:pPr>
      <w:ins w:id="255" w:author="Joseph Levy" w:date="2020-02-18T22:48:00Z">
        <w:r w:rsidRPr="00EC1FEC">
          <w:t>IEEE 802 also notes that all vendors’ products that currently have DSRC communications technology incorporated also have at a minimum some form of cellular technology included as well.  This use of multiple communications interfaces is not new; every smart phone in existence today has at least one IEEE 802.11 Wi-Fi and one cellular interface in addition to a GPS module and more than likely an IEEEE 802.15 Bluetooth interface.   While current ITS deployments take optimal advantage of these means of communication for implementing value-added ITS services, they all use 5.9GHz DSRC technology for critical safety-related services, and IEEE 802 strongly recommends this be mandated going forward.</w:t>
        </w:r>
      </w:ins>
    </w:p>
    <w:p w14:paraId="385642A0" w14:textId="77777777" w:rsidR="001226E8" w:rsidRPr="00EC1FEC" w:rsidRDefault="001226E8" w:rsidP="00EC1FEC">
      <w:pPr>
        <w:ind w:firstLine="0"/>
        <w:rPr>
          <w:ins w:id="256" w:author="Joseph Levy" w:date="2020-02-18T22:31:00Z"/>
        </w:rPr>
      </w:pPr>
    </w:p>
    <w:p w14:paraId="574D5BFF" w14:textId="58A8B109"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w:t>
      </w:r>
      <w:r w:rsidR="00DC5B49" w:rsidRPr="00EC1FEC">
        <w:t>2</w:t>
      </w:r>
      <w:r w:rsidRPr="00EC1FEC">
        <w:t xml:space="preserve">], paragraph </w:t>
      </w:r>
      <w:r w:rsidR="00C77921" w:rsidRPr="00EC1FEC">
        <w:t>12</w:t>
      </w:r>
      <w:ins w:id="257" w:author="Holcomb, Jay" w:date="2020-02-14T13:26:00Z">
        <w:r w:rsidR="00513A8A" w:rsidRPr="00EC1FEC">
          <w:t>.</w:t>
        </w:r>
      </w:ins>
      <w:del w:id="258" w:author="Holcomb, Jay" w:date="2020-02-14T13:26:00Z">
        <w:r w:rsidR="006843BE" w:rsidRPr="00EC1FEC" w:rsidDel="00513A8A">
          <w:delText>\</w:delText>
        </w:r>
      </w:del>
    </w:p>
    <w:p w14:paraId="0A5DDA49" w14:textId="571CDA16" w:rsidR="006843BE" w:rsidRPr="00EC1FEC" w:rsidRDefault="006843BE" w:rsidP="00EC1FEC">
      <w:pPr>
        <w:ind w:firstLine="0"/>
      </w:pPr>
    </w:p>
    <w:p w14:paraId="5A327330" w14:textId="77777777" w:rsidR="00FF567E" w:rsidRPr="00EC1FEC" w:rsidRDefault="00FF567E" w:rsidP="00EC1FEC">
      <w:pPr>
        <w:ind w:firstLine="0"/>
        <w:rPr>
          <w:color w:val="00B0F0"/>
        </w:rPr>
      </w:pPr>
      <w:r w:rsidRPr="00EC1FEC">
        <w:rPr>
          <w:color w:val="00B0F0"/>
        </w:rPr>
        <w:lastRenderedPageBreak/>
        <w:t>}14feb:  should find another question on how we can promote 802.11p/bd and how they are designed for this.</w:t>
      </w:r>
    </w:p>
    <w:p w14:paraId="08E755E3" w14:textId="11D4864E" w:rsidR="00FF567E" w:rsidRPr="00EC1FEC" w:rsidRDefault="00FF567E" w:rsidP="00EC1FEC">
      <w:pPr>
        <w:ind w:firstLine="0"/>
        <w:rPr>
          <w:color w:val="00B0F0"/>
        </w:rPr>
      </w:pPr>
      <w:r w:rsidRPr="00EC1FEC">
        <w:rPr>
          <w:color w:val="00B0F0"/>
        </w:rPr>
        <w:t xml:space="preserve">}14feb: have volunteer to review find </w:t>
      </w:r>
      <w:r w:rsidR="00060E59" w:rsidRPr="00EC1FEC">
        <w:rPr>
          <w:color w:val="00B0F0"/>
        </w:rPr>
        <w:t xml:space="preserve">a couple of places for:   connectivity and how we fit in the different connections e.g V2V   2) V2P </w:t>
      </w:r>
    </w:p>
    <w:p w14:paraId="1D1502F5" w14:textId="77777777" w:rsidR="00FF567E" w:rsidRPr="00EC1FEC" w:rsidRDefault="00FF567E" w:rsidP="00EC1FEC">
      <w:pPr>
        <w:ind w:firstLine="0"/>
        <w:rPr>
          <w:color w:val="00B0F0"/>
        </w:rPr>
      </w:pPr>
    </w:p>
    <w:p w14:paraId="499AEB03" w14:textId="3EC6A982" w:rsidR="005D04AE" w:rsidRPr="00EC1FEC" w:rsidRDefault="00C700F3" w:rsidP="00EC1FEC">
      <w:pPr>
        <w:pStyle w:val="Heading2"/>
        <w:keepNext w:val="0"/>
        <w:keepLines w:val="0"/>
      </w:pPr>
      <w:del w:id="259" w:author="Joseph Levy" w:date="2020-02-18T23:39:00Z">
        <w:r w:rsidRPr="00EC1FEC" w:rsidDel="00B368C8">
          <w:delText>5G connectivity benefits should not be coupled to C-V2X</w:delText>
        </w:r>
      </w:del>
      <w:ins w:id="260" w:author="Joseph Levy" w:date="2020-02-18T23:39:00Z">
        <w:r w:rsidR="00B368C8" w:rsidRPr="00EC1FEC">
          <w:t xml:space="preserve">C-V2X capability </w:t>
        </w:r>
      </w:ins>
      <w:ins w:id="261" w:author="Joseph Levy" w:date="2020-02-18T23:59:00Z">
        <w:r w:rsidR="00C7373D" w:rsidRPr="00EC1FEC">
          <w:t>cannot</w:t>
        </w:r>
      </w:ins>
      <w:ins w:id="262" w:author="Joseph Levy" w:date="2020-02-18T23:39:00Z">
        <w:r w:rsidR="00B368C8" w:rsidRPr="00EC1FEC">
          <w:t xml:space="preserve"> be </w:t>
        </w:r>
      </w:ins>
      <w:ins w:id="263" w:author="Joseph Levy" w:date="2020-02-18T23:40:00Z">
        <w:r w:rsidR="00B368C8" w:rsidRPr="00EC1FEC">
          <w:t>integrated</w:t>
        </w:r>
      </w:ins>
      <w:ins w:id="264" w:author="Joseph Levy" w:date="2020-02-18T23:39:00Z">
        <w:r w:rsidR="00B368C8" w:rsidRPr="00EC1FEC">
          <w:t xml:space="preserve"> </w:t>
        </w:r>
      </w:ins>
      <w:ins w:id="265" w:author="Joseph Levy" w:date="2020-02-18T23:59:00Z">
        <w:r w:rsidR="00C7373D" w:rsidRPr="00EC1FEC">
          <w:t>into</w:t>
        </w:r>
      </w:ins>
      <w:ins w:id="266" w:author="Joseph Levy" w:date="2020-02-18T23:40:00Z">
        <w:r w:rsidR="00B368C8" w:rsidRPr="00EC1FEC">
          <w:t xml:space="preserve"> a commercial mobile network</w:t>
        </w:r>
      </w:ins>
      <w:del w:id="267" w:author="Joseph Levy" w:date="2020-02-18T23:40:00Z">
        <w:r w:rsidRPr="00EC1FEC" w:rsidDel="00B368C8">
          <w:delText>:</w:delText>
        </w:r>
      </w:del>
    </w:p>
    <w:p w14:paraId="0B9FC6A7" w14:textId="77777777" w:rsidR="006843BE" w:rsidRPr="00EC1FEC" w:rsidRDefault="006843BE" w:rsidP="00EC1FEC">
      <w:pPr>
        <w:ind w:firstLine="0"/>
      </w:pPr>
    </w:p>
    <w:p w14:paraId="04C1D91D" w14:textId="25817CBE" w:rsidR="000B318C" w:rsidRPr="00EC1FEC" w:rsidRDefault="00B368C8" w:rsidP="00EC1FEC">
      <w:ins w:id="268" w:author="Joseph Levy" w:date="2020-02-18T23:41:00Z">
        <w:r w:rsidRPr="00EC1FEC">
          <w:t>The Commission has been misled into believing</w:t>
        </w:r>
      </w:ins>
      <w:del w:id="269" w:author="Joseph Levy" w:date="2020-02-18T23:41:00Z">
        <w:r w:rsidR="000B318C" w:rsidRPr="00EC1FEC" w:rsidDel="00B368C8">
          <w:delText>It is often wrongly assumed</w:delText>
        </w:r>
      </w:del>
      <w:r w:rsidR="000B318C" w:rsidRPr="00EC1FEC">
        <w:t xml:space="preserve"> that the anticipated benefits of 5G connectivity </w:t>
      </w:r>
      <w:ins w:id="270" w:author="Joseph Levy" w:date="2020-02-18T23:41:00Z">
        <w:r w:rsidRPr="00EC1FEC">
          <w:t>can accrue</w:t>
        </w:r>
      </w:ins>
      <w:del w:id="271" w:author="Joseph Levy" w:date="2020-02-18T23:41:00Z">
        <w:r w:rsidR="000B318C" w:rsidRPr="00EC1FEC" w:rsidDel="00B368C8">
          <w:delText xml:space="preserve">are uniquely </w:delText>
        </w:r>
        <w:r w:rsidR="00E4409F" w:rsidRPr="00EC1FEC" w:rsidDel="00B368C8">
          <w:delText>a</w:delText>
        </w:r>
        <w:r w:rsidR="000B318C" w:rsidRPr="00EC1FEC" w:rsidDel="00B368C8">
          <w:delText>ssociated</w:delText>
        </w:r>
      </w:del>
      <w:r w:rsidR="000B318C" w:rsidRPr="00EC1FEC">
        <w:t xml:space="preserve"> with the PC5 </w:t>
      </w:r>
      <w:ins w:id="272" w:author="Holcomb, Jay" w:date="2020-02-13T07:22:00Z">
        <w:r w:rsidR="0090239A" w:rsidRPr="00EC1FEC">
          <w:t xml:space="preserve">(direct communications between vehicle and other devices) </w:t>
        </w:r>
      </w:ins>
      <w:r w:rsidR="003C782F" w:rsidRPr="00EC1FEC">
        <w:t>side link</w:t>
      </w:r>
      <w:r w:rsidR="000B318C" w:rsidRPr="00EC1FEC">
        <w:t xml:space="preserve"> interface of C-V2X. </w:t>
      </w:r>
      <w:ins w:id="273" w:author="Joseph Levy" w:date="2020-02-19T00:00:00Z">
        <w:r w:rsidR="00C7373D" w:rsidRPr="00EC1FEC">
          <w:t>Despite</w:t>
        </w:r>
      </w:ins>
      <w:ins w:id="274" w:author="Joseph Levy" w:date="2020-02-18T23:42:00Z">
        <w:r w:rsidRPr="00EC1FEC">
          <w:t xml:space="preserve"> the misleading name, this is not true.  The facts are that C-V2X in its current form is only capable of broadcasting packets and is not capable of establishing direct peer-to-peer communications over any network including a 5G network. </w:t>
        </w:r>
      </w:ins>
      <w:r w:rsidR="000B318C" w:rsidRPr="00EC1FEC">
        <w:t>Furthermore, the capability of 5G in terms of Vehicle-to-Network (V2N) communication achieved through the (</w:t>
      </w:r>
      <w:proofErr w:type="spellStart"/>
      <w:r w:rsidR="000B318C" w:rsidRPr="00EC1FEC">
        <w:t>Uu</w:t>
      </w:r>
      <w:proofErr w:type="spellEnd"/>
      <w:r w:rsidR="00E54D33" w:rsidRPr="00EC1FEC">
        <w:t xml:space="preserve">-logical interface between the User Equipment and the </w:t>
      </w:r>
      <w:proofErr w:type="spellStart"/>
      <w:ins w:id="275" w:author="Joseph Levy" w:date="2020-02-18T23:43:00Z">
        <w:r w:rsidR="002E0781" w:rsidRPr="00EC1FEC">
          <w:t>eNobeB</w:t>
        </w:r>
        <w:proofErr w:type="spellEnd"/>
        <w:r w:rsidR="002E0781" w:rsidRPr="00EC1FEC">
          <w:t xml:space="preserve">, </w:t>
        </w:r>
      </w:ins>
      <w:r w:rsidR="00E54D33" w:rsidRPr="00EC1FEC">
        <w:t>base station</w:t>
      </w:r>
      <w:r w:rsidR="000B318C" w:rsidRPr="00EC1FEC">
        <w:t xml:space="preserve">) communication interface is widely confused with C-V2X using PC5 for Vehicle-to-Vehicle (V2V) and Vehicle-to-Infrastructure (V2I). It is important to clarify that the </w:t>
      </w:r>
      <w:del w:id="276" w:author="Joseph Levy" w:date="2020-02-18T23:43:00Z">
        <w:r w:rsidR="000B318C" w:rsidRPr="00EC1FEC" w:rsidDel="002E0781">
          <w:delText xml:space="preserve">V2N </w:delText>
        </w:r>
      </w:del>
      <w:r w:rsidR="000B318C" w:rsidRPr="00EC1FEC">
        <w:t>capability</w:t>
      </w:r>
      <w:ins w:id="277" w:author="Joseph Levy" w:date="2020-02-18T23:43:00Z">
        <w:r w:rsidR="002E0781" w:rsidRPr="00EC1FEC">
          <w:t xml:space="preserve"> to connect to a commercial mobile network</w:t>
        </w:r>
      </w:ins>
      <w:r w:rsidR="000B318C" w:rsidRPr="00EC1FEC">
        <w:t xml:space="preserve"> is a distinct function </w:t>
      </w:r>
      <w:ins w:id="278" w:author="Joseph Levy" w:date="2020-02-18T23:44:00Z">
        <w:r w:rsidR="002E0781" w:rsidRPr="00EC1FEC">
          <w:t xml:space="preserve">generally </w:t>
        </w:r>
      </w:ins>
      <w:r w:rsidR="000B318C" w:rsidRPr="00EC1FEC">
        <w:t>using separate frequency resources</w:t>
      </w:r>
      <w:ins w:id="279" w:author="Joseph Levy" w:date="2020-02-18T23:44:00Z">
        <w:r w:rsidR="002E0781" w:rsidRPr="00EC1FEC">
          <w:t xml:space="preserve"> and a completely </w:t>
        </w:r>
      </w:ins>
      <w:ins w:id="280" w:author="Joseph Levy" w:date="2020-02-19T00:00:00Z">
        <w:r w:rsidR="00C7373D" w:rsidRPr="00EC1FEC">
          <w:t>different</w:t>
        </w:r>
      </w:ins>
      <w:ins w:id="281" w:author="Joseph Levy" w:date="2020-02-18T23:44:00Z">
        <w:r w:rsidR="002E0781" w:rsidRPr="00EC1FEC">
          <w:t xml:space="preserve"> mode of operation of an LTE module</w:t>
        </w:r>
      </w:ins>
      <w:r w:rsidR="000B318C" w:rsidRPr="00EC1FEC">
        <w:t xml:space="preserve">, usually in the spectrum below 3 GHz. </w:t>
      </w:r>
      <w:ins w:id="282" w:author="Joseph Levy" w:date="2020-02-18T23:45:00Z">
        <w:r w:rsidR="002E0781" w:rsidRPr="00EC1FEC">
          <w:t xml:space="preserve">While IEEE 802 </w:t>
        </w:r>
      </w:ins>
      <w:del w:id="283" w:author="Joseph Levy" w:date="2020-02-18T23:45:00Z">
        <w:r w:rsidR="00707B0B" w:rsidRPr="00EC1FEC" w:rsidDel="002E0781">
          <w:delText xml:space="preserve">We </w:delText>
        </w:r>
      </w:del>
      <w:r w:rsidR="00707B0B" w:rsidRPr="00EC1FEC">
        <w:t>agree</w:t>
      </w:r>
      <w:ins w:id="284" w:author="Joseph Levy" w:date="2020-02-18T23:45:00Z">
        <w:r w:rsidR="002E0781" w:rsidRPr="00EC1FEC">
          <w:t>s</w:t>
        </w:r>
      </w:ins>
      <w:r w:rsidR="00707B0B" w:rsidRPr="00EC1FEC">
        <w:t xml:space="preserve"> that cellular V2N connectivity could complement V2V and V2I </w:t>
      </w:r>
      <w:ins w:id="285" w:author="Joseph Levy" w:date="2020-02-18T23:45:00Z">
        <w:r w:rsidR="002E0781" w:rsidRPr="00EC1FEC">
          <w:t xml:space="preserve">safety-related functionality </w:t>
        </w:r>
      </w:ins>
      <w:r w:rsidR="00707B0B" w:rsidRPr="00EC1FEC">
        <w:t>to enable additional services when the vehicles are inside the coverage area of a cellular network</w:t>
      </w:r>
      <w:ins w:id="286" w:author="Joseph Levy" w:date="2020-02-18T23:46:00Z">
        <w:r w:rsidR="002E0781" w:rsidRPr="00EC1FEC">
          <w:t xml:space="preserve">, this in no way replaces the need for optimized 5.9 GHz DSRC </w:t>
        </w:r>
      </w:ins>
      <w:ins w:id="287" w:author="Joseph Levy" w:date="2020-02-19T00:00:00Z">
        <w:r w:rsidR="00C7373D" w:rsidRPr="00EC1FEC">
          <w:t>communications</w:t>
        </w:r>
      </w:ins>
      <w:ins w:id="288" w:author="Joseph Levy" w:date="2020-02-18T23:46:00Z">
        <w:r w:rsidR="002E0781" w:rsidRPr="00EC1FEC">
          <w:t xml:space="preserve"> for ITS safety-related services</w:t>
        </w:r>
      </w:ins>
      <w:r w:rsidR="00707B0B" w:rsidRPr="00EC1FEC">
        <w:t>.</w:t>
      </w:r>
      <w:r w:rsidR="000B318C" w:rsidRPr="00EC1FEC">
        <w:t xml:space="preserve"> </w:t>
      </w:r>
      <w:ins w:id="289" w:author="Joseph Levy" w:date="2020-02-18T23:46:00Z">
        <w:r w:rsidR="002E0781" w:rsidRPr="00EC1FEC">
          <w:t xml:space="preserve">IEEE 802 notes that the </w:t>
        </w:r>
      </w:ins>
      <w:del w:id="290" w:author="Joseph Levy" w:date="2020-02-18T23:47:00Z">
        <w:r w:rsidR="000B318C" w:rsidRPr="00EC1FEC" w:rsidDel="002E0781">
          <w:delText>However, these benefits of V2N can be achieved regardless of whether the V2V and V2I communications are based on C-V2X or DSRC. The</w:delText>
        </w:r>
      </w:del>
      <w:ins w:id="291" w:author="Joseph Levy" w:date="2020-02-18T23:47:00Z">
        <w:r w:rsidR="002E0781" w:rsidRPr="00EC1FEC">
          <w:t xml:space="preserve"> European</w:t>
        </w:r>
      </w:ins>
      <w:r w:rsidR="000B318C" w:rsidRPr="00EC1FEC">
        <w:t xml:space="preserve"> SCOOP project with a fleet of 3000 vehicles </w:t>
      </w:r>
      <w:ins w:id="292" w:author="Joseph Levy" w:date="2020-02-18T23:47:00Z">
        <w:r w:rsidR="002E0781" w:rsidRPr="00EC1FEC">
          <w:t xml:space="preserve">outfitted with ITS stations with both a DSRC (called G5 in Europe) and a cellular interface </w:t>
        </w:r>
      </w:ins>
      <w:del w:id="293" w:author="Joseph Levy" w:date="2020-02-18T23:48:00Z">
        <w:r w:rsidR="000B318C" w:rsidRPr="00EC1FEC" w:rsidDel="002E0781">
          <w:delText xml:space="preserve">already </w:delText>
        </w:r>
      </w:del>
      <w:r w:rsidR="000B318C" w:rsidRPr="00EC1FEC">
        <w:t>demonstrate</w:t>
      </w:r>
      <w:ins w:id="294" w:author="Joseph Levy" w:date="2020-02-18T23:48:00Z">
        <w:r w:rsidR="002E0781" w:rsidRPr="00EC1FEC">
          <w:t>d</w:t>
        </w:r>
      </w:ins>
      <w:del w:id="295" w:author="Joseph Levy" w:date="2020-02-18T23:48:00Z">
        <w:r w:rsidR="000B318C" w:rsidRPr="00EC1FEC" w:rsidDel="002E0781">
          <w:delText>s</w:delText>
        </w:r>
      </w:del>
      <w:r w:rsidR="000B318C" w:rsidRPr="00EC1FEC">
        <w:t xml:space="preserve"> that cellular 4G connectivity for V2N can be successfully and efficiently combined with DSRC for V2V </w:t>
      </w:r>
      <w:ins w:id="296" w:author="Joseph Levy" w:date="2020-02-18T23:48:00Z">
        <w:r w:rsidR="002E0781" w:rsidRPr="00EC1FEC">
          <w:t xml:space="preserve">safety </w:t>
        </w:r>
      </w:ins>
      <w:r w:rsidR="000B318C" w:rsidRPr="00EC1FEC">
        <w:t>[</w:t>
      </w:r>
      <w:r w:rsidR="00DC5B49" w:rsidRPr="00EC1FEC">
        <w:t>6</w:t>
      </w:r>
      <w:r w:rsidR="000B318C" w:rsidRPr="00EC1FEC">
        <w:t>]</w:t>
      </w:r>
      <w:ins w:id="297" w:author="Joseph Levy" w:date="2020-02-18T23:48:00Z">
        <w:r w:rsidR="002E0781" w:rsidRPr="00EC1FEC">
          <w:t>.</w:t>
        </w:r>
      </w:ins>
      <w:r w:rsidR="00345258" w:rsidRPr="00EC1FEC">
        <w:t xml:space="preserve"> </w:t>
      </w:r>
      <w:del w:id="298" w:author="Holcomb, Jay" w:date="2020-02-11T11:59:00Z">
        <w:r w:rsidR="001B16C8" w:rsidRPr="00EC1FEC" w:rsidDel="00942D04">
          <w:rPr>
            <w:color w:val="00B0F0"/>
          </w:rPr>
          <w:delText>}</w:delText>
        </w:r>
        <w:r w:rsidR="00345258" w:rsidRPr="00EC1FEC" w:rsidDel="00942D04">
          <w:rPr>
            <w:color w:val="00B0F0"/>
          </w:rPr>
          <w:delText>this reference seems to be broken</w:delText>
        </w:r>
        <w:r w:rsidR="000B318C" w:rsidRPr="00EC1FEC" w:rsidDel="00942D04">
          <w:delText>.</w:delText>
        </w:r>
      </w:del>
    </w:p>
    <w:p w14:paraId="6B2C7A7A" w14:textId="3E6137A2" w:rsidR="002D7AA6" w:rsidRPr="00EC1FEC" w:rsidDel="0077218B" w:rsidRDefault="002D7AA6" w:rsidP="00EC1FEC">
      <w:pPr>
        <w:pStyle w:val="BodyText"/>
        <w:widowControl/>
        <w:ind w:firstLine="0"/>
        <w:rPr>
          <w:del w:id="299" w:author="Joseph Levy" w:date="2020-02-19T00:30:00Z"/>
          <w:szCs w:val="24"/>
        </w:rPr>
      </w:pPr>
    </w:p>
    <w:p w14:paraId="1405A376" w14:textId="33F6A656" w:rsidR="002D7AA6" w:rsidRPr="00EC1FEC" w:rsidDel="002E0781" w:rsidRDefault="002D7AA6" w:rsidP="00EC1FEC">
      <w:pPr>
        <w:pStyle w:val="BodyText"/>
        <w:widowControl/>
        <w:ind w:firstLine="0"/>
        <w:rPr>
          <w:del w:id="300" w:author="Joseph Levy" w:date="2020-02-18T23:49:00Z"/>
          <w:szCs w:val="24"/>
        </w:rPr>
      </w:pPr>
      <w:del w:id="301" w:author="Joseph Levy" w:date="2020-02-18T23:49:00Z">
        <w:r w:rsidRPr="00EC1FEC" w:rsidDel="002E0781">
          <w:rPr>
            <w:szCs w:val="24"/>
          </w:rPr>
          <w:delText>Vehicle-to-Pedestrian Communications (V2P)</w:delText>
        </w:r>
      </w:del>
    </w:p>
    <w:p w14:paraId="622897EC" w14:textId="1858120D" w:rsidR="006843BE" w:rsidRPr="00EC1FEC" w:rsidDel="002E0781" w:rsidRDefault="006843BE" w:rsidP="00EC1FEC">
      <w:pPr>
        <w:pStyle w:val="BodyText"/>
        <w:widowControl/>
        <w:ind w:firstLine="0"/>
        <w:rPr>
          <w:del w:id="302" w:author="Joseph Levy" w:date="2020-02-18T23:49:00Z"/>
          <w:szCs w:val="24"/>
        </w:rPr>
      </w:pPr>
    </w:p>
    <w:p w14:paraId="22F97327" w14:textId="49DFFBA9" w:rsidR="00725EB8" w:rsidRPr="00EC1FEC" w:rsidDel="002E0781" w:rsidRDefault="00707B0B" w:rsidP="00EC1FEC">
      <w:pPr>
        <w:pStyle w:val="BodyText"/>
        <w:widowControl/>
        <w:ind w:firstLine="0"/>
        <w:rPr>
          <w:del w:id="303" w:author="Joseph Levy" w:date="2020-02-18T23:49:00Z"/>
          <w:szCs w:val="24"/>
        </w:rPr>
      </w:pPr>
      <w:del w:id="304" w:author="Joseph Levy" w:date="2020-02-18T23:49:00Z">
        <w:r w:rsidRPr="00EC1FEC" w:rsidDel="002E0781">
          <w:rPr>
            <w:szCs w:val="24"/>
          </w:rPr>
          <w:delText>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delText>
        </w:r>
      </w:del>
    </w:p>
    <w:p w14:paraId="56586101" w14:textId="1570BB7C" w:rsidR="006843BE" w:rsidRPr="00EC1FEC" w:rsidRDefault="006843BE" w:rsidP="00EC1FEC">
      <w:pPr>
        <w:pStyle w:val="BodyText"/>
        <w:widowControl/>
        <w:ind w:firstLine="0"/>
        <w:rPr>
          <w:szCs w:val="24"/>
        </w:rPr>
      </w:pPr>
    </w:p>
    <w:p w14:paraId="20D53594" w14:textId="1F1121AE" w:rsidR="00F716D8" w:rsidRPr="00EC1FEC" w:rsidRDefault="00F716D8" w:rsidP="00EC1FEC">
      <w:pPr>
        <w:pStyle w:val="BodyText"/>
        <w:widowControl/>
        <w:ind w:firstLine="0"/>
        <w:rPr>
          <w:color w:val="00B0F0"/>
          <w:szCs w:val="24"/>
        </w:rPr>
      </w:pPr>
      <w:r w:rsidRPr="00EC1FEC">
        <w:rPr>
          <w:color w:val="00B0F0"/>
          <w:szCs w:val="24"/>
        </w:rPr>
        <w:t xml:space="preserve">} 14feb: </w:t>
      </w:r>
      <w:proofErr w:type="spellStart"/>
      <w:r w:rsidRPr="00EC1FEC">
        <w:rPr>
          <w:color w:val="00B0F0"/>
          <w:szCs w:val="24"/>
        </w:rPr>
        <w:t>weshould</w:t>
      </w:r>
      <w:proofErr w:type="spellEnd"/>
      <w:r w:rsidRPr="00EC1FEC">
        <w:rPr>
          <w:color w:val="00B0F0"/>
          <w:szCs w:val="24"/>
        </w:rPr>
        <w:t xml:space="preserve"> not talk to costs we </w:t>
      </w:r>
      <w:del w:id="305" w:author="Joseph Levy" w:date="2020-02-19T00:00:00Z">
        <w:r w:rsidRPr="00EC1FEC" w:rsidDel="00C7373D">
          <w:rPr>
            <w:color w:val="00B0F0"/>
            <w:szCs w:val="24"/>
          </w:rPr>
          <w:delText>can not</w:delText>
        </w:r>
      </w:del>
      <w:ins w:id="306" w:author="Joseph Levy" w:date="2020-02-19T00:00:00Z">
        <w:r w:rsidR="00C7373D" w:rsidRPr="00EC1FEC">
          <w:rPr>
            <w:color w:val="00B0F0"/>
            <w:szCs w:val="24"/>
          </w:rPr>
          <w:t>cannot</w:t>
        </w:r>
      </w:ins>
      <w:r w:rsidRPr="00EC1FEC">
        <w:rPr>
          <w:color w:val="00B0F0"/>
          <w:szCs w:val="24"/>
        </w:rPr>
        <w:t xml:space="preserve"> back that up as </w:t>
      </w:r>
      <w:proofErr w:type="gramStart"/>
      <w:r w:rsidRPr="00EC1FEC">
        <w:rPr>
          <w:color w:val="00B0F0"/>
          <w:szCs w:val="24"/>
        </w:rPr>
        <w:t>a</w:t>
      </w:r>
      <w:proofErr w:type="gramEnd"/>
      <w:r w:rsidRPr="00EC1FEC">
        <w:rPr>
          <w:color w:val="00B0F0"/>
          <w:szCs w:val="24"/>
        </w:rPr>
        <w:t xml:space="preserve"> SDO and would not pass the EC. </w:t>
      </w:r>
    </w:p>
    <w:p w14:paraId="0C755963" w14:textId="4979EA66" w:rsidR="00F716D8" w:rsidRPr="00EC1FEC" w:rsidRDefault="00F716D8" w:rsidP="00EC1FEC">
      <w:pPr>
        <w:pStyle w:val="BodyText"/>
        <w:widowControl/>
        <w:ind w:firstLine="0"/>
        <w:rPr>
          <w:color w:val="00B0F0"/>
          <w:szCs w:val="24"/>
        </w:rPr>
      </w:pPr>
      <w:r w:rsidRPr="00EC1FEC">
        <w:rPr>
          <w:color w:val="00B0F0"/>
          <w:szCs w:val="24"/>
        </w:rPr>
        <w:t xml:space="preserve">} 14feb: focus the .11p and .11bd can enable V2P and P2X, etc. are there demonstrations to support? </w:t>
      </w:r>
    </w:p>
    <w:p w14:paraId="65221E73" w14:textId="67EC69BF" w:rsidR="00F716D8" w:rsidRPr="00EC1FEC" w:rsidRDefault="00F716D8" w:rsidP="00EC1FEC">
      <w:pPr>
        <w:pStyle w:val="BodyText"/>
        <w:widowControl/>
        <w:ind w:firstLine="0"/>
        <w:rPr>
          <w:bCs/>
          <w:color w:val="00B0F0"/>
          <w:szCs w:val="24"/>
        </w:rPr>
      </w:pPr>
      <w:r w:rsidRPr="00EC1FEC">
        <w:rPr>
          <w:color w:val="00B0F0"/>
          <w:szCs w:val="24"/>
        </w:rPr>
        <w:t xml:space="preserve">} 14feb: both technologies can do </w:t>
      </w:r>
      <w:r w:rsidR="00CC333C" w:rsidRPr="00EC1FEC">
        <w:rPr>
          <w:color w:val="00B0F0"/>
          <w:szCs w:val="24"/>
        </w:rPr>
        <w:t xml:space="preserve">P2X, and do </w:t>
      </w:r>
      <w:proofErr w:type="gramStart"/>
      <w:r w:rsidR="00CC333C" w:rsidRPr="00EC1FEC">
        <w:rPr>
          <w:color w:val="00B0F0"/>
          <w:szCs w:val="24"/>
        </w:rPr>
        <w:t>these answer</w:t>
      </w:r>
      <w:proofErr w:type="gramEnd"/>
      <w:r w:rsidR="00CC333C" w:rsidRPr="00EC1FEC">
        <w:rPr>
          <w:color w:val="00B0F0"/>
          <w:szCs w:val="24"/>
        </w:rPr>
        <w:t xml:space="preserve"> anything in the NPRM, it came from 5GAA ex </w:t>
      </w:r>
      <w:proofErr w:type="spellStart"/>
      <w:r w:rsidR="00CC333C" w:rsidRPr="00EC1FEC">
        <w:rPr>
          <w:color w:val="00B0F0"/>
          <w:szCs w:val="24"/>
        </w:rPr>
        <w:t>parte</w:t>
      </w:r>
      <w:proofErr w:type="spellEnd"/>
      <w:r w:rsidR="00CC333C" w:rsidRPr="00EC1FEC">
        <w:rPr>
          <w:b/>
          <w:bCs/>
          <w:color w:val="00B0F0"/>
          <w:szCs w:val="24"/>
        </w:rPr>
        <w:t xml:space="preserve">.      </w:t>
      </w:r>
      <w:r w:rsidR="00CC333C" w:rsidRPr="00EC1FEC">
        <w:rPr>
          <w:bCs/>
          <w:color w:val="00B0F0"/>
          <w:szCs w:val="24"/>
        </w:rPr>
        <w:t>focus on what .11p and .11bd can do for these applications. no mention of C-V2X.</w:t>
      </w:r>
    </w:p>
    <w:p w14:paraId="0C4DDE49" w14:textId="2CFA9B90" w:rsidR="004903CC" w:rsidRPr="00EC1FEC" w:rsidRDefault="00725EB8" w:rsidP="00EC1FEC">
      <w:pPr>
        <w:pStyle w:val="BodyText"/>
        <w:widowControl/>
        <w:ind w:firstLine="0"/>
        <w:rPr>
          <w:color w:val="00B0F0"/>
          <w:szCs w:val="24"/>
        </w:rPr>
      </w:pPr>
      <w:r w:rsidRPr="00EC1FEC">
        <w:rPr>
          <w:color w:val="00B0F0"/>
          <w:szCs w:val="24"/>
        </w:rPr>
        <w:t xml:space="preserve">} </w:t>
      </w:r>
      <w:r w:rsidR="001B16C8" w:rsidRPr="00EC1FEC">
        <w:rPr>
          <w:color w:val="00B0F0"/>
          <w:szCs w:val="24"/>
        </w:rPr>
        <w:t>Editor’s</w:t>
      </w:r>
      <w:r w:rsidRPr="00EC1FEC">
        <w:rPr>
          <w:color w:val="00B0F0"/>
          <w:szCs w:val="24"/>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p>
    <w:p w14:paraId="7A5CF2B9" w14:textId="52490BB8" w:rsidR="002E0781" w:rsidRPr="00EC1FEC" w:rsidRDefault="002E0781" w:rsidP="00EC1FEC">
      <w:pPr>
        <w:pStyle w:val="BodyText"/>
        <w:widowControl/>
        <w:ind w:firstLine="0"/>
        <w:rPr>
          <w:ins w:id="307" w:author="Joseph Levy" w:date="2020-02-18T23:51:00Z"/>
          <w:color w:val="00B0F0"/>
          <w:szCs w:val="24"/>
        </w:rPr>
      </w:pPr>
    </w:p>
    <w:p w14:paraId="575371D3" w14:textId="03F30253" w:rsidR="002E0781" w:rsidRPr="00EC1FEC" w:rsidRDefault="002E0781" w:rsidP="00EC1FEC">
      <w:pPr>
        <w:pStyle w:val="BodyText"/>
        <w:widowControl/>
        <w:ind w:firstLine="0"/>
        <w:rPr>
          <w:ins w:id="308" w:author="Joseph Levy" w:date="2020-02-19T01:21:00Z"/>
          <w:color w:val="00B0F0"/>
          <w:szCs w:val="24"/>
        </w:rPr>
      </w:pPr>
      <w:proofErr w:type="gramStart"/>
      <w:ins w:id="309" w:author="Joseph Levy" w:date="2020-02-18T23:51:00Z">
        <w:r w:rsidRPr="00EC1FEC">
          <w:rPr>
            <w:color w:val="00B0F0"/>
            <w:szCs w:val="24"/>
          </w:rPr>
          <w:t>}</w:t>
        </w:r>
      </w:ins>
      <w:ins w:id="310" w:author="Joseph Levy" w:date="2020-02-19T00:00:00Z">
        <w:r w:rsidR="00C7373D" w:rsidRPr="00EC1FEC">
          <w:rPr>
            <w:color w:val="00B0F0"/>
            <w:szCs w:val="24"/>
          </w:rPr>
          <w:t>Editor’s</w:t>
        </w:r>
      </w:ins>
      <w:proofErr w:type="gramEnd"/>
      <w:ins w:id="311" w:author="Joseph Levy" w:date="2020-02-18T23:51:00Z">
        <w:r w:rsidRPr="00EC1FEC">
          <w:rPr>
            <w:color w:val="00B0F0"/>
            <w:szCs w:val="24"/>
          </w:rPr>
          <w:t xml:space="preserve"> note: the following paragraph just seems to be hanging here – it has not been deleted but has no section title, and does not seem to belong here.  Should this be removed, moved, or titled?</w:t>
        </w:r>
      </w:ins>
    </w:p>
    <w:p w14:paraId="1CACD490" w14:textId="77777777" w:rsidR="00E453EA" w:rsidRPr="00EC1FEC" w:rsidRDefault="00E453EA" w:rsidP="00EC1FEC">
      <w:pPr>
        <w:pStyle w:val="BodyText"/>
        <w:widowControl/>
        <w:ind w:firstLine="0"/>
        <w:rPr>
          <w:color w:val="00B0F0"/>
          <w:szCs w:val="24"/>
        </w:rPr>
      </w:pPr>
    </w:p>
    <w:p w14:paraId="618CEC45" w14:textId="16A74B56" w:rsidR="004903CC" w:rsidRPr="00EC1FEC" w:rsidRDefault="00707B0B" w:rsidP="00EC1FEC">
      <w:pPr>
        <w:pStyle w:val="BodyText"/>
        <w:widowControl/>
        <w:rPr>
          <w:szCs w:val="24"/>
        </w:rPr>
      </w:pPr>
      <w:r w:rsidRPr="00EC1FEC">
        <w:rPr>
          <w:szCs w:val="24"/>
        </w:rPr>
        <w:t xml:space="preserve">On the contrary, DSRC enables V2P communications at significantly lower cost: Most mobile phones are now equipped with IEEE 802.11ac/ax </w:t>
      </w:r>
      <w:proofErr w:type="spellStart"/>
      <w:r w:rsidRPr="00EC1FEC">
        <w:rPr>
          <w:szCs w:val="24"/>
        </w:rPr>
        <w:t>WiFi</w:t>
      </w:r>
      <w:proofErr w:type="spellEnd"/>
      <w:r w:rsidRPr="00EC1FEC">
        <w:rPr>
          <w:szCs w:val="24"/>
        </w:rPr>
        <w:t xml:space="preserve"> modules, which currently support channels up to 5835 MHz and could be easily expanded up to 5925 </w:t>
      </w:r>
      <w:proofErr w:type="spellStart"/>
      <w:r w:rsidRPr="00EC1FEC">
        <w:rPr>
          <w:szCs w:val="24"/>
        </w:rPr>
        <w:t>MHz.</w:t>
      </w:r>
      <w:proofErr w:type="spellEnd"/>
      <w:r w:rsidRPr="00EC1FEC">
        <w:rPr>
          <w:szCs w:val="24"/>
        </w:rPr>
        <w:t xml:space="preserve"> As DSRC is based on IEEE 802.11 protocols, minor changes to existing </w:t>
      </w:r>
      <w:proofErr w:type="spellStart"/>
      <w:r w:rsidRPr="00EC1FEC">
        <w:rPr>
          <w:szCs w:val="24"/>
        </w:rPr>
        <w:t>WiFi</w:t>
      </w:r>
      <w:proofErr w:type="spellEnd"/>
      <w:r w:rsidRPr="00EC1FEC">
        <w:rPr>
          <w:szCs w:val="24"/>
        </w:rPr>
        <w:t xml:space="preserve"> designs will enable direct communication between DSRC-capable vehicles and mobile phones of pedestrians and cyclists. Furthermore, DSRC-based V2P and regular </w:t>
      </w:r>
      <w:proofErr w:type="spellStart"/>
      <w:r w:rsidRPr="00EC1FEC">
        <w:rPr>
          <w:szCs w:val="24"/>
        </w:rPr>
        <w:t>WiFi</w:t>
      </w:r>
      <w:proofErr w:type="spellEnd"/>
      <w:r w:rsidRPr="00EC1FEC">
        <w:rPr>
          <w:szCs w:val="24"/>
        </w:rPr>
        <w:t xml:space="preserve"> can reside on the same radio interface, which can be switched to V2P mode on the road and to regular </w:t>
      </w:r>
      <w:proofErr w:type="spellStart"/>
      <w:r w:rsidRPr="00EC1FEC">
        <w:rPr>
          <w:szCs w:val="24"/>
        </w:rPr>
        <w:t>WiFi</w:t>
      </w:r>
      <w:proofErr w:type="spellEnd"/>
      <w:r w:rsidRPr="00EC1FEC">
        <w:rPr>
          <w:szCs w:val="24"/>
        </w:rPr>
        <w:t xml:space="preserve"> connectivity at home. Thus, DSRC technology will in the future allow direct V2P communications using inexpensive mobile phones without the need for additional hardware.</w:t>
      </w:r>
    </w:p>
    <w:p w14:paraId="77C674BB" w14:textId="765100C2" w:rsidR="004903CC" w:rsidRPr="00EC1FEC" w:rsidRDefault="004903CC" w:rsidP="00EC1FEC">
      <w:pPr>
        <w:pStyle w:val="BodyText"/>
        <w:widowControl/>
        <w:ind w:firstLine="0"/>
        <w:rPr>
          <w:szCs w:val="24"/>
        </w:rPr>
      </w:pPr>
    </w:p>
    <w:p w14:paraId="4DCF2937" w14:textId="59CE2466" w:rsidR="00E433FC" w:rsidRPr="00EC1FEC" w:rsidRDefault="004F4D51" w:rsidP="00EC1FEC">
      <w:pPr>
        <w:ind w:firstLine="0"/>
        <w:rPr>
          <w:strike/>
          <w:color w:val="00B050"/>
        </w:rPr>
      </w:pPr>
      <w:r w:rsidRPr="00EC1FEC">
        <w:rPr>
          <w:strike/>
          <w:color w:val="00B050"/>
        </w:rPr>
        <w:lastRenderedPageBreak/>
        <w:t xml:space="preserve">} need to </w:t>
      </w:r>
      <w:r w:rsidR="0091382E" w:rsidRPr="00EC1FEC">
        <w:rPr>
          <w:strike/>
          <w:color w:val="00B050"/>
        </w:rPr>
        <w:t xml:space="preserve">define </w:t>
      </w:r>
      <w:proofErr w:type="spellStart"/>
      <w:r w:rsidR="0091382E" w:rsidRPr="00EC1FEC">
        <w:rPr>
          <w:strike/>
          <w:color w:val="00B050"/>
        </w:rPr>
        <w:t>Uu</w:t>
      </w:r>
      <w:proofErr w:type="spellEnd"/>
    </w:p>
    <w:p w14:paraId="5435B604" w14:textId="678A490A" w:rsidR="0091382E" w:rsidRPr="00EC1FEC" w:rsidRDefault="004F4D51" w:rsidP="00EC1FEC">
      <w:pPr>
        <w:ind w:firstLine="0"/>
        <w:rPr>
          <w:color w:val="00B0F0"/>
        </w:rPr>
      </w:pPr>
      <w:r w:rsidRPr="00EC1FEC">
        <w:rPr>
          <w:color w:val="00B0F0"/>
        </w:rPr>
        <w:t xml:space="preserve">} </w:t>
      </w:r>
      <w:r w:rsidR="0091382E" w:rsidRPr="00EC1FEC">
        <w:rPr>
          <w:color w:val="00B0F0"/>
        </w:rPr>
        <w:t xml:space="preserve">more editing will be looked at.  </w:t>
      </w:r>
      <w:r w:rsidRPr="00EC1FEC">
        <w:rPr>
          <w:color w:val="00B0F0"/>
        </w:rPr>
        <w:t xml:space="preserve">e.g. </w:t>
      </w:r>
      <w:r w:rsidR="0091382E" w:rsidRPr="00EC1FEC">
        <w:rPr>
          <w:color w:val="00B0F0"/>
        </w:rPr>
        <w:t>C-V2X is not the only tech</w:t>
      </w:r>
      <w:r w:rsidRPr="00EC1FEC">
        <w:rPr>
          <w:color w:val="00B0F0"/>
        </w:rPr>
        <w:t>nology</w:t>
      </w:r>
      <w:r w:rsidR="0091382E" w:rsidRPr="00EC1FEC">
        <w:rPr>
          <w:color w:val="00B0F0"/>
        </w:rPr>
        <w:t xml:space="preserve">. with 5G.  </w:t>
      </w:r>
    </w:p>
    <w:p w14:paraId="63DC0A08" w14:textId="7EA1FDB7" w:rsidR="0091382E" w:rsidRPr="00EC1FEC" w:rsidRDefault="004F4D51" w:rsidP="00EC1FEC">
      <w:pPr>
        <w:ind w:firstLine="0"/>
        <w:rPr>
          <w:ins w:id="312" w:author="Joseph Levy" w:date="2020-02-18T22:54:00Z"/>
          <w:color w:val="00B0F0"/>
        </w:rPr>
      </w:pPr>
      <w:r w:rsidRPr="00EC1FEC">
        <w:rPr>
          <w:color w:val="00B0F0"/>
        </w:rPr>
        <w:t xml:space="preserve">} </w:t>
      </w:r>
      <w:r w:rsidR="0091382E" w:rsidRPr="00EC1FEC">
        <w:rPr>
          <w:color w:val="00B0F0"/>
        </w:rPr>
        <w:t xml:space="preserve">need to watch not to promote 5G, need </w:t>
      </w:r>
      <w:r w:rsidRPr="00EC1FEC">
        <w:rPr>
          <w:color w:val="00B0F0"/>
        </w:rPr>
        <w:t>to</w:t>
      </w:r>
      <w:r w:rsidR="0091382E" w:rsidRPr="00EC1FEC">
        <w:rPr>
          <w:color w:val="00B0F0"/>
        </w:rPr>
        <w:t xml:space="preserve"> soften</w:t>
      </w:r>
      <w:r w:rsidRPr="00EC1FEC">
        <w:rPr>
          <w:color w:val="00B0F0"/>
        </w:rPr>
        <w:t xml:space="preserve"> more</w:t>
      </w:r>
      <w:r w:rsidR="0091382E" w:rsidRPr="00EC1FEC">
        <w:rPr>
          <w:color w:val="00B0F0"/>
        </w:rPr>
        <w:t xml:space="preserve">.  </w:t>
      </w:r>
    </w:p>
    <w:p w14:paraId="278F5396" w14:textId="2BD42A70" w:rsidR="00D71F6A" w:rsidRPr="00EC1FEC" w:rsidRDefault="00D71F6A" w:rsidP="00EC1FEC">
      <w:pPr>
        <w:ind w:firstLine="0"/>
        <w:rPr>
          <w:ins w:id="313" w:author="Joseph Levy" w:date="2020-02-18T22:54:00Z"/>
          <w:strike/>
          <w:color w:val="00B050"/>
        </w:rPr>
      </w:pPr>
    </w:p>
    <w:p w14:paraId="00C1A1FA" w14:textId="147E9A91" w:rsidR="00D71F6A" w:rsidRPr="00EC1FEC" w:rsidRDefault="00D71F6A" w:rsidP="00EC1FEC">
      <w:pPr>
        <w:pStyle w:val="Heading1"/>
        <w:keepNext w:val="0"/>
        <w:keepLines w:val="0"/>
        <w:rPr>
          <w:ins w:id="314" w:author="Joseph Levy" w:date="2020-02-19T00:30:00Z"/>
        </w:rPr>
      </w:pPr>
      <w:ins w:id="315" w:author="Joseph Levy" w:date="2020-02-18T22:55:00Z">
        <w:r w:rsidRPr="00EC1FEC">
          <w:t>Comments on “… whether it should continue to set aside the 10 megahertz of spectrum at 5.895- 5.905 GHz for DSRC.</w:t>
        </w:r>
      </w:ins>
      <w:ins w:id="316" w:author="Joseph Levy" w:date="2020-02-18T22:56:00Z">
        <w:r w:rsidRPr="00EC1FEC">
          <w:t>” [2] paragraph 16</w:t>
        </w:r>
      </w:ins>
    </w:p>
    <w:p w14:paraId="70F8A9B1" w14:textId="6BD18286" w:rsidR="0077218B" w:rsidRPr="00EC1FEC" w:rsidRDefault="0077218B" w:rsidP="00EC1FEC">
      <w:pPr>
        <w:ind w:firstLine="0"/>
        <w:rPr>
          <w:ins w:id="317" w:author="Joseph Levy" w:date="2020-02-18T22:56:00Z"/>
        </w:rPr>
      </w:pPr>
    </w:p>
    <w:p w14:paraId="056CDC83" w14:textId="0A0A062F" w:rsidR="00D71F6A" w:rsidRPr="00EC1FEC" w:rsidRDefault="00D71F6A" w:rsidP="00EC1FEC">
      <w:pPr>
        <w:pStyle w:val="Heading2"/>
        <w:keepNext w:val="0"/>
        <w:keepLines w:val="0"/>
        <w:rPr>
          <w:ins w:id="318" w:author="Joseph Levy" w:date="2020-02-19T00:31:00Z"/>
        </w:rPr>
      </w:pPr>
      <w:ins w:id="319" w:author="Joseph Levy" w:date="2020-02-18T22:55:00Z">
        <w:r w:rsidRPr="00EC1FEC">
          <w:t xml:space="preserve"> </w:t>
        </w:r>
      </w:ins>
      <w:ins w:id="320" w:author="Joseph Levy" w:date="2020-02-18T22:58:00Z">
        <w:r w:rsidRPr="00EC1FEC">
          <w:t>On setting aside 10 MHz of spectrum for DSRC</w:t>
        </w:r>
      </w:ins>
    </w:p>
    <w:p w14:paraId="3D9BFE32" w14:textId="77777777" w:rsidR="0077218B" w:rsidRPr="00EC1FEC" w:rsidRDefault="0077218B" w:rsidP="00EC1FEC">
      <w:pPr>
        <w:ind w:firstLine="0"/>
        <w:rPr>
          <w:ins w:id="321" w:author="Joseph Levy" w:date="2020-02-18T22:57:00Z"/>
        </w:rPr>
      </w:pPr>
    </w:p>
    <w:p w14:paraId="4D32AB4F" w14:textId="1532BFB7" w:rsidR="00D71F6A" w:rsidRPr="00EC1FEC" w:rsidRDefault="00D71F6A" w:rsidP="00EC1FEC">
      <w:pPr>
        <w:rPr>
          <w:ins w:id="322" w:author="Joseph Levy" w:date="2020-02-18T22:57:00Z"/>
        </w:rPr>
      </w:pPr>
      <w:ins w:id="323" w:author="Joseph Levy" w:date="2020-02-18T22:57:00Z">
        <w:r w:rsidRPr="00EC1FEC">
          <w:t xml:space="preserve">IEEE 802 believes that 10MHz of spectrum is insufficient for achieving maximum benefit from deployment of ITS safety-related services.  IEEE 802 notes that current deployments of DSRC technology have provisions (aka congestion control) for handling situations where there is a need for more resources than are currently available.  This situation is only going to be exacerbated when personal devices (smart phones) are outfitted with 5.9GHz DSRC technology and ITS safety-related services that prevent pedestrians and cyclists from becoming casualties.  IEEE 802 also notes that the Commission has been misled into believing that C-V2X can be successfully deployed to provide any ITS service, safety-related or not.  There have been no demonstrations to date that C-V2X can operate at any level of performance in real world environments, and as such, the Commission is failing to make a rational connection between the facts and its proposal. </w:t>
        </w:r>
      </w:ins>
    </w:p>
    <w:p w14:paraId="70B9E9DD" w14:textId="77777777" w:rsidR="00B258E7" w:rsidRPr="00EC1FEC" w:rsidRDefault="00B258E7" w:rsidP="00EC1FEC">
      <w:pPr>
        <w:ind w:firstLine="0"/>
      </w:pPr>
    </w:p>
    <w:p w14:paraId="2BE2DF80" w14:textId="1933BBD7" w:rsidR="00D71F6A" w:rsidRPr="00EC1FEC" w:rsidRDefault="00D71F6A" w:rsidP="00EC1FEC">
      <w:pPr>
        <w:rPr>
          <w:ins w:id="324" w:author="Joseph Levy" w:date="2020-02-18T22:57:00Z"/>
        </w:rPr>
      </w:pPr>
      <w:ins w:id="325" w:author="Joseph Levy" w:date="2020-02-18T22:57:00Z">
        <w:r w:rsidRPr="00EC1FEC">
          <w:t>The fact that DSRC has superior performance characteristics to C-V2X for ITS safety-related services and applications is easy to see.  The operational environment has the following characteristics:</w:t>
        </w:r>
      </w:ins>
    </w:p>
    <w:p w14:paraId="39A4F742" w14:textId="77777777" w:rsidR="00D71F6A" w:rsidRPr="00EC1FEC" w:rsidRDefault="00D71F6A" w:rsidP="00EC1FEC">
      <w:pPr>
        <w:pStyle w:val="ListParagraph"/>
        <w:numPr>
          <w:ilvl w:val="0"/>
          <w:numId w:val="21"/>
        </w:numPr>
        <w:rPr>
          <w:ins w:id="326" w:author="Joseph Levy" w:date="2020-02-18T22:57:00Z"/>
        </w:rPr>
      </w:pPr>
      <w:ins w:id="327" w:author="Joseph Levy" w:date="2020-02-18T22:57:00Z">
        <w:r w:rsidRPr="00EC1FEC">
          <w:t>Many devices in communication range, most of which are moving relative to each other at a wide range of velocities and the higher the velocities, the more important information exchange becomes to prevent accidents</w:t>
        </w:r>
      </w:ins>
    </w:p>
    <w:p w14:paraId="08AE7CF1" w14:textId="77777777" w:rsidR="00D71F6A" w:rsidRPr="00EC1FEC" w:rsidRDefault="00D71F6A" w:rsidP="00EC1FEC">
      <w:pPr>
        <w:pStyle w:val="ListParagraph"/>
        <w:numPr>
          <w:ilvl w:val="0"/>
          <w:numId w:val="21"/>
        </w:numPr>
        <w:rPr>
          <w:ins w:id="328" w:author="Joseph Levy" w:date="2020-02-18T22:57:00Z"/>
        </w:rPr>
      </w:pPr>
      <w:ins w:id="329" w:author="Joseph Levy" w:date="2020-02-18T22:57:00Z">
        <w:r w:rsidRPr="00EC1FEC">
          <w:t>To prevent accidents, a large amount of information must be continually exchanged between devices using messages whose size varies by an order of magnitude or more</w:t>
        </w:r>
      </w:ins>
    </w:p>
    <w:p w14:paraId="28FBD47D" w14:textId="77777777" w:rsidR="00D71F6A" w:rsidRPr="00EC1FEC" w:rsidRDefault="00D71F6A" w:rsidP="00EC1FEC">
      <w:pPr>
        <w:pStyle w:val="ListParagraph"/>
        <w:numPr>
          <w:ilvl w:val="0"/>
          <w:numId w:val="21"/>
        </w:numPr>
        <w:rPr>
          <w:ins w:id="330" w:author="Joseph Levy" w:date="2020-02-18T22:57:00Z"/>
        </w:rPr>
      </w:pPr>
      <w:ins w:id="331" w:author="Joseph Levy" w:date="2020-02-18T22:57:00Z">
        <w:r w:rsidRPr="00EC1FEC">
          <w:t>In some critical situations, devices need to have the ability to communicate with each other directly to perform such tasks as such as maneuver coordination and platooning</w:t>
        </w:r>
      </w:ins>
    </w:p>
    <w:p w14:paraId="601375F5" w14:textId="77777777" w:rsidR="00D71F6A" w:rsidRPr="00EC1FEC" w:rsidRDefault="00D71F6A" w:rsidP="00EC1FEC">
      <w:pPr>
        <w:pStyle w:val="ListParagraph"/>
        <w:numPr>
          <w:ilvl w:val="0"/>
          <w:numId w:val="21"/>
        </w:numPr>
        <w:rPr>
          <w:ins w:id="332" w:author="Joseph Levy" w:date="2020-02-18T22:57:00Z"/>
        </w:rPr>
      </w:pPr>
      <w:ins w:id="333" w:author="Joseph Levy" w:date="2020-02-18T22:57:00Z">
        <w:r w:rsidRPr="00EC1FEC">
          <w:t>Continuous, ubiquitous access to a source for time synchronization is not possible</w:t>
        </w:r>
      </w:ins>
    </w:p>
    <w:p w14:paraId="273FC1DA" w14:textId="77777777" w:rsidR="00B258E7" w:rsidRPr="00EC1FEC" w:rsidRDefault="00B258E7" w:rsidP="00EC1FEC">
      <w:pPr>
        <w:ind w:firstLine="0"/>
      </w:pPr>
    </w:p>
    <w:p w14:paraId="65A11AD5" w14:textId="4A833973" w:rsidR="00D71F6A" w:rsidRPr="00EC1FEC" w:rsidRDefault="00D71F6A" w:rsidP="00EC1FEC">
      <w:pPr>
        <w:rPr>
          <w:ins w:id="334" w:author="Joseph Levy" w:date="2020-02-18T22:57:00Z"/>
        </w:rPr>
      </w:pPr>
      <w:ins w:id="335" w:author="Joseph Levy" w:date="2020-02-18T22:57:00Z">
        <w:r w:rsidRPr="00EC1FEC">
          <w:t>These characteristics lead directly to the following requirements for any communications technology to optimally perform in such environments.  In layman’s terms, the communication system should:</w:t>
        </w:r>
      </w:ins>
    </w:p>
    <w:p w14:paraId="708F4D9E" w14:textId="77777777" w:rsidR="00D71F6A" w:rsidRPr="00EC1FEC" w:rsidRDefault="00D71F6A" w:rsidP="00EC1FEC">
      <w:pPr>
        <w:pStyle w:val="ListParagraph"/>
        <w:numPr>
          <w:ilvl w:val="0"/>
          <w:numId w:val="22"/>
        </w:numPr>
        <w:rPr>
          <w:ins w:id="336" w:author="Joseph Levy" w:date="2020-02-18T22:57:00Z"/>
        </w:rPr>
      </w:pPr>
      <w:ins w:id="337" w:author="Joseph Levy" w:date="2020-02-18T22:57:00Z">
        <w:r w:rsidRPr="00EC1FEC">
          <w:t>Have a level of performance that does not degrade in high-risk scenarios (high relative speeds)</w:t>
        </w:r>
      </w:ins>
    </w:p>
    <w:p w14:paraId="44A1AA59" w14:textId="77777777" w:rsidR="00D71F6A" w:rsidRPr="00EC1FEC" w:rsidRDefault="00D71F6A" w:rsidP="00EC1FEC">
      <w:pPr>
        <w:pStyle w:val="ListParagraph"/>
        <w:numPr>
          <w:ilvl w:val="0"/>
          <w:numId w:val="22"/>
        </w:numPr>
        <w:rPr>
          <w:ins w:id="338" w:author="Joseph Levy" w:date="2020-02-18T22:57:00Z"/>
        </w:rPr>
      </w:pPr>
      <w:ins w:id="339" w:author="Joseph Levy" w:date="2020-02-18T22:57:00Z">
        <w:r w:rsidRPr="00EC1FEC">
          <w:t>Handle information exchanges of varying message sizes in the most efficient manner</w:t>
        </w:r>
      </w:ins>
    </w:p>
    <w:p w14:paraId="0910ED3B" w14:textId="77777777" w:rsidR="00D71F6A" w:rsidRPr="00EC1FEC" w:rsidRDefault="00D71F6A" w:rsidP="00EC1FEC">
      <w:pPr>
        <w:pStyle w:val="ListParagraph"/>
        <w:numPr>
          <w:ilvl w:val="0"/>
          <w:numId w:val="22"/>
        </w:numPr>
        <w:rPr>
          <w:ins w:id="340" w:author="Joseph Levy" w:date="2020-02-18T22:57:00Z"/>
        </w:rPr>
      </w:pPr>
      <w:ins w:id="341" w:author="Joseph Levy" w:date="2020-02-18T22:57:00Z">
        <w:r w:rsidRPr="00EC1FEC">
          <w:t>Be able to identify nearby devices with which peer-to-peer communications is necessary</w:t>
        </w:r>
      </w:ins>
    </w:p>
    <w:p w14:paraId="69699C31" w14:textId="77777777" w:rsidR="00D71F6A" w:rsidRPr="00EC1FEC" w:rsidRDefault="00D71F6A" w:rsidP="00EC1FEC">
      <w:pPr>
        <w:pStyle w:val="ListParagraph"/>
        <w:numPr>
          <w:ilvl w:val="0"/>
          <w:numId w:val="22"/>
        </w:numPr>
        <w:rPr>
          <w:ins w:id="342" w:author="Joseph Levy" w:date="2020-02-18T22:57:00Z"/>
        </w:rPr>
      </w:pPr>
      <w:ins w:id="343" w:author="Joseph Levy" w:date="2020-02-18T22:57:00Z">
        <w:r w:rsidRPr="00EC1FEC">
          <w:t>Not rely on time synchronization to perform any of its tasks</w:t>
        </w:r>
      </w:ins>
    </w:p>
    <w:p w14:paraId="1399E0A4" w14:textId="77777777" w:rsidR="00D71F6A" w:rsidRPr="00EC1FEC" w:rsidRDefault="00D71F6A" w:rsidP="00EC1FEC">
      <w:pPr>
        <w:ind w:firstLine="0"/>
        <w:rPr>
          <w:ins w:id="344" w:author="Joseph Levy" w:date="2020-02-18T22:57:00Z"/>
        </w:rPr>
      </w:pPr>
    </w:p>
    <w:tbl>
      <w:tblPr>
        <w:tblStyle w:val="TableGrid"/>
        <w:tblW w:w="0" w:type="auto"/>
        <w:tblInd w:w="0" w:type="dxa"/>
        <w:tblLayout w:type="fixed"/>
        <w:tblLook w:val="01E0" w:firstRow="1" w:lastRow="1" w:firstColumn="1" w:lastColumn="1" w:noHBand="0" w:noVBand="0"/>
      </w:tblPr>
      <w:tblGrid>
        <w:gridCol w:w="8095"/>
        <w:gridCol w:w="810"/>
        <w:gridCol w:w="900"/>
      </w:tblGrid>
      <w:tr w:rsidR="00D71F6A" w:rsidRPr="00EC1FEC" w14:paraId="78C0E458" w14:textId="77777777" w:rsidTr="00B258E7">
        <w:trPr>
          <w:ins w:id="345" w:author="Joseph Levy" w:date="2020-02-18T22:57:00Z"/>
        </w:trPr>
        <w:tc>
          <w:tcPr>
            <w:tcW w:w="809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ins w:id="346" w:author="Joseph Levy" w:date="2020-02-18T22:57:00Z"/>
                <w:rFonts w:ascii="Times New Roman" w:eastAsia="Calibri" w:hAnsi="Times New Roman"/>
              </w:rPr>
            </w:pPr>
            <w:ins w:id="347" w:author="Joseph Levy" w:date="2020-02-18T22:57:00Z">
              <w:r w:rsidRPr="00EC1FEC">
                <w:rPr>
                  <w:rFonts w:ascii="Times New Roman" w:hAnsi="Times New Roman"/>
                </w:rPr>
                <w:t>Requirement</w:t>
              </w:r>
            </w:ins>
          </w:p>
        </w:tc>
        <w:tc>
          <w:tcPr>
            <w:tcW w:w="81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ins w:id="348" w:author="Joseph Levy" w:date="2020-02-18T22:57:00Z"/>
                <w:rFonts w:ascii="Times New Roman" w:eastAsia="Calibri" w:hAnsi="Times New Roman"/>
              </w:rPr>
            </w:pPr>
            <w:ins w:id="349" w:author="Joseph Levy" w:date="2020-02-18T22:57:00Z">
              <w:r w:rsidRPr="00EC1FEC">
                <w:rPr>
                  <w:rFonts w:ascii="Times New Roman" w:hAnsi="Times New Roman"/>
                </w:rPr>
                <w:t>DSRC</w:t>
              </w:r>
            </w:ins>
          </w:p>
        </w:tc>
        <w:tc>
          <w:tcPr>
            <w:tcW w:w="90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ins w:id="350" w:author="Joseph Levy" w:date="2020-02-18T22:57:00Z"/>
                <w:rFonts w:ascii="Times New Roman" w:eastAsia="Calibri" w:hAnsi="Times New Roman"/>
              </w:rPr>
            </w:pPr>
            <w:ins w:id="351" w:author="Joseph Levy" w:date="2020-02-18T22:57:00Z">
              <w:r w:rsidRPr="00EC1FEC">
                <w:rPr>
                  <w:rFonts w:ascii="Times New Roman" w:hAnsi="Times New Roman"/>
                </w:rPr>
                <w:t>C-V2X</w:t>
              </w:r>
            </w:ins>
          </w:p>
        </w:tc>
      </w:tr>
      <w:tr w:rsidR="00D71F6A" w:rsidRPr="00EC1FEC" w14:paraId="29E64443" w14:textId="77777777" w:rsidTr="00B258E7">
        <w:trPr>
          <w:ins w:id="352" w:author="Joseph Levy" w:date="2020-02-18T22:57:00Z"/>
        </w:trPr>
        <w:tc>
          <w:tcPr>
            <w:tcW w:w="809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ins w:id="353" w:author="Joseph Levy" w:date="2020-02-18T22:57:00Z"/>
                <w:rFonts w:ascii="Times New Roman" w:eastAsia="Calibri" w:hAnsi="Times New Roman"/>
              </w:rPr>
            </w:pPr>
            <w:ins w:id="354" w:author="Joseph Levy" w:date="2020-02-18T22:57:00Z">
              <w:r w:rsidRPr="00EC1FEC">
                <w:rPr>
                  <w:rFonts w:ascii="Times New Roman" w:eastAsia="Calibri" w:hAnsi="Times New Roman"/>
                </w:rPr>
                <w:t>Information carrying capacity remains constant in stressful scenarios</w:t>
              </w:r>
            </w:ins>
          </w:p>
        </w:tc>
        <w:tc>
          <w:tcPr>
            <w:tcW w:w="81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ins w:id="355" w:author="Joseph Levy" w:date="2020-02-18T22:57:00Z"/>
                <w:rFonts w:ascii="Times New Roman" w:eastAsia="Calibri" w:hAnsi="Times New Roman"/>
              </w:rPr>
            </w:pPr>
            <w:ins w:id="356" w:author="Joseph Levy" w:date="2020-02-18T22:57:00Z">
              <w:r w:rsidRPr="00EC1FEC">
                <w:rPr>
                  <w:rFonts w:ascii="Times New Roman" w:eastAsia="Calibri" w:hAnsi="Times New Roman"/>
                </w:rPr>
                <w:t>YES</w:t>
              </w:r>
            </w:ins>
          </w:p>
        </w:tc>
        <w:tc>
          <w:tcPr>
            <w:tcW w:w="90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ins w:id="357" w:author="Joseph Levy" w:date="2020-02-18T22:57:00Z"/>
                <w:rFonts w:ascii="Times New Roman" w:eastAsia="Calibri" w:hAnsi="Times New Roman"/>
              </w:rPr>
            </w:pPr>
            <w:ins w:id="358" w:author="Joseph Levy" w:date="2020-02-18T22:57:00Z">
              <w:r w:rsidRPr="00EC1FEC">
                <w:rPr>
                  <w:rFonts w:ascii="Times New Roman" w:eastAsia="Calibri" w:hAnsi="Times New Roman"/>
                </w:rPr>
                <w:t>NO</w:t>
              </w:r>
            </w:ins>
          </w:p>
        </w:tc>
      </w:tr>
      <w:tr w:rsidR="00D71F6A" w:rsidRPr="00EC1FEC" w14:paraId="5FA30D53" w14:textId="77777777" w:rsidTr="00B258E7">
        <w:trPr>
          <w:ins w:id="359" w:author="Joseph Levy" w:date="2020-02-18T22:57:00Z"/>
        </w:trPr>
        <w:tc>
          <w:tcPr>
            <w:tcW w:w="809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ins w:id="360" w:author="Joseph Levy" w:date="2020-02-18T22:57:00Z"/>
                <w:rFonts w:ascii="Times New Roman" w:eastAsia="Calibri" w:hAnsi="Times New Roman"/>
              </w:rPr>
            </w:pPr>
            <w:ins w:id="361" w:author="Joseph Levy" w:date="2020-02-18T22:57:00Z">
              <w:r w:rsidRPr="00EC1FEC">
                <w:rPr>
                  <w:rFonts w:ascii="Times New Roman" w:eastAsia="Calibri" w:hAnsi="Times New Roman"/>
                </w:rPr>
                <w:t>Designed to efficiently handle messages of varying sizes</w:t>
              </w:r>
            </w:ins>
          </w:p>
        </w:tc>
        <w:tc>
          <w:tcPr>
            <w:tcW w:w="81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ins w:id="362" w:author="Joseph Levy" w:date="2020-02-18T22:57:00Z"/>
                <w:rFonts w:ascii="Times New Roman" w:eastAsia="Calibri" w:hAnsi="Times New Roman"/>
              </w:rPr>
            </w:pPr>
            <w:ins w:id="363" w:author="Joseph Levy" w:date="2020-02-18T22:57:00Z">
              <w:r w:rsidRPr="00EC1FEC">
                <w:rPr>
                  <w:rFonts w:ascii="Times New Roman" w:eastAsia="Calibri" w:hAnsi="Times New Roman"/>
                </w:rPr>
                <w:t>YES</w:t>
              </w:r>
            </w:ins>
          </w:p>
        </w:tc>
        <w:tc>
          <w:tcPr>
            <w:tcW w:w="90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ins w:id="364" w:author="Joseph Levy" w:date="2020-02-18T22:57:00Z"/>
                <w:rFonts w:ascii="Times New Roman" w:eastAsia="Calibri" w:hAnsi="Times New Roman"/>
              </w:rPr>
            </w:pPr>
            <w:ins w:id="365" w:author="Joseph Levy" w:date="2020-02-18T22:57:00Z">
              <w:r w:rsidRPr="00EC1FEC">
                <w:rPr>
                  <w:rFonts w:ascii="Times New Roman" w:eastAsia="Calibri" w:hAnsi="Times New Roman"/>
                </w:rPr>
                <w:t>NO</w:t>
              </w:r>
            </w:ins>
          </w:p>
        </w:tc>
      </w:tr>
      <w:tr w:rsidR="00D71F6A" w:rsidRPr="00EC1FEC" w14:paraId="55229970" w14:textId="77777777" w:rsidTr="00B258E7">
        <w:trPr>
          <w:ins w:id="366" w:author="Joseph Levy" w:date="2020-02-18T22:57:00Z"/>
        </w:trPr>
        <w:tc>
          <w:tcPr>
            <w:tcW w:w="809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ins w:id="367" w:author="Joseph Levy" w:date="2020-02-18T22:57:00Z"/>
                <w:rFonts w:ascii="Times New Roman" w:eastAsia="Calibri" w:hAnsi="Times New Roman"/>
              </w:rPr>
            </w:pPr>
            <w:ins w:id="368" w:author="Joseph Levy" w:date="2020-02-18T22:57:00Z">
              <w:r w:rsidRPr="00EC1FEC">
                <w:rPr>
                  <w:rFonts w:ascii="Times New Roman" w:eastAsia="Calibri" w:hAnsi="Times New Roman"/>
                </w:rPr>
                <w:t>Has (lower-layer) addresses that allow peer-to-peer sessions</w:t>
              </w:r>
            </w:ins>
          </w:p>
        </w:tc>
        <w:tc>
          <w:tcPr>
            <w:tcW w:w="81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ins w:id="369" w:author="Joseph Levy" w:date="2020-02-18T22:57:00Z"/>
                <w:rFonts w:ascii="Times New Roman" w:eastAsia="Calibri" w:hAnsi="Times New Roman"/>
              </w:rPr>
            </w:pPr>
            <w:ins w:id="370" w:author="Joseph Levy" w:date="2020-02-18T22:57:00Z">
              <w:r w:rsidRPr="00EC1FEC">
                <w:rPr>
                  <w:rFonts w:ascii="Times New Roman" w:eastAsia="Calibri" w:hAnsi="Times New Roman"/>
                </w:rPr>
                <w:t>YES</w:t>
              </w:r>
            </w:ins>
          </w:p>
        </w:tc>
        <w:tc>
          <w:tcPr>
            <w:tcW w:w="90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ins w:id="371" w:author="Joseph Levy" w:date="2020-02-18T22:57:00Z"/>
                <w:rFonts w:ascii="Times New Roman" w:eastAsia="Calibri" w:hAnsi="Times New Roman"/>
              </w:rPr>
            </w:pPr>
            <w:ins w:id="372" w:author="Joseph Levy" w:date="2020-02-18T22:57:00Z">
              <w:r w:rsidRPr="00EC1FEC">
                <w:rPr>
                  <w:rFonts w:ascii="Times New Roman" w:eastAsia="Calibri" w:hAnsi="Times New Roman"/>
                </w:rPr>
                <w:t>NO</w:t>
              </w:r>
            </w:ins>
          </w:p>
        </w:tc>
      </w:tr>
      <w:tr w:rsidR="00D71F6A" w:rsidRPr="00EC1FEC" w14:paraId="5D79E188" w14:textId="77777777" w:rsidTr="00B258E7">
        <w:trPr>
          <w:ins w:id="373" w:author="Joseph Levy" w:date="2020-02-18T22:57:00Z"/>
        </w:trPr>
        <w:tc>
          <w:tcPr>
            <w:tcW w:w="809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ins w:id="374" w:author="Joseph Levy" w:date="2020-02-18T22:57:00Z"/>
                <w:rFonts w:ascii="Times New Roman" w:eastAsia="Calibri" w:hAnsi="Times New Roman"/>
              </w:rPr>
            </w:pPr>
            <w:ins w:id="375" w:author="Joseph Levy" w:date="2020-02-18T22:57:00Z">
              <w:r w:rsidRPr="00EC1FEC">
                <w:rPr>
                  <w:rFonts w:ascii="Times New Roman" w:eastAsia="Calibri" w:hAnsi="Times New Roman"/>
                </w:rPr>
                <w:t>Communications can be carried out without time synchronization of all devices</w:t>
              </w:r>
            </w:ins>
          </w:p>
        </w:tc>
        <w:tc>
          <w:tcPr>
            <w:tcW w:w="81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ins w:id="376" w:author="Joseph Levy" w:date="2020-02-18T22:57:00Z"/>
                <w:rFonts w:ascii="Times New Roman" w:eastAsia="Calibri" w:hAnsi="Times New Roman"/>
              </w:rPr>
            </w:pPr>
            <w:ins w:id="377" w:author="Joseph Levy" w:date="2020-02-18T22:57:00Z">
              <w:r w:rsidRPr="00EC1FEC">
                <w:rPr>
                  <w:rFonts w:ascii="Times New Roman" w:eastAsia="Calibri" w:hAnsi="Times New Roman"/>
                </w:rPr>
                <w:t>YES</w:t>
              </w:r>
            </w:ins>
          </w:p>
        </w:tc>
        <w:tc>
          <w:tcPr>
            <w:tcW w:w="90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ins w:id="378" w:author="Joseph Levy" w:date="2020-02-18T22:57:00Z"/>
                <w:rFonts w:ascii="Times New Roman" w:eastAsia="Calibri" w:hAnsi="Times New Roman"/>
              </w:rPr>
            </w:pPr>
            <w:ins w:id="379" w:author="Joseph Levy" w:date="2020-02-18T22:57:00Z">
              <w:r w:rsidRPr="00EC1FEC">
                <w:rPr>
                  <w:rFonts w:ascii="Times New Roman" w:eastAsia="Calibri" w:hAnsi="Times New Roman"/>
                </w:rPr>
                <w:t>NO</w:t>
              </w:r>
            </w:ins>
          </w:p>
        </w:tc>
      </w:tr>
    </w:tbl>
    <w:p w14:paraId="27CDFCE5" w14:textId="77777777" w:rsidR="00D71F6A" w:rsidRPr="00EC1FEC" w:rsidRDefault="00D71F6A" w:rsidP="00EC1FEC">
      <w:pPr>
        <w:ind w:firstLine="0"/>
        <w:rPr>
          <w:ins w:id="380" w:author="Joseph Levy" w:date="2020-02-18T22:57:00Z"/>
        </w:rPr>
      </w:pPr>
    </w:p>
    <w:p w14:paraId="246B928B" w14:textId="347A3B72" w:rsidR="00D71F6A" w:rsidRPr="00EC1FEC" w:rsidRDefault="00D71F6A" w:rsidP="00EC1FEC">
      <w:pPr>
        <w:rPr>
          <w:ins w:id="381" w:author="Joseph Levy" w:date="2020-02-18T22:57:00Z"/>
        </w:rPr>
      </w:pPr>
      <w:ins w:id="382" w:author="Joseph Levy" w:date="2020-02-18T22:57:00Z">
        <w:r w:rsidRPr="00EC1FEC">
          <w:t xml:space="preserve">To summarize the drawbacks of C-V2X, its information carrying capacity is reduced in the more critical scenarios, it allocates resources of a fixed size and therefore is very inefficient when messages </w:t>
        </w:r>
        <w:r w:rsidRPr="00EC1FEC">
          <w:lastRenderedPageBreak/>
          <w:t xml:space="preserve">sizes vary, it has no unique lower-layer addresses and is therefore only suitable for broadcasting messages which is a subset of the communications necessary for ITS safety-related services, and it </w:t>
        </w:r>
      </w:ins>
      <w:ins w:id="383" w:author="Joseph Levy" w:date="2020-02-19T00:01:00Z">
        <w:r w:rsidR="00C7373D" w:rsidRPr="00EC1FEC">
          <w:t>cannot</w:t>
        </w:r>
      </w:ins>
      <w:ins w:id="384" w:author="Joseph Levy" w:date="2020-02-18T22:57:00Z">
        <w:r w:rsidRPr="00EC1FEC">
          <w:t xml:space="preserve"> function without tight time synchronization of all devices which is simply impractical and not possible.</w:t>
        </w:r>
      </w:ins>
    </w:p>
    <w:p w14:paraId="7A113B2B" w14:textId="77777777" w:rsidR="00B258E7" w:rsidRPr="00EC1FEC" w:rsidRDefault="00B258E7" w:rsidP="00EC1FEC">
      <w:pPr>
        <w:ind w:firstLine="0"/>
      </w:pPr>
    </w:p>
    <w:p w14:paraId="074F0B9F" w14:textId="295697FB" w:rsidR="00D71F6A" w:rsidRPr="00EC1FEC" w:rsidRDefault="00D71F6A" w:rsidP="00EC1FEC">
      <w:ins w:id="385" w:author="Joseph Levy" w:date="2020-02-18T22:57:00Z">
        <w:r w:rsidRPr="00EC1FEC">
          <w:t xml:space="preserve">These technical </w:t>
        </w:r>
      </w:ins>
      <w:ins w:id="386" w:author="Joseph Levy" w:date="2020-02-19T00:01:00Z">
        <w:r w:rsidR="00C7373D" w:rsidRPr="00EC1FEC">
          <w:t>facts</w:t>
        </w:r>
      </w:ins>
      <w:ins w:id="387" w:author="Joseph Levy" w:date="2020-02-18T22:57:00Z">
        <w:r w:rsidRPr="00EC1FEC">
          <w:t xml:space="preserve"> support IEEE 802’s recommendation that </w:t>
        </w:r>
      </w:ins>
      <w:ins w:id="388" w:author="Joseph Levy" w:date="2020-02-19T00:02:00Z">
        <w:r w:rsidR="00C7373D" w:rsidRPr="00EC1FEC">
          <w:t>all</w:t>
        </w:r>
      </w:ins>
      <w:ins w:id="389" w:author="Joseph Levy" w:date="2020-02-18T22:57:00Z">
        <w:r w:rsidRPr="00EC1FEC">
          <w:t xml:space="preserve"> spectrum reserved for ITS safety-related services be allocated to IEEE 802.11 technologies as those technologies have been proven to be optimal in ITS RF environments and continues to be deployed in the US and around the world.  As for the benefits and costs of such an approach deploying DSRC (in </w:t>
        </w:r>
        <w:proofErr w:type="spellStart"/>
        <w:r w:rsidRPr="00EC1FEC">
          <w:t>favour</w:t>
        </w:r>
        <w:proofErr w:type="spellEnd"/>
        <w:r w:rsidRPr="00EC1FEC">
          <w:t xml:space="preserve"> of C-V2X) for ITS safety-related services, they are </w:t>
        </w:r>
      </w:ins>
      <w:ins w:id="390" w:author="Joseph Levy" w:date="2020-02-19T00:02:00Z">
        <w:r w:rsidR="007F207C" w:rsidRPr="00EC1FEC">
          <w:t>obvious</w:t>
        </w:r>
      </w:ins>
      <w:ins w:id="391" w:author="Joseph Levy" w:date="2020-02-18T22:57:00Z">
        <w:r w:rsidRPr="00EC1FEC">
          <w:t xml:space="preserve">. DSRC leverages ubiquitous IEEE 802.11 products in mass production for over a decade to provide life-saving benefits which are hard to quantify at a fraction of the cost of any other technology including cellular.   </w:t>
        </w:r>
      </w:ins>
    </w:p>
    <w:p w14:paraId="6F923B69" w14:textId="526697E0" w:rsidR="0091382E" w:rsidRPr="00EC1FEC" w:rsidRDefault="0091382E" w:rsidP="00EC1FEC">
      <w:pPr>
        <w:ind w:firstLine="0"/>
      </w:pPr>
    </w:p>
    <w:p w14:paraId="7EFFBAAF" w14:textId="6D274EC2"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w:t>
      </w:r>
      <w:r w:rsidR="00DC5B49" w:rsidRPr="00EC1FEC">
        <w:t>2</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698815B2" w:rsidR="00344C9B" w:rsidRPr="00EC1FEC" w:rsidRDefault="00344C9B" w:rsidP="00EC1FEC">
      <w:pPr>
        <w:rPr>
          <w:rFonts w:eastAsiaTheme="minorHAnsi"/>
        </w:rPr>
      </w:pPr>
      <w:r w:rsidRPr="00EC1FEC">
        <w:t xml:space="preserve">The currently proposed NPRM cites preliminary studies submitted by the 5GAA </w:t>
      </w:r>
      <w:ins w:id="392" w:author="Holcomb, Jay" w:date="2020-02-18T12:54:00Z">
        <w:r w:rsidR="00DD35C1" w:rsidRPr="00EC1FEC">
          <w:t>claim</w:t>
        </w:r>
      </w:ins>
      <w:ins w:id="393" w:author="Holcomb, Jay" w:date="2020-02-18T12:55:00Z">
        <w:r w:rsidR="00DD35C1" w:rsidRPr="00EC1FEC">
          <w:t>ing</w:t>
        </w:r>
      </w:ins>
      <w:ins w:id="394" w:author="Holcomb, Jay" w:date="2020-02-18T12:54:00Z">
        <w:r w:rsidR="00DD35C1" w:rsidRPr="00EC1FEC">
          <w:t xml:space="preserve"> </w:t>
        </w:r>
      </w:ins>
      <w:r w:rsidRPr="00EC1FEC">
        <w:t xml:space="preserve">that </w:t>
      </w:r>
      <w:del w:id="395" w:author="Holcomb, Jay" w:date="2020-02-18T12:55:00Z">
        <w:r w:rsidRPr="00EC1FEC" w:rsidDel="00DD35C1">
          <w:delText xml:space="preserve">have shown that </w:delText>
        </w:r>
      </w:del>
      <w:r w:rsidRPr="00EC1FEC">
        <w:t xml:space="preserve">a single 20 MHz channel provides </w:t>
      </w:r>
      <w:proofErr w:type="gramStart"/>
      <w:r w:rsidRPr="00EC1FEC">
        <w:t>sufficient</w:t>
      </w:r>
      <w:proofErr w:type="gramEnd"/>
      <w:r w:rsidRPr="00EC1FEC">
        <w:t xml:space="preserve"> throughput for many anticipated V2X features. However, we strongly </w:t>
      </w:r>
      <w:ins w:id="396" w:author="Holcomb, Jay" w:date="2020-02-18T12:55:00Z">
        <w:r w:rsidR="008D1D84" w:rsidRPr="00EC1FEC">
          <w:t>disagree t</w:t>
        </w:r>
      </w:ins>
      <w:ins w:id="397" w:author="Holcomb, Jay" w:date="2020-02-18T12:56:00Z">
        <w:r w:rsidR="008D1D84" w:rsidRPr="00EC1FEC">
          <w:t xml:space="preserve">hat </w:t>
        </w:r>
      </w:ins>
      <w:del w:id="398" w:author="Holcomb, Jay" w:date="2020-02-18T12:56:00Z">
        <w:r w:rsidRPr="00EC1FEC" w:rsidDel="008D1D84">
          <w:delText xml:space="preserve">advise against </w:delText>
        </w:r>
      </w:del>
      <w:ins w:id="399" w:author="Holcomb, Jay" w:date="2020-02-18T13:02:00Z">
        <w:r w:rsidR="00AB4D94" w:rsidRPr="00EC1FEC">
          <w:t xml:space="preserve">a </w:t>
        </w:r>
      </w:ins>
      <w:ins w:id="400" w:author="Holcomb, Jay" w:date="2020-02-18T13:01:00Z">
        <w:r w:rsidR="00AB4D94" w:rsidRPr="00EC1FEC">
          <w:t>single channel</w:t>
        </w:r>
      </w:ins>
      <w:ins w:id="401" w:author="Holcomb, Jay" w:date="2020-02-18T13:02:00Z">
        <w:r w:rsidR="00AB4D94" w:rsidRPr="00EC1FEC">
          <w:t xml:space="preserve"> can provide s</w:t>
        </w:r>
      </w:ins>
      <w:ins w:id="402" w:author="Holcomb, Jay" w:date="2020-02-18T13:01:00Z">
        <w:r w:rsidR="00AB4D94" w:rsidRPr="00EC1FEC">
          <w:t xml:space="preserve">ufficient throughout </w:t>
        </w:r>
      </w:ins>
      <w:del w:id="403" w:author="Holcomb, Jay" w:date="2020-02-18T13:02:00Z">
        <w:r w:rsidRPr="00EC1FEC" w:rsidDel="00AB4D94">
          <w:delText xml:space="preserve">the use of a single channel </w:delText>
        </w:r>
      </w:del>
      <w:r w:rsidRPr="00EC1FEC">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EC1FEC">
        <w:t>traffic 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rPr>
          <w:ins w:id="404" w:author="Holcomb, Jay" w:date="2020-02-18T13:06:00Z"/>
        </w:rPr>
      </w:pPr>
    </w:p>
    <w:p w14:paraId="448D22F9" w14:textId="408C20C6" w:rsidR="004F2FCF" w:rsidRPr="00EC1FEC" w:rsidRDefault="00E5283E" w:rsidP="00EC1FEC">
      <w:pPr>
        <w:pStyle w:val="gmail-msonormal"/>
        <w:spacing w:before="0" w:beforeAutospacing="0" w:after="0" w:afterAutospacing="0"/>
        <w:rPr>
          <w:ins w:id="405" w:author="Holcomb, Jay" w:date="2020-02-18T13:06:00Z"/>
          <w:rFonts w:ascii="Times New Roman" w:hAnsi="Times New Roman" w:cs="Times New Roman"/>
          <w:szCs w:val="24"/>
        </w:rPr>
      </w:pPr>
      <w:ins w:id="406" w:author="Holcomb, Jay" w:date="2020-02-18T13:06:00Z">
        <w:r w:rsidRPr="00EC1FEC">
          <w:rPr>
            <w:rFonts w:ascii="Times New Roman" w:hAnsi="Times New Roman" w:cs="Times New Roman"/>
            <w:szCs w:val="24"/>
            <w:lang w:val="en-GB"/>
          </w:rPr>
          <w:t>IEEE 802</w:t>
        </w:r>
      </w:ins>
      <w:ins w:id="407" w:author="Holcomb, Jay" w:date="2020-02-18T13:07:00Z">
        <w:r w:rsidRPr="00EC1FEC">
          <w:rPr>
            <w:rFonts w:ascii="Times New Roman" w:hAnsi="Times New Roman" w:cs="Times New Roman"/>
            <w:szCs w:val="24"/>
            <w:lang w:val="en-GB"/>
          </w:rPr>
          <w:t>’s</w:t>
        </w:r>
      </w:ins>
      <w:ins w:id="408" w:author="Holcomb, Jay" w:date="2020-02-18T13:06:00Z">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ins>
      <w:ins w:id="409" w:author="Holcomb, Jay" w:date="2020-02-18T14:31:00Z">
        <w:r w:rsidR="00D36999" w:rsidRPr="00EC1FEC">
          <w:rPr>
            <w:rFonts w:ascii="Times New Roman" w:hAnsi="Times New Roman" w:cs="Times New Roman"/>
            <w:szCs w:val="24"/>
            <w:lang w:val="en-GB"/>
          </w:rPr>
          <w:t>19</w:t>
        </w:r>
      </w:ins>
      <w:ins w:id="410" w:author="Holcomb, Jay" w:date="2020-02-18T13:06:00Z">
        <w:r w:rsidRPr="00EC1FEC">
          <w:rPr>
            <w:rFonts w:ascii="Times New Roman" w:hAnsi="Times New Roman" w:cs="Times New Roman"/>
            <w:szCs w:val="24"/>
            <w:lang w:val="en-GB"/>
          </w:rPr>
          <w:t>]</w:t>
        </w:r>
      </w:ins>
    </w:p>
    <w:p w14:paraId="5BA78459" w14:textId="77777777" w:rsidR="004F2FCF" w:rsidRPr="00EC1FEC" w:rsidRDefault="004F2FCF" w:rsidP="00EC1FEC">
      <w:pPr>
        <w:ind w:firstLine="0"/>
      </w:pPr>
    </w:p>
    <w:p w14:paraId="00573571" w14:textId="58178CEB"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very a high rate of up 30 messages per second [</w:t>
      </w:r>
      <w:r w:rsidR="00DC5B49" w:rsidRPr="00EC1FEC">
        <w:t>4</w:t>
      </w:r>
      <w:r w:rsidRPr="00EC1FEC">
        <w:t xml:space="preserve">, p. 14] </w:t>
      </w:r>
      <w:del w:id="411" w:author="Holcomb, Jay" w:date="2020-02-18T13:04:00Z">
        <w:r w:rsidR="001C3A23" w:rsidRPr="00EC1FEC" w:rsidDel="004F2FCF">
          <w:rPr>
            <w:color w:val="00B0F0"/>
          </w:rPr>
          <w:delText>}</w:delText>
        </w:r>
        <w:r w:rsidR="003A2283" w:rsidRPr="00EC1FEC" w:rsidDel="004F2FCF">
          <w:rPr>
            <w:color w:val="00B0F0"/>
          </w:rPr>
          <w:delText>check this reference}</w:delText>
        </w:r>
        <w:r w:rsidR="003A2283" w:rsidRPr="00EC1FEC" w:rsidDel="004F2FCF">
          <w:delText xml:space="preserve"> </w:delText>
        </w:r>
      </w:del>
      <w:r w:rsidRPr="00EC1FEC">
        <w:t>in order to maintain speed and distance, thus creating frequent potential interference of BSMs.</w:t>
      </w:r>
    </w:p>
    <w:p w14:paraId="5C1DF083" w14:textId="77777777" w:rsidR="007E04E4" w:rsidRPr="00EC1FEC" w:rsidRDefault="007E04E4" w:rsidP="00EC1FEC">
      <w:pPr>
        <w:ind w:firstLine="0"/>
      </w:pPr>
    </w:p>
    <w:p w14:paraId="2CA9E7E0" w14:textId="37C1043C" w:rsidR="00344C9B" w:rsidRPr="00EC1FEC" w:rsidRDefault="00344C9B" w:rsidP="00EC1FEC">
      <w:r w:rsidRPr="00EC1FEC">
        <w:t xml:space="preserve">We conclude that a single channel will be insufficient to support both </w:t>
      </w:r>
      <w:del w:id="412" w:author="Holcomb, Jay" w:date="2020-02-17T06:49:00Z">
        <w:r w:rsidRPr="00EC1FEC" w:rsidDel="00E176C1">
          <w:delText>safety-critical</w:delText>
        </w:r>
      </w:del>
      <w:ins w:id="413" w:author="Holcomb, Jay" w:date="2020-02-17T06:49:00Z">
        <w:r w:rsidR="00E176C1" w:rsidRPr="00EC1FEC">
          <w:t>safety critical</w:t>
        </w:r>
      </w:ins>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rPr>
          <w:ins w:id="414" w:author="Holcomb, Jay" w:date="2020-02-18T13:04:00Z"/>
        </w:rPr>
      </w:pPr>
    </w:p>
    <w:p w14:paraId="22BE3631" w14:textId="051220A3" w:rsidR="004F2FCF" w:rsidRPr="00EC1FEC" w:rsidDel="0077218B" w:rsidRDefault="004F2FCF" w:rsidP="00EC1FEC">
      <w:pPr>
        <w:rPr>
          <w:ins w:id="415" w:author="Holcomb, Jay" w:date="2020-02-18T12:00:00Z"/>
          <w:del w:id="416" w:author="Joseph Levy" w:date="2020-02-19T00:31:00Z"/>
        </w:rPr>
      </w:pPr>
    </w:p>
    <w:p w14:paraId="7BCC6CE9" w14:textId="0A14AFA5" w:rsidR="001E614D" w:rsidRPr="00EC1FEC" w:rsidRDefault="001E614D" w:rsidP="00EC1FEC">
      <w:pPr>
        <w:pStyle w:val="Default"/>
        <w:contextualSpacing/>
        <w:rPr>
          <w:ins w:id="417" w:author="Holcomb, Jay" w:date="2020-02-18T12:00:00Z"/>
          <w:color w:val="00B050"/>
        </w:rPr>
      </w:pPr>
      <w:ins w:id="418" w:author="Holcomb, Jay" w:date="2020-02-18T12:00:00Z">
        <w:r w:rsidRPr="00EC1FEC">
          <w:rPr>
            <w:color w:val="00B050"/>
          </w:rPr>
          <w:t>} [4,14]</w:t>
        </w:r>
      </w:ins>
      <w:ins w:id="419" w:author="Holcomb, Jay" w:date="2020-02-18T12:01:00Z">
        <w:r w:rsidRPr="00EC1FEC">
          <w:rPr>
            <w:color w:val="00B050"/>
          </w:rPr>
          <w:t xml:space="preserve"> </w:t>
        </w:r>
      </w:ins>
      <w:ins w:id="420" w:author="Holcomb, Jay" w:date="2020-02-18T12:00:00Z">
        <w:r w:rsidRPr="00EC1FEC">
          <w:rPr>
            <w:color w:val="00B050"/>
          </w:rPr>
          <w:t xml:space="preserve">Multiple platooning project such as </w:t>
        </w:r>
        <w:proofErr w:type="spellStart"/>
        <w:r w:rsidRPr="00EC1FEC">
          <w:rPr>
            <w:color w:val="00B050"/>
          </w:rPr>
          <w:t>AutoNet</w:t>
        </w:r>
        <w:proofErr w:type="spellEnd"/>
        <w:r w:rsidRPr="00EC1FEC">
          <w:rPr>
            <w:color w:val="00B050"/>
          </w:rPr>
          <w:t xml:space="preserve"> have shown that for reaching best performance CAM rates of up to 30Hz are expected. </w:t>
        </w:r>
      </w:ins>
      <w:ins w:id="421" w:author="Holcomb, Jay" w:date="2020-02-18T13:07:00Z">
        <w:r w:rsidR="00E5283E" w:rsidRPr="00EC1FEC">
          <w:rPr>
            <w:color w:val="00B050"/>
          </w:rPr>
          <w:tab/>
        </w:r>
        <w:r w:rsidR="00E5283E" w:rsidRPr="00EC1FEC">
          <w:rPr>
            <w:color w:val="00B050"/>
          </w:rPr>
          <w:tab/>
        </w:r>
        <w:r w:rsidR="00E5283E" w:rsidRPr="00EC1FEC">
          <w:rPr>
            <w:color w:val="00B050"/>
          </w:rPr>
          <w:tab/>
        </w:r>
        <w:r w:rsidR="00E5283E" w:rsidRPr="00EC1FEC">
          <w:rPr>
            <w:color w:val="00B050"/>
          </w:rPr>
          <w:tab/>
          <w:t>done.</w:t>
        </w:r>
      </w:ins>
    </w:p>
    <w:p w14:paraId="44DD4C82" w14:textId="66B40F91" w:rsidR="004F4D51" w:rsidRPr="00EC1FEC" w:rsidRDefault="00725EB8" w:rsidP="00EC1FEC">
      <w:pPr>
        <w:ind w:firstLine="0"/>
        <w:rPr>
          <w:strike/>
          <w:color w:val="00B050"/>
        </w:rPr>
      </w:pPr>
      <w:r w:rsidRPr="00EC1FEC">
        <w:rPr>
          <w:strike/>
          <w:color w:val="00B050"/>
        </w:rPr>
        <w:lastRenderedPageBreak/>
        <w:t xml:space="preserve">} </w:t>
      </w:r>
      <w:r w:rsidR="001B16C8" w:rsidRPr="00EC1FEC">
        <w:rPr>
          <w:strike/>
          <w:color w:val="00B050"/>
        </w:rPr>
        <w:t>Editor’s</w:t>
      </w:r>
      <w:r w:rsidRPr="00EC1FEC">
        <w:rPr>
          <w:strike/>
          <w:color w:val="00B050"/>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r w:rsidR="0036590F" w:rsidRPr="00EC1FEC">
        <w:rPr>
          <w:strike/>
          <w:color w:val="00B050"/>
        </w:rPr>
        <w:t>added</w:t>
      </w:r>
      <w:del w:id="422" w:author="Holcomb, Jay" w:date="2020-02-14T22:00:00Z">
        <w:r w:rsidRPr="00EC1FEC" w:rsidDel="009D4A38">
          <w:rPr>
            <w:strike/>
            <w:color w:val="00B050"/>
          </w:rPr>
          <w:delText>,</w:delText>
        </w:r>
      </w:del>
      <w:r w:rsidRPr="00EC1FEC">
        <w:rPr>
          <w:strike/>
          <w:color w:val="00B050"/>
        </w:rPr>
        <w:t xml:space="preserve"> or will drop out.</w:t>
      </w:r>
      <w:ins w:id="423" w:author="Holcomb, Jay" w:date="2020-02-18T12:53:00Z">
        <w:r w:rsidR="00DD35C1" w:rsidRPr="00EC1FEC">
          <w:rPr>
            <w:strike/>
            <w:color w:val="00B050"/>
          </w:rPr>
          <w:t xml:space="preserve"> – author okay to leave this section </w:t>
        </w:r>
      </w:ins>
      <w:ins w:id="424" w:author="Holcomb, Jay" w:date="2020-02-18T12:54:00Z">
        <w:r w:rsidR="00DD35C1" w:rsidRPr="00EC1FEC">
          <w:rPr>
            <w:strike/>
            <w:color w:val="00B050"/>
          </w:rPr>
          <w:t xml:space="preserve">here. </w:t>
        </w:r>
      </w:ins>
    </w:p>
    <w:p w14:paraId="2C7F8342" w14:textId="77777777" w:rsidR="00725EB8" w:rsidRPr="00EC1FEC" w:rsidRDefault="00725EB8" w:rsidP="00EC1FEC">
      <w:pPr>
        <w:ind w:firstLine="0"/>
      </w:pPr>
    </w:p>
    <w:p w14:paraId="685349BC" w14:textId="38DB662F" w:rsidR="00E433FC" w:rsidRPr="00EC1FEC" w:rsidRDefault="00E433FC" w:rsidP="00EC1FEC">
      <w:pPr>
        <w:ind w:firstLine="0"/>
        <w:rPr>
          <w:strike/>
          <w:color w:val="00B050"/>
          <w:highlight w:val="yellow"/>
        </w:rPr>
      </w:pPr>
      <w:r w:rsidRPr="00EC1FEC">
        <w:rPr>
          <w:strike/>
          <w:color w:val="00B050"/>
          <w:highlight w:val="yellow"/>
        </w:rPr>
        <w:t xml:space="preserve">OOB </w:t>
      </w:r>
      <w:r w:rsidR="003209F9" w:rsidRPr="00EC1FEC">
        <w:rPr>
          <w:strike/>
          <w:color w:val="00B050"/>
          <w:highlight w:val="yellow"/>
        </w:rPr>
        <w:t>performance</w:t>
      </w:r>
      <w:r w:rsidRPr="00EC1FEC">
        <w:rPr>
          <w:strike/>
          <w:color w:val="00B050"/>
          <w:highlight w:val="yellow"/>
        </w:rPr>
        <w:t>/requirements:</w:t>
      </w:r>
    </w:p>
    <w:p w14:paraId="28ACF409" w14:textId="0147F0A7" w:rsidR="00E433FC" w:rsidRPr="00EC1FEC" w:rsidRDefault="004F4D51" w:rsidP="00EC1FEC">
      <w:pPr>
        <w:ind w:firstLine="0"/>
        <w:rPr>
          <w:color w:val="00B050"/>
        </w:rPr>
      </w:pPr>
      <w:r w:rsidRPr="00EC1FEC">
        <w:rPr>
          <w:strike/>
          <w:color w:val="00B050"/>
          <w:highlight w:val="yellow"/>
        </w:rPr>
        <w:t>} need contribution text for this section or will drop out.</w:t>
      </w:r>
      <w:r w:rsidRPr="00EC1FEC">
        <w:rPr>
          <w:strike/>
          <w:color w:val="00B050"/>
        </w:rPr>
        <w:t xml:space="preserve"> </w:t>
      </w:r>
      <w:r w:rsidR="00F8176E" w:rsidRPr="00EC1FEC">
        <w:rPr>
          <w:color w:val="00B050"/>
        </w:rPr>
        <w:t>no contributions so passing on this. done</w:t>
      </w:r>
    </w:p>
    <w:p w14:paraId="1BCE6F09" w14:textId="77777777" w:rsidR="004F4D51" w:rsidRPr="00EC1FEC" w:rsidRDefault="004F4D51" w:rsidP="00EC1FEC">
      <w:pPr>
        <w:ind w:firstLine="0"/>
      </w:pPr>
    </w:p>
    <w:p w14:paraId="06E1CEEB" w14:textId="03A0ADAE"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w:t>
      </w:r>
      <w:r w:rsidR="00DC5B49" w:rsidRPr="00EC1FEC">
        <w:t>2</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6BEB425A" w:rsidR="007E04E4" w:rsidRPr="00EC1FEC" w:rsidRDefault="005454E1" w:rsidP="00EC1FEC">
      <w:r w:rsidRPr="00EC1FEC">
        <w:t>Quoted from [</w:t>
      </w:r>
      <w:r w:rsidR="00AE3DC4" w:rsidRPr="00EC1FEC">
        <w:t>10</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425" w:name="_ftnref1"/>
      <w:r w:rsidRPr="00EC1FEC">
        <w:fldChar w:fldCharType="begin"/>
      </w:r>
      <w:r w:rsidRPr="00EC1FEC">
        <w:instrText xml:space="preserve"> HYPERLINK "" \l "_ftn1" </w:instrText>
      </w:r>
      <w:r w:rsidRPr="00EC1FEC">
        <w:fldChar w:fldCharType="separate"/>
      </w:r>
      <w:r w:rsidRPr="00EC1FEC">
        <w:rPr>
          <w:rStyle w:val="gmail-msofootnotereference"/>
          <w:u w:val="single"/>
        </w:rPr>
        <w:t>[1]</w:t>
      </w:r>
      <w:r w:rsidRPr="00EC1FEC">
        <w:fldChar w:fldCharType="end"/>
      </w:r>
      <w:bookmarkEnd w:id="425"/>
      <w:r w:rsidRPr="00EC1FEC">
        <w:t xml:space="preserve"> communications among these DSRC devices nationwide, we adopt the standard supported by most commenters and developed under an accredited standard setting process (ASTM E2213-03 or “ASTM-DSRC”).</w:t>
      </w:r>
      <w:r w:rsidR="009207F9" w:rsidRPr="00EC1FEC">
        <w:t>”</w:t>
      </w:r>
      <w:bookmarkStart w:id="426" w:name="_ftn1"/>
      <w:r w:rsidRPr="00EC1FEC">
        <w:fldChar w:fldCharType="begin"/>
      </w:r>
      <w:r w:rsidRPr="00EC1FEC">
        <w:instrText xml:space="preserve"> HYPERLINK "" \l "_ftnref1" </w:instrText>
      </w:r>
      <w:r w:rsidRPr="00EC1FEC">
        <w:fldChar w:fldCharType="separate"/>
      </w:r>
      <w:r w:rsidRPr="00EC1FEC">
        <w:rPr>
          <w:rStyle w:val="gmail-msofootnotereference"/>
          <w:u w:val="single"/>
        </w:rPr>
        <w:t>[1]</w:t>
      </w:r>
      <w:r w:rsidRPr="00EC1FEC">
        <w:fldChar w:fldCharType="end"/>
      </w:r>
      <w:bookmarkEnd w:id="426"/>
      <w:r w:rsidRPr="00EC1FEC">
        <w:t xml:space="preserve"> </w:t>
      </w:r>
    </w:p>
    <w:p w14:paraId="6CE09A89" w14:textId="77777777" w:rsidR="002E1D60" w:rsidRPr="00EC1FEC" w:rsidRDefault="002E1D60" w:rsidP="00EC1FEC">
      <w:pPr>
        <w:pStyle w:val="gmail-msofootnotetext"/>
        <w:spacing w:before="0" w:beforeAutospacing="0" w:after="0" w:afterAutospacing="0"/>
        <w:ind w:firstLine="0"/>
        <w:rPr>
          <w:ins w:id="427" w:author="Holcomb, Jay" w:date="2020-02-18T13:12:00Z"/>
          <w:rFonts w:ascii="Times New Roman" w:hAnsi="Times New Roman" w:cs="Times New Roman"/>
          <w:szCs w:val="24"/>
          <w:shd w:val="clear" w:color="auto" w:fill="FFFFFF"/>
        </w:rPr>
      </w:pPr>
    </w:p>
    <w:p w14:paraId="1E860E67" w14:textId="07AC024B"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 xml:space="preserve">We refer herein to “safety/public safety” communication interchangeably because DSRCS involves both safety of 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ins w:id="428" w:author="Holcomb, Jay" w:date="2020-02-18T13:10:00Z"/>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ins w:id="429" w:author="Holcomb, Jay" w:date="2020-02-18T13:10:00Z"/>
          <w:rFonts w:ascii="Times New Roman" w:hAnsi="Times New Roman" w:cs="Times New Roman"/>
          <w:szCs w:val="24"/>
        </w:rPr>
      </w:pPr>
      <w:ins w:id="430" w:author="Holcomb, Jay" w:date="2020-02-18T13:10:00Z">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ins>
      <w:ins w:id="431" w:author="Holcomb, Jay" w:date="2020-02-18T13:11:00Z">
        <w:r w:rsidR="002E1D60" w:rsidRPr="00EC1FEC">
          <w:rPr>
            <w:rFonts w:ascii="Times New Roman" w:hAnsi="Times New Roman" w:cs="Times New Roman"/>
            <w:szCs w:val="24"/>
          </w:rPr>
          <w:t>.11</w:t>
        </w:r>
      </w:ins>
      <w:ins w:id="432" w:author="Holcomb, Jay" w:date="2020-02-18T13:10:00Z">
        <w:r w:rsidRPr="00EC1FEC">
          <w:rPr>
            <w:rFonts w:ascii="Times New Roman" w:hAnsi="Times New Roman" w:cs="Times New Roman"/>
            <w:szCs w:val="24"/>
          </w:rPr>
          <w:t>. There are two aspects of V2X communication that argue for these requirements:</w:t>
        </w:r>
      </w:ins>
    </w:p>
    <w:p w14:paraId="2FDFC205" w14:textId="1C9084B1" w:rsidR="00AC1C77" w:rsidRPr="00EC1FEC" w:rsidRDefault="00AC1C77" w:rsidP="00EC1FEC">
      <w:pPr>
        <w:pStyle w:val="gmail-msofootnotetext"/>
        <w:spacing w:before="0" w:beforeAutospacing="0" w:after="0" w:afterAutospacing="0"/>
        <w:rPr>
          <w:ins w:id="433" w:author="Holcomb, Jay" w:date="2020-02-18T13:10:00Z"/>
          <w:rFonts w:ascii="Times New Roman" w:hAnsi="Times New Roman" w:cs="Times New Roman"/>
          <w:szCs w:val="24"/>
        </w:rPr>
      </w:pPr>
      <w:ins w:id="434" w:author="Holcomb, Jay" w:date="2020-02-18T13:10:00Z">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ins>
    </w:p>
    <w:p w14:paraId="362312C2" w14:textId="2242F3C3" w:rsidR="00AC1C77" w:rsidRPr="00EC1FEC" w:rsidRDefault="00AC1C77" w:rsidP="00EC1FEC">
      <w:pPr>
        <w:pStyle w:val="gmail-msofootnotetext"/>
        <w:spacing w:before="0" w:beforeAutospacing="0" w:after="0" w:afterAutospacing="0"/>
        <w:rPr>
          <w:ins w:id="435" w:author="Holcomb, Jay" w:date="2020-02-18T13:10:00Z"/>
          <w:rFonts w:ascii="Times New Roman" w:hAnsi="Times New Roman" w:cs="Times New Roman"/>
          <w:szCs w:val="24"/>
        </w:rPr>
      </w:pPr>
      <w:ins w:id="436" w:author="Holcomb, Jay" w:date="2020-02-18T13:10:00Z">
        <w:r w:rsidRPr="00EC1FEC">
          <w:rPr>
            <w:rFonts w:ascii="Times New Roman" w:hAnsi="Times New Roman" w:cs="Times New Roman"/>
            <w:szCs w:val="24"/>
          </w:rPr>
          <w:t>b) Vehicle safety features must work throughout the lifetime of the vehicle, which can be expected to span several generations of wireless technology.</w:t>
        </w:r>
      </w:ins>
    </w:p>
    <w:p w14:paraId="7A936740" w14:textId="77777777" w:rsidR="00AC1C77" w:rsidRPr="00EC1FEC" w:rsidRDefault="00AC1C77" w:rsidP="00EC1FEC">
      <w:pPr>
        <w:pStyle w:val="gmail-msofootnotetext"/>
        <w:spacing w:before="0" w:beforeAutospacing="0" w:after="0" w:afterAutospacing="0"/>
        <w:ind w:firstLine="0"/>
        <w:rPr>
          <w:ins w:id="437" w:author="Holcomb, Jay" w:date="2020-02-18T13:10:00Z"/>
          <w:rFonts w:ascii="Times New Roman" w:hAnsi="Times New Roman" w:cs="Times New Roman"/>
          <w:szCs w:val="24"/>
        </w:rPr>
      </w:pPr>
    </w:p>
    <w:p w14:paraId="03ED0D19" w14:textId="381E9924" w:rsidR="00AC1C77" w:rsidRPr="00EC1FEC" w:rsidRDefault="00AC1C77" w:rsidP="00EC1FEC">
      <w:pPr>
        <w:pStyle w:val="gmail-msofootnotetext"/>
        <w:spacing w:before="0" w:beforeAutospacing="0" w:after="0" w:afterAutospacing="0"/>
        <w:rPr>
          <w:ins w:id="438" w:author="Holcomb, Jay" w:date="2020-02-18T13:10:00Z"/>
          <w:rFonts w:ascii="Times New Roman" w:hAnsi="Times New Roman" w:cs="Times New Roman"/>
          <w:szCs w:val="24"/>
        </w:rPr>
      </w:pPr>
      <w:ins w:id="439" w:author="Holcomb, Jay" w:date="2020-02-18T13:10:00Z">
        <w:r w:rsidRPr="00EC1FEC">
          <w:rPr>
            <w:rFonts w:ascii="Times New Roman" w:hAnsi="Times New Roman" w:cs="Times New Roman"/>
            <w:szCs w:val="24"/>
          </w:rPr>
          <w:t xml:space="preserve">We note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ins>
      <w:ins w:id="440" w:author="Holcomb, Jay" w:date="2020-02-18T13:12:00Z">
        <w:r w:rsidR="002E1D60" w:rsidRPr="00EC1FEC">
          <w:rPr>
            <w:rFonts w:ascii="Times New Roman" w:hAnsi="Times New Roman" w:cs="Times New Roman"/>
            <w:szCs w:val="24"/>
          </w:rPr>
          <w:t>ITS</w:t>
        </w:r>
      </w:ins>
      <w:ins w:id="441" w:author="Holcomb, Jay" w:date="2020-02-18T13:10:00Z">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 </w:t>
        </w:r>
      </w:ins>
    </w:p>
    <w:p w14:paraId="17FBA3A2" w14:textId="2BC12B56" w:rsidR="00AC1C77" w:rsidRPr="00EC1FEC" w:rsidRDefault="00AC1C77" w:rsidP="00EC1FEC">
      <w:pPr>
        <w:pStyle w:val="gmail-msofootnotetext"/>
        <w:spacing w:before="0" w:beforeAutospacing="0" w:after="0" w:afterAutospacing="0"/>
        <w:ind w:firstLine="0"/>
        <w:rPr>
          <w:ins w:id="442" w:author="Holcomb, Jay" w:date="2020-02-18T13:10:00Z"/>
          <w:rFonts w:ascii="Times New Roman" w:hAnsi="Times New Roman" w:cs="Times New Roman"/>
          <w:szCs w:val="24"/>
        </w:rPr>
      </w:pPr>
    </w:p>
    <w:p w14:paraId="5E29DC9F" w14:textId="79800F0E" w:rsidR="00E433FC" w:rsidRPr="00EC1FEC" w:rsidRDefault="00E433FC" w:rsidP="00EC1FEC">
      <w:pPr>
        <w:ind w:firstLine="0"/>
        <w:rPr>
          <w:strike/>
          <w:color w:val="00B050"/>
        </w:rPr>
      </w:pPr>
      <w:r w:rsidRPr="00EC1FEC">
        <w:rPr>
          <w:strike/>
          <w:color w:val="00B050"/>
          <w:highlight w:val="yellow"/>
        </w:rPr>
        <w:t>Need for compatibility/backwards compatibility:</w:t>
      </w:r>
      <w:r w:rsidRPr="00EC1FEC">
        <w:rPr>
          <w:strike/>
          <w:color w:val="00B050"/>
        </w:rPr>
        <w:t xml:space="preserve"> </w:t>
      </w:r>
    </w:p>
    <w:p w14:paraId="76D52698" w14:textId="5D290DE0" w:rsidR="004F4D51" w:rsidRPr="00EC1FEC" w:rsidRDefault="004F4D51" w:rsidP="00EC1FEC">
      <w:pPr>
        <w:ind w:firstLine="0"/>
        <w:rPr>
          <w:strike/>
          <w:color w:val="00B050"/>
        </w:rPr>
      </w:pPr>
      <w:r w:rsidRPr="00EC1FEC">
        <w:rPr>
          <w:strike/>
          <w:color w:val="00B050"/>
          <w:highlight w:val="yellow"/>
        </w:rPr>
        <w:t>} need contribution text for this section or will drop out.</w:t>
      </w:r>
      <w:r w:rsidRPr="00EC1FEC">
        <w:rPr>
          <w:strike/>
          <w:color w:val="00B050"/>
        </w:rPr>
        <w:t xml:space="preserve"> </w:t>
      </w:r>
      <w:ins w:id="443" w:author="Holcomb, Jay" w:date="2020-02-18T14:15:00Z">
        <w:r w:rsidR="00930C7D" w:rsidRPr="00EC1FEC">
          <w:rPr>
            <w:color w:val="00B050"/>
          </w:rPr>
          <w:t>see contributions above, all are good.   done.</w:t>
        </w:r>
      </w:ins>
    </w:p>
    <w:p w14:paraId="475D6C9B" w14:textId="661C4462" w:rsidR="004F4D51" w:rsidRPr="00EC1FEC" w:rsidRDefault="004F4D51" w:rsidP="00EC1FEC">
      <w:pPr>
        <w:ind w:firstLine="0"/>
        <w:rPr>
          <w:color w:val="00B050"/>
        </w:rPr>
      </w:pPr>
    </w:p>
    <w:p w14:paraId="657847C7" w14:textId="5A434371"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w:t>
      </w:r>
      <w:r w:rsidR="00DC5B49" w:rsidRPr="00EC1FEC">
        <w:t>2</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lastRenderedPageBreak/>
        <w:t xml:space="preserve">IEEE 802 vision of V2X technology evolution: </w:t>
      </w:r>
    </w:p>
    <w:p w14:paraId="01667C1A" w14:textId="77777777" w:rsidR="00E433FC" w:rsidRPr="00EC1FEC" w:rsidRDefault="00E433FC" w:rsidP="00EC1FEC">
      <w:pPr>
        <w:ind w:firstLine="0"/>
      </w:pPr>
    </w:p>
    <w:p w14:paraId="53B39F3A" w14:textId="7A23A9C5" w:rsidR="00E433FC" w:rsidRPr="00EC1FEC" w:rsidRDefault="00E433FC" w:rsidP="00EC1FEC">
      <w:r w:rsidRPr="00EC1FEC">
        <w:t xml:space="preserve">The IEEE 802 vision for V2X technology evolution is documented in the approved Project Authorization Request for the IEEE </w:t>
      </w:r>
      <w:del w:id="444" w:author="Holcomb, Jay" w:date="2020-02-11T14:22:00Z">
        <w:r w:rsidRPr="00EC1FEC" w:rsidDel="00A545DB">
          <w:delText>NGV</w:delText>
        </w:r>
      </w:del>
      <w:ins w:id="445" w:author="Holcomb, Jay" w:date="2020-02-11T14:22:00Z">
        <w:r w:rsidR="00A545DB" w:rsidRPr="00EC1FEC">
          <w:t>P802.11bd</w:t>
        </w:r>
      </w:ins>
      <w:r w:rsidRPr="00EC1FEC">
        <w:t xml:space="preserve"> amendment</w:t>
      </w:r>
      <w:ins w:id="446" w:author="Holcomb, Jay" w:date="2020-02-11T14:16:00Z">
        <w:r w:rsidR="00B26A18" w:rsidRPr="00EC1FEC">
          <w:t xml:space="preserve"> [16]</w:t>
        </w:r>
      </w:ins>
      <w:del w:id="447" w:author="Holcomb, Jay" w:date="2020-02-11T14:16:00Z">
        <w:r w:rsidRPr="00EC1FEC" w:rsidDel="00B26A18">
          <w:rPr>
            <w:position w:val="8"/>
            <w:vertAlign w:val="superscript"/>
          </w:rPr>
          <w:delText>4</w:delText>
        </w:r>
      </w:del>
      <w:r w:rsidRPr="00EC1FEC">
        <w:t>, which requires that:</w:t>
      </w:r>
    </w:p>
    <w:p w14:paraId="194FBC47" w14:textId="77777777" w:rsidR="007E04E4" w:rsidRPr="00EC1FEC" w:rsidRDefault="007E04E4" w:rsidP="00EC1FEC">
      <w:pPr>
        <w:pStyle w:val="Default"/>
        <w:contextualSpacing/>
      </w:pPr>
    </w:p>
    <w:p w14:paraId="2CF04D3D" w14:textId="32855439"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del w:id="448" w:author="Holcomb, Jay" w:date="2020-02-11T14:17:00Z">
        <w:r w:rsidRPr="00EC1FEC" w:rsidDel="00A545DB">
          <w:rPr>
            <w:position w:val="8"/>
            <w:vertAlign w:val="superscript"/>
          </w:rPr>
          <w:delText>5</w:delText>
        </w:r>
      </w:del>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354F2B0E" w:rsidR="00E433FC" w:rsidRPr="00EC1FEC" w:rsidRDefault="00E433FC" w:rsidP="00EC1FEC">
      <w:pPr>
        <w:pStyle w:val="Default"/>
        <w:ind w:firstLine="720"/>
        <w:contextualSpacing/>
      </w:pPr>
      <w:r w:rsidRPr="00EC1FEC">
        <w:t xml:space="preserve">In other words, IEEE </w:t>
      </w:r>
      <w:ins w:id="449" w:author="Holcomb, Jay" w:date="2020-02-18T13:17:00Z">
        <w:r w:rsidR="009F0329" w:rsidRPr="00EC1FEC">
          <w:t xml:space="preserve">802 </w:t>
        </w:r>
      </w:ins>
      <w:r w:rsidRPr="00EC1FEC">
        <w:t>next generation V2X technology (</w:t>
      </w:r>
      <w:del w:id="450" w:author="Holcomb, Jay" w:date="2020-02-11T14:23:00Z">
        <w:r w:rsidRPr="00EC1FEC" w:rsidDel="00A545DB">
          <w:delText>NGV</w:delText>
        </w:r>
      </w:del>
      <w:ins w:id="451" w:author="Holcomb, Jay" w:date="2020-02-18T13:17:00Z">
        <w:r w:rsidR="009F0329" w:rsidRPr="00EC1FEC">
          <w:t xml:space="preserve">IEEE </w:t>
        </w:r>
      </w:ins>
      <w:ins w:id="452" w:author="Holcomb, Jay" w:date="2020-02-11T14:23:00Z">
        <w:r w:rsidR="00A545DB" w:rsidRPr="00EC1FEC">
          <w:t>P802.11bd</w:t>
        </w:r>
      </w:ins>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5050E810"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1CBEA99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EC1FEC">
        <w:t>in the near future</w:t>
      </w:r>
      <w:proofErr w:type="gramEnd"/>
      <w:r w:rsidRPr="00EC1FEC">
        <w:t>. By contrast, any proposals that threaten to impair these investments will discourage deployment and delay the realization of societal benefits from this 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2A16523E"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w:t>
      </w:r>
      <w:r w:rsidRPr="00EC1FEC">
        <w:lastRenderedPageBreak/>
        <w:t xml:space="preserve">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ins w:id="453" w:author="Holcomb, Jay" w:date="2020-02-18T13:25:00Z">
        <w:r w:rsidR="00D52345" w:rsidRPr="00EC1FEC">
          <w:t>IEEE P802.11bd</w:t>
        </w:r>
      </w:ins>
      <w:del w:id="454" w:author="Holcomb, Jay" w:date="2020-02-18T13:25:00Z">
        <w:r w:rsidRPr="00EC1FEC" w:rsidDel="00D52345">
          <w:delText>NGV</w:delText>
        </w:r>
      </w:del>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6E42B9B6" w:rsidR="004903CC" w:rsidRPr="00EC1FEC" w:rsidRDefault="00FD6090" w:rsidP="00EC1FEC">
      <w:r w:rsidRPr="00EC1FEC">
        <w:t>Contrary to DSRC protocols, which are able to manage the access to the wireless channel in a distributed manner</w:t>
      </w:r>
      <w:ins w:id="455" w:author="Holcomb, Jay" w:date="2020-02-18T11:23:00Z">
        <w:r w:rsidR="009C1BCE" w:rsidRPr="00EC1FEC">
          <w:t xml:space="preserve"> without requiring a central coo</w:t>
        </w:r>
      </w:ins>
      <w:ins w:id="456" w:author="Holcomb, Jay" w:date="2020-02-18T11:24:00Z">
        <w:r w:rsidR="009C1BCE" w:rsidRPr="00EC1FEC">
          <w:t>rdination entity,</w:t>
        </w:r>
      </w:ins>
      <w:del w:id="457" w:author="Holcomb, Jay" w:date="2020-02-18T11:24:00Z">
        <w:r w:rsidRPr="00EC1FEC" w:rsidDel="009C1BCE">
          <w:delText>,</w:delText>
        </w:r>
      </w:del>
      <w:r w:rsidRPr="00EC1FEC">
        <w:t xml:space="preserve"> the </w:t>
      </w:r>
      <w:del w:id="458" w:author="Holcomb, Jay" w:date="2020-02-18T11:24:00Z">
        <w:r w:rsidRPr="00EC1FEC" w:rsidDel="009C1BCE">
          <w:delText xml:space="preserve">channel access management of </w:delText>
        </w:r>
      </w:del>
      <w:r w:rsidRPr="00EC1FEC">
        <w:t xml:space="preserve">C-V2X PC5 </w:t>
      </w:r>
      <w:proofErr w:type="spellStart"/>
      <w:ins w:id="459" w:author="Holcomb, Jay" w:date="2020-02-18T11:24:00Z">
        <w:r w:rsidR="009C1BCE" w:rsidRPr="00EC1FEC">
          <w:t>sidelink</w:t>
        </w:r>
        <w:proofErr w:type="spellEnd"/>
        <w:r w:rsidR="009C1BCE" w:rsidRPr="00EC1FEC">
          <w:t xml:space="preserve"> generally uses </w:t>
        </w:r>
      </w:ins>
      <w:del w:id="460" w:author="Holcomb, Jay" w:date="2020-02-18T11:25:00Z">
        <w:r w:rsidRPr="00EC1FEC" w:rsidDel="009C1BCE">
          <w:delText xml:space="preserve">requires accurate time synchronization, which must be acquired by </w:delText>
        </w:r>
      </w:del>
      <w:r w:rsidRPr="00EC1FEC">
        <w:t xml:space="preserve">GNSS </w:t>
      </w:r>
      <w:r w:rsidR="00123389" w:rsidRPr="00EC1FEC">
        <w:t>(</w:t>
      </w:r>
      <w:r w:rsidR="00123389" w:rsidRPr="00EC1FEC">
        <w:rPr>
          <w:color w:val="3C4043"/>
          <w:shd w:val="clear" w:color="auto" w:fill="FFFFFF"/>
        </w:rPr>
        <w:t xml:space="preserve">Global Navigation Satellite System) </w:t>
      </w:r>
      <w:ins w:id="461" w:author="Holcomb, Jay" w:date="2020-02-18T11:25:00Z">
        <w:r w:rsidR="009C1BCE" w:rsidRPr="00EC1FEC">
          <w:rPr>
            <w:color w:val="3C4043"/>
            <w:shd w:val="clear" w:color="auto" w:fill="FFFFFF"/>
          </w:rPr>
          <w:t xml:space="preserve">signals like GPS </w:t>
        </w:r>
      </w:ins>
      <w:ins w:id="462" w:author="Holcomb, Jay" w:date="2020-02-18T11:36:00Z">
        <w:r w:rsidR="00822620" w:rsidRPr="00EC1FEC">
          <w:rPr>
            <w:color w:val="3C4043"/>
            <w:shd w:val="clear" w:color="auto" w:fill="FFFFFF"/>
          </w:rPr>
          <w:t>to meet strict</w:t>
        </w:r>
      </w:ins>
      <w:ins w:id="463" w:author="Holcomb, Jay" w:date="2020-02-18T11:25:00Z">
        <w:r w:rsidR="009C1BCE" w:rsidRPr="00EC1FEC">
          <w:rPr>
            <w:color w:val="3C4043"/>
            <w:shd w:val="clear" w:color="auto" w:fill="FFFFFF"/>
          </w:rPr>
          <w:t xml:space="preserve"> time synchronization </w:t>
        </w:r>
      </w:ins>
      <w:ins w:id="464" w:author="Holcomb, Jay" w:date="2020-02-18T11:36:00Z">
        <w:r w:rsidR="00822620" w:rsidRPr="00EC1FEC">
          <w:rPr>
            <w:color w:val="3C4043"/>
            <w:shd w:val="clear" w:color="auto" w:fill="FFFFFF"/>
          </w:rPr>
          <w:t xml:space="preserve">requirements </w:t>
        </w:r>
      </w:ins>
      <w:ins w:id="465" w:author="Holcomb, Jay" w:date="2020-02-18T11:25:00Z">
        <w:r w:rsidR="009C1BCE" w:rsidRPr="00EC1FEC">
          <w:rPr>
            <w:color w:val="3C4043"/>
            <w:shd w:val="clear" w:color="auto" w:fill="FFFFFF"/>
          </w:rPr>
          <w:t>when accessing the channel</w:t>
        </w:r>
      </w:ins>
      <w:del w:id="466" w:author="Holcomb, Jay" w:date="2020-02-18T11:25:00Z">
        <w:r w:rsidRPr="00EC1FEC" w:rsidDel="009C1BCE">
          <w:delText>systems like GPS</w:delText>
        </w:r>
      </w:del>
      <w:r w:rsidRPr="00EC1FEC">
        <w:t xml:space="preserve"> [</w:t>
      </w:r>
      <w:r w:rsidR="00AE3DC4" w:rsidRPr="00EC1FEC">
        <w:t>14</w:t>
      </w:r>
      <w:r w:rsidRPr="00EC1FEC">
        <w:t xml:space="preserve">]. </w:t>
      </w:r>
      <w:ins w:id="467" w:author="Holcomb, Jay" w:date="2020-02-18T11:26:00Z">
        <w:r w:rsidR="009C1BCE" w:rsidRPr="00EC1FEC">
          <w:t>The studies cited by the 5GAA Waiver Request [</w:t>
        </w:r>
      </w:ins>
      <w:ins w:id="468" w:author="Holcomb, Jay" w:date="2020-02-18T11:34:00Z">
        <w:r w:rsidR="00D2626E" w:rsidRPr="00EC1FEC">
          <w:t>17</w:t>
        </w:r>
      </w:ins>
      <w:ins w:id="469" w:author="Holcomb, Jay" w:date="2020-02-18T11:26:00Z">
        <w:r w:rsidR="009C1BCE" w:rsidRPr="00EC1FEC">
          <w:t>], as well as studies conducted by the 3GPP [</w:t>
        </w:r>
      </w:ins>
      <w:ins w:id="470" w:author="Holcomb, Jay" w:date="2020-02-18T11:34:00Z">
        <w:r w:rsidR="00D2626E" w:rsidRPr="00EC1FEC">
          <w:t>18</w:t>
        </w:r>
      </w:ins>
      <w:ins w:id="471" w:author="Holcomb, Jay" w:date="2020-02-18T11:26:00Z">
        <w:r w:rsidR="009C1BCE" w:rsidRPr="00EC1FEC">
          <w:t>], all assume that ideal time sy</w:t>
        </w:r>
      </w:ins>
      <w:ins w:id="472" w:author="Holcomb, Jay" w:date="2020-02-18T11:27:00Z">
        <w:r w:rsidR="009C1BCE" w:rsidRPr="00EC1FEC">
          <w:t xml:space="preserve">nchronization is provided by GNSS signals. </w:t>
        </w:r>
      </w:ins>
      <w:r w:rsidRPr="00EC1FEC">
        <w:t xml:space="preserve">Even though this </w:t>
      </w:r>
      <w:ins w:id="473" w:author="Holcomb, Jay" w:date="2020-02-18T11:27:00Z">
        <w:r w:rsidR="009C1BCE" w:rsidRPr="00EC1FEC">
          <w:t>demand</w:t>
        </w:r>
        <w:r w:rsidR="00D2626E" w:rsidRPr="00EC1FEC">
          <w:t xml:space="preserve"> for GNSS</w:t>
        </w:r>
      </w:ins>
      <w:ins w:id="474" w:author="Holcomb, Jay" w:date="2020-02-18T11:28:00Z">
        <w:r w:rsidR="00D2626E" w:rsidRPr="00EC1FEC">
          <w:t xml:space="preserve"> </w:t>
        </w:r>
      </w:ins>
      <w:del w:id="475" w:author="Holcomb, Jay" w:date="2020-02-18T11:28:00Z">
        <w:r w:rsidRPr="00EC1FEC" w:rsidDel="00D2626E">
          <w:delText xml:space="preserve">requirement </w:delText>
        </w:r>
      </w:del>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ins w:id="476" w:author="Holcomb, Jay" w:date="2020-02-18T11:30:00Z">
        <w:r w:rsidR="00D2626E" w:rsidRPr="00EC1FEC">
          <w:t xml:space="preserve">The 3GPP or 5GAA have not provided any studies to address such </w:t>
        </w:r>
      </w:ins>
      <w:ins w:id="477" w:author="Holcomb, Jay" w:date="2020-02-18T11:31:00Z">
        <w:r w:rsidR="00D2626E" w:rsidRPr="00EC1FEC">
          <w:t xml:space="preserve">concerns. </w:t>
        </w:r>
      </w:ins>
    </w:p>
    <w:p w14:paraId="38BFDE5A" w14:textId="77777777" w:rsidR="00D2626E" w:rsidRPr="00EC1FEC" w:rsidRDefault="00D2626E" w:rsidP="00EC1FEC">
      <w:pPr>
        <w:ind w:firstLine="0"/>
        <w:rPr>
          <w:ins w:id="478" w:author="Holcomb, Jay" w:date="2020-02-18T11:31:00Z"/>
        </w:rPr>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EC1FEC">
        <w:t>sufficient</w:t>
      </w:r>
      <w:proofErr w:type="gramEnd"/>
      <w:r w:rsidRPr="00EC1FEC">
        <w:t xml:space="preserve"> funds to install these units. </w:t>
      </w:r>
    </w:p>
    <w:p w14:paraId="7537ABA3" w14:textId="10DB62AC" w:rsidR="004903CC" w:rsidRPr="00EC1FEC" w:rsidRDefault="004903CC" w:rsidP="00EC1FEC">
      <w:pPr>
        <w:ind w:firstLine="0"/>
      </w:pPr>
    </w:p>
    <w:p w14:paraId="4B651529" w14:textId="53D47FDF" w:rsidR="004050A7" w:rsidRPr="00EC1FEC" w:rsidRDefault="004050A7" w:rsidP="00EC1FEC">
      <w:pPr>
        <w:ind w:firstLine="0"/>
        <w:rPr>
          <w:color w:val="00B0F0"/>
        </w:rPr>
      </w:pPr>
      <w:r w:rsidRPr="00EC1FEC">
        <w:rPr>
          <w:color w:val="00B0F0"/>
        </w:rPr>
        <w:t>} 18feb:  will bring up again wed, if further inputs are received</w:t>
      </w:r>
      <w:r w:rsidR="00811CDC" w:rsidRPr="00EC1FEC">
        <w:rPr>
          <w:color w:val="00B0F0"/>
        </w:rPr>
        <w:t xml:space="preserve">, </w:t>
      </w:r>
      <w:del w:id="479" w:author="Joseph Levy" w:date="2020-02-19T00:03:00Z">
        <w:r w:rsidR="00811CDC" w:rsidRPr="00EC1FEC" w:rsidDel="007F207C">
          <w:rPr>
            <w:color w:val="00B0F0"/>
          </w:rPr>
          <w:delText>other wise</w:delText>
        </w:r>
      </w:del>
      <w:ins w:id="480" w:author="Joseph Levy" w:date="2020-02-19T00:03:00Z">
        <w:r w:rsidR="007F207C" w:rsidRPr="00EC1FEC">
          <w:rPr>
            <w:color w:val="00B0F0"/>
          </w:rPr>
          <w:t>otherwise</w:t>
        </w:r>
      </w:ins>
      <w:r w:rsidR="00811CDC" w:rsidRPr="00EC1FEC">
        <w:rPr>
          <w:color w:val="00B0F0"/>
        </w:rPr>
        <w:t xml:space="preserve"> will accept above. </w:t>
      </w:r>
    </w:p>
    <w:p w14:paraId="72D58199" w14:textId="19073025" w:rsidR="00FD6090" w:rsidRPr="00EC1FEC" w:rsidRDefault="0036590F" w:rsidP="00EC1FEC">
      <w:pPr>
        <w:ind w:firstLine="0"/>
        <w:rPr>
          <w:color w:val="00B0F0"/>
        </w:rPr>
      </w:pPr>
      <w:r w:rsidRPr="00EC1FEC">
        <w:rPr>
          <w:color w:val="00B0F0"/>
        </w:rPr>
        <w:t>} Editor’s comment: Should there be a more positive statement on the nature of DRSC’s distributed control and access?  Should it also be clearly stated what the level of GNSS dependence is required for DRSC, if any.</w:t>
      </w:r>
    </w:p>
    <w:p w14:paraId="768CED23" w14:textId="77777777" w:rsidR="00FD6090" w:rsidRPr="00EC1FEC" w:rsidRDefault="00FD6090" w:rsidP="00EC1FEC">
      <w:pPr>
        <w:ind w:firstLine="0"/>
        <w:rPr>
          <w:color w:val="00B0F0"/>
        </w:rPr>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1B08F4F2" w:rsidR="00165430" w:rsidRPr="00EC1FEC" w:rsidRDefault="00165430" w:rsidP="00EC1FEC">
      <w:r w:rsidRPr="00EC1FEC">
        <w:t>ITU-R also have studied on radio interface standards of vehicle to vehicle and vehicle to infrastructure two-way communications for the current and planned ITS applications considering Recommendation M.2121. Recommendation M.2084 provides information on V2X standards and technical specifications which have developed by SDOs such as ETSI, IEEE, ARIB, TTA, IMDA, CCSA, 3GPP and ATIS [</w:t>
      </w:r>
      <w:r w:rsidR="00AE3DC4" w:rsidRPr="00EC1FEC">
        <w:t>9</w:t>
      </w:r>
      <w:r w:rsidRPr="00EC1FEC">
        <w:t>]. It states that V2V/V2I communication technologies for ITS applications should apply industrial standards.</w:t>
      </w:r>
    </w:p>
    <w:p w14:paraId="3AE98420" w14:textId="77777777" w:rsidR="00165430" w:rsidRPr="00EC1FEC" w:rsidRDefault="00165430" w:rsidP="00EC1FEC">
      <w:pPr>
        <w:ind w:firstLine="0"/>
      </w:pPr>
    </w:p>
    <w:p w14:paraId="73C079C2" w14:textId="749CD5DD" w:rsidR="004903CC" w:rsidRPr="00EC1FEC" w:rsidDel="00852D53" w:rsidRDefault="001C3A23" w:rsidP="00EC1FEC">
      <w:pPr>
        <w:rPr>
          <w:del w:id="481" w:author="Holcomb, Jay" w:date="2020-02-19T03:28:00Z"/>
        </w:rPr>
      </w:pPr>
      <w:del w:id="482" w:author="Holcomb, Jay" w:date="2020-02-19T03:28:00Z">
        <w:r w:rsidRPr="00EC1FEC" w:rsidDel="00852D53">
          <w:lastRenderedPageBreak/>
          <w:delText xml:space="preserve">Comment on IEEE 802.11 standards referencing </w:delText>
        </w:r>
      </w:del>
    </w:p>
    <w:p w14:paraId="6CFF3ABE" w14:textId="3FC57F6A" w:rsidR="00091822" w:rsidRPr="00EC1FEC" w:rsidDel="00852D53" w:rsidRDefault="00091822" w:rsidP="00EC1FEC">
      <w:pPr>
        <w:rPr>
          <w:del w:id="483" w:author="Holcomb, Jay" w:date="2020-02-19T03:28:00Z"/>
        </w:rPr>
      </w:pPr>
    </w:p>
    <w:p w14:paraId="0BEE7D5F" w14:textId="0CF477CA" w:rsidR="00852D53" w:rsidRPr="00646024" w:rsidDel="00852D53" w:rsidRDefault="00852D53" w:rsidP="00852D53">
      <w:pPr>
        <w:pStyle w:val="Heading1"/>
        <w:keepNext w:val="0"/>
        <w:keepLines w:val="0"/>
        <w:numPr>
          <w:ilvl w:val="0"/>
          <w:numId w:val="0"/>
        </w:numPr>
        <w:ind w:firstLine="720"/>
        <w:rPr>
          <w:del w:id="484" w:author="Holcomb, Jay" w:date="2020-02-19T03:28:00Z"/>
          <w:b w:val="0"/>
          <w:color w:val="00B0F0"/>
          <w:u w:val="none"/>
        </w:rPr>
      </w:pPr>
      <w:del w:id="485" w:author="Holcomb, Jay" w:date="2020-02-19T03:28:00Z">
        <w:r w:rsidRPr="00646024" w:rsidDel="00852D53">
          <w:rPr>
            <w:b w:val="0"/>
            <w:color w:val="00B0F0"/>
            <w:u w:val="none"/>
          </w:rPr>
          <w:delText>}need to find an NPRM reference to tie this comment to}</w:delText>
        </w:r>
      </w:del>
    </w:p>
    <w:p w14:paraId="574C4AFA" w14:textId="19A43390" w:rsidR="00852D53" w:rsidRPr="00646024" w:rsidDel="00852D53" w:rsidRDefault="00852D53" w:rsidP="00852D53">
      <w:pPr>
        <w:rPr>
          <w:del w:id="486" w:author="Holcomb, Jay" w:date="2020-02-19T03:28:00Z"/>
        </w:rPr>
      </w:pPr>
    </w:p>
    <w:p w14:paraId="24E52BC5" w14:textId="6BF7D81C" w:rsidR="00852D53" w:rsidRPr="00646024" w:rsidDel="00852D53" w:rsidRDefault="00852D53" w:rsidP="00852D53">
      <w:pPr>
        <w:rPr>
          <w:del w:id="487" w:author="Holcomb, Jay" w:date="2020-02-19T03:28:00Z"/>
          <w:color w:val="00B0F0"/>
        </w:rPr>
      </w:pPr>
      <w:del w:id="488" w:author="Holcomb, Jay" w:date="2020-02-19T03:28:00Z">
        <w:r w:rsidRPr="00646024" w:rsidDel="00852D53">
          <w:rPr>
            <w:color w:val="00B0F0"/>
          </w:rPr>
          <w:delText>} the published NPRM [2] refers to the IEEE 802.11 standars as listed below:</w:delText>
        </w:r>
      </w:del>
    </w:p>
    <w:p w14:paraId="06CCDAF8" w14:textId="1B86145A" w:rsidR="00852D53" w:rsidDel="00852D53" w:rsidRDefault="00852D53" w:rsidP="00852D53">
      <w:pPr>
        <w:pStyle w:val="bullets"/>
        <w:rPr>
          <w:del w:id="489" w:author="Holcomb, Jay" w:date="2020-02-19T03:28:00Z"/>
          <w:color w:val="00B0F0"/>
        </w:rPr>
      </w:pPr>
      <w:del w:id="490" w:author="Holcomb, Jay" w:date="2020-02-19T03:28:00Z">
        <w:r w:rsidRPr="00646024" w:rsidDel="00852D53">
          <w:rPr>
            <w:color w:val="00B0F0"/>
          </w:rPr>
          <w:delText>“Institute of Electrical and Electronics Engineers (IEEE) standard” ([2] paragraph 26)</w:delText>
        </w:r>
      </w:del>
    </w:p>
    <w:p w14:paraId="7BF90A9F" w14:textId="5EB48BA4" w:rsidR="00852D53" w:rsidRPr="00646024" w:rsidDel="00852D53" w:rsidRDefault="00852D53" w:rsidP="00852D53">
      <w:pPr>
        <w:pStyle w:val="bullets"/>
        <w:numPr>
          <w:ilvl w:val="1"/>
          <w:numId w:val="17"/>
        </w:numPr>
        <w:rPr>
          <w:del w:id="491" w:author="Holcomb, Jay" w:date="2020-02-19T03:28:00Z"/>
          <w:color w:val="00B0F0"/>
        </w:rPr>
      </w:pPr>
      <w:del w:id="492" w:author="Holcomb, Jay" w:date="2020-02-19T03:28:00Z">
        <w:r w:rsidRPr="00646024" w:rsidDel="00852D53">
          <w:rPr>
            <w:i/>
            <w:color w:val="00B0F0"/>
          </w:rPr>
          <w:delText>This appears to be ok</w:delText>
        </w:r>
      </w:del>
    </w:p>
    <w:p w14:paraId="1C196E40" w14:textId="5511AE9C" w:rsidR="00852D53" w:rsidRPr="00930C7D" w:rsidDel="00852D53" w:rsidRDefault="00852D53" w:rsidP="00852D53">
      <w:pPr>
        <w:pStyle w:val="bullets"/>
        <w:contextualSpacing w:val="0"/>
        <w:rPr>
          <w:del w:id="493" w:author="Holcomb, Jay" w:date="2020-02-19T03:28:00Z"/>
          <w:color w:val="00B0F0"/>
        </w:rPr>
      </w:pPr>
      <w:del w:id="494" w:author="Holcomb, Jay" w:date="2020-02-19T03:28:00Z">
        <w:r w:rsidRPr="00930C7D" w:rsidDel="00852D53">
          <w:rPr>
            <w:color w:val="00B0F0"/>
          </w:rPr>
          <w:delText>“IEEE 802.11 family of standards” ([2] paragraph 27)</w:delText>
        </w:r>
      </w:del>
    </w:p>
    <w:p w14:paraId="16A743BA" w14:textId="054B0017" w:rsidR="00852D53" w:rsidRPr="00930C7D" w:rsidDel="00852D53" w:rsidRDefault="00852D53" w:rsidP="00852D53">
      <w:pPr>
        <w:pStyle w:val="bullets"/>
        <w:numPr>
          <w:ilvl w:val="1"/>
          <w:numId w:val="17"/>
        </w:numPr>
        <w:contextualSpacing w:val="0"/>
        <w:rPr>
          <w:del w:id="495" w:author="Holcomb, Jay" w:date="2020-02-19T03:28:00Z"/>
          <w:color w:val="00B0F0"/>
        </w:rPr>
      </w:pPr>
      <w:del w:id="496" w:author="Holcomb, Jay" w:date="2020-02-19T03:28:00Z">
        <w:r w:rsidRPr="00930C7D" w:rsidDel="00852D53">
          <w:rPr>
            <w:i/>
            <w:color w:val="00B0F0"/>
          </w:rPr>
          <w:delText>This appears to be ok</w:delText>
        </w:r>
      </w:del>
    </w:p>
    <w:p w14:paraId="29DDEC12" w14:textId="280D903D" w:rsidR="00852D53" w:rsidDel="00852D53" w:rsidRDefault="00852D53" w:rsidP="00852D53">
      <w:pPr>
        <w:pStyle w:val="bullets"/>
        <w:rPr>
          <w:del w:id="497" w:author="Holcomb, Jay" w:date="2020-02-19T03:28:00Z"/>
          <w:color w:val="00B0F0"/>
        </w:rPr>
      </w:pPr>
      <w:del w:id="498" w:author="Holcomb, Jay" w:date="2020-02-19T03:28:00Z">
        <w:r w:rsidRPr="00646024" w:rsidDel="00852D53">
          <w:rPr>
            <w:color w:val="00B0F0"/>
          </w:rPr>
          <w:delText>“the IEEE 802.11p” ([2] paragraph 28)</w:delText>
        </w:r>
      </w:del>
    </w:p>
    <w:p w14:paraId="41B63C8A" w14:textId="18614DF4" w:rsidR="00852D53" w:rsidRPr="00646024" w:rsidDel="00852D53" w:rsidRDefault="00852D53" w:rsidP="00852D53">
      <w:pPr>
        <w:pStyle w:val="bullets"/>
        <w:numPr>
          <w:ilvl w:val="1"/>
          <w:numId w:val="17"/>
        </w:numPr>
        <w:rPr>
          <w:del w:id="499" w:author="Holcomb, Jay" w:date="2020-02-19T03:28:00Z"/>
          <w:color w:val="00B0F0"/>
        </w:rPr>
      </w:pPr>
      <w:del w:id="500" w:author="Holcomb, Jay" w:date="2020-02-19T03:28:00Z">
        <w:r w:rsidRPr="00646024" w:rsidDel="00852D53">
          <w:rPr>
            <w:i/>
            <w:color w:val="00B0F0"/>
          </w:rPr>
          <w:delText>This seems to be a correct historical reference.</w:delText>
        </w:r>
      </w:del>
    </w:p>
    <w:p w14:paraId="073D5759" w14:textId="4407A22B" w:rsidR="00852D53" w:rsidDel="00852D53" w:rsidRDefault="00852D53" w:rsidP="00852D53">
      <w:pPr>
        <w:pStyle w:val="bullets"/>
        <w:rPr>
          <w:del w:id="501" w:author="Holcomb, Jay" w:date="2020-02-19T03:28:00Z"/>
          <w:color w:val="00B0F0"/>
        </w:rPr>
      </w:pPr>
      <w:del w:id="502" w:author="Holcomb, Jay" w:date="2020-02-19T03:28:00Z">
        <w:r w:rsidRPr="00646024" w:rsidDel="00852D53">
          <w:rPr>
            <w:color w:val="00B0F0"/>
          </w:rPr>
          <w:delText>“IEEE 802.11 standards for DSRC operation” ([2] paragraph 28)</w:delText>
        </w:r>
      </w:del>
    </w:p>
    <w:p w14:paraId="574CA34F" w14:textId="37C6FDF5" w:rsidR="00852D53" w:rsidRPr="00646024" w:rsidDel="00852D53" w:rsidRDefault="00852D53" w:rsidP="00852D53">
      <w:pPr>
        <w:pStyle w:val="bullets"/>
        <w:numPr>
          <w:ilvl w:val="1"/>
          <w:numId w:val="17"/>
        </w:numPr>
        <w:rPr>
          <w:del w:id="503" w:author="Holcomb, Jay" w:date="2020-02-19T03:28:00Z"/>
          <w:color w:val="00B0F0"/>
        </w:rPr>
      </w:pPr>
      <w:del w:id="504" w:author="Holcomb, Jay" w:date="2020-02-19T03:28:00Z">
        <w:r w:rsidRPr="00646024" w:rsidDel="00852D53">
          <w:rPr>
            <w:i/>
            <w:color w:val="00B0F0"/>
          </w:rPr>
          <w:delText>This seems to address our comments below and seems ok.</w:delText>
        </w:r>
      </w:del>
    </w:p>
    <w:p w14:paraId="3221ED75" w14:textId="73B6B9F8" w:rsidR="00852D53" w:rsidDel="00852D53" w:rsidRDefault="00852D53" w:rsidP="00852D53">
      <w:pPr>
        <w:pStyle w:val="bullets"/>
        <w:rPr>
          <w:del w:id="505" w:author="Holcomb, Jay" w:date="2020-02-19T03:28:00Z"/>
          <w:color w:val="00B0F0"/>
        </w:rPr>
      </w:pPr>
      <w:del w:id="506" w:author="Holcomb, Jay" w:date="2020-02-19T03:28:00Z">
        <w:r w:rsidRPr="00646024" w:rsidDel="00852D53">
          <w:rPr>
            <w:color w:val="00B0F0"/>
          </w:rPr>
          <w:delText>“IEEE 802.11p-2010” ([2] note in table in paragraph 21, in PART 2 – Frequency allocations and radio treaty matters, General Rules and Regulations)</w:delText>
        </w:r>
      </w:del>
    </w:p>
    <w:p w14:paraId="5A9F8096" w14:textId="6390695B" w:rsidR="00852D53" w:rsidRPr="00646024" w:rsidDel="00852D53" w:rsidRDefault="00852D53" w:rsidP="00852D53">
      <w:pPr>
        <w:pStyle w:val="bullets"/>
        <w:numPr>
          <w:ilvl w:val="1"/>
          <w:numId w:val="17"/>
        </w:numPr>
        <w:rPr>
          <w:del w:id="507" w:author="Holcomb, Jay" w:date="2020-02-19T03:28:00Z"/>
          <w:i/>
          <w:color w:val="00B0F0"/>
        </w:rPr>
      </w:pPr>
      <w:del w:id="508" w:author="Holcomb, Jay" w:date="2020-02-19T03:28:00Z">
        <w:r w:rsidRPr="00646024" w:rsidDel="00852D53">
          <w:rPr>
            <w:i/>
            <w:color w:val="00B0F0"/>
          </w:rPr>
          <w:delText>This reference for the table values.  Should this change?</w:delText>
        </w:r>
      </w:del>
    </w:p>
    <w:p w14:paraId="3414E797" w14:textId="39F3CDB3" w:rsidR="00852D53" w:rsidDel="00852D53" w:rsidRDefault="00852D53" w:rsidP="00852D53">
      <w:pPr>
        <w:pStyle w:val="bullets"/>
        <w:rPr>
          <w:del w:id="509" w:author="Holcomb, Jay" w:date="2020-02-19T03:28:00Z"/>
          <w:color w:val="00B0F0"/>
        </w:rPr>
      </w:pPr>
      <w:del w:id="510" w:author="Holcomb, Jay" w:date="2020-02-19T03:28:00Z">
        <w:r w:rsidRPr="00646024" w:rsidDel="00852D53">
          <w:rPr>
            <w:color w:val="00B0F0"/>
          </w:rPr>
          <w:delText>“… must comply with the technical standard Institute of Electrical and Electronics Engineers (IEEE) 802.11p-2010.” ([2] paragraph 23, in PART 2 – Frequency allocations and radio treaty matters, General Rules and Regulations)</w:delText>
        </w:r>
      </w:del>
    </w:p>
    <w:p w14:paraId="21055151" w14:textId="4393B659" w:rsidR="00852D53" w:rsidRPr="00646024" w:rsidDel="00852D53" w:rsidRDefault="00852D53" w:rsidP="00852D53">
      <w:pPr>
        <w:pStyle w:val="bullets"/>
        <w:numPr>
          <w:ilvl w:val="1"/>
          <w:numId w:val="17"/>
        </w:numPr>
        <w:rPr>
          <w:del w:id="511" w:author="Holcomb, Jay" w:date="2020-02-19T03:28:00Z"/>
          <w:i/>
          <w:color w:val="00B0F0"/>
        </w:rPr>
      </w:pPr>
      <w:del w:id="512" w:author="Holcomb, Jay" w:date="2020-02-19T03:28:00Z">
        <w:r w:rsidRPr="00646024" w:rsidDel="00852D53">
          <w:rPr>
            <w:i/>
            <w:color w:val="00B0F0"/>
          </w:rPr>
          <w:delText>Are we ok with this reference? We may want to comment on this.</w:delText>
        </w:r>
      </w:del>
    </w:p>
    <w:p w14:paraId="640D5283" w14:textId="1C1EDB43" w:rsidR="00852D53" w:rsidDel="00852D53" w:rsidRDefault="00852D53" w:rsidP="00852D53">
      <w:pPr>
        <w:pStyle w:val="bullets"/>
        <w:rPr>
          <w:del w:id="513" w:author="Holcomb, Jay" w:date="2020-02-19T03:28:00Z"/>
          <w:color w:val="00B0F0"/>
        </w:rPr>
      </w:pPr>
      <w:del w:id="514" w:author="Holcomb, Jay" w:date="2020-02-19T03:28:00Z">
        <w:r w:rsidRPr="00646024" w:rsidDel="00852D53">
          <w:rPr>
            <w:color w:val="00B0F0"/>
          </w:rPr>
          <w:delText>“(1) 802.11p-2010, IEEE Standard for Information technology—Local and metropolitan area networks—Specific requirements—Part 11: Wireless LAN Medium Access Control (MAC) and Physical Layer (PHY) Specifications Amendment 6: Wireless Access in Vehicular Environments (2010)” ([2] paragraph 23, in PART 2 – Frequency allocations and radio treaty matters, General Rules and Regulations)</w:delText>
        </w:r>
      </w:del>
    </w:p>
    <w:p w14:paraId="6E234D5E" w14:textId="139F3D04" w:rsidR="00852D53" w:rsidRPr="00646024" w:rsidDel="00852D53" w:rsidRDefault="00852D53" w:rsidP="00852D53">
      <w:pPr>
        <w:pStyle w:val="bullets"/>
        <w:numPr>
          <w:ilvl w:val="1"/>
          <w:numId w:val="17"/>
        </w:numPr>
        <w:rPr>
          <w:del w:id="515" w:author="Holcomb, Jay" w:date="2020-02-19T03:28:00Z"/>
          <w:i/>
          <w:color w:val="00B0F0"/>
        </w:rPr>
      </w:pPr>
      <w:del w:id="516" w:author="Holcomb, Jay" w:date="2020-02-19T03:28:00Z">
        <w:r w:rsidRPr="00646024" w:rsidDel="00852D53">
          <w:rPr>
            <w:i/>
            <w:color w:val="00B0F0"/>
          </w:rPr>
          <w:delText xml:space="preserve">This is the reference on where to find the above specification, so if 6 is ok, then this is ok, if 6 changes then this should change. </w:delText>
        </w:r>
      </w:del>
    </w:p>
    <w:p w14:paraId="5B5C10EC" w14:textId="3C1C53EF" w:rsidR="00852D53" w:rsidDel="00852D53" w:rsidRDefault="00852D53" w:rsidP="00852D53">
      <w:pPr>
        <w:pStyle w:val="bullets"/>
        <w:rPr>
          <w:del w:id="517" w:author="Holcomb, Jay" w:date="2020-02-19T03:28:00Z"/>
          <w:color w:val="00B0F0"/>
        </w:rPr>
      </w:pPr>
      <w:del w:id="518" w:author="Holcomb, Jay" w:date="2020-02-19T03:28:00Z">
        <w:r w:rsidRPr="00646024" w:rsidDel="00852D53">
          <w:rPr>
            <w:color w:val="00B0F0"/>
          </w:rPr>
          <w:delText>“(b) DSRCS out-of-band emissions limits are specified in the IEEE 802.11p-2010 standard (See section 95.3189 of this part)” ([2] paragraph 37, in PART 2 – Frequency allocations and radio treaty matters, General Rules and Regulations)</w:delText>
        </w:r>
      </w:del>
    </w:p>
    <w:p w14:paraId="76021EA6" w14:textId="3A723C83" w:rsidR="00852D53" w:rsidRPr="00646024" w:rsidDel="00852D53" w:rsidRDefault="00852D53" w:rsidP="00852D53">
      <w:pPr>
        <w:pStyle w:val="bullets"/>
        <w:numPr>
          <w:ilvl w:val="1"/>
          <w:numId w:val="17"/>
        </w:numPr>
        <w:rPr>
          <w:del w:id="519" w:author="Holcomb, Jay" w:date="2020-02-19T03:28:00Z"/>
          <w:i/>
          <w:color w:val="00B0F0"/>
        </w:rPr>
      </w:pPr>
      <w:del w:id="520" w:author="Holcomb, Jay" w:date="2020-02-19T03:28:00Z">
        <w:r w:rsidRPr="00646024" w:rsidDel="00852D53">
          <w:rPr>
            <w:i/>
            <w:color w:val="00B0F0"/>
          </w:rPr>
          <w:delText xml:space="preserve">Are we ok with this reference? We may want to comment on this. </w:delText>
        </w:r>
      </w:del>
    </w:p>
    <w:p w14:paraId="4A5EBC3E" w14:textId="12983728" w:rsidR="00852D53" w:rsidDel="00852D53" w:rsidRDefault="00852D53" w:rsidP="00852D53">
      <w:pPr>
        <w:pStyle w:val="bullets"/>
        <w:rPr>
          <w:del w:id="521" w:author="Holcomb, Jay" w:date="2020-02-19T03:28:00Z"/>
          <w:color w:val="00B0F0"/>
        </w:rPr>
      </w:pPr>
      <w:del w:id="522" w:author="Holcomb, Jay" w:date="2020-02-19T03:28:00Z">
        <w:r w:rsidRPr="00646024" w:rsidDel="00852D53">
          <w:rPr>
            <w:color w:val="00B0F0"/>
          </w:rPr>
          <w:delText>“(a) DSRCS On-Board Unit (OBU) transmitter types operating in the 5895–5905 MHz band must be designed to comply with the technical standard Institute of Electrical and Electronics Engineers (IEEE) 802.11p–2010. ([2] paragraph 39, in PART 2 – Frequency allocations and radio treaty matters, General Rules and Regulations)</w:delText>
        </w:r>
      </w:del>
    </w:p>
    <w:p w14:paraId="2F686CC4" w14:textId="66E55302" w:rsidR="00852D53" w:rsidRPr="00646024" w:rsidDel="00852D53" w:rsidRDefault="00852D53" w:rsidP="00852D53">
      <w:pPr>
        <w:pStyle w:val="bullets"/>
        <w:numPr>
          <w:ilvl w:val="1"/>
          <w:numId w:val="17"/>
        </w:numPr>
        <w:rPr>
          <w:del w:id="523" w:author="Holcomb, Jay" w:date="2020-02-19T03:28:00Z"/>
          <w:i/>
          <w:color w:val="00B0F0"/>
        </w:rPr>
      </w:pPr>
      <w:del w:id="524" w:author="Holcomb, Jay" w:date="2020-02-19T03:28:00Z">
        <w:r w:rsidRPr="00646024" w:rsidDel="00852D53">
          <w:rPr>
            <w:i/>
            <w:color w:val="00B0F0"/>
          </w:rPr>
          <w:delText xml:space="preserve">Are we ok with this reference? We may want to comment on this. </w:delText>
        </w:r>
      </w:del>
    </w:p>
    <w:p w14:paraId="542177AA" w14:textId="753C6C93" w:rsidR="00852D53" w:rsidDel="00852D53" w:rsidRDefault="00852D53" w:rsidP="00852D53">
      <w:pPr>
        <w:pStyle w:val="bullets"/>
        <w:rPr>
          <w:del w:id="525" w:author="Holcomb, Jay" w:date="2020-02-19T03:28:00Z"/>
          <w:color w:val="00B0F0"/>
        </w:rPr>
      </w:pPr>
      <w:del w:id="526" w:author="Holcomb, Jay" w:date="2020-02-19T03:28:00Z">
        <w:r w:rsidRPr="00646024" w:rsidDel="00852D53">
          <w:rPr>
            <w:color w:val="00B0F0"/>
          </w:rPr>
          <w:delText>“(1) 802.11p-2010, IEEE Standard for Information technology—Local and metropolitan area networks—Specific requirements—Part 11: Wireless LAN Medium Access Control (MAC) and Physical Layer (PHY) Specifications Amendment 6: Wireless Access in Vehicular Environments (2010)” ([2] paragraph 39, in PART 2 – Frequency allocations and radio treaty matters, General Rules and Regulations)</w:delText>
        </w:r>
      </w:del>
    </w:p>
    <w:p w14:paraId="22F89425" w14:textId="0A93871A" w:rsidR="00852D53" w:rsidRPr="00646024" w:rsidDel="00852D53" w:rsidRDefault="00852D53" w:rsidP="00852D53">
      <w:pPr>
        <w:pStyle w:val="bullets"/>
        <w:numPr>
          <w:ilvl w:val="1"/>
          <w:numId w:val="17"/>
        </w:numPr>
        <w:rPr>
          <w:del w:id="527" w:author="Holcomb, Jay" w:date="2020-02-19T03:28:00Z"/>
          <w:color w:val="00B0F0"/>
        </w:rPr>
      </w:pPr>
      <w:del w:id="528" w:author="Holcomb, Jay" w:date="2020-02-19T03:28:00Z">
        <w:r w:rsidRPr="00646024" w:rsidDel="00852D53">
          <w:rPr>
            <w:i/>
            <w:color w:val="00B0F0"/>
          </w:rPr>
          <w:delText>This is the reference on where to find the above specification, so if 9 is ok, then this is ok, if 6 changes then this should change.</w:delText>
        </w:r>
      </w:del>
    </w:p>
    <w:p w14:paraId="0DC513EA" w14:textId="3ECD1E95" w:rsidR="00852D53" w:rsidDel="00852D53" w:rsidRDefault="00852D53" w:rsidP="00852D53">
      <w:pPr>
        <w:pStyle w:val="bullets"/>
        <w:numPr>
          <w:ilvl w:val="0"/>
          <w:numId w:val="0"/>
        </w:numPr>
        <w:ind w:firstLine="576"/>
        <w:rPr>
          <w:del w:id="529" w:author="Holcomb, Jay" w:date="2020-02-19T03:28:00Z"/>
          <w:color w:val="00B0F0"/>
        </w:rPr>
      </w:pPr>
      <w:del w:id="530" w:author="Holcomb, Jay" w:date="2020-02-19T03:28:00Z">
        <w:r w:rsidRPr="00646024" w:rsidDel="00852D53">
          <w:rPr>
            <w:color w:val="00B0F0"/>
          </w:rPr>
          <w:delText xml:space="preserve">} Therefore, this comment could be tied to any or all of the above. </w:delText>
        </w:r>
      </w:del>
    </w:p>
    <w:p w14:paraId="2098BFC7" w14:textId="5E1B1A43" w:rsidR="00852D53" w:rsidRPr="00646024" w:rsidDel="00852D53" w:rsidRDefault="00852D53" w:rsidP="00852D53">
      <w:pPr>
        <w:pStyle w:val="bullets"/>
        <w:numPr>
          <w:ilvl w:val="0"/>
          <w:numId w:val="0"/>
        </w:numPr>
        <w:ind w:firstLine="576"/>
        <w:rPr>
          <w:del w:id="531" w:author="Holcomb, Jay" w:date="2020-02-19T03:28:00Z"/>
          <w:color w:val="00B0F0"/>
        </w:rPr>
      </w:pPr>
    </w:p>
    <w:p w14:paraId="5C99BB97" w14:textId="197FA38D" w:rsidR="00852D53" w:rsidRPr="00646024" w:rsidDel="00852D53" w:rsidRDefault="00852D53" w:rsidP="00852D53">
      <w:pPr>
        <w:pStyle w:val="Heading2"/>
        <w:numPr>
          <w:ilvl w:val="0"/>
          <w:numId w:val="0"/>
        </w:numPr>
        <w:ind w:left="576"/>
        <w:rPr>
          <w:del w:id="532" w:author="Holcomb, Jay" w:date="2020-02-19T03:27:00Z"/>
        </w:rPr>
      </w:pPr>
      <w:del w:id="533" w:author="Holcomb, Jay" w:date="2020-02-19T03:27:00Z">
        <w:r w:rsidDel="00852D53">
          <w:delText xml:space="preserve">8.1 </w:delText>
        </w:r>
        <w:r w:rsidRPr="00646024" w:rsidDel="00852D53">
          <w:delText>Incorporation by reference to IEEE 802.11 standards</w:delText>
        </w:r>
      </w:del>
    </w:p>
    <w:p w14:paraId="6AA0CB29" w14:textId="50CB57E7" w:rsidR="00091822" w:rsidRPr="00EC1FEC" w:rsidDel="00852D53" w:rsidRDefault="00091822" w:rsidP="00EC1FEC">
      <w:pPr>
        <w:rPr>
          <w:del w:id="534" w:author="Holcomb, Jay" w:date="2020-02-19T03:28:00Z"/>
        </w:rPr>
      </w:pPr>
    </w:p>
    <w:p w14:paraId="4467E12C" w14:textId="36A37773" w:rsidR="00294FD1" w:rsidRPr="00EC1FEC" w:rsidDel="0062718F" w:rsidRDefault="00294FD1" w:rsidP="00EC1FEC">
      <w:pPr>
        <w:rPr>
          <w:del w:id="535" w:author="Joseph Levy" w:date="2020-02-18T23:08:00Z"/>
        </w:rPr>
      </w:pPr>
      <w:del w:id="536" w:author="Joseph Levy" w:date="2020-02-18T23:08:00Z">
        <w:r w:rsidRPr="00EC1FEC" w:rsidDel="0062718F">
          <w:delText xml:space="preserve">In Paragraph 44 the FCC seeks comment on the proposed change to the incorporation by reference from ASTM E.2213-03. The NPRM proposes changing that to IEEE </w:delText>
        </w:r>
        <w:r w:rsidR="00E20B52" w:rsidRPr="00EC1FEC" w:rsidDel="0062718F">
          <w:delText xml:space="preserve">Std </w:delText>
        </w:r>
        <w:r w:rsidRPr="00EC1FEC" w:rsidDel="0062718F">
          <w:delText xml:space="preserve">802.11p-2010. </w:delText>
        </w:r>
      </w:del>
    </w:p>
    <w:p w14:paraId="2A6DD298" w14:textId="382A4634" w:rsidR="00091822" w:rsidRPr="00EC1FEC" w:rsidDel="0062718F" w:rsidRDefault="00091822" w:rsidP="00EC1FEC">
      <w:pPr>
        <w:rPr>
          <w:del w:id="537" w:author="Joseph Levy" w:date="2020-02-18T23:08:00Z"/>
        </w:rPr>
      </w:pPr>
    </w:p>
    <w:p w14:paraId="603638B6" w14:textId="18AAEC79" w:rsidR="00294FD1" w:rsidRPr="00EC1FEC" w:rsidDel="0062718F" w:rsidRDefault="00294FD1" w:rsidP="00EC1FEC">
      <w:pPr>
        <w:rPr>
          <w:del w:id="538" w:author="Joseph Levy" w:date="2020-02-18T23:08:00Z"/>
        </w:rPr>
      </w:pPr>
      <w:del w:id="539" w:author="Joseph Levy" w:date="2020-02-18T23:08:00Z">
        <w:r w:rsidRPr="00EC1FEC" w:rsidDel="0062718F">
          <w:delText xml:space="preserve">We respectfully request that the reference not be made to the </w:delText>
        </w:r>
        <w:r w:rsidR="003209F9" w:rsidRPr="00EC1FEC" w:rsidDel="0062718F">
          <w:delText>superseded</w:delText>
        </w:r>
        <w:r w:rsidRPr="00EC1FEC" w:rsidDel="0062718F">
          <w:delText xml:space="preserve"> </w:delText>
        </w:r>
        <w:r w:rsidR="00E20B52" w:rsidRPr="00EC1FEC" w:rsidDel="0062718F">
          <w:delText xml:space="preserve">IEEE Std </w:delText>
        </w:r>
        <w:r w:rsidRPr="00EC1FEC" w:rsidDel="0062718F">
          <w:delText xml:space="preserve">802.11p-2010 standard, but instead to the current IEEE 802.11-2016. In </w:delText>
        </w:r>
        <w:r w:rsidR="003209F9" w:rsidRPr="00EC1FEC" w:rsidDel="0062718F">
          <w:delText>addition,</w:delText>
        </w:r>
        <w:r w:rsidRPr="00EC1FEC" w:rsidDel="0062718F">
          <w:delText xml:space="preserve"> we suggest not incorporating the entire standard, but only the relevant RF performance aspects that are applicable. A reference to IEEE 802.11-2016 Annex D.2 and D.5 would be appropriate to cover radio regulations for IEEE </w:delText>
        </w:r>
        <w:r w:rsidR="00E20B52" w:rsidRPr="00EC1FEC" w:rsidDel="0062718F">
          <w:delText xml:space="preserve">Std </w:delText>
        </w:r>
        <w:r w:rsidRPr="00EC1FEC" w:rsidDel="0062718F">
          <w:delText xml:space="preserve">802.11p and IEEE 802. This suggested change will cover the necessary technical aspects of the IEEE </w:delText>
        </w:r>
        <w:r w:rsidR="00E20B52" w:rsidRPr="00EC1FEC" w:rsidDel="0062718F">
          <w:delText xml:space="preserve">Std </w:delText>
        </w:r>
        <w:r w:rsidRPr="00EC1FEC" w:rsidDel="0062718F">
          <w:delText xml:space="preserve">802.11p radio, as well as be inclusive of the IEEE </w:delText>
        </w:r>
        <w:r w:rsidR="00D31E58" w:rsidRPr="00EC1FEC" w:rsidDel="0062718F">
          <w:delText>P</w:delText>
        </w:r>
        <w:r w:rsidRPr="00EC1FEC" w:rsidDel="0062718F">
          <w:delText xml:space="preserve">802.11bd radio design and potential future backwards compatible IEEE 802.11-based ITS radio designs. </w:delText>
        </w:r>
      </w:del>
    </w:p>
    <w:p w14:paraId="5030B264" w14:textId="703EA729" w:rsidR="00091822" w:rsidRPr="00EC1FEC" w:rsidDel="0062718F" w:rsidRDefault="00091822" w:rsidP="00EC1FEC">
      <w:pPr>
        <w:rPr>
          <w:del w:id="540" w:author="Joseph Levy" w:date="2020-02-18T23:08:00Z"/>
        </w:rPr>
      </w:pPr>
    </w:p>
    <w:p w14:paraId="1B2A9541" w14:textId="5191A464" w:rsidR="00294FD1" w:rsidRPr="00EC1FEC" w:rsidDel="0062718F" w:rsidRDefault="00294FD1" w:rsidP="00EC1FEC">
      <w:pPr>
        <w:rPr>
          <w:del w:id="541" w:author="Joseph Levy" w:date="2020-02-18T23:08:00Z"/>
        </w:rPr>
      </w:pPr>
      <w:del w:id="542" w:author="Joseph Levy" w:date="2020-02-18T23:08:00Z">
        <w:r w:rsidRPr="00EC1FEC" w:rsidDel="0062718F">
          <w:delText>IEEE 802.11 Working Group has a long history of innovation and we expect the same princip</w:delText>
        </w:r>
        <w:r w:rsidR="00AA281E" w:rsidRPr="00EC1FEC" w:rsidDel="0062718F">
          <w:delText>le</w:delText>
        </w:r>
        <w:r w:rsidRPr="00EC1FEC" w:rsidDel="0062718F">
          <w:delText>s of backwards compatibility and same-channel coexistence can be applied in the 5.9</w:delText>
        </w:r>
      </w:del>
      <w:ins w:id="543" w:author="Holcomb, Jay" w:date="2020-02-13T18:38:00Z">
        <w:del w:id="544" w:author="Joseph Levy" w:date="2020-02-18T23:08:00Z">
          <w:r w:rsidR="007377A5" w:rsidRPr="00EC1FEC" w:rsidDel="0062718F">
            <w:delText xml:space="preserve"> </w:delText>
          </w:r>
        </w:del>
      </w:ins>
      <w:del w:id="545" w:author="Joseph Levy" w:date="2020-02-18T23:08:00Z">
        <w:r w:rsidRPr="00EC1FEC" w:rsidDel="0062718F">
          <w:delText xml:space="preserve">GHz ITS band starting with </w:delText>
        </w:r>
        <w:r w:rsidR="00E20B52" w:rsidRPr="00EC1FEC" w:rsidDel="0062718F">
          <w:delText xml:space="preserve">IEEE Std </w:delText>
        </w:r>
        <w:r w:rsidRPr="00EC1FEC" w:rsidDel="0062718F">
          <w:delText xml:space="preserve">802.11p and continuing with </w:delText>
        </w:r>
        <w:r w:rsidR="00E20B52" w:rsidRPr="00EC1FEC" w:rsidDel="0062718F">
          <w:delText xml:space="preserve">IEEE </w:delText>
        </w:r>
        <w:r w:rsidR="00D31E58" w:rsidRPr="00EC1FEC" w:rsidDel="0062718F">
          <w:delText>P</w:delText>
        </w:r>
        <w:r w:rsidRPr="00EC1FEC" w:rsidDel="0062718F">
          <w:delText xml:space="preserve">802.11bd and future </w:delText>
        </w:r>
        <w:r w:rsidR="003209F9" w:rsidRPr="00EC1FEC" w:rsidDel="0062718F">
          <w:delText>amendments</w:delText>
        </w:r>
        <w:r w:rsidRPr="00EC1FEC" w:rsidDel="0062718F">
          <w:delText xml:space="preserve"> as technology evolves.</w:delText>
        </w:r>
      </w:del>
    </w:p>
    <w:p w14:paraId="4BACB11C" w14:textId="5B5C8188" w:rsidR="00294FD1" w:rsidRPr="00EC1FEC" w:rsidDel="0062718F" w:rsidRDefault="00294FD1" w:rsidP="00EC1FEC">
      <w:pPr>
        <w:rPr>
          <w:del w:id="546" w:author="Joseph Levy" w:date="2020-02-18T23:08:00Z"/>
        </w:rPr>
      </w:pPr>
    </w:p>
    <w:p w14:paraId="492188AA" w14:textId="06E21E78" w:rsidR="00BD2085" w:rsidRPr="00EC1FEC" w:rsidDel="0062718F" w:rsidRDefault="00BD2085" w:rsidP="00EC1FEC">
      <w:pPr>
        <w:rPr>
          <w:del w:id="547" w:author="Joseph Levy" w:date="2020-02-18T23:08:00Z"/>
        </w:rPr>
      </w:pPr>
      <w:del w:id="548" w:author="Joseph Levy" w:date="2020-02-18T23:08:00Z">
        <w:r w:rsidRPr="00EC1FEC" w:rsidDel="0062718F">
          <w:delText xml:space="preserve">}18feb:  will add to second paragraph where 80211p-2010 should be updated to IEEE 802.11-2016 Annex D.2 and D.5. </w:delText>
        </w:r>
      </w:del>
    </w:p>
    <w:p w14:paraId="25F9848C" w14:textId="400FE34B" w:rsidR="00D31E58" w:rsidRPr="00EC1FEC" w:rsidDel="0062718F" w:rsidRDefault="005E6976" w:rsidP="00EC1FEC">
      <w:pPr>
        <w:rPr>
          <w:del w:id="549" w:author="Joseph Levy" w:date="2020-02-18T23:08:00Z"/>
        </w:rPr>
      </w:pPr>
      <w:del w:id="550" w:author="Joseph Levy" w:date="2020-02-18T23:08:00Z">
        <w:r w:rsidRPr="00EC1FEC" w:rsidDel="0062718F">
          <w:delText>}</w:delText>
        </w:r>
        <w:r w:rsidR="004F4D51" w:rsidRPr="00EC1FEC" w:rsidDel="0062718F">
          <w:delText xml:space="preserve"> </w:delText>
        </w:r>
        <w:r w:rsidR="00D31E58" w:rsidRPr="00EC1FEC" w:rsidDel="0062718F">
          <w:delText xml:space="preserve">still open on best reference to use.  we do have questions on how to answer the NPRM and where we </w:delText>
        </w:r>
        <w:r w:rsidR="004F4D51" w:rsidRPr="00EC1FEC" w:rsidDel="0062718F">
          <w:delText>w</w:delText>
        </w:r>
        <w:r w:rsidR="00D31E58" w:rsidRPr="00EC1FEC" w:rsidDel="0062718F">
          <w:delText xml:space="preserve">ant the FCC to go. </w:delText>
        </w:r>
      </w:del>
    </w:p>
    <w:p w14:paraId="07080C24" w14:textId="1055DD9D" w:rsidR="00D31E58" w:rsidRPr="00EC1FEC" w:rsidDel="0062718F" w:rsidRDefault="004F4D51" w:rsidP="00EC1FEC">
      <w:pPr>
        <w:rPr>
          <w:del w:id="551" w:author="Joseph Levy" w:date="2020-02-18T23:08:00Z"/>
        </w:rPr>
      </w:pPr>
      <w:del w:id="552" w:author="Joseph Levy" w:date="2020-02-18T23:08:00Z">
        <w:r w:rsidRPr="00EC1FEC" w:rsidDel="0062718F">
          <w:delText xml:space="preserve">} </w:delText>
        </w:r>
        <w:r w:rsidR="00D31E58" w:rsidRPr="00EC1FEC" w:rsidDel="0062718F">
          <w:delText>backward compatible</w:delText>
        </w:r>
        <w:r w:rsidR="00AA281E" w:rsidRPr="00EC1FEC" w:rsidDel="0062718F">
          <w:delText xml:space="preserve"> </w:delText>
        </w:r>
        <w:r w:rsidR="00D31E58" w:rsidRPr="00EC1FEC" w:rsidDel="0062718F">
          <w:delText>vs. co-</w:delText>
        </w:r>
        <w:r w:rsidR="00AA281E" w:rsidRPr="00EC1FEC" w:rsidDel="0062718F">
          <w:delText>existence</w:delText>
        </w:r>
        <w:r w:rsidR="00D31E58" w:rsidRPr="00EC1FEC" w:rsidDel="0062718F">
          <w:delText xml:space="preserve"> </w:delText>
        </w:r>
        <w:r w:rsidR="0016040F" w:rsidRPr="00EC1FEC" w:rsidDel="0062718F">
          <w:delText xml:space="preserve">and </w:delText>
        </w:r>
        <w:r w:rsidR="00AA281E" w:rsidRPr="00EC1FEC" w:rsidDel="0062718F">
          <w:delText>interoperability</w:delText>
        </w:r>
        <w:r w:rsidR="00D31E58" w:rsidRPr="00EC1FEC" w:rsidDel="0062718F">
          <w:delText xml:space="preserve">. </w:delText>
        </w:r>
      </w:del>
    </w:p>
    <w:p w14:paraId="3C1C47F8" w14:textId="0AD06EBD" w:rsidR="00D31E58" w:rsidRPr="00EC1FEC" w:rsidDel="0062718F" w:rsidRDefault="00D31E58" w:rsidP="00EC1FEC">
      <w:pPr>
        <w:rPr>
          <w:del w:id="553" w:author="Joseph Levy" w:date="2020-02-18T23:08:00Z"/>
        </w:rPr>
      </w:pPr>
      <w:del w:id="554" w:author="Joseph Levy" w:date="2020-02-18T23:08:00Z">
        <w:r w:rsidRPr="00EC1FEC" w:rsidDel="0062718F">
          <w:tab/>
        </w:r>
        <w:r w:rsidR="0016040F" w:rsidRPr="00EC1FEC" w:rsidDel="0062718F">
          <w:delText xml:space="preserve">in </w:delText>
        </w:r>
        <w:r w:rsidRPr="00EC1FEC" w:rsidDel="0062718F">
          <w:delText>earlier filings we have text on this</w:delText>
        </w:r>
        <w:r w:rsidR="0016040F" w:rsidRPr="00EC1FEC" w:rsidDel="0062718F">
          <w:delText>, we should consider.</w:delText>
        </w:r>
      </w:del>
    </w:p>
    <w:p w14:paraId="7E56A567" w14:textId="7BBAE7DF" w:rsidR="00FE29AC" w:rsidRPr="00EC1FEC" w:rsidDel="0062718F" w:rsidRDefault="00FE29AC" w:rsidP="00EC1FEC">
      <w:pPr>
        <w:rPr>
          <w:del w:id="555" w:author="Joseph Levy" w:date="2020-02-18T23:08:00Z"/>
        </w:rPr>
      </w:pPr>
      <w:del w:id="556" w:author="Joseph Levy" w:date="2020-02-18T23:08:00Z">
        <w:r w:rsidRPr="00EC1FEC" w:rsidDel="0062718F">
          <w:tab/>
          <w:delText>co-</w:delText>
        </w:r>
        <w:r w:rsidR="00AA281E" w:rsidRPr="00EC1FEC" w:rsidDel="0062718F">
          <w:delText>existence</w:delText>
        </w:r>
        <w:r w:rsidRPr="00EC1FEC" w:rsidDel="0062718F">
          <w:delText xml:space="preserve"> is not the term to use, since not equivalent services, safety/</w:delText>
        </w:r>
        <w:r w:rsidR="00AA281E" w:rsidRPr="00EC1FEC" w:rsidDel="0062718F">
          <w:delText>Wi-Fi</w:delText>
        </w:r>
      </w:del>
    </w:p>
    <w:p w14:paraId="031695DA" w14:textId="4707C72A" w:rsidR="00FE29AC" w:rsidRPr="00EC1FEC" w:rsidDel="0062718F" w:rsidRDefault="00A54E2D" w:rsidP="00EC1FEC">
      <w:pPr>
        <w:rPr>
          <w:del w:id="557" w:author="Joseph Levy" w:date="2020-02-18T23:08:00Z"/>
        </w:rPr>
      </w:pPr>
      <w:del w:id="558" w:author="Joseph Levy" w:date="2020-02-18T23:08:00Z">
        <w:r w:rsidRPr="00EC1FEC" w:rsidDel="0062718F">
          <w:tab/>
          <w:delText>in</w:delText>
        </w:r>
        <w:r w:rsidR="0016040F" w:rsidRPr="00EC1FEC" w:rsidDel="0062718F">
          <w:delText xml:space="preserve"> </w:delText>
        </w:r>
        <w:r w:rsidRPr="00EC1FEC" w:rsidDel="0062718F">
          <w:delText>this context</w:delText>
        </w:r>
        <w:r w:rsidR="0016040F" w:rsidRPr="00EC1FEC" w:rsidDel="0062718F">
          <w:delText xml:space="preserve"> it was </w:delText>
        </w:r>
        <w:r w:rsidRPr="00EC1FEC" w:rsidDel="0062718F">
          <w:delText xml:space="preserve">11p to 11bd, then it is valid. </w:delText>
        </w:r>
      </w:del>
    </w:p>
    <w:p w14:paraId="631C84F7" w14:textId="42A6567B" w:rsidR="00FE29AC" w:rsidRPr="00EC1FEC" w:rsidDel="0062718F" w:rsidRDefault="0016040F" w:rsidP="00EC1FEC">
      <w:pPr>
        <w:rPr>
          <w:del w:id="559" w:author="Joseph Levy" w:date="2020-02-18T23:08:00Z"/>
        </w:rPr>
      </w:pPr>
      <w:del w:id="560" w:author="Joseph Levy" w:date="2020-02-18T23:08:00Z">
        <w:r w:rsidRPr="00EC1FEC" w:rsidDel="0062718F">
          <w:delText xml:space="preserve">} general input was </w:delText>
        </w:r>
        <w:r w:rsidR="00FE29AC" w:rsidRPr="00EC1FEC" w:rsidDel="0062718F">
          <w:delText xml:space="preserve">they will only publish a specific std, not and all future updates. </w:delText>
        </w:r>
      </w:del>
    </w:p>
    <w:p w14:paraId="0D95E1DC" w14:textId="2EA846DF" w:rsidR="004903CC" w:rsidRPr="00EC1FEC" w:rsidDel="0062718F" w:rsidRDefault="00FE29AC" w:rsidP="00EC1FEC">
      <w:pPr>
        <w:rPr>
          <w:del w:id="561" w:author="Joseph Levy" w:date="2020-02-18T23:08:00Z"/>
        </w:rPr>
      </w:pPr>
      <w:del w:id="562" w:author="Joseph Levy" w:date="2020-02-18T23:08:00Z">
        <w:r w:rsidRPr="00EC1FEC" w:rsidDel="0062718F">
          <w:delText xml:space="preserve">or does IEEE 802 </w:delText>
        </w:r>
        <w:r w:rsidR="0016040F" w:rsidRPr="00EC1FEC" w:rsidDel="0062718F">
          <w:delText xml:space="preserve">internally </w:delText>
        </w:r>
        <w:r w:rsidRPr="00EC1FEC" w:rsidDel="0062718F">
          <w:delText xml:space="preserve">request to keep the old stds current, after a rollup. </w:delText>
        </w:r>
      </w:del>
    </w:p>
    <w:p w14:paraId="79F90935" w14:textId="48034665" w:rsidR="004903CC" w:rsidRPr="00EC1FEC" w:rsidDel="0077218B" w:rsidRDefault="004903CC" w:rsidP="00EC1FEC">
      <w:pPr>
        <w:rPr>
          <w:del w:id="563" w:author="Joseph Levy" w:date="2020-02-19T00:31:00Z"/>
        </w:rPr>
      </w:pPr>
    </w:p>
    <w:p w14:paraId="632A9831" w14:textId="77777777"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w:t>
      </w:r>
      <w:r w:rsidR="00DC5B49" w:rsidRPr="00EC1FEC">
        <w:t>2</w:t>
      </w:r>
      <w:r w:rsidRPr="00EC1FEC">
        <w:t xml:space="preserve">] Paragraph </w:t>
      </w:r>
      <w:r w:rsidR="003B5500" w:rsidRPr="00EC1FEC">
        <w:t>9</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369F194A" w:rsidR="004903CC" w:rsidRPr="00EC1FEC" w:rsidRDefault="00FD6090" w:rsidP="00EC1FEC">
      <w:r w:rsidRPr="00EC1FEC">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AE3DC4" w:rsidRPr="00EC1FEC">
        <w:t>11</w:t>
      </w:r>
      <w:r w:rsidRPr="00EC1FEC">
        <w:t>], [</w:t>
      </w:r>
      <w:r w:rsidR="00AE3DC4" w:rsidRPr="00EC1FEC">
        <w:t>12</w:t>
      </w:r>
      <w:r w:rsidRPr="00EC1FEC">
        <w:t>], [</w:t>
      </w:r>
      <w:r w:rsidR="00AE3DC4" w:rsidRPr="00EC1FEC">
        <w:t>13</w:t>
      </w:r>
      <w:r w:rsidRPr="00EC1FEC">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6EADBE24" w:rsidR="00294FD1" w:rsidRPr="00EC1FEC" w:rsidRDefault="00FD6090" w:rsidP="00EC1FEC">
      <w:pPr>
        <w:rPr>
          <w:ins w:id="564" w:author="Joseph Levy" w:date="2020-02-18T22:05:00Z"/>
        </w:rPr>
      </w:pPr>
      <w:r w:rsidRPr="00EC1FEC">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rPr>
          <w:ins w:id="565" w:author="Joseph Levy" w:date="2020-02-18T22:05:00Z"/>
        </w:rPr>
      </w:pPr>
    </w:p>
    <w:p w14:paraId="13C04596" w14:textId="6F91EE84" w:rsidR="008C6D20" w:rsidRPr="00EC1FEC" w:rsidRDefault="008C6D20" w:rsidP="00EC1FEC">
      <w:pPr>
        <w:pStyle w:val="Heading1"/>
        <w:keepNext w:val="0"/>
        <w:keepLines w:val="0"/>
        <w:rPr>
          <w:ins w:id="566" w:author="Joseph Levy" w:date="2020-02-18T22:07:00Z"/>
        </w:rPr>
      </w:pPr>
      <w:ins w:id="567" w:author="Joseph Levy" w:date="2020-02-18T22:05:00Z">
        <w:r w:rsidRPr="00EC1FEC">
          <w:t>Comments on</w:t>
        </w:r>
      </w:ins>
      <w:ins w:id="568" w:author="Joseph Levy" w:date="2020-02-18T22:07:00Z">
        <w:r w:rsidRPr="00EC1FEC">
          <w:t xml:space="preserve"> the statement</w:t>
        </w:r>
      </w:ins>
      <w:ins w:id="569" w:author="Joseph Levy" w:date="2020-02-18T22:05:00Z">
        <w:r w:rsidRPr="00EC1FEC">
          <w:t xml:space="preserve">: “… </w:t>
        </w:r>
      </w:ins>
      <w:ins w:id="570" w:author="Joseph Levy" w:date="2020-02-18T22:06:00Z">
        <w:r w:rsidRPr="00EC1FEC">
          <w:t>the DSRC service has evolved slowly and has not been widely deployed within the consumer automobile market …</w:t>
        </w:r>
      </w:ins>
      <w:ins w:id="571" w:author="Joseph Levy" w:date="2020-02-18T22:05:00Z">
        <w:r w:rsidRPr="00EC1FEC">
          <w:t>” [2] Paragraph 55</w:t>
        </w:r>
      </w:ins>
    </w:p>
    <w:p w14:paraId="4C7828E0" w14:textId="23161ED6" w:rsidR="008C6D20" w:rsidRPr="00EC1FEC" w:rsidRDefault="008C6D20" w:rsidP="00EC1FEC">
      <w:pPr>
        <w:ind w:firstLine="0"/>
        <w:rPr>
          <w:ins w:id="572" w:author="Joseph Levy" w:date="2020-02-18T22:08:00Z"/>
        </w:rPr>
      </w:pPr>
    </w:p>
    <w:p w14:paraId="22A9BB41" w14:textId="522558F0" w:rsidR="008C6D20" w:rsidRPr="00EC1FEC" w:rsidRDefault="008C6D20" w:rsidP="00EC1FEC">
      <w:pPr>
        <w:pStyle w:val="Heading2"/>
        <w:keepNext w:val="0"/>
        <w:keepLines w:val="0"/>
        <w:rPr>
          <w:ins w:id="573" w:author="Joseph Levy" w:date="2020-02-18T22:08:00Z"/>
        </w:rPr>
      </w:pPr>
      <w:ins w:id="574" w:author="Joseph Levy" w:date="2020-02-18T22:08:00Z">
        <w:r w:rsidRPr="00EC1FEC">
          <w:t xml:space="preserve"> </w:t>
        </w:r>
      </w:ins>
      <w:ins w:id="575" w:author="Joseph Levy" w:date="2020-02-18T22:16:00Z">
        <w:r w:rsidR="00486CD6" w:rsidRPr="00EC1FEC">
          <w:t>Comments o</w:t>
        </w:r>
      </w:ins>
      <w:ins w:id="576" w:author="Joseph Levy" w:date="2020-02-18T22:08:00Z">
        <w:r w:rsidRPr="00EC1FEC">
          <w:t>n the DSRC service</w:t>
        </w:r>
      </w:ins>
    </w:p>
    <w:p w14:paraId="36C1FD07" w14:textId="77777777" w:rsidR="005838D7" w:rsidRPr="00EC1FEC" w:rsidRDefault="005838D7" w:rsidP="00EC1FEC">
      <w:pPr>
        <w:ind w:firstLine="0"/>
      </w:pPr>
    </w:p>
    <w:p w14:paraId="60186ECF" w14:textId="2031EF9C" w:rsidR="008C6D20" w:rsidRPr="00EC1FEC" w:rsidRDefault="008C6D20" w:rsidP="00EC1FEC">
      <w:pPr>
        <w:rPr>
          <w:ins w:id="577" w:author="Joseph Levy" w:date="2020-02-19T00:07:00Z"/>
        </w:rPr>
      </w:pPr>
      <w:ins w:id="578" w:author="Joseph Levy" w:date="2020-02-18T22:09:00Z">
        <w:r w:rsidRPr="00EC1FEC">
          <w:t xml:space="preserve">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w:t>
        </w:r>
        <w:proofErr w:type="gramStart"/>
        <w:r w:rsidRPr="00EC1FEC">
          <w:t>a large number of</w:t>
        </w:r>
        <w:proofErr w:type="gramEnd"/>
        <w:r w:rsidRPr="00EC1FEC">
          <w:t xml:space="preserve"> ITS-related services including safety-of-life and property in the 5.850-5.925GHz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ins>
    </w:p>
    <w:p w14:paraId="14C1245B" w14:textId="0FAE680B" w:rsidR="007F207C" w:rsidRPr="00EC1FEC" w:rsidRDefault="007F207C" w:rsidP="00EC1FEC">
      <w:pPr>
        <w:ind w:firstLine="0"/>
        <w:rPr>
          <w:ins w:id="579" w:author="Joseph Levy" w:date="2020-02-19T00:07:00Z"/>
        </w:rPr>
      </w:pPr>
    </w:p>
    <w:p w14:paraId="30DA2020" w14:textId="1D13C3BA" w:rsidR="007F207C" w:rsidRPr="00EC1FEC" w:rsidRDefault="007F207C" w:rsidP="00EC1FEC">
      <w:pPr>
        <w:ind w:firstLine="0"/>
        <w:rPr>
          <w:ins w:id="580" w:author="Joseph Levy" w:date="2020-02-18T22:12:00Z"/>
          <w:color w:val="00B0F0"/>
        </w:rPr>
      </w:pPr>
      <w:proofErr w:type="gramStart"/>
      <w:ins w:id="581" w:author="Joseph Levy" w:date="2020-02-19T00:07:00Z">
        <w:r w:rsidRPr="00EC1FEC">
          <w:rPr>
            <w:color w:val="00B0F0"/>
          </w:rPr>
          <w:t>}add</w:t>
        </w:r>
        <w:proofErr w:type="gramEnd"/>
        <w:r w:rsidRPr="00EC1FEC">
          <w:rPr>
            <w:color w:val="00B0F0"/>
          </w:rPr>
          <w:t xml:space="preserve"> a footnote that in Europe DSRC is the toll system operating at 5.750GHz that has been in operation for two decades</w:t>
        </w:r>
      </w:ins>
    </w:p>
    <w:p w14:paraId="4E1CF5A4" w14:textId="3628740E" w:rsidR="008C6D20" w:rsidRPr="00EC1FEC" w:rsidRDefault="008C6D20" w:rsidP="00EC1FEC">
      <w:pPr>
        <w:ind w:firstLine="0"/>
        <w:rPr>
          <w:ins w:id="582" w:author="Joseph Levy" w:date="2020-02-18T22:13:00Z"/>
          <w:color w:val="00B0F0"/>
        </w:rPr>
      </w:pPr>
    </w:p>
    <w:p w14:paraId="145C2567" w14:textId="260F85B5" w:rsidR="008C6D20" w:rsidRPr="00EC1FEC" w:rsidRDefault="008C6D20" w:rsidP="00EC1FEC">
      <w:pPr>
        <w:rPr>
          <w:ins w:id="583" w:author="Joseph Levy" w:date="2020-02-18T22:13:00Z"/>
        </w:rPr>
      </w:pPr>
      <w:ins w:id="584" w:author="Joseph Levy" w:date="2020-02-18T22:13:00Z">
        <w:r w:rsidRPr="00EC1FEC">
          <w:t xml:space="preserve">IEEE 802 emphasizes that the opinion that DSRC technology has not been proven and has not been productized </w:t>
        </w:r>
      </w:ins>
      <w:ins w:id="585" w:author="Joseph Levy" w:date="2020-02-19T00:03:00Z">
        <w:r w:rsidR="007F207C" w:rsidRPr="00EC1FEC">
          <w:t>is simply</w:t>
        </w:r>
      </w:ins>
      <w:ins w:id="586" w:author="Joseph Levy" w:date="2020-02-18T22:13:00Z">
        <w:r w:rsidRPr="00EC1FEC">
          <w:t xml:space="preserve"> incorrect.  </w:t>
        </w:r>
        <w:r w:rsidRPr="00EC1FEC">
          <w:rPr>
            <w:i/>
          </w:rPr>
          <w:t>DSRC technology including the Link Layer protocol component was standardized in IEEE Std 802.11-2010</w:t>
        </w:r>
        <w:r w:rsidRPr="00EC1FEC">
          <w:t xml:space="preserve"> (now IEEE Std-802.11-2016 Annex D2 and D5) and products implementing the DSRC technology have been in the market for purchase from multiple vendors for over 10 years. Furthermore, the protocol specified in IEEE Std 802.11-2010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w:t>
        </w:r>
        <w:r w:rsidRPr="00EC1FEC">
          <w:lastRenderedPageBreak/>
          <w:t>globally [need references … the corridor project in Europe, the CV Pilots in Tampa, New York, Wyoming, and Columbus, Safety Pilot project in MI, CVIS in Europe].  A summary of the completed and ongoing relevant standards development and product availability milestones is listed below:</w:t>
        </w:r>
      </w:ins>
    </w:p>
    <w:p w14:paraId="319BD7F5" w14:textId="77777777" w:rsidR="004E1FF0" w:rsidRDefault="004E1FF0" w:rsidP="004E1FF0">
      <w:pPr>
        <w:ind w:firstLine="0"/>
      </w:pPr>
    </w:p>
    <w:p w14:paraId="2E13A5CE" w14:textId="1AC5CED1" w:rsidR="008C6D20" w:rsidRPr="00EC1FEC" w:rsidRDefault="008C6D20" w:rsidP="00EC1FEC">
      <w:pPr>
        <w:rPr>
          <w:ins w:id="587" w:author="Joseph Levy" w:date="2020-02-18T22:13:00Z"/>
        </w:rPr>
      </w:pPr>
      <w:ins w:id="588" w:author="Joseph Levy" w:date="2020-02-18T22:13:00Z">
        <w:r w:rsidRPr="00EC1FEC">
          <w:t>Milestones in DSRC Link Layer IEEE Std 802.11p-2010 standard and product development:</w:t>
        </w:r>
      </w:ins>
    </w:p>
    <w:p w14:paraId="42CC8AF4" w14:textId="77777777" w:rsidR="008C6D20" w:rsidRPr="00EC1FEC" w:rsidRDefault="008C6D20" w:rsidP="00EC1FEC">
      <w:pPr>
        <w:rPr>
          <w:ins w:id="589" w:author="Joseph Levy" w:date="2020-02-18T22:13:00Z"/>
        </w:rPr>
      </w:pPr>
      <w:ins w:id="590" w:author="Joseph Levy" w:date="2020-02-18T22:13:00Z">
        <w:r w:rsidRPr="00EC1FEC">
          <w:t>2003</w:t>
        </w:r>
        <w:r w:rsidRPr="00EC1FEC">
          <w:tab/>
        </w:r>
        <w:r w:rsidRPr="00EC1FEC">
          <w:tab/>
          <w:t>FCC licensing and service rules for DSRC operations in 2003</w:t>
        </w:r>
      </w:ins>
    </w:p>
    <w:p w14:paraId="3BFB988B" w14:textId="43406D3E" w:rsidR="008C6D20" w:rsidRPr="00EC1FEC" w:rsidRDefault="008C6D20" w:rsidP="00EC1FEC">
      <w:pPr>
        <w:ind w:left="2160" w:hanging="1440"/>
        <w:rPr>
          <w:ins w:id="591" w:author="Joseph Levy" w:date="2020-02-18T22:13:00Z"/>
        </w:rPr>
      </w:pPr>
      <w:ins w:id="592" w:author="Joseph Levy" w:date="2020-02-18T22:13:00Z">
        <w:r w:rsidRPr="00EC1FEC">
          <w:t>2006</w:t>
        </w:r>
        <w:r w:rsidRPr="00EC1FEC">
          <w:tab/>
          <w:t>Initial IEEE 802.11 WG draft of P802.11p MAC/PHY amendment available, implementation begins: April 2006</w:t>
        </w:r>
      </w:ins>
    </w:p>
    <w:p w14:paraId="3E17E789" w14:textId="77777777" w:rsidR="008C6D20" w:rsidRPr="00EC1FEC" w:rsidRDefault="008C6D20" w:rsidP="00EC1FEC">
      <w:pPr>
        <w:rPr>
          <w:ins w:id="593" w:author="Joseph Levy" w:date="2020-02-18T22:13:00Z"/>
        </w:rPr>
      </w:pPr>
      <w:ins w:id="594" w:author="Joseph Levy" w:date="2020-02-18T22:13:00Z">
        <w:r w:rsidRPr="00EC1FEC">
          <w:t>2008</w:t>
        </w:r>
        <w:r w:rsidRPr="00EC1FEC">
          <w:tab/>
        </w:r>
        <w:r w:rsidRPr="00EC1FEC">
          <w:tab/>
          <w:t>Initial IEEE P802.11p hardware available</w:t>
        </w:r>
      </w:ins>
    </w:p>
    <w:p w14:paraId="361A40D9" w14:textId="77777777" w:rsidR="008C6D20" w:rsidRPr="00EC1FEC" w:rsidRDefault="008C6D20" w:rsidP="00EC1FEC">
      <w:pPr>
        <w:rPr>
          <w:ins w:id="595" w:author="Joseph Levy" w:date="2020-02-18T22:13:00Z"/>
        </w:rPr>
      </w:pPr>
      <w:ins w:id="596" w:author="Joseph Levy" w:date="2020-02-18T22:13:00Z">
        <w:r w:rsidRPr="00EC1FEC">
          <w:t>2010</w:t>
        </w:r>
        <w:r w:rsidRPr="00EC1FEC">
          <w:tab/>
        </w:r>
        <w:r w:rsidRPr="00EC1FEC">
          <w:tab/>
          <w:t>IEEE Std 802.11p amendment publication: July 2010</w:t>
        </w:r>
      </w:ins>
    </w:p>
    <w:p w14:paraId="283682A6" w14:textId="77777777" w:rsidR="008C6D20" w:rsidRPr="00EC1FEC" w:rsidRDefault="008C6D20" w:rsidP="00EC1FEC">
      <w:pPr>
        <w:ind w:left="2160" w:hanging="1440"/>
        <w:rPr>
          <w:ins w:id="597" w:author="Joseph Levy" w:date="2020-02-18T22:13:00Z"/>
        </w:rPr>
      </w:pPr>
      <w:ins w:id="598" w:author="Joseph Levy" w:date="2020-02-18T22:13:00Z">
        <w:r w:rsidRPr="00EC1FEC">
          <w:t>2008 – 2020</w:t>
        </w:r>
        <w:r w:rsidRPr="00EC1FEC">
          <w:tab/>
          <w:t>IEEE Std 802.11p Chipset/system products available for purchase from multiple vendors globally</w:t>
        </w:r>
      </w:ins>
    </w:p>
    <w:p w14:paraId="4E3EEE86" w14:textId="24E57E54" w:rsidR="008C6D20" w:rsidRPr="00EC1FEC" w:rsidRDefault="008C6D20" w:rsidP="00EC1FEC">
      <w:pPr>
        <w:ind w:left="2160" w:hanging="1440"/>
        <w:rPr>
          <w:ins w:id="599" w:author="Joseph Levy" w:date="2020-02-18T22:13:00Z"/>
        </w:rPr>
      </w:pPr>
      <w:ins w:id="600" w:author="Joseph Levy" w:date="2020-02-18T22:13:00Z">
        <w:r w:rsidRPr="00EC1FEC">
          <w:t>2018</w:t>
        </w:r>
        <w:r w:rsidRPr="00EC1FEC">
          <w:tab/>
          <w:t xml:space="preserve">IEEE 802.11bd project approved, re: Enhancements for Next Generation V2X: December 2018 </w:t>
        </w:r>
      </w:ins>
    </w:p>
    <w:p w14:paraId="4E655F99" w14:textId="77777777" w:rsidR="004E1FF0" w:rsidRDefault="004E1FF0" w:rsidP="004E1FF0">
      <w:pPr>
        <w:ind w:firstLine="0"/>
      </w:pPr>
    </w:p>
    <w:p w14:paraId="1C2E1A87" w14:textId="6820D3AC" w:rsidR="007F207C" w:rsidRPr="00EC1FEC" w:rsidRDefault="008C6D20" w:rsidP="00EC1FEC">
      <w:pPr>
        <w:rPr>
          <w:ins w:id="601" w:author="Joseph Levy" w:date="2020-02-19T00:07:00Z"/>
        </w:rPr>
      </w:pPr>
      <w:ins w:id="602" w:author="Joseph Levy" w:date="2020-02-18T22:13:00Z">
        <w:r w:rsidRPr="00EC1FEC">
          <w:t xml:space="preserve">IEEE 802 believes that the slow adoption of the DSRC </w:t>
        </w:r>
      </w:ins>
      <w:ins w:id="603" w:author="Joseph Levy" w:date="2020-02-19T00:04:00Z">
        <w:r w:rsidR="007F207C" w:rsidRPr="00EC1FEC">
          <w:t>technology</w:t>
        </w:r>
      </w:ins>
      <w:ins w:id="604" w:author="Joseph Levy" w:date="2020-02-18T22:13:00Z">
        <w:r w:rsidRPr="00EC1FEC">
          <w:t xml:space="preserve"> is due to factors other than the link layer specified in IEEE 802.11. The existing defined link layer is optimized for ITS applications, robust, proven, tested and deployed. Protocol extensions to and evolution of the </w:t>
        </w:r>
      </w:ins>
      <w:ins w:id="605" w:author="Joseph Levy" w:date="2020-02-19T00:12:00Z">
        <w:r w:rsidR="00FB09B4" w:rsidRPr="00EC1FEC">
          <w:t xml:space="preserve">IEEE </w:t>
        </w:r>
      </w:ins>
      <w:ins w:id="606" w:author="Joseph Levy" w:date="2020-02-19T00:13:00Z">
        <w:r w:rsidR="00FB09B4" w:rsidRPr="00EC1FEC">
          <w:t xml:space="preserve">Std. </w:t>
        </w:r>
      </w:ins>
      <w:ins w:id="607" w:author="Joseph Levy" w:date="2020-02-18T22:13:00Z">
        <w:r w:rsidRPr="00EC1FEC">
          <w:t>802.11</w:t>
        </w:r>
      </w:ins>
      <w:ins w:id="608" w:author="Joseph Levy" w:date="2020-02-19T00:13:00Z">
        <w:r w:rsidR="00FB09B4" w:rsidRPr="00EC1FEC">
          <w:t xml:space="preserve">-2016 OCB </w:t>
        </w:r>
      </w:ins>
      <w:ins w:id="609" w:author="Joseph Levy" w:date="2020-02-18T22:13:00Z">
        <w:r w:rsidRPr="00EC1FEC">
          <w:t>based link layer are under development, adding capabilities of the very widely adopted IEEE Std 802.11</w:t>
        </w:r>
      </w:ins>
      <w:ins w:id="610" w:author="Joseph Levy" w:date="2020-02-19T00:14:00Z">
        <w:r w:rsidR="00FB09B4" w:rsidRPr="00EC1FEC">
          <w:t xml:space="preserve">-2016 (802.11n and </w:t>
        </w:r>
      </w:ins>
      <w:ins w:id="611" w:author="Joseph Levy" w:date="2020-02-18T22:13:00Z">
        <w:r w:rsidRPr="00EC1FEC">
          <w:t>802.11ac</w:t>
        </w:r>
      </w:ins>
      <w:ins w:id="612" w:author="Joseph Levy" w:date="2020-02-19T00:15:00Z">
        <w:r w:rsidR="00FB09B4" w:rsidRPr="00EC1FEC">
          <w:t xml:space="preserve"> technologies)</w:t>
        </w:r>
      </w:ins>
      <w:ins w:id="613" w:author="Joseph Levy" w:date="2020-02-18T22:13:00Z">
        <w:r w:rsidRPr="00EC1FEC">
          <w:t xml:space="preserve"> standards to the DSRC PHY. Based on the current status of developments and deployments, IEEE 802 believe </w:t>
        </w:r>
      </w:ins>
      <w:ins w:id="614" w:author="Joseph Levy" w:date="2020-02-19T00:04:00Z">
        <w:r w:rsidR="007F207C" w:rsidRPr="00EC1FEC">
          <w:t>all</w:t>
        </w:r>
      </w:ins>
      <w:ins w:id="615" w:author="Joseph Levy" w:date="2020-02-18T22:13:00Z">
        <w:r w:rsidRPr="00EC1FEC">
          <w:t xml:space="preserve"> the 5.9</w:t>
        </w:r>
      </w:ins>
      <w:ins w:id="616" w:author="Joseph Levy" w:date="2020-02-19T00:15:00Z">
        <w:r w:rsidR="00FB09B4" w:rsidRPr="00EC1FEC">
          <w:t xml:space="preserve"> </w:t>
        </w:r>
      </w:ins>
      <w:ins w:id="617" w:author="Joseph Levy" w:date="2020-02-18T22:13:00Z">
        <w:r w:rsidRPr="00EC1FEC">
          <w:t>GHz spectrum allocated to ITS services should remain allocated to the implemented, tested and proven DSRC technology to ensure a seamless, non-disruptive path forward with existing products and chipsets</w:t>
        </w:r>
      </w:ins>
      <w:ins w:id="618" w:author="Joseph Levy" w:date="2020-02-19T00:16:00Z">
        <w:r w:rsidR="00FB09B4" w:rsidRPr="00EC1FEC">
          <w:t xml:space="preserve">, </w:t>
        </w:r>
      </w:ins>
      <w:ins w:id="619" w:author="Joseph Levy" w:date="2020-02-19T00:22:00Z">
        <w:r w:rsidR="00FB09B4" w:rsidRPr="00EC1FEC">
          <w:t xml:space="preserve">enabling </w:t>
        </w:r>
      </w:ins>
      <w:ins w:id="620" w:author="Joseph Levy" w:date="2020-02-19T00:20:00Z">
        <w:r w:rsidR="00FB09B4" w:rsidRPr="00EC1FEC">
          <w:t>interoperability, co-existence, and backward compatibility</w:t>
        </w:r>
      </w:ins>
      <w:ins w:id="621" w:author="Joseph Levy" w:date="2020-02-19T00:22:00Z">
        <w:r w:rsidR="00FB09B4" w:rsidRPr="00EC1FEC">
          <w:t xml:space="preserve"> goals to be met</w:t>
        </w:r>
      </w:ins>
      <w:ins w:id="622" w:author="Joseph Levy" w:date="2020-02-18T22:13:00Z">
        <w:r w:rsidRPr="00EC1FEC">
          <w:t>.</w:t>
        </w:r>
      </w:ins>
    </w:p>
    <w:p w14:paraId="4824E46A" w14:textId="77777777" w:rsidR="007F207C" w:rsidRPr="00EC1FEC" w:rsidRDefault="007F207C" w:rsidP="00EC1FEC">
      <w:pPr>
        <w:ind w:firstLine="0"/>
        <w:rPr>
          <w:ins w:id="623" w:author="Joseph Levy" w:date="2020-02-19T00:07:00Z"/>
        </w:rPr>
      </w:pPr>
    </w:p>
    <w:p w14:paraId="5F516AD0" w14:textId="257911AE" w:rsidR="008C6D20" w:rsidRPr="00EC1FEC" w:rsidRDefault="007F207C" w:rsidP="00EC1FEC">
      <w:pPr>
        <w:ind w:firstLine="0"/>
        <w:rPr>
          <w:ins w:id="624" w:author="Joseph Levy" w:date="2020-02-19T01:15:00Z"/>
          <w:color w:val="00B0F0"/>
        </w:rPr>
      </w:pPr>
      <w:proofErr w:type="gramStart"/>
      <w:ins w:id="625" w:author="Joseph Levy" w:date="2020-02-19T00:07:00Z">
        <w:r w:rsidRPr="00EC1FEC">
          <w:rPr>
            <w:color w:val="00B0F0"/>
          </w:rPr>
          <w:t>}</w:t>
        </w:r>
      </w:ins>
      <w:ins w:id="626" w:author="Joseph Levy" w:date="2020-02-18T22:13:00Z">
        <w:r w:rsidR="008C6D20" w:rsidRPr="00EC1FEC">
          <w:rPr>
            <w:color w:val="00B0F0"/>
          </w:rPr>
          <w:t>probably</w:t>
        </w:r>
        <w:proofErr w:type="gramEnd"/>
        <w:r w:rsidR="008C6D20" w:rsidRPr="00EC1FEC">
          <w:rPr>
            <w:color w:val="00B0F0"/>
          </w:rPr>
          <w:t xml:space="preserve"> better/more specific wording can be found here … see if this is better:</w:t>
        </w:r>
      </w:ins>
    </w:p>
    <w:p w14:paraId="30A7F94F" w14:textId="34728077" w:rsidR="001A1AEE" w:rsidRPr="00EC1FEC" w:rsidRDefault="001A1AEE" w:rsidP="00EC1FEC">
      <w:pPr>
        <w:ind w:firstLine="0"/>
        <w:rPr>
          <w:ins w:id="627" w:author="Joseph Levy" w:date="2020-02-19T00:08:00Z"/>
          <w:color w:val="00B0F0"/>
        </w:rPr>
      </w:pPr>
      <w:proofErr w:type="gramStart"/>
      <w:ins w:id="628" w:author="Joseph Levy" w:date="2020-02-19T01:15:00Z">
        <w:r w:rsidRPr="00EC1FEC">
          <w:rPr>
            <w:color w:val="00B0F0"/>
          </w:rPr>
          <w:t>}Editor</w:t>
        </w:r>
      </w:ins>
      <w:ins w:id="629" w:author="Joseph Levy" w:date="2020-02-19T01:16:00Z">
        <w:r w:rsidRPr="00EC1FEC">
          <w:rPr>
            <w:color w:val="00B0F0"/>
          </w:rPr>
          <w:t>’s</w:t>
        </w:r>
        <w:proofErr w:type="gramEnd"/>
        <w:r w:rsidRPr="00EC1FEC">
          <w:rPr>
            <w:color w:val="00B0F0"/>
          </w:rPr>
          <w:t xml:space="preserve"> note only one of these options should remain in the document (the above or below) not both. </w:t>
        </w:r>
      </w:ins>
    </w:p>
    <w:p w14:paraId="4D3C1EC5" w14:textId="77777777" w:rsidR="007F207C" w:rsidRPr="00EC1FEC" w:rsidRDefault="007F207C" w:rsidP="00EC1FEC">
      <w:pPr>
        <w:ind w:firstLine="0"/>
        <w:rPr>
          <w:ins w:id="630" w:author="Joseph Levy" w:date="2020-02-18T22:13:00Z"/>
          <w:color w:val="00B0F0"/>
        </w:rPr>
      </w:pPr>
    </w:p>
    <w:p w14:paraId="517B8920" w14:textId="77777777" w:rsidR="008C6D20" w:rsidRPr="00EC1FEC" w:rsidRDefault="008C6D20" w:rsidP="00EC1FEC">
      <w:pPr>
        <w:rPr>
          <w:ins w:id="631" w:author="Joseph Levy" w:date="2020-02-18T22:13:00Z"/>
        </w:rPr>
      </w:pPr>
      <w:ins w:id="632" w:author="Joseph Levy" w:date="2020-02-18T22:13:00Z">
        <w:r w:rsidRPr="00EC1FEC">
          <w:t>Critically, IEEE 802 observes that applications and benefits of any 4G/5G Vehicle to Network (V2N) applications using existing LTE or 5G carrier frequencies can be achieved with the allocation of the proposed 30 MHz V2V and initial MAC/PHY link of V2I communications to the IEEE 802.11 DSRC link layer. The SCOOP project with a fleet of 3000 vehicles demonstrated that cellular 4G connectivity for V2N can be successfully and efficiently combined with DSRC for V2V [6].</w:t>
        </w:r>
      </w:ins>
    </w:p>
    <w:p w14:paraId="37BA5284" w14:textId="77777777" w:rsidR="005838D7" w:rsidRPr="00EC1FEC" w:rsidRDefault="005838D7" w:rsidP="00EC1FEC">
      <w:pPr>
        <w:ind w:firstLine="0"/>
      </w:pPr>
    </w:p>
    <w:p w14:paraId="0B48691E" w14:textId="6F7D5F34" w:rsidR="008C6D20" w:rsidRPr="00EC1FEC" w:rsidRDefault="008C6D20" w:rsidP="00EC1FEC">
      <w:pPr>
        <w:rPr>
          <w:ins w:id="633" w:author="Joseph Levy" w:date="2020-02-18T22:13:00Z"/>
        </w:rPr>
      </w:pPr>
      <w:ins w:id="634" w:author="Joseph Levy" w:date="2020-02-18T22:13:00Z">
        <w:r w:rsidRPr="00EC1FEC">
          <w:t>IEEE 802 additionally observes that the automotive industry suffered a near collapse of many companies in the 2008-2010 timeframe, with mergers and government bailouts required for some companies (globally) to remain solvent. To have expected automotive manufacturers and industry players to commit to deploying any new communications technology (regardless of the specific MAC/PHY link layer being used) that did not have a clear, immediate cost/benefit in the years following does not take into account the extant market realities. The fact that hundreds of successful DSRC trials and demonstrations have occurred since then, followed by deployments of ITS applications that have cost/benefit justification is actually a very positive development.</w:t>
        </w:r>
      </w:ins>
    </w:p>
    <w:p w14:paraId="48F9082A" w14:textId="77777777" w:rsidR="008C6D20" w:rsidRPr="00EC1FEC" w:rsidRDefault="008C6D20" w:rsidP="00EC1FEC">
      <w:pPr>
        <w:ind w:firstLine="0"/>
        <w:rPr>
          <w:ins w:id="635" w:author="Joseph Levy" w:date="2020-02-18T22:09:00Z"/>
        </w:rPr>
      </w:pPr>
    </w:p>
    <w:p w14:paraId="3DC1D3E9" w14:textId="32161214" w:rsidR="00955C7E" w:rsidRPr="00EC1FEC" w:rsidDel="008C6D20" w:rsidRDefault="00955C7E" w:rsidP="00EC1FEC">
      <w:pPr>
        <w:pStyle w:val="Heading1"/>
        <w:keepNext w:val="0"/>
        <w:keepLines w:val="0"/>
        <w:rPr>
          <w:del w:id="636" w:author="Joseph Levy" w:date="2020-02-18T22:05:00Z"/>
        </w:rPr>
      </w:pPr>
    </w:p>
    <w:p w14:paraId="481D0CFB" w14:textId="73D3C17A" w:rsidR="0062718F" w:rsidRPr="00EC1FEC" w:rsidRDefault="0062718F" w:rsidP="00EC1FEC">
      <w:pPr>
        <w:pStyle w:val="Heading1"/>
        <w:keepNext w:val="0"/>
        <w:keepLines w:val="0"/>
        <w:rPr>
          <w:ins w:id="637" w:author="Joseph Levy" w:date="2020-02-18T23:09:00Z"/>
        </w:rPr>
      </w:pPr>
      <w:ins w:id="638" w:author="Joseph Levy" w:date="2020-02-18T23:09:00Z">
        <w:r w:rsidRPr="00EC1FEC">
          <w:t xml:space="preserve">Comment on IEEE 802.11 standards referencing in [2] PART 2, paragraphs 21, 23, </w:t>
        </w:r>
      </w:ins>
      <w:ins w:id="639" w:author="Joseph Levy" w:date="2020-02-18T23:10:00Z">
        <w:r w:rsidRPr="00EC1FEC">
          <w:t xml:space="preserve">37, and 39 </w:t>
        </w:r>
      </w:ins>
    </w:p>
    <w:p w14:paraId="1D87C730" w14:textId="4C267E78" w:rsidR="0062718F" w:rsidRPr="00EC1FEC" w:rsidRDefault="0027761F" w:rsidP="00EC1FEC">
      <w:pPr>
        <w:ind w:firstLine="0"/>
        <w:rPr>
          <w:ins w:id="640" w:author="Joseph Levy" w:date="2020-02-19T01:17:00Z"/>
          <w:color w:val="00B0F0"/>
        </w:rPr>
      </w:pPr>
      <w:ins w:id="641" w:author="Joseph Levy" w:date="2020-02-18T23:15:00Z">
        <w:r w:rsidRPr="00EC1FEC">
          <w:rPr>
            <w:color w:val="00B0F0"/>
          </w:rPr>
          <w:t xml:space="preserve">} The Editor </w:t>
        </w:r>
      </w:ins>
      <w:ins w:id="642" w:author="Joseph Levy" w:date="2020-02-18T23:16:00Z">
        <w:r w:rsidRPr="00EC1FEC">
          <w:rPr>
            <w:color w:val="00B0F0"/>
          </w:rPr>
          <w:t>removed</w:t>
        </w:r>
      </w:ins>
      <w:ins w:id="643" w:author="Joseph Levy" w:date="2020-02-18T23:15:00Z">
        <w:r w:rsidRPr="00EC1FEC">
          <w:rPr>
            <w:color w:val="00B0F0"/>
          </w:rPr>
          <w:t xml:space="preserve"> </w:t>
        </w:r>
      </w:ins>
      <w:ins w:id="644" w:author="Joseph Levy" w:date="2020-02-18T23:16:00Z">
        <w:r w:rsidRPr="00EC1FEC">
          <w:rPr>
            <w:color w:val="00B0F0"/>
          </w:rPr>
          <w:t>the list of potential references replacing it with the above and moved this section to be section 12 (it was section 8) so that the comment</w:t>
        </w:r>
      </w:ins>
      <w:ins w:id="645" w:author="Joseph Levy" w:date="2020-02-19T00:05:00Z">
        <w:r w:rsidR="007F207C" w:rsidRPr="00EC1FEC">
          <w:rPr>
            <w:color w:val="00B0F0"/>
          </w:rPr>
          <w:t>s</w:t>
        </w:r>
      </w:ins>
      <w:ins w:id="646" w:author="Joseph Levy" w:date="2020-02-18T23:16:00Z">
        <w:r w:rsidRPr="00EC1FEC">
          <w:rPr>
            <w:color w:val="00B0F0"/>
          </w:rPr>
          <w:t xml:space="preserve"> follow the order of the NPRM paragraphs.</w:t>
        </w:r>
      </w:ins>
    </w:p>
    <w:p w14:paraId="44CD7596" w14:textId="11BB382C" w:rsidR="0062718F" w:rsidRPr="00EC1FEC" w:rsidRDefault="0062718F" w:rsidP="00EC1FEC">
      <w:pPr>
        <w:pStyle w:val="bullets"/>
        <w:numPr>
          <w:ilvl w:val="0"/>
          <w:numId w:val="0"/>
        </w:numPr>
        <w:rPr>
          <w:ins w:id="647" w:author="Joseph Levy" w:date="2020-02-18T23:09:00Z"/>
        </w:rPr>
      </w:pPr>
    </w:p>
    <w:p w14:paraId="1924CC7E" w14:textId="77777777" w:rsidR="0062718F" w:rsidRPr="00EC1FEC" w:rsidRDefault="0062718F" w:rsidP="00EC1FEC">
      <w:pPr>
        <w:pStyle w:val="Heading2"/>
        <w:keepNext w:val="0"/>
        <w:keepLines w:val="0"/>
        <w:rPr>
          <w:ins w:id="648" w:author="Joseph Levy" w:date="2020-02-18T23:09:00Z"/>
        </w:rPr>
      </w:pPr>
      <w:ins w:id="649" w:author="Joseph Levy" w:date="2020-02-18T23:09:00Z">
        <w:r w:rsidRPr="00EC1FEC">
          <w:t>Incorporation by reference to IEEE 802.11 standards</w:t>
        </w:r>
      </w:ins>
    </w:p>
    <w:p w14:paraId="33C5BED0" w14:textId="77777777" w:rsidR="0062718F" w:rsidRPr="00EC1FEC" w:rsidRDefault="0062718F" w:rsidP="00EC1FEC">
      <w:pPr>
        <w:ind w:firstLine="0"/>
        <w:rPr>
          <w:ins w:id="650" w:author="Joseph Levy" w:date="2020-02-18T23:09:00Z"/>
        </w:rPr>
      </w:pPr>
    </w:p>
    <w:p w14:paraId="3838668D" w14:textId="371406CE" w:rsidR="0062718F" w:rsidRPr="00EC1FEC" w:rsidRDefault="0062718F" w:rsidP="00EC1FEC">
      <w:pPr>
        <w:rPr>
          <w:ins w:id="651" w:author="Joseph Levy" w:date="2020-02-18T23:09:00Z"/>
        </w:rPr>
      </w:pPr>
      <w:ins w:id="652" w:author="Joseph Levy" w:date="2020-02-18T23:09:00Z">
        <w:r w:rsidRPr="00EC1FEC">
          <w:lastRenderedPageBreak/>
          <w:t>In Paragraph</w:t>
        </w:r>
      </w:ins>
      <w:ins w:id="653" w:author="Joseph Levy" w:date="2020-02-18T23:11:00Z">
        <w:r w:rsidRPr="00EC1FEC">
          <w:t xml:space="preserve">s 21, 23, 37 and 39 of PART 2 </w:t>
        </w:r>
      </w:ins>
      <w:ins w:id="654" w:author="Joseph Levy" w:date="2020-02-18T23:12:00Z">
        <w:r w:rsidR="0027761F" w:rsidRPr="00EC1FEC">
          <w:t xml:space="preserve">of NPRM [2] there are references to </w:t>
        </w:r>
      </w:ins>
      <w:ins w:id="655" w:author="Joseph Levy" w:date="2020-02-18T23:13:00Z">
        <w:r w:rsidR="0027761F" w:rsidRPr="00EC1FEC">
          <w:t>the “</w:t>
        </w:r>
        <w:r w:rsidR="0027761F" w:rsidRPr="00EC1FEC">
          <w:rPr>
            <w:color w:val="00B0F0"/>
          </w:rPr>
          <w:t>IEEE 802.11p-2010 standard”</w:t>
        </w:r>
      </w:ins>
      <w:ins w:id="656" w:author="Joseph Levy" w:date="2020-02-18T23:14:00Z">
        <w:r w:rsidR="0027761F" w:rsidRPr="00EC1FEC">
          <w:rPr>
            <w:color w:val="00B0F0"/>
          </w:rPr>
          <w:t>.</w:t>
        </w:r>
      </w:ins>
      <w:ins w:id="657" w:author="Joseph Levy" w:date="2020-02-18T23:13:00Z">
        <w:r w:rsidR="0027761F" w:rsidRPr="00EC1FEC">
          <w:rPr>
            <w:color w:val="00B0F0"/>
          </w:rPr>
          <w:t xml:space="preserve"> </w:t>
        </w:r>
      </w:ins>
      <w:ins w:id="658" w:author="Joseph Levy" w:date="2020-02-18T23:14:00Z">
        <w:r w:rsidR="0027761F" w:rsidRPr="00EC1FEC">
          <w:rPr>
            <w:color w:val="00B0F0"/>
          </w:rPr>
          <w:t xml:space="preserve"> </w:t>
        </w:r>
      </w:ins>
      <w:ins w:id="659" w:author="Joseph Levy" w:date="2020-02-18T23:09:00Z">
        <w:r w:rsidRPr="00EC1FEC">
          <w:t xml:space="preserve">We respectfully request that the reference not be made to the superseded IEEE Std 802.11p-2010 standard, but instead to the current IEEE 802.11-2016. In addition, we suggest not incorporating the entire standard, but only the relevant RF performance aspects that are applicable. A reference to IEEE 802.11-2016 Annex D.2 and D.5 would be appropriate to cover radio regulations for IEEE Std 802.11p and IEEE 802. This suggested change will cover the necessary technical aspects of the IEEE Std 802.11p radio, as well as be inclusive of the IEEE P802.11bd radio design and potential future backwards compatible IEEE 802.11-based ITS radio designs. </w:t>
        </w:r>
      </w:ins>
    </w:p>
    <w:p w14:paraId="66C309BC" w14:textId="77777777" w:rsidR="0062718F" w:rsidRPr="00EC1FEC" w:rsidRDefault="0062718F" w:rsidP="00EC1FEC">
      <w:pPr>
        <w:ind w:firstLine="0"/>
        <w:rPr>
          <w:ins w:id="660" w:author="Joseph Levy" w:date="2020-02-18T23:09:00Z"/>
        </w:rPr>
      </w:pPr>
    </w:p>
    <w:p w14:paraId="63595B52" w14:textId="77777777" w:rsidR="0062718F" w:rsidRPr="00EC1FEC" w:rsidRDefault="0062718F" w:rsidP="00EC1FEC">
      <w:pPr>
        <w:rPr>
          <w:ins w:id="661" w:author="Joseph Levy" w:date="2020-02-18T23:09:00Z"/>
        </w:rPr>
      </w:pPr>
      <w:ins w:id="662" w:author="Joseph Levy" w:date="2020-02-18T23:09:00Z">
        <w:r w:rsidRPr="00EC1FEC">
          <w:t>IEEE 802.11 Working Group has a long history of innovation and we expect the same principles of backwards compatibility and same-channel coexistence can be applied in the 5.9 GHz ITS band starting with IEEE Std 802.11p and continuing with IEEE P802.11bd and future amendments as technology evolves.</w:t>
        </w:r>
      </w:ins>
    </w:p>
    <w:p w14:paraId="76113373" w14:textId="77777777" w:rsidR="0062718F" w:rsidRPr="00EC1FEC" w:rsidRDefault="0062718F" w:rsidP="00EC1FEC">
      <w:pPr>
        <w:ind w:firstLine="0"/>
        <w:rPr>
          <w:ins w:id="663" w:author="Joseph Levy" w:date="2020-02-18T23:09:00Z"/>
        </w:rPr>
      </w:pPr>
    </w:p>
    <w:p w14:paraId="0CEFBABE" w14:textId="77777777" w:rsidR="0062718F" w:rsidRPr="00EC1FEC" w:rsidRDefault="0062718F" w:rsidP="00EC1FEC">
      <w:pPr>
        <w:ind w:firstLine="0"/>
        <w:rPr>
          <w:ins w:id="664" w:author="Joseph Levy" w:date="2020-02-18T23:09:00Z"/>
          <w:color w:val="00B0F0"/>
        </w:rPr>
      </w:pPr>
      <w:ins w:id="665" w:author="Joseph Levy" w:date="2020-02-18T23:09:00Z">
        <w:r w:rsidRPr="00EC1FEC">
          <w:rPr>
            <w:color w:val="00B0F0"/>
          </w:rPr>
          <w:t xml:space="preserve">}18feb:  will add to second paragraph where 80211p-2010 should be updated to IEEE 802.11-2016 Annex D.2 and D.5. </w:t>
        </w:r>
      </w:ins>
    </w:p>
    <w:p w14:paraId="63DBB728" w14:textId="77777777" w:rsidR="0062718F" w:rsidRPr="00EC1FEC" w:rsidRDefault="0062718F" w:rsidP="00EC1FEC">
      <w:pPr>
        <w:ind w:firstLine="0"/>
        <w:rPr>
          <w:ins w:id="666" w:author="Joseph Levy" w:date="2020-02-18T23:09:00Z"/>
          <w:color w:val="00B0F0"/>
        </w:rPr>
      </w:pPr>
      <w:ins w:id="667" w:author="Joseph Levy" w:date="2020-02-18T23:09:00Z">
        <w:r w:rsidRPr="00EC1FEC">
          <w:rPr>
            <w:color w:val="00B0F0"/>
          </w:rPr>
          <w:t xml:space="preserve">} still open on best reference to use.  we do have questions on how to answer the NPRM and where we want the FCC to go. </w:t>
        </w:r>
      </w:ins>
    </w:p>
    <w:p w14:paraId="7F0E52D8" w14:textId="77777777" w:rsidR="0062718F" w:rsidRPr="00EC1FEC" w:rsidRDefault="0062718F" w:rsidP="00EC1FEC">
      <w:pPr>
        <w:ind w:firstLine="0"/>
        <w:rPr>
          <w:ins w:id="668" w:author="Joseph Levy" w:date="2020-02-18T23:09:00Z"/>
          <w:color w:val="00B0F0"/>
        </w:rPr>
      </w:pPr>
      <w:ins w:id="669" w:author="Joseph Levy" w:date="2020-02-18T23:09:00Z">
        <w:r w:rsidRPr="00EC1FEC">
          <w:rPr>
            <w:color w:val="00B0F0"/>
          </w:rPr>
          <w:t xml:space="preserve">} backward compatible vs. co-existence and interoperability. </w:t>
        </w:r>
      </w:ins>
    </w:p>
    <w:p w14:paraId="638D1616" w14:textId="77777777" w:rsidR="0062718F" w:rsidRPr="00EC1FEC" w:rsidRDefault="0062718F" w:rsidP="00EC1FEC">
      <w:pPr>
        <w:rPr>
          <w:ins w:id="670" w:author="Joseph Levy" w:date="2020-02-18T23:09:00Z"/>
          <w:color w:val="00B0F0"/>
        </w:rPr>
      </w:pPr>
      <w:ins w:id="671" w:author="Joseph Levy" w:date="2020-02-18T23:09:00Z">
        <w:r w:rsidRPr="00EC1FEC">
          <w:rPr>
            <w:color w:val="00B0F0"/>
          </w:rPr>
          <w:tab/>
          <w:t>in earlier filings we have text on this, we should consider.</w:t>
        </w:r>
      </w:ins>
    </w:p>
    <w:p w14:paraId="3695404E" w14:textId="77777777" w:rsidR="0062718F" w:rsidRPr="00EC1FEC" w:rsidRDefault="0062718F" w:rsidP="00EC1FEC">
      <w:pPr>
        <w:rPr>
          <w:ins w:id="672" w:author="Joseph Levy" w:date="2020-02-18T23:09:00Z"/>
          <w:color w:val="00B0F0"/>
        </w:rPr>
      </w:pPr>
      <w:ins w:id="673" w:author="Joseph Levy" w:date="2020-02-18T23:09:00Z">
        <w:r w:rsidRPr="00EC1FEC">
          <w:rPr>
            <w:color w:val="00B0F0"/>
          </w:rPr>
          <w:tab/>
          <w:t>co-existence is not the term to use, since not equivalent services, safety/Wi-Fi</w:t>
        </w:r>
      </w:ins>
    </w:p>
    <w:p w14:paraId="16D0C2E9" w14:textId="77777777" w:rsidR="0062718F" w:rsidRPr="00EC1FEC" w:rsidRDefault="0062718F" w:rsidP="00EC1FEC">
      <w:pPr>
        <w:rPr>
          <w:ins w:id="674" w:author="Joseph Levy" w:date="2020-02-18T23:09:00Z"/>
          <w:color w:val="00B0F0"/>
        </w:rPr>
      </w:pPr>
      <w:ins w:id="675" w:author="Joseph Levy" w:date="2020-02-18T23:09:00Z">
        <w:r w:rsidRPr="00EC1FEC">
          <w:rPr>
            <w:color w:val="00B0F0"/>
          </w:rPr>
          <w:tab/>
          <w:t xml:space="preserve">in this context it was 11p to 11bd, then it is valid. </w:t>
        </w:r>
      </w:ins>
    </w:p>
    <w:p w14:paraId="54EB63D0" w14:textId="5897D8A8" w:rsidR="0062718F" w:rsidRPr="00EC1FEC" w:rsidRDefault="0062718F" w:rsidP="00EC1FEC">
      <w:pPr>
        <w:ind w:firstLine="0"/>
        <w:rPr>
          <w:ins w:id="676" w:author="Joseph Levy" w:date="2020-02-18T23:09:00Z"/>
          <w:color w:val="00B0F0"/>
        </w:rPr>
      </w:pPr>
      <w:ins w:id="677" w:author="Joseph Levy" w:date="2020-02-18T23:09:00Z">
        <w:r w:rsidRPr="00EC1FEC">
          <w:rPr>
            <w:color w:val="00B0F0"/>
          </w:rPr>
          <w:t xml:space="preserve">} general input was they will only publish a specific std, not and all future updates or does IEEE 802 internally request to keep the old stds current, after a rollup. </w:t>
        </w:r>
      </w:ins>
    </w:p>
    <w:p w14:paraId="7F62FC91" w14:textId="77777777" w:rsidR="00A67034" w:rsidRPr="00EC1FEC" w:rsidRDefault="00A67034" w:rsidP="00852D53">
      <w:pPr>
        <w:ind w:firstLine="0"/>
      </w:pPr>
    </w:p>
    <w:p w14:paraId="40E742D3" w14:textId="382505F9" w:rsidR="00E433FC" w:rsidRPr="00EC1FEC" w:rsidRDefault="00E433FC" w:rsidP="00EC1FEC">
      <w:pPr>
        <w:pStyle w:val="Heading1"/>
        <w:keepNext w:val="0"/>
        <w:keepLines w:val="0"/>
      </w:pPr>
      <w:r w:rsidRPr="00EC1FEC">
        <w:t>Conclusion:</w:t>
      </w:r>
    </w:p>
    <w:p w14:paraId="1C1B6143" w14:textId="448F2E8F" w:rsidR="00211A64" w:rsidRPr="00EC1FEC" w:rsidRDefault="00211A64" w:rsidP="00852D53">
      <w:pPr>
        <w:ind w:firstLine="0"/>
      </w:pPr>
    </w:p>
    <w:p w14:paraId="48D7E234" w14:textId="7C56A45B" w:rsidR="000E1DB4" w:rsidRPr="00EC1FEC" w:rsidRDefault="000E1DB4" w:rsidP="00EC1FEC">
      <w:r w:rsidRPr="00EC1FEC">
        <w:t>Thank you for consideration of this information.</w:t>
      </w:r>
    </w:p>
    <w:p w14:paraId="2DEFC2CF" w14:textId="77777777" w:rsidR="00091822" w:rsidRPr="00EC1FEC" w:rsidRDefault="00091822" w:rsidP="00852D53">
      <w:pPr>
        <w:ind w:firstLine="0"/>
      </w:pPr>
    </w:p>
    <w:p w14:paraId="1D0DD356" w14:textId="627DF029" w:rsidR="000E1DB4" w:rsidRPr="00EC1FEC" w:rsidRDefault="00210C0D" w:rsidP="00EC1FEC">
      <w:pPr>
        <w:ind w:firstLine="0"/>
      </w:pPr>
      <w:proofErr w:type="gramStart"/>
      <w:r w:rsidRPr="00EC1FEC">
        <w:rPr>
          <w:highlight w:val="yellow"/>
        </w:rPr>
        <w:t>}need</w:t>
      </w:r>
      <w:proofErr w:type="gramEnd"/>
      <w:r w:rsidRPr="00EC1FEC">
        <w:rPr>
          <w:highlight w:val="yellow"/>
        </w:rPr>
        <w:t xml:space="preserve"> addition</w:t>
      </w:r>
      <w:r w:rsidR="009033A9" w:rsidRPr="00EC1FEC">
        <w:rPr>
          <w:highlight w:val="yellow"/>
        </w:rPr>
        <w:t>al</w:t>
      </w:r>
      <w:r w:rsidRPr="00EC1FEC">
        <w:rPr>
          <w:highlight w:val="yellow"/>
        </w:rPr>
        <w:t xml:space="preserve"> content for the conclusion</w:t>
      </w:r>
    </w:p>
    <w:p w14:paraId="0F552C46" w14:textId="6211542B" w:rsidR="00210C0D" w:rsidRPr="00EC1FEC" w:rsidRDefault="00210C0D" w:rsidP="00852D53">
      <w:pPr>
        <w:ind w:firstLine="0"/>
      </w:pPr>
    </w:p>
    <w:p w14:paraId="4DD6CEB6" w14:textId="77777777" w:rsidR="00091822" w:rsidRPr="00EC1FEC" w:rsidRDefault="00091822"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rPr>
          <w:ins w:id="678" w:author="Holcomb, Jay" w:date="2020-02-14T09:19:00Z"/>
        </w:rPr>
      </w:pPr>
    </w:p>
    <w:p w14:paraId="012F0EA5" w14:textId="77777777" w:rsidR="00F57197" w:rsidRPr="00EC1FEC" w:rsidRDefault="00F57197" w:rsidP="00852D53">
      <w:pPr>
        <w:ind w:firstLine="0"/>
      </w:pPr>
    </w:p>
    <w:p w14:paraId="22C10E68" w14:textId="77777777" w:rsidR="0077218B" w:rsidRPr="00EC1FEC" w:rsidRDefault="0077218B" w:rsidP="00EC1FEC">
      <w:pPr>
        <w:ind w:firstLine="0"/>
        <w:rPr>
          <w:ins w:id="679" w:author="Joseph Levy" w:date="2020-02-19T00:32:00Z"/>
        </w:rPr>
      </w:pPr>
      <w:ins w:id="680" w:author="Joseph Levy" w:date="2020-02-19T00:32:00Z">
        <w:r w:rsidRPr="00EC1FEC">
          <w:br w:type="page"/>
        </w:r>
      </w:ins>
    </w:p>
    <w:p w14:paraId="2E26DDF7" w14:textId="77777777" w:rsidR="00852D53" w:rsidRDefault="00852D53" w:rsidP="00EC1FEC">
      <w:pPr>
        <w:ind w:firstLine="0"/>
        <w:rPr>
          <w:ins w:id="681" w:author="Holcomb, Jay" w:date="2020-02-19T03:31:00Z"/>
          <w:b/>
        </w:rPr>
      </w:pPr>
    </w:p>
    <w:p w14:paraId="741D7780" w14:textId="3C51EE11" w:rsidR="00CA09B2" w:rsidRPr="00EC1FEC" w:rsidRDefault="00CA09B2" w:rsidP="00EC1FEC">
      <w:pPr>
        <w:ind w:firstLine="0"/>
        <w:rPr>
          <w:b/>
        </w:rPr>
      </w:pPr>
      <w:r w:rsidRPr="00EC1FEC">
        <w:rPr>
          <w:b/>
        </w:rPr>
        <w:t>References:</w:t>
      </w:r>
    </w:p>
    <w:p w14:paraId="6B332F97" w14:textId="19BB4DA0" w:rsidR="00CA09B2" w:rsidRPr="00EC1FEC" w:rsidRDefault="00CA09B2" w:rsidP="00EC1FEC">
      <w:pPr>
        <w:ind w:firstLine="0"/>
      </w:pPr>
    </w:p>
    <w:p w14:paraId="394E57E5" w14:textId="13E5A0D7" w:rsidR="00002CD6" w:rsidRPr="00EC1FEC" w:rsidRDefault="00002CD6" w:rsidP="00EC1FEC">
      <w:pPr>
        <w:ind w:firstLine="0"/>
      </w:pPr>
      <w:r w:rsidRPr="00EC1FEC">
        <w:t>[</w:t>
      </w:r>
      <w:r w:rsidR="00DC5B49" w:rsidRPr="00EC1FEC">
        <w:t>1</w:t>
      </w:r>
      <w:r w:rsidRPr="00EC1FEC">
        <w:t xml:space="preserve">] </w:t>
      </w:r>
      <w:r w:rsidR="00DB43D6" w:rsidRPr="00EC1FEC">
        <w:t>“</w:t>
      </w:r>
      <w:r w:rsidRPr="00EC1FEC">
        <w:t>In the Matter of: Use of the 5.850-5.925 GHz Band, ET Docket No. 19-138, NOTICE OF PROPOSED RULEMAKING</w:t>
      </w:r>
      <w:r w:rsidR="00DB43D6" w:rsidRPr="00EC1FEC">
        <w:t>”</w:t>
      </w:r>
      <w:r w:rsidRPr="00EC1FEC">
        <w:t xml:space="preserve">, </w:t>
      </w:r>
      <w:r w:rsidR="003A00F2" w:rsidRPr="00EC1FEC">
        <w:t xml:space="preserve">Released: </w:t>
      </w:r>
      <w:r w:rsidRPr="00EC1FEC">
        <w:t>December 17, 2019, FCC 19-129</w:t>
      </w:r>
      <w:ins w:id="682" w:author="Holcomb, Jay" w:date="2020-02-14T06:59:00Z">
        <w:r w:rsidR="006B31BB" w:rsidRPr="00EC1FEC">
          <w:t xml:space="preserve">  </w:t>
        </w:r>
      </w:ins>
      <w:r w:rsidR="006B31BB" w:rsidRPr="00EC1FEC">
        <w:fldChar w:fldCharType="begin"/>
      </w:r>
      <w:r w:rsidR="006B31BB" w:rsidRPr="00EC1FEC">
        <w:instrText xml:space="preserve"> HYPERLINK "https://www.fcc.gov/ecfs/search/filings?proceedings_name=19-138&amp;sort=date_disseminated,DESC" </w:instrText>
      </w:r>
      <w:r w:rsidR="006B31BB" w:rsidRPr="00EC1FEC">
        <w:fldChar w:fldCharType="separate"/>
      </w:r>
      <w:ins w:id="683" w:author="Holcomb, Jay" w:date="2020-02-14T07:00:00Z">
        <w:r w:rsidR="006B31BB" w:rsidRPr="00EC1FEC">
          <w:rPr>
            <w:rStyle w:val="Hyperlink"/>
          </w:rPr>
          <w:t>https://www.fcc.gov/ecfs/search/filings?proceedings_name=19-138&amp;sort=date_disseminated,DESC</w:t>
        </w:r>
        <w:r w:rsidR="006B31BB" w:rsidRPr="00EC1FEC">
          <w:fldChar w:fldCharType="end"/>
        </w:r>
      </w:ins>
    </w:p>
    <w:p w14:paraId="43F65BC1" w14:textId="77777777" w:rsidR="004903CC" w:rsidRPr="00EC1FEC" w:rsidRDefault="004903CC" w:rsidP="00EC1FEC">
      <w:pPr>
        <w:ind w:firstLine="0"/>
      </w:pPr>
    </w:p>
    <w:p w14:paraId="3A0876B9" w14:textId="5A492AA8" w:rsidR="002F5782" w:rsidRPr="00EC1FEC" w:rsidRDefault="002F5782" w:rsidP="00EC1FEC">
      <w:pPr>
        <w:ind w:firstLine="0"/>
      </w:pPr>
      <w:r w:rsidRPr="00EC1FEC">
        <w:t>[</w:t>
      </w:r>
      <w:r w:rsidR="00DC5B49" w:rsidRPr="00EC1FEC">
        <w:t>2</w:t>
      </w:r>
      <w:r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2"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419DB8A9" w14:textId="5D2AC418" w:rsidR="00FB0507" w:rsidRPr="00EC1FEC" w:rsidRDefault="00FB0507" w:rsidP="00EC1FEC">
      <w:pPr>
        <w:ind w:firstLine="0"/>
        <w:rPr>
          <w:rStyle w:val="Hyperlink"/>
        </w:rPr>
      </w:pPr>
      <w:r w:rsidRPr="00EC1FEC">
        <w:t>[</w:t>
      </w:r>
      <w:r w:rsidR="00DC5B49" w:rsidRPr="00EC1FEC">
        <w:t>3</w:t>
      </w:r>
      <w:r w:rsidRPr="00EC1FEC">
        <w:t xml:space="preserve">] </w:t>
      </w:r>
      <w:r w:rsidR="00DB43D6" w:rsidRPr="00EC1FEC">
        <w:t>“</w:t>
      </w:r>
      <w:r w:rsidR="00C20583" w:rsidRPr="00EC1FEC">
        <w:t>Preparing for the Future of Transportation: Automated Vehicles 3.0 (AV 3.0)</w:t>
      </w:r>
      <w:r w:rsidR="00DB43D6" w:rsidRPr="00EC1FEC">
        <w:t>”</w:t>
      </w:r>
      <w:r w:rsidR="00A4544C" w:rsidRPr="00EC1FEC">
        <w:t xml:space="preserve">, U.S. Department of Transportation, October 2018, </w:t>
      </w:r>
      <w:hyperlink r:id="rId23" w:history="1">
        <w:r w:rsidRPr="00EC1FEC">
          <w:rPr>
            <w:rStyle w:val="Hyperlink"/>
          </w:rPr>
          <w:t>https://www.transportation.gov/av/3/preparing-future-transportation-automated-vehicles-3</w:t>
        </w:r>
      </w:hyperlink>
    </w:p>
    <w:p w14:paraId="2D6B86BF" w14:textId="77777777" w:rsidR="004903CC" w:rsidRPr="00EC1FEC" w:rsidRDefault="004903CC" w:rsidP="00EC1FEC">
      <w:pPr>
        <w:ind w:firstLine="0"/>
      </w:pPr>
    </w:p>
    <w:p w14:paraId="40126F33" w14:textId="55D6D30D" w:rsidR="00FB0507" w:rsidRPr="00EC1FEC" w:rsidRDefault="00FB0507" w:rsidP="00EC1FEC">
      <w:pPr>
        <w:ind w:firstLine="0"/>
        <w:rPr>
          <w:rStyle w:val="Hyperlink"/>
        </w:rPr>
      </w:pPr>
      <w:r w:rsidRPr="00EC1FEC">
        <w:t>[</w:t>
      </w:r>
      <w:r w:rsidR="00DC5B49" w:rsidRPr="00EC1FEC">
        <w:t>4</w:t>
      </w:r>
      <w:r w:rsidRPr="00EC1FEC">
        <w:t xml:space="preserve">] </w:t>
      </w:r>
      <w:r w:rsidR="00DB43D6" w:rsidRPr="00EC1FEC">
        <w:t>“</w:t>
      </w:r>
      <w:r w:rsidR="00A4544C" w:rsidRPr="00EC1FEC">
        <w:t>Road Safety and Road Efficiency Spectrum Needs in the 5.9 GHz</w:t>
      </w:r>
      <w:r w:rsidR="00DB43D6" w:rsidRPr="00EC1FEC">
        <w:t>”</w:t>
      </w:r>
      <w:r w:rsidR="00A4544C" w:rsidRPr="00EC1FEC">
        <w:t xml:space="preserve">, CAR 2 CAR Communications Consortium, 21 </w:t>
      </w:r>
      <w:r w:rsidR="00FC4364" w:rsidRPr="00EC1FEC">
        <w:t>February</w:t>
      </w:r>
      <w:r w:rsidR="00A4544C" w:rsidRPr="00EC1FEC">
        <w:t xml:space="preserve"> 2018,</w:t>
      </w:r>
      <w:r w:rsidR="00A4544C" w:rsidRPr="00EC1FEC">
        <w:rPr>
          <w:rStyle w:val="Hyperlink"/>
        </w:rPr>
        <w:t xml:space="preserve"> </w:t>
      </w:r>
      <w:hyperlink r:id="rId24" w:history="1">
        <w:r w:rsidRPr="00EC1FEC">
          <w:rPr>
            <w:rStyle w:val="Hyperlink"/>
          </w:rPr>
          <w:t>https://www.car-2-car.org/fileadmin/documents/General_Documents/C2CCC_TR_2050_Spectrum_Needs.pdf</w:t>
        </w:r>
      </w:hyperlink>
      <w:r w:rsidRPr="00EC1FEC">
        <w:rPr>
          <w:rStyle w:val="Hyperlink"/>
        </w:rPr>
        <w:t xml:space="preserve"> </w:t>
      </w:r>
    </w:p>
    <w:p w14:paraId="225D7CF3" w14:textId="77777777" w:rsidR="004903CC" w:rsidRPr="00EC1FEC" w:rsidRDefault="004903CC" w:rsidP="00EC1FEC">
      <w:pPr>
        <w:ind w:firstLine="0"/>
      </w:pPr>
    </w:p>
    <w:p w14:paraId="0B203924" w14:textId="111D0BE1" w:rsidR="00E929B6" w:rsidRPr="00EC1FEC" w:rsidRDefault="00E929B6" w:rsidP="00EC1FEC">
      <w:pPr>
        <w:ind w:firstLine="0"/>
        <w:rPr>
          <w:rStyle w:val="Hyperlink"/>
        </w:rPr>
      </w:pPr>
      <w:r w:rsidRPr="00EC1FEC">
        <w:t>[</w:t>
      </w:r>
      <w:r w:rsidR="00DC5B49" w:rsidRPr="00EC1FEC">
        <w:t>5</w:t>
      </w:r>
      <w:r w:rsidRPr="00EC1FEC">
        <w:t>] Recommendation ITU-R M.2121-0, 01/2019, “Harmonization of frequency bands for Intelligent Transport Systems in the mobile service”,</w:t>
      </w:r>
      <w:r w:rsidRPr="00EC1FEC">
        <w:rPr>
          <w:rStyle w:val="Hyperlink"/>
        </w:rPr>
        <w:t xml:space="preserve"> </w:t>
      </w:r>
      <w:hyperlink r:id="rId25" w:history="1">
        <w:r w:rsidRPr="00EC1FEC">
          <w:rPr>
            <w:rStyle w:val="Hyperlink"/>
          </w:rPr>
          <w:t>https://www.itu.int/dms_pubrec/itu-r/rec/m/R-REC-M.2121-0-201901-I!!PDF-E.pdf</w:t>
        </w:r>
      </w:hyperlink>
      <w:r w:rsidRPr="00EC1FEC">
        <w:rPr>
          <w:rStyle w:val="Hyperlink"/>
        </w:rPr>
        <w:t xml:space="preserve"> </w:t>
      </w:r>
    </w:p>
    <w:p w14:paraId="4B63F5B9" w14:textId="77777777" w:rsidR="004903CC" w:rsidRPr="00EC1FEC" w:rsidRDefault="004903CC" w:rsidP="00EC1FEC">
      <w:pPr>
        <w:ind w:firstLine="0"/>
      </w:pPr>
    </w:p>
    <w:p w14:paraId="27DD9EED" w14:textId="1F9C1018" w:rsidR="00FB0507" w:rsidRPr="00EC1FEC" w:rsidRDefault="00FB0507" w:rsidP="00EC1FEC">
      <w:pPr>
        <w:ind w:firstLine="0"/>
        <w:rPr>
          <w:rStyle w:val="Hyperlink"/>
        </w:rPr>
      </w:pPr>
      <w:r w:rsidRPr="00EC1FEC">
        <w:t>[</w:t>
      </w:r>
      <w:r w:rsidR="00DC5B49" w:rsidRPr="00EC1FEC">
        <w:t>6</w:t>
      </w:r>
      <w:r w:rsidRPr="00EC1FEC">
        <w:t>]</w:t>
      </w:r>
      <w:ins w:id="684" w:author="Holcomb, Jay" w:date="2020-02-14T06:50:00Z">
        <w:r w:rsidR="004420F0" w:rsidRPr="00EC1FEC">
          <w:t xml:space="preserve"> Connected vehicles and cooperative ITS </w:t>
        </w:r>
      </w:ins>
      <w:del w:id="685" w:author="Holcomb, Jay" w:date="2020-02-11T11:58:00Z">
        <w:r w:rsidRPr="00EC1FEC" w:rsidDel="00942D04">
          <w:rPr>
            <w:rStyle w:val="Hyperlink"/>
          </w:rPr>
          <w:delText xml:space="preserve"> </w:delText>
        </w:r>
        <w:r w:rsidR="00BD5CEB" w:rsidRPr="00EC1FEC" w:rsidDel="00942D04">
          <w:fldChar w:fldCharType="begin"/>
        </w:r>
        <w:r w:rsidR="00BD5CEB" w:rsidRPr="00EC1FEC" w:rsidDel="00942D04">
          <w:delInstrText xml:space="preserve"> HYPERLINK "http://www.scoop.developpement-durable.gouv.fr/en/" </w:delInstrText>
        </w:r>
        <w:r w:rsidR="00BD5CEB" w:rsidRPr="00EC1FEC" w:rsidDel="00942D04">
          <w:fldChar w:fldCharType="separate"/>
        </w:r>
        <w:r w:rsidRPr="00EC1FEC" w:rsidDel="00942D04">
          <w:rPr>
            <w:rStyle w:val="Hyperlink"/>
          </w:rPr>
          <w:delText>http://www.scoop.developpement-durable.gouv.fr/en/</w:delText>
        </w:r>
        <w:r w:rsidR="00BD5CEB" w:rsidRPr="00EC1FEC" w:rsidDel="00942D04">
          <w:rPr>
            <w:rStyle w:val="Hyperlink"/>
          </w:rPr>
          <w:fldChar w:fldCharType="end"/>
        </w:r>
      </w:del>
      <w:del w:id="686" w:author="Holcomb, Jay" w:date="2020-02-14T06:50:00Z">
        <w:r w:rsidR="00942D04" w:rsidRPr="00EC1FEC" w:rsidDel="004420F0">
          <w:rPr>
            <w:rStyle w:val="Hyperlink"/>
          </w:rPr>
          <w:delText xml:space="preserve">  </w:delText>
        </w:r>
      </w:del>
      <w:r w:rsidR="004420F0" w:rsidRPr="00EC1FEC">
        <w:rPr>
          <w:rStyle w:val="Hyperlink"/>
        </w:rPr>
        <w:fldChar w:fldCharType="begin"/>
      </w:r>
      <w:r w:rsidR="004420F0" w:rsidRPr="00EC1FEC">
        <w:rPr>
          <w:rStyle w:val="Hyperlink"/>
        </w:rPr>
        <w:instrText xml:space="preserve"> HYPERLINK "http://www.scoop.developpement-durable.gouv.fr/en/IMG/pdf/scoop_f_-_presentation_5_april_2018.pdf" </w:instrText>
      </w:r>
      <w:r w:rsidR="004420F0" w:rsidRPr="00EC1FEC">
        <w:rPr>
          <w:rStyle w:val="Hyperlink"/>
        </w:rPr>
        <w:fldChar w:fldCharType="separate"/>
      </w:r>
      <w:r w:rsidR="004420F0" w:rsidRPr="00EC1FEC">
        <w:rPr>
          <w:rStyle w:val="Hyperlink"/>
        </w:rPr>
        <w:t>http://www.scoop.developpement-durable.gouv.fr/en/IMG/pdf/scoop_f_-_presentation_5_april_2018.pdf</w:t>
      </w:r>
      <w:ins w:id="687" w:author="Holcomb, Jay" w:date="2020-02-14T06:50:00Z">
        <w:r w:rsidR="004420F0" w:rsidRPr="00EC1FEC">
          <w:rPr>
            <w:rStyle w:val="Hyperlink"/>
          </w:rPr>
          <w:fldChar w:fldCharType="end"/>
        </w:r>
      </w:ins>
      <w:ins w:id="688" w:author="Holcomb, Jay" w:date="2020-02-12T05:41:00Z">
        <w:r w:rsidR="009C1FA7" w:rsidRPr="00EC1FEC">
          <w:rPr>
            <w:rStyle w:val="Hyperlink"/>
          </w:rPr>
          <w:t xml:space="preserve"> </w:t>
        </w:r>
      </w:ins>
    </w:p>
    <w:p w14:paraId="65234889" w14:textId="77777777" w:rsidR="004903CC" w:rsidRPr="00EC1FEC" w:rsidRDefault="004903CC" w:rsidP="00EC1FEC">
      <w:pPr>
        <w:ind w:firstLine="0"/>
      </w:pPr>
    </w:p>
    <w:p w14:paraId="19A07D25" w14:textId="29999FCC" w:rsidR="00920DC1" w:rsidRPr="00EC1FEC" w:rsidRDefault="003A2283" w:rsidP="00EC1FEC">
      <w:pPr>
        <w:ind w:firstLine="0"/>
        <w:rPr>
          <w:ins w:id="689" w:author="Holcomb, Jay" w:date="2020-02-14T07:21:00Z"/>
        </w:rPr>
      </w:pPr>
      <w:r w:rsidRPr="00EC1FEC">
        <w:t>[</w:t>
      </w:r>
      <w:r w:rsidR="00DC5B49" w:rsidRPr="00EC1FEC">
        <w:t>7</w:t>
      </w:r>
      <w:r w:rsidRPr="00EC1FEC">
        <w:t xml:space="preserve">] “Influences on Energy Savings of Heavy Trucks Using Cooperative Adaptive Cruise Control”, SAE International, 03 April 2018, </w:t>
      </w:r>
      <w:hyperlink r:id="rId26" w:history="1">
        <w:r w:rsidRPr="00EC1FEC">
          <w:rPr>
            <w:rStyle w:val="Hyperlink"/>
          </w:rPr>
          <w:t>https://www.nrel.gov/docs/fy18osti/70868.pdf</w:t>
        </w:r>
      </w:hyperlink>
      <w:ins w:id="690" w:author="Holcomb, Jay" w:date="2020-02-14T07:21:00Z">
        <w:r w:rsidR="00F07597" w:rsidRPr="00EC1FEC">
          <w:t xml:space="preserve">  (copy link into browser) </w:t>
        </w:r>
      </w:ins>
    </w:p>
    <w:p w14:paraId="42AC761B" w14:textId="77777777" w:rsidR="00F07597" w:rsidRPr="00EC1FEC" w:rsidRDefault="00F07597" w:rsidP="00EC1FEC">
      <w:pPr>
        <w:ind w:firstLine="0"/>
      </w:pPr>
    </w:p>
    <w:p w14:paraId="2F30E6D2" w14:textId="3F8E66AB" w:rsidR="003A00F2" w:rsidRPr="00EC1FEC" w:rsidRDefault="003A00F2" w:rsidP="00EC1FEC">
      <w:pPr>
        <w:ind w:firstLine="0"/>
      </w:pPr>
      <w:r w:rsidRPr="00EC1FEC">
        <w:t>[</w:t>
      </w:r>
      <w:r w:rsidR="00DC5B49" w:rsidRPr="00EC1FEC">
        <w:t>8</w:t>
      </w:r>
      <w:r w:rsidRPr="00EC1FEC">
        <w:t xml:space="preserve">] Recommendation ITU-R M.2121-0, </w:t>
      </w:r>
      <w:ins w:id="691" w:author="Holcomb, Jay" w:date="2020-02-14T09:12:00Z">
        <w:r w:rsidR="00501EF6" w:rsidRPr="00EC1FEC">
          <w:rPr>
            <w:color w:val="222222"/>
          </w:rPr>
          <w:t>Harmonization of frequency bands for Intelligent Transport Systems in the mobile service</w:t>
        </w:r>
      </w:ins>
      <w:del w:id="692" w:author="Holcomb, Jay" w:date="2020-02-14T09:12:00Z">
        <w:r w:rsidRPr="00EC1FEC" w:rsidDel="00501EF6">
          <w:delText>harmonization of frequency bands for intelligent transport systems in the mobile service</w:delText>
        </w:r>
      </w:del>
      <w:r w:rsidRPr="00EC1FEC">
        <w:t>, January 2019.</w:t>
      </w:r>
      <w:ins w:id="693" w:author="Holcomb, Jay" w:date="2020-02-14T07:12:00Z">
        <w:r w:rsidR="009A28E6" w:rsidRPr="00EC1FEC">
          <w:t xml:space="preserve"> </w:t>
        </w:r>
      </w:ins>
      <w:r w:rsidR="009A28E6" w:rsidRPr="00EC1FEC">
        <w:fldChar w:fldCharType="begin"/>
      </w:r>
      <w:r w:rsidR="009A28E6" w:rsidRPr="00EC1FEC">
        <w:instrText xml:space="preserve"> HYPERLINK "https://www.itu.int/rec/R-REC-M.2121-0-201901-I/en" </w:instrText>
      </w:r>
      <w:r w:rsidR="009A28E6" w:rsidRPr="00EC1FEC">
        <w:fldChar w:fldCharType="separate"/>
      </w:r>
      <w:ins w:id="694" w:author="Holcomb, Jay" w:date="2020-02-14T07:12:00Z">
        <w:r w:rsidR="009A28E6" w:rsidRPr="00EC1FEC">
          <w:rPr>
            <w:rStyle w:val="Hyperlink"/>
          </w:rPr>
          <w:t>https://www.itu.int/rec/R-REC-M.2121-0-201901-I/en</w:t>
        </w:r>
        <w:r w:rsidR="009A28E6" w:rsidRPr="00EC1FEC">
          <w:fldChar w:fldCharType="end"/>
        </w:r>
      </w:ins>
    </w:p>
    <w:p w14:paraId="58BE7033" w14:textId="77777777" w:rsidR="004903CC" w:rsidRPr="00EC1FEC" w:rsidRDefault="004903CC" w:rsidP="00EC1FEC">
      <w:pPr>
        <w:ind w:firstLine="0"/>
      </w:pPr>
    </w:p>
    <w:p w14:paraId="0213DCE9" w14:textId="5BB2814E" w:rsidR="003A00F2" w:rsidRPr="00EC1FEC" w:rsidRDefault="003A00F2" w:rsidP="00EC1FEC">
      <w:pPr>
        <w:ind w:firstLine="0"/>
      </w:pPr>
      <w:r w:rsidRPr="00EC1FEC">
        <w:t>[</w:t>
      </w:r>
      <w:r w:rsidR="00AE3DC4" w:rsidRPr="00EC1FEC">
        <w:t>9</w:t>
      </w:r>
      <w:r w:rsidRPr="00EC1FEC">
        <w:t xml:space="preserve">] Recommendation ITU-R M.2084, </w:t>
      </w:r>
      <w:ins w:id="695" w:author="Holcomb, Jay" w:date="2020-02-14T09:14:00Z">
        <w:r w:rsidR="00501EF6" w:rsidRPr="00EC1FEC">
          <w:t>Radio interface standards of vehicle-to-vehicle and vehicle-to-infrastructure two-way communications for Intelligent Transport System applications</w:t>
        </w:r>
      </w:ins>
      <w:del w:id="696" w:author="Holcomb, Jay" w:date="2020-02-14T09:14:00Z">
        <w:r w:rsidRPr="00EC1FEC" w:rsidDel="00501EF6">
          <w:delText>radio interface standards of vehicle to vehicle infrastructure two way communications for intelligent transport systems</w:delText>
        </w:r>
      </w:del>
      <w:r w:rsidRPr="00EC1FEC">
        <w:t>, November 2019.</w:t>
      </w:r>
      <w:ins w:id="697" w:author="Holcomb, Jay" w:date="2020-02-14T07:13:00Z">
        <w:r w:rsidR="009A28E6" w:rsidRPr="00EC1FEC">
          <w:t xml:space="preserve"> </w:t>
        </w:r>
      </w:ins>
      <w:r w:rsidR="009A28E6" w:rsidRPr="00EC1FEC">
        <w:fldChar w:fldCharType="begin"/>
      </w:r>
      <w:r w:rsidR="009A28E6" w:rsidRPr="00EC1FEC">
        <w:instrText xml:space="preserve"> HYPERLINK "https://www.itu.int/rec/R-REC-M.2084/en" </w:instrText>
      </w:r>
      <w:r w:rsidR="009A28E6" w:rsidRPr="00EC1FEC">
        <w:fldChar w:fldCharType="separate"/>
      </w:r>
      <w:ins w:id="698" w:author="Holcomb, Jay" w:date="2020-02-14T07:13:00Z">
        <w:r w:rsidR="009A28E6" w:rsidRPr="00EC1FEC">
          <w:rPr>
            <w:rStyle w:val="Hyperlink"/>
          </w:rPr>
          <w:t>https://www.itu.int/rec/R-REC-M.2084/en</w:t>
        </w:r>
        <w:r w:rsidR="009A28E6" w:rsidRPr="00EC1FEC">
          <w:fldChar w:fldCharType="end"/>
        </w:r>
      </w:ins>
    </w:p>
    <w:p w14:paraId="547EE669" w14:textId="77777777" w:rsidR="004903CC" w:rsidRPr="00EC1FEC" w:rsidRDefault="004903CC" w:rsidP="00EC1FEC">
      <w:pPr>
        <w:ind w:firstLine="0"/>
      </w:pPr>
    </w:p>
    <w:p w14:paraId="7DDA7BE0" w14:textId="1CE33BEE" w:rsidR="003A00F2" w:rsidRPr="00EC1FEC" w:rsidRDefault="003A00F2" w:rsidP="00EC1FEC">
      <w:pPr>
        <w:ind w:firstLine="0"/>
      </w:pPr>
      <w:r w:rsidRPr="00EC1FEC">
        <w:t>[</w:t>
      </w:r>
      <w:r w:rsidR="00AE3DC4" w:rsidRPr="00EC1FEC">
        <w:t>10</w:t>
      </w:r>
      <w:r w:rsidRPr="00EC1FEC">
        <w:t xml:space="preserve">] The REPORT AND ORDER, </w:t>
      </w:r>
      <w:r w:rsidR="00210C0D" w:rsidRPr="00EC1FEC">
        <w:t>adopted</w:t>
      </w:r>
      <w:r w:rsidRPr="00EC1FEC">
        <w:t xml:space="preserve">:  December 17, 2003, Released:  February 10, 2004, </w:t>
      </w:r>
    </w:p>
    <w:p w14:paraId="28D3F521" w14:textId="37FF93B5" w:rsidR="003A00F2" w:rsidRPr="00EC1FEC" w:rsidRDefault="003A00F2" w:rsidP="00EC1FEC">
      <w:pPr>
        <w:ind w:firstLine="0"/>
      </w:pPr>
      <w:r w:rsidRPr="00EC1FEC">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ins w:id="699" w:author="Holcomb, Jay" w:date="2020-02-14T09:16:00Z">
        <w:r w:rsidR="00501EF6" w:rsidRPr="00EC1FEC">
          <w:t xml:space="preserve"> </w:t>
        </w:r>
      </w:ins>
      <w:r w:rsidR="00501EF6" w:rsidRPr="00EC1FEC">
        <w:rPr>
          <w:rStyle w:val="Hyperlink"/>
        </w:rPr>
        <w:fldChar w:fldCharType="begin"/>
      </w:r>
      <w:r w:rsidR="00501EF6" w:rsidRPr="00EC1FEC">
        <w:rPr>
          <w:rStyle w:val="Hyperlink"/>
        </w:rPr>
        <w:instrText xml:space="preserve"> HYPERLINK "https://ecfsapi.fcc.gov/file/6515782773.pdf" \t "_blank" </w:instrText>
      </w:r>
      <w:r w:rsidR="00501EF6" w:rsidRPr="00EC1FEC">
        <w:rPr>
          <w:rStyle w:val="Hyperlink"/>
        </w:rPr>
        <w:fldChar w:fldCharType="separate"/>
      </w:r>
      <w:ins w:id="700" w:author="Holcomb, Jay" w:date="2020-02-14T09:16:00Z">
        <w:r w:rsidR="00501EF6" w:rsidRPr="00EC1FEC">
          <w:rPr>
            <w:rStyle w:val="Hyperlink"/>
          </w:rPr>
          <w:t>https://ecfsapi.fcc.gov/file/6515782773.pdf</w:t>
        </w:r>
        <w:r w:rsidR="00501EF6" w:rsidRPr="00EC1FEC">
          <w:rPr>
            <w:rStyle w:val="Hyperlink"/>
          </w:rPr>
          <w:fldChar w:fldCharType="end"/>
        </w:r>
      </w:ins>
    </w:p>
    <w:p w14:paraId="57454823" w14:textId="77777777" w:rsidR="004903CC" w:rsidRPr="00EC1FEC" w:rsidRDefault="004903CC" w:rsidP="00EC1FEC">
      <w:pPr>
        <w:ind w:firstLine="0"/>
      </w:pPr>
    </w:p>
    <w:p w14:paraId="4ABBB99A" w14:textId="235A38E4" w:rsidR="00FB0507" w:rsidRPr="00EC1FEC" w:rsidRDefault="00FB0507" w:rsidP="00EC1FEC">
      <w:pPr>
        <w:ind w:firstLine="0"/>
        <w:rPr>
          <w:rStyle w:val="Hyperlink"/>
        </w:rPr>
      </w:pPr>
      <w:r w:rsidRPr="00EC1FEC">
        <w:t>[</w:t>
      </w:r>
      <w:r w:rsidR="00AE3DC4" w:rsidRPr="00EC1FEC">
        <w:t>11</w:t>
      </w:r>
      <w:r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27" w:history="1">
        <w:r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17ED413B" w:rsidR="00FB0507" w:rsidRPr="00EC1FEC" w:rsidRDefault="00FB0507" w:rsidP="00EC1FEC">
      <w:pPr>
        <w:ind w:firstLine="0"/>
        <w:rPr>
          <w:rStyle w:val="Hyperlink"/>
        </w:rPr>
      </w:pPr>
      <w:r w:rsidRPr="00EC1FEC">
        <w:lastRenderedPageBreak/>
        <w:t>[</w:t>
      </w:r>
      <w:r w:rsidR="00AE3DC4" w:rsidRPr="00EC1FEC">
        <w:t>12</w:t>
      </w:r>
      <w:r w:rsidRPr="00EC1FEC">
        <w:t xml:space="preserve">] </w:t>
      </w:r>
      <w:r w:rsidR="00DB43D6" w:rsidRPr="00EC1FEC">
        <w:t xml:space="preserve">“Toyota, Lexus Commit to DSRC V2X Starting in 2021”, </w:t>
      </w:r>
      <w:proofErr w:type="spellStart"/>
      <w:r w:rsidR="00DB43D6" w:rsidRPr="00EC1FEC">
        <w:t>Innovationdestination</w:t>
      </w:r>
      <w:proofErr w:type="spellEnd"/>
      <w:r w:rsidR="00DB43D6" w:rsidRPr="00EC1FEC">
        <w:t xml:space="preserve"> Automotive, 16 May 2018, </w:t>
      </w:r>
      <w:hyperlink r:id="rId28" w:history="1">
        <w:r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5160BCC4" w:rsidR="00DD0801" w:rsidRPr="00EC1FEC" w:rsidRDefault="00FB0507" w:rsidP="00EC1FEC">
      <w:pPr>
        <w:ind w:firstLine="0"/>
        <w:rPr>
          <w:ins w:id="701" w:author="Holcomb, Jay" w:date="2020-02-14T19:37:00Z"/>
        </w:rPr>
      </w:pPr>
      <w:r w:rsidRPr="00EC1FEC">
        <w:t>[</w:t>
      </w:r>
      <w:r w:rsidR="00AE3DC4" w:rsidRPr="00EC1FEC">
        <w:t>13</w:t>
      </w:r>
      <w:r w:rsidRPr="00EC1FEC">
        <w:t xml:space="preserve">] </w:t>
      </w:r>
      <w:ins w:id="702" w:author="Holcomb, Jay" w:date="2020-02-14T19:37:00Z">
        <w:r w:rsidR="00DD0801" w:rsidRPr="00EC1FEC">
          <w:rPr>
            <w:shd w:val="clear" w:color="auto" w:fill="FFFFFF"/>
          </w:rPr>
          <w:t>“Project Scoop connected vehicles and roads” a pilot project for the deployment of cooperative intelligent transport systems, 13 April 2018,  </w:t>
        </w:r>
      </w:ins>
      <w:r w:rsidR="00DD0801" w:rsidRPr="00EC1FEC">
        <w:fldChar w:fldCharType="begin"/>
      </w:r>
      <w:r w:rsidR="00DD0801" w:rsidRPr="00EC1FEC">
        <w:instrText xml:space="preserve"> HYPERLINK "http://www.scoop.developpement-durable.gouv.fr/en/general-presentation-a9.html" \t "_blank" </w:instrText>
      </w:r>
      <w:r w:rsidR="00DD0801" w:rsidRPr="00EC1FEC">
        <w:fldChar w:fldCharType="separate"/>
      </w:r>
      <w:ins w:id="703" w:author="Holcomb, Jay" w:date="2020-02-14T19:37:00Z">
        <w:r w:rsidR="00DD0801" w:rsidRPr="00EC1FEC">
          <w:rPr>
            <w:rStyle w:val="Hyperlink"/>
            <w:color w:val="1155CC"/>
            <w:shd w:val="clear" w:color="auto" w:fill="FFFFFF"/>
          </w:rPr>
          <w:t>http://www.scoop.developpement-durable.gouv.fr/en/general-presentation-a9.html</w:t>
        </w:r>
        <w:r w:rsidR="00DD0801" w:rsidRPr="00EC1FEC">
          <w:fldChar w:fldCharType="end"/>
        </w:r>
        <w:r w:rsidR="00DD0801" w:rsidRPr="00EC1FEC">
          <w:rPr>
            <w:shd w:val="clear" w:color="auto" w:fill="FFFFFF"/>
          </w:rPr>
          <w:t>.</w:t>
        </w:r>
      </w:ins>
    </w:p>
    <w:p w14:paraId="66F85931" w14:textId="2AFD4F13" w:rsidR="00FB0507" w:rsidRPr="00EC1FEC" w:rsidRDefault="00DD0801" w:rsidP="00EC1FEC">
      <w:pPr>
        <w:ind w:firstLine="0"/>
        <w:rPr>
          <w:strike/>
          <w:color w:val="70AD47" w:themeColor="accent6"/>
        </w:rPr>
      </w:pPr>
      <w:r w:rsidRPr="00EC1FEC">
        <w:rPr>
          <w:strike/>
          <w:color w:val="70AD47" w:themeColor="accent6"/>
        </w:rPr>
        <w:t xml:space="preserve">} </w:t>
      </w:r>
      <w:r w:rsidR="00FB0507" w:rsidRPr="00EC1FEC">
        <w:rPr>
          <w:strike/>
          <w:color w:val="70AD47" w:themeColor="accent6"/>
        </w:rPr>
        <w:t xml:space="preserve">This </w:t>
      </w:r>
      <w:r w:rsidR="00C700F3" w:rsidRPr="00EC1FEC">
        <w:rPr>
          <w:strike/>
          <w:color w:val="70AD47" w:themeColor="accent6"/>
        </w:rPr>
        <w:t xml:space="preserve">link </w:t>
      </w:r>
      <w:r w:rsidR="00FB0507" w:rsidRPr="00EC1FEC">
        <w:rPr>
          <w:strike/>
          <w:color w:val="70AD47" w:themeColor="accent6"/>
        </w:rPr>
        <w:t>seems to be missing in the contributed material. (TBS)</w:t>
      </w:r>
      <w:r w:rsidRPr="00EC1FEC">
        <w:rPr>
          <w:strike/>
          <w:color w:val="70AD47" w:themeColor="accent6"/>
        </w:rPr>
        <w:t xml:space="preserve"> – updated – Done.</w:t>
      </w:r>
    </w:p>
    <w:p w14:paraId="0FDA39DA" w14:textId="45235DA3" w:rsidR="001F0D0A" w:rsidRPr="00EC1FEC" w:rsidRDefault="001F0D0A" w:rsidP="00EC1FEC">
      <w:pPr>
        <w:ind w:firstLine="0"/>
        <w:rPr>
          <w:strike/>
          <w:color w:val="70AD47" w:themeColor="accent6"/>
        </w:rPr>
      </w:pPr>
      <w:r w:rsidRPr="00EC1FEC">
        <w:rPr>
          <w:strike/>
          <w:color w:val="70AD47" w:themeColor="accent6"/>
        </w:rPr>
        <w:t>} Editor’s note: this link needs to be checked out</w:t>
      </w:r>
    </w:p>
    <w:p w14:paraId="39855AA0" w14:textId="77777777" w:rsidR="004903CC" w:rsidRPr="00EC1FEC" w:rsidRDefault="004903CC" w:rsidP="00EC1FEC">
      <w:pPr>
        <w:pStyle w:val="bullets"/>
        <w:numPr>
          <w:ilvl w:val="0"/>
          <w:numId w:val="0"/>
        </w:numPr>
      </w:pPr>
    </w:p>
    <w:p w14:paraId="4F318109" w14:textId="0266B6F4" w:rsidR="006C3496" w:rsidRPr="00EC1FEC" w:rsidRDefault="008027B4" w:rsidP="00EC1FEC">
      <w:pPr>
        <w:pStyle w:val="bullets"/>
        <w:numPr>
          <w:ilvl w:val="0"/>
          <w:numId w:val="0"/>
        </w:numPr>
      </w:pPr>
      <w:r w:rsidRPr="00EC1FEC">
        <w:t>[</w:t>
      </w:r>
      <w:r w:rsidR="00AE3DC4" w:rsidRPr="00EC1FEC">
        <w:t>14</w:t>
      </w:r>
      <w:r w:rsidRPr="00EC1FEC">
        <w:t>] “5G and Automotive, Cellular Vehicle-to-</w:t>
      </w:r>
      <w:proofErr w:type="spellStart"/>
      <w:r w:rsidRPr="00EC1FEC">
        <w:t>Everythign</w:t>
      </w:r>
      <w:proofErr w:type="spellEnd"/>
      <w:r w:rsidRPr="00EC1FEC">
        <w:t xml:space="preserve"> (C-V2X), Qualcomm, March 2017, </w:t>
      </w:r>
      <w:hyperlink r:id="rId29" w:history="1">
        <w:r w:rsidR="006C3496" w:rsidRPr="00EC1FEC">
          <w:rPr>
            <w:rStyle w:val="Hyperlink"/>
          </w:rPr>
          <w:t>https://www.unece.org/fileadmin/DAM/trans/doc/2017/wp29grrf/S2_P2._QC-5G-ConnectedCars.pdf</w:t>
        </w:r>
      </w:hyperlink>
    </w:p>
    <w:p w14:paraId="2344D88A" w14:textId="35E0E0A4" w:rsidR="00FB0507" w:rsidRPr="00EC1FEC" w:rsidRDefault="0036590F" w:rsidP="00EC1FEC">
      <w:pPr>
        <w:pStyle w:val="CommentText"/>
        <w:ind w:firstLine="0"/>
        <w:rPr>
          <w:ins w:id="704" w:author="Holcomb, Jay" w:date="2020-02-11T14:07:00Z"/>
          <w:sz w:val="24"/>
        </w:rPr>
      </w:pPr>
      <w:r w:rsidRPr="00EC1FEC">
        <w:rPr>
          <w:sz w:val="24"/>
        </w:rPr>
        <w:t>} Editor’s note: Is reference [</w:t>
      </w:r>
      <w:r w:rsidR="00AE3DC4" w:rsidRPr="00EC1FEC">
        <w:rPr>
          <w:sz w:val="24"/>
        </w:rPr>
        <w:t>14</w:t>
      </w:r>
      <w:r w:rsidRPr="00EC1FEC">
        <w:rPr>
          <w:sz w:val="24"/>
        </w:rPr>
        <w:t>] an adequate reference for C-V2X system’s requirement of GNSS time?</w:t>
      </w:r>
    </w:p>
    <w:p w14:paraId="0F16B751" w14:textId="758359B1" w:rsidR="00821B7D" w:rsidRPr="00EC1FEC" w:rsidRDefault="00821B7D" w:rsidP="00EC1FEC">
      <w:pPr>
        <w:pStyle w:val="CommentText"/>
        <w:ind w:firstLine="0"/>
        <w:rPr>
          <w:ins w:id="705" w:author="Holcomb, Jay" w:date="2020-02-11T14:07:00Z"/>
          <w:sz w:val="24"/>
        </w:rPr>
      </w:pPr>
    </w:p>
    <w:p w14:paraId="4B14CF24" w14:textId="025AAB7F" w:rsidR="00821B7D" w:rsidRPr="00EC1FEC" w:rsidRDefault="00821B7D" w:rsidP="00EC1FEC">
      <w:pPr>
        <w:pStyle w:val="CommentText"/>
        <w:ind w:firstLine="0"/>
        <w:rPr>
          <w:ins w:id="706" w:author="Holcomb, Jay" w:date="2020-02-11T14:15:00Z"/>
          <w:sz w:val="24"/>
        </w:rPr>
      </w:pPr>
      <w:ins w:id="707" w:author="Holcomb, Jay" w:date="2020-02-11T14:07:00Z">
        <w:r w:rsidRPr="00EC1FEC">
          <w:rPr>
            <w:sz w:val="24"/>
          </w:rPr>
          <w:t xml:space="preserve">[15] </w:t>
        </w:r>
      </w:ins>
      <w:ins w:id="708" w:author="Holcomb, Jay" w:date="2020-02-11T14:08:00Z">
        <w:r w:rsidRPr="00EC1FEC">
          <w:rPr>
            <w:sz w:val="24"/>
          </w:rPr>
          <w:t>“</w:t>
        </w:r>
        <w:proofErr w:type="spellStart"/>
        <w:r w:rsidRPr="00EC1FEC">
          <w:rPr>
            <w:sz w:val="24"/>
          </w:rPr>
          <w:t>TGbd</w:t>
        </w:r>
        <w:proofErr w:type="spellEnd"/>
        <w:r w:rsidRPr="00EC1FEC">
          <w:rPr>
            <w:sz w:val="24"/>
          </w:rPr>
          <w:t xml:space="preserve"> agreed terminology and requirements,” IEEE 802.11 document 11-19-0202/r1, </w:t>
        </w:r>
      </w:ins>
      <w:ins w:id="709" w:author="Holcomb, Jay" w:date="2020-02-14T09:18:00Z">
        <w:r w:rsidR="00501EF6" w:rsidRPr="00EC1FEC">
          <w:rPr>
            <w:sz w:val="24"/>
          </w:rPr>
          <w:t xml:space="preserve">January 2019, </w:t>
        </w:r>
      </w:ins>
      <w:ins w:id="710" w:author="Holcomb, Jay" w:date="2020-02-11T14:08:00Z">
        <w:r w:rsidRPr="00EC1FEC">
          <w:rPr>
            <w:sz w:val="24"/>
          </w:rPr>
          <w:t>which can</w:t>
        </w:r>
      </w:ins>
      <w:ins w:id="711" w:author="Holcomb, Jay" w:date="2020-02-11T15:35:00Z">
        <w:r w:rsidR="00113C5B" w:rsidRPr="00EC1FEC">
          <w:rPr>
            <w:sz w:val="24"/>
          </w:rPr>
          <w:t xml:space="preserve"> </w:t>
        </w:r>
      </w:ins>
      <w:ins w:id="712" w:author="Holcomb, Jay" w:date="2020-02-11T14:08:00Z">
        <w:r w:rsidRPr="00EC1FEC">
          <w:rPr>
            <w:sz w:val="24"/>
          </w:rPr>
          <w:t>be found at</w:t>
        </w:r>
      </w:ins>
      <w:ins w:id="713" w:author="Holcomb, Jay" w:date="2020-02-11T15:34:00Z">
        <w:r w:rsidR="00113C5B" w:rsidRPr="00EC1FEC">
          <w:rPr>
            <w:sz w:val="24"/>
          </w:rPr>
          <w:t>:</w:t>
        </w:r>
      </w:ins>
      <w:ins w:id="714" w:author="Holcomb, Jay" w:date="2020-02-11T15:39:00Z">
        <w:r w:rsidR="00213CC7" w:rsidRPr="00EC1FEC">
          <w:rPr>
            <w:sz w:val="24"/>
          </w:rPr>
          <w:t xml:space="preserve"> </w:t>
        </w:r>
      </w:ins>
      <w:r w:rsidR="00213CC7" w:rsidRPr="00EC1FEC">
        <w:rPr>
          <w:sz w:val="24"/>
        </w:rPr>
        <w:fldChar w:fldCharType="begin"/>
      </w:r>
      <w:r w:rsidR="00213CC7" w:rsidRPr="00EC1FEC">
        <w:rPr>
          <w:sz w:val="24"/>
        </w:rPr>
        <w:instrText xml:space="preserve"> HYPERLINK "https://mentor.ieee.org/802.11/dcn/19/11-19-0202-01-00bd-tgbd-definitions-and-requirements.pptx" </w:instrText>
      </w:r>
      <w:r w:rsidR="00213CC7" w:rsidRPr="00EC1FEC">
        <w:rPr>
          <w:sz w:val="24"/>
        </w:rPr>
        <w:fldChar w:fldCharType="separate"/>
      </w:r>
      <w:ins w:id="715" w:author="Holcomb, Jay" w:date="2020-02-11T15:39:00Z">
        <w:r w:rsidR="00213CC7" w:rsidRPr="00EC1FEC">
          <w:rPr>
            <w:rStyle w:val="Hyperlink"/>
            <w:sz w:val="24"/>
          </w:rPr>
          <w:t>https://mentor.ieee.org/802.11/dcn/19/11-19-0202-01-00bd-tgbd-definitions-and-requirements.pptx</w:t>
        </w:r>
        <w:r w:rsidR="00213CC7" w:rsidRPr="00EC1FEC">
          <w:rPr>
            <w:sz w:val="24"/>
          </w:rPr>
          <w:fldChar w:fldCharType="end"/>
        </w:r>
      </w:ins>
    </w:p>
    <w:p w14:paraId="4F720E2E" w14:textId="6596E8B4" w:rsidR="00B26A18" w:rsidRPr="00EC1FEC" w:rsidRDefault="00B26A18" w:rsidP="00EC1FEC">
      <w:pPr>
        <w:pStyle w:val="CommentText"/>
        <w:ind w:firstLine="0"/>
        <w:rPr>
          <w:ins w:id="716" w:author="Holcomb, Jay" w:date="2020-02-11T14:15:00Z"/>
          <w:sz w:val="24"/>
        </w:rPr>
      </w:pPr>
    </w:p>
    <w:p w14:paraId="696A341B" w14:textId="67D509E8" w:rsidR="00B26A18" w:rsidRPr="00EC1FEC" w:rsidRDefault="00B26A18" w:rsidP="00EC1FEC">
      <w:pPr>
        <w:pStyle w:val="CommentText"/>
        <w:ind w:firstLine="0"/>
        <w:rPr>
          <w:ins w:id="717" w:author="Joseph Levy" w:date="2020-02-19T00:49:00Z"/>
          <w:sz w:val="24"/>
        </w:rPr>
      </w:pPr>
      <w:ins w:id="718" w:author="Holcomb, Jay" w:date="2020-02-11T14:15:00Z">
        <w:r w:rsidRPr="00EC1FEC">
          <w:rPr>
            <w:sz w:val="24"/>
          </w:rPr>
          <w:t xml:space="preserve">[16] “P802.11bd Project Authorization Request”, </w:t>
        </w:r>
      </w:ins>
      <w:ins w:id="719" w:author="Holcomb, Jay" w:date="2020-02-14T09:19:00Z">
        <w:r w:rsidR="00501EF6" w:rsidRPr="00EC1FEC">
          <w:rPr>
            <w:sz w:val="24"/>
          </w:rPr>
          <w:t xml:space="preserve">December 2018, </w:t>
        </w:r>
      </w:ins>
      <w:ins w:id="720" w:author="Holcomb, Jay" w:date="2020-02-11T15:34:00Z">
        <w:del w:id="721" w:author="Joseph Levy" w:date="2020-02-19T00:55:00Z">
          <w:r w:rsidR="00113C5B" w:rsidRPr="00EC1FEC" w:rsidDel="00BD0F84">
            <w:rPr>
              <w:sz w:val="24"/>
            </w:rPr>
            <w:delText xml:space="preserve"> </w:delText>
          </w:r>
        </w:del>
      </w:ins>
      <w:ins w:id="722" w:author="Joseph Levy" w:date="2020-02-19T00:56:00Z">
        <w:r w:rsidR="00BD0F84" w:rsidRPr="00EC1FEC">
          <w:rPr>
            <w:sz w:val="24"/>
          </w:rPr>
          <w:fldChar w:fldCharType="begin"/>
        </w:r>
        <w:r w:rsidR="00BD0F84" w:rsidRPr="00EC1FEC">
          <w:rPr>
            <w:sz w:val="24"/>
          </w:rPr>
          <w:instrText xml:space="preserve"> HYPERLINK "https://development.standards.ieee.org/myproject-web/public/view.html" \l "pardetail/6721" </w:instrText>
        </w:r>
        <w:r w:rsidR="00BD0F84" w:rsidRPr="00EC1FEC">
          <w:rPr>
            <w:sz w:val="24"/>
          </w:rPr>
          <w:fldChar w:fldCharType="separate"/>
        </w:r>
        <w:r w:rsidR="00BD0F84" w:rsidRPr="00EC1FEC">
          <w:rPr>
            <w:rStyle w:val="Hyperlink"/>
            <w:sz w:val="24"/>
          </w:rPr>
          <w:t>https://development.standards.ieee.org/myproject-web/public/view.html#pardetail/6721</w:t>
        </w:r>
        <w:r w:rsidR="00BD0F84" w:rsidRPr="00EC1FEC">
          <w:rPr>
            <w:sz w:val="24"/>
          </w:rPr>
          <w:fldChar w:fldCharType="end"/>
        </w:r>
      </w:ins>
    </w:p>
    <w:p w14:paraId="0D7F940F" w14:textId="12C843F3" w:rsidR="00BD0F84" w:rsidRPr="00EC1FEC" w:rsidDel="00BD0F84" w:rsidRDefault="00BD0F84" w:rsidP="00EC1FEC">
      <w:pPr>
        <w:pStyle w:val="CommentText"/>
        <w:ind w:firstLine="0"/>
        <w:rPr>
          <w:ins w:id="723" w:author="Holcomb, Jay" w:date="2020-02-15T05:56:00Z"/>
          <w:del w:id="724" w:author="Joseph Levy" w:date="2020-02-19T00:49:00Z"/>
          <w:strike/>
          <w:color w:val="70AD47" w:themeColor="accent6"/>
          <w:sz w:val="24"/>
        </w:rPr>
      </w:pPr>
    </w:p>
    <w:p w14:paraId="67893210" w14:textId="2EB5C99F" w:rsidR="001D77F8" w:rsidRPr="00EC1FEC" w:rsidRDefault="001D77F8" w:rsidP="00EC1FEC">
      <w:pPr>
        <w:pStyle w:val="CommentText"/>
        <w:ind w:firstLine="0"/>
        <w:rPr>
          <w:ins w:id="725" w:author="Joseph Levy" w:date="2020-02-19T00:49:00Z"/>
          <w:strike/>
          <w:color w:val="70AD47" w:themeColor="accent6"/>
          <w:sz w:val="24"/>
        </w:rPr>
      </w:pPr>
      <w:r w:rsidRPr="00EC1FEC">
        <w:rPr>
          <w:strike/>
          <w:color w:val="70AD47" w:themeColor="accent6"/>
          <w:sz w:val="24"/>
        </w:rPr>
        <w:t>} editor</w:t>
      </w:r>
      <w:r w:rsidR="009C36F2" w:rsidRPr="00EC1FEC">
        <w:rPr>
          <w:strike/>
          <w:color w:val="70AD47" w:themeColor="accent6"/>
          <w:sz w:val="24"/>
        </w:rPr>
        <w:t>’</w:t>
      </w:r>
      <w:r w:rsidRPr="00EC1FEC">
        <w:rPr>
          <w:strike/>
          <w:color w:val="70AD47" w:themeColor="accent6"/>
          <w:sz w:val="24"/>
        </w:rPr>
        <w:t>s note:  this link needs updating so not behind UN/PW and up to date.</w:t>
      </w:r>
    </w:p>
    <w:p w14:paraId="0F04B36E" w14:textId="529EADCF" w:rsidR="00BD0F84" w:rsidRPr="00EC1FEC" w:rsidDel="00BD0F84" w:rsidRDefault="00BD0F84" w:rsidP="00EC1FEC">
      <w:pPr>
        <w:pStyle w:val="CommentText"/>
        <w:ind w:firstLine="0"/>
        <w:rPr>
          <w:ins w:id="726" w:author="Holcomb, Jay" w:date="2020-02-18T11:32:00Z"/>
          <w:del w:id="727" w:author="Joseph Levy" w:date="2020-02-19T00:49:00Z"/>
          <w:i/>
          <w:color w:val="4472C4" w:themeColor="accent1"/>
          <w:sz w:val="24"/>
        </w:rPr>
      </w:pPr>
      <w:ins w:id="728" w:author="Joseph Levy" w:date="2020-02-19T00:49:00Z">
        <w:r w:rsidRPr="00EC1FEC">
          <w:rPr>
            <w:sz w:val="24"/>
          </w:rPr>
          <w:t xml:space="preserve">} </w:t>
        </w:r>
        <w:r w:rsidRPr="00EC1FEC">
          <w:rPr>
            <w:i/>
            <w:color w:val="4472C4" w:themeColor="accent1"/>
            <w:sz w:val="24"/>
          </w:rPr>
          <w:t xml:space="preserve">editor’s note: the </w:t>
        </w:r>
      </w:ins>
      <w:ins w:id="729" w:author="Joseph Levy" w:date="2020-02-19T00:55:00Z">
        <w:r w:rsidRPr="00EC1FEC">
          <w:rPr>
            <w:i/>
            <w:color w:val="4472C4" w:themeColor="accent1"/>
            <w:sz w:val="24"/>
          </w:rPr>
          <w:t xml:space="preserve">above link </w:t>
        </w:r>
      </w:ins>
      <w:ins w:id="730" w:author="Joseph Levy" w:date="2020-02-19T00:56:00Z">
        <w:r w:rsidRPr="00EC1FEC">
          <w:rPr>
            <w:i/>
            <w:color w:val="4472C4" w:themeColor="accent1"/>
            <w:sz w:val="24"/>
          </w:rPr>
          <w:t xml:space="preserve">to the </w:t>
        </w:r>
      </w:ins>
      <w:ins w:id="731" w:author="Joseph Levy" w:date="2020-02-19T00:49:00Z">
        <w:r w:rsidRPr="00EC1FEC">
          <w:rPr>
            <w:i/>
            <w:color w:val="4472C4" w:themeColor="accent1"/>
            <w:sz w:val="24"/>
          </w:rPr>
          <w:t xml:space="preserve">par </w:t>
        </w:r>
      </w:ins>
      <w:ins w:id="732" w:author="Joseph Levy" w:date="2020-02-19T00:57:00Z">
        <w:r w:rsidRPr="00EC1FEC">
          <w:rPr>
            <w:i/>
            <w:color w:val="4472C4" w:themeColor="accent1"/>
            <w:sz w:val="24"/>
          </w:rPr>
          <w:t>works in C</w:t>
        </w:r>
      </w:ins>
      <w:ins w:id="733" w:author="Joseph Levy" w:date="2020-02-19T01:01:00Z">
        <w:r w:rsidR="0061151C" w:rsidRPr="00EC1FEC">
          <w:rPr>
            <w:i/>
            <w:color w:val="4472C4" w:themeColor="accent1"/>
            <w:sz w:val="24"/>
          </w:rPr>
          <w:t>h</w:t>
        </w:r>
      </w:ins>
      <w:ins w:id="734" w:author="Joseph Levy" w:date="2020-02-19T00:57:00Z">
        <w:r w:rsidRPr="00EC1FEC">
          <w:rPr>
            <w:i/>
            <w:color w:val="4472C4" w:themeColor="accent1"/>
            <w:sz w:val="24"/>
          </w:rPr>
          <w:t>rome</w:t>
        </w:r>
      </w:ins>
      <w:ins w:id="735" w:author="Joseph Levy" w:date="2020-02-19T00:59:00Z">
        <w:r w:rsidR="0061151C" w:rsidRPr="00EC1FEC">
          <w:rPr>
            <w:i/>
            <w:color w:val="4472C4" w:themeColor="accent1"/>
            <w:sz w:val="24"/>
          </w:rPr>
          <w:t xml:space="preserve"> and </w:t>
        </w:r>
      </w:ins>
      <w:ins w:id="736" w:author="Joseph Levy" w:date="2020-02-19T01:01:00Z">
        <w:r w:rsidR="0061151C" w:rsidRPr="00EC1FEC">
          <w:rPr>
            <w:i/>
            <w:color w:val="4472C4" w:themeColor="accent1"/>
            <w:sz w:val="24"/>
          </w:rPr>
          <w:t>Microsoft</w:t>
        </w:r>
      </w:ins>
      <w:ins w:id="737" w:author="Joseph Levy" w:date="2020-02-19T00:59:00Z">
        <w:r w:rsidR="0061151C" w:rsidRPr="00EC1FEC">
          <w:rPr>
            <w:i/>
            <w:color w:val="4472C4" w:themeColor="accent1"/>
            <w:sz w:val="24"/>
          </w:rPr>
          <w:t xml:space="preserve"> Edge</w:t>
        </w:r>
      </w:ins>
      <w:ins w:id="738" w:author="Joseph Levy" w:date="2020-02-19T00:57:00Z">
        <w:r w:rsidRPr="00EC1FEC">
          <w:rPr>
            <w:i/>
            <w:color w:val="4472C4" w:themeColor="accent1"/>
            <w:sz w:val="24"/>
          </w:rPr>
          <w:t xml:space="preserve">, but it doesn’t seem to work in IE, well at least my version of IE. </w:t>
        </w:r>
      </w:ins>
    </w:p>
    <w:p w14:paraId="27E3889C" w14:textId="7D39C22C" w:rsidR="00BD0F84" w:rsidRPr="00EC1FEC" w:rsidRDefault="00BD0F84" w:rsidP="00EC1FEC">
      <w:pPr>
        <w:pStyle w:val="CommentText"/>
        <w:ind w:firstLine="0"/>
        <w:rPr>
          <w:ins w:id="739" w:author="Joseph Levy" w:date="2020-02-19T00:49:00Z"/>
          <w:i/>
          <w:color w:val="4472C4" w:themeColor="accent1"/>
          <w:sz w:val="24"/>
        </w:rPr>
      </w:pPr>
      <w:proofErr w:type="gramStart"/>
      <w:ins w:id="740" w:author="Joseph Levy" w:date="2020-02-19T00:57:00Z">
        <w:r w:rsidRPr="00EC1FEC">
          <w:rPr>
            <w:i/>
            <w:color w:val="4472C4" w:themeColor="accent1"/>
            <w:sz w:val="24"/>
          </w:rPr>
          <w:t>But,</w:t>
        </w:r>
        <w:proofErr w:type="gramEnd"/>
        <w:r w:rsidRPr="00EC1FEC">
          <w:rPr>
            <w:i/>
            <w:color w:val="4472C4" w:themeColor="accent1"/>
            <w:sz w:val="24"/>
          </w:rPr>
          <w:t xml:space="preserve"> I don’t think this is an issue</w:t>
        </w:r>
      </w:ins>
      <w:ins w:id="741" w:author="Joseph Levy" w:date="2020-02-19T01:00:00Z">
        <w:r w:rsidR="0061151C" w:rsidRPr="00EC1FEC">
          <w:rPr>
            <w:i/>
            <w:color w:val="4472C4" w:themeColor="accent1"/>
            <w:sz w:val="24"/>
          </w:rPr>
          <w:t xml:space="preserve"> as it seems to be a good link</w:t>
        </w:r>
      </w:ins>
      <w:ins w:id="742" w:author="Joseph Levy" w:date="2020-02-19T00:57:00Z">
        <w:r w:rsidRPr="00EC1FEC">
          <w:rPr>
            <w:i/>
            <w:color w:val="4472C4" w:themeColor="accent1"/>
            <w:sz w:val="24"/>
          </w:rPr>
          <w:t xml:space="preserve">. </w:t>
        </w:r>
      </w:ins>
      <w:ins w:id="743" w:author="Joseph Levy" w:date="2020-02-19T00:49:00Z">
        <w:r w:rsidRPr="00EC1FEC">
          <w:rPr>
            <w:i/>
            <w:color w:val="4472C4" w:themeColor="accent1"/>
            <w:sz w:val="24"/>
          </w:rPr>
          <w:t xml:space="preserve"> </w:t>
        </w:r>
      </w:ins>
    </w:p>
    <w:p w14:paraId="313065E7" w14:textId="28C226E3" w:rsidR="00D2626E" w:rsidRPr="00EC1FEC" w:rsidRDefault="00D2626E" w:rsidP="00EC1FEC">
      <w:pPr>
        <w:pStyle w:val="CommentText"/>
        <w:ind w:firstLine="0"/>
        <w:rPr>
          <w:ins w:id="744" w:author="Holcomb, Jay" w:date="2020-02-18T11:32:00Z"/>
          <w:i/>
          <w:color w:val="4472C4" w:themeColor="accent1"/>
          <w:sz w:val="24"/>
        </w:rPr>
      </w:pPr>
    </w:p>
    <w:p w14:paraId="3B5A8F62" w14:textId="240F81D7" w:rsidR="00D2626E" w:rsidRPr="00EC1FEC" w:rsidRDefault="00D2626E" w:rsidP="00EC1FEC">
      <w:pPr>
        <w:pStyle w:val="CommentText"/>
        <w:ind w:firstLine="0"/>
        <w:rPr>
          <w:ins w:id="745" w:author="Holcomb, Jay" w:date="2020-02-18T11:33:00Z"/>
          <w:rStyle w:val="Hyperlink"/>
          <w:sz w:val="24"/>
        </w:rPr>
      </w:pPr>
      <w:ins w:id="746" w:author="Holcomb, Jay" w:date="2020-02-18T11:33:00Z">
        <w:r w:rsidRPr="00EC1FEC">
          <w:rPr>
            <w:sz w:val="24"/>
          </w:rPr>
          <w:t>[17] 5GAA Petition for Waiver, GN Docket No. 18-357,</w:t>
        </w:r>
      </w:ins>
      <w:r w:rsidRPr="00EC1FEC">
        <w:rPr>
          <w:sz w:val="24"/>
        </w:rPr>
        <w:fldChar w:fldCharType="begin"/>
      </w:r>
      <w:r w:rsidRPr="00EC1FEC">
        <w:rPr>
          <w:sz w:val="24"/>
        </w:rPr>
        <w:instrText xml:space="preserve"> HYPERLINK "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w:instrText>
      </w:r>
      <w:r w:rsidRPr="00EC1FEC">
        <w:rPr>
          <w:sz w:val="24"/>
        </w:rPr>
        <w:fldChar w:fldCharType="separate"/>
      </w:r>
      <w:ins w:id="747" w:author="Holcomb, Jay" w:date="2020-02-18T11:33:00Z">
        <w:r w:rsidRPr="00EC1FEC">
          <w:rPr>
            <w:rStyle w:val="Hyperlink"/>
            <w:sz w:val="24"/>
          </w:rPr>
          <w:t>https://ecfsapi.fcc.gov/file/11212224101742/5GAA%20Petition%20for%20Waiver%20-%20Final%2011.21.2018.pdf</w:t>
        </w:r>
        <w:r w:rsidRPr="00EC1FEC">
          <w:rPr>
            <w:rStyle w:val="Hyperlink"/>
            <w:sz w:val="24"/>
          </w:rPr>
          <w:fldChar w:fldCharType="end"/>
        </w:r>
      </w:ins>
    </w:p>
    <w:p w14:paraId="01F4CC2F" w14:textId="2749C798" w:rsidR="00D2626E" w:rsidRPr="00EC1FEC" w:rsidRDefault="00D2626E" w:rsidP="00EC1FEC">
      <w:pPr>
        <w:pStyle w:val="CommentText"/>
        <w:ind w:firstLine="0"/>
        <w:rPr>
          <w:ins w:id="748" w:author="Holcomb, Jay" w:date="2020-02-18T11:33:00Z"/>
          <w:rStyle w:val="Hyperlink"/>
          <w:sz w:val="24"/>
        </w:rPr>
      </w:pPr>
    </w:p>
    <w:p w14:paraId="547AE59E" w14:textId="4181ED84" w:rsidR="00D2626E" w:rsidRPr="00EC1FEC" w:rsidRDefault="00D2626E" w:rsidP="00EC1FEC">
      <w:pPr>
        <w:pStyle w:val="CommentText"/>
        <w:ind w:firstLine="0"/>
        <w:rPr>
          <w:ins w:id="749" w:author="Holcomb, Jay" w:date="2020-02-18T11:33:00Z"/>
          <w:sz w:val="24"/>
        </w:rPr>
      </w:pPr>
      <w:ins w:id="750" w:author="Holcomb, Jay" w:date="2020-02-18T11:33:00Z">
        <w:r w:rsidRPr="00EC1FEC">
          <w:rPr>
            <w:sz w:val="24"/>
          </w:rPr>
          <w:t>[18] 3GPP, "TR 36.885: Study on LTE-based V2X Services; (Release 14), V14.0.0", June 2016</w:t>
        </w:r>
      </w:ins>
      <w:ins w:id="751" w:author="Holcomb, Jay" w:date="2020-02-18T11:51:00Z">
        <w:r w:rsidR="00B61035" w:rsidRPr="00EC1FEC">
          <w:rPr>
            <w:sz w:val="24"/>
          </w:rPr>
          <w:t xml:space="preserve"> </w:t>
        </w:r>
      </w:ins>
      <w:r w:rsidR="00B61035" w:rsidRPr="00EC1FEC">
        <w:rPr>
          <w:sz w:val="24"/>
        </w:rPr>
        <w:fldChar w:fldCharType="begin"/>
      </w:r>
      <w:r w:rsidR="00B61035" w:rsidRPr="00EC1FEC">
        <w:rPr>
          <w:sz w:val="24"/>
        </w:rPr>
        <w:instrText xml:space="preserve"> HYPERLINK "http://www.3gpp.org/ftp/Specs/archive/36_series/36.885/36885-e00.zip" \t "_blank" </w:instrText>
      </w:r>
      <w:r w:rsidR="00B61035" w:rsidRPr="00EC1FEC">
        <w:rPr>
          <w:sz w:val="24"/>
        </w:rPr>
        <w:fldChar w:fldCharType="separate"/>
      </w:r>
      <w:ins w:id="752" w:author="Holcomb, Jay" w:date="2020-02-18T11:51:00Z">
        <w:r w:rsidR="00B61035" w:rsidRPr="00EC1FEC">
          <w:rPr>
            <w:rStyle w:val="Hyperlink"/>
            <w:color w:val="1155CC"/>
            <w:sz w:val="24"/>
            <w:shd w:val="clear" w:color="auto" w:fill="FFFFFF"/>
          </w:rPr>
          <w:t>http://www.3gpp.org/ftp/Specs/archive/36_series/36.885/36885-e00.zip</w:t>
        </w:r>
        <w:r w:rsidR="00B61035" w:rsidRPr="00EC1FEC">
          <w:rPr>
            <w:sz w:val="24"/>
          </w:rPr>
          <w:fldChar w:fldCharType="end"/>
        </w:r>
        <w:r w:rsidR="00B61035" w:rsidRPr="00EC1FEC">
          <w:rPr>
            <w:sz w:val="24"/>
          </w:rPr>
          <w:t xml:space="preserve"> </w:t>
        </w:r>
      </w:ins>
    </w:p>
    <w:p w14:paraId="76C096FA" w14:textId="23AFE6F6" w:rsidR="00D2626E" w:rsidRPr="00EC1FEC" w:rsidRDefault="00D2626E" w:rsidP="00EC1FEC">
      <w:pPr>
        <w:pStyle w:val="CommentText"/>
        <w:ind w:firstLine="0"/>
        <w:rPr>
          <w:ins w:id="753" w:author="Holcomb, Jay" w:date="2020-02-18T14:23:00Z"/>
          <w:sz w:val="24"/>
        </w:rPr>
      </w:pPr>
    </w:p>
    <w:p w14:paraId="03A60A24" w14:textId="5406E619" w:rsidR="004B7718" w:rsidRPr="00EC1FEC" w:rsidRDefault="004B7718" w:rsidP="00EC1FEC">
      <w:pPr>
        <w:pStyle w:val="CommentText"/>
        <w:ind w:firstLine="0"/>
        <w:rPr>
          <w:ins w:id="754" w:author="Holcomb, Jay" w:date="2020-02-18T14:23:00Z"/>
          <w:sz w:val="24"/>
        </w:rPr>
      </w:pPr>
      <w:ins w:id="755" w:author="Holcomb, Jay" w:date="2020-02-18T14:23:00Z">
        <w:r w:rsidRPr="00EC1FEC">
          <w:rPr>
            <w:sz w:val="24"/>
          </w:rPr>
          <w:t>[19] “</w:t>
        </w:r>
      </w:ins>
      <w:ins w:id="756" w:author="Joseph Levy" w:date="2020-02-19T00:24:00Z">
        <w:r w:rsidR="0077218B"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ins>
      <w:ins w:id="757" w:author="Holcomb, Jay" w:date="2020-02-18T14:23:00Z">
        <w:del w:id="758" w:author="Joseph Levy" w:date="2020-02-19T00:24:00Z">
          <w:r w:rsidRPr="00EC1FEC" w:rsidDel="0077218B">
            <w:rPr>
              <w:sz w:val="24"/>
            </w:rPr>
            <w:delText>Memorandum Opionion and Order,</w:delText>
          </w:r>
        </w:del>
        <w:r w:rsidRPr="00EC1FEC">
          <w:rPr>
            <w:sz w:val="24"/>
          </w:rPr>
          <w:t>” paragraph 16, FCC 06-110, July 20, 2006</w:t>
        </w:r>
      </w:ins>
    </w:p>
    <w:p w14:paraId="07A63A97" w14:textId="13EE157A" w:rsidR="004B7718" w:rsidRPr="00EC1FEC" w:rsidRDefault="004B7718" w:rsidP="00EC1FEC">
      <w:pPr>
        <w:pStyle w:val="CommentText"/>
        <w:ind w:firstLine="0"/>
        <w:rPr>
          <w:ins w:id="759" w:author="Holcomb, Jay" w:date="2020-02-18T14:23:00Z"/>
          <w:sz w:val="24"/>
        </w:rPr>
      </w:pPr>
      <w:r w:rsidRPr="00EC1FEC">
        <w:rPr>
          <w:sz w:val="24"/>
        </w:rPr>
        <w:fldChar w:fldCharType="begin"/>
      </w:r>
      <w:r w:rsidRPr="00EC1FEC">
        <w:rPr>
          <w:sz w:val="24"/>
        </w:rPr>
        <w:instrText xml:space="preserve"> HYPERLINK "https://www.fcc.gov/document/amendment-commissions-rules-regarding-dedicated-short-range" </w:instrText>
      </w:r>
      <w:r w:rsidRPr="00EC1FEC">
        <w:rPr>
          <w:sz w:val="24"/>
        </w:rPr>
        <w:fldChar w:fldCharType="separate"/>
      </w:r>
      <w:ins w:id="760" w:author="Holcomb, Jay" w:date="2020-02-18T14:29:00Z">
        <w:r w:rsidRPr="00EC1FEC">
          <w:rPr>
            <w:rStyle w:val="Hyperlink"/>
            <w:sz w:val="24"/>
          </w:rPr>
          <w:t>https://www.fcc.gov/document/amendment-commissions-rules-regarding-dedicated-short-range</w:t>
        </w:r>
        <w:r w:rsidRPr="00EC1FEC">
          <w:rPr>
            <w:sz w:val="24"/>
          </w:rPr>
          <w:fldChar w:fldCharType="end"/>
        </w:r>
        <w:r w:rsidRPr="00EC1FEC">
          <w:rPr>
            <w:sz w:val="24"/>
          </w:rPr>
          <w:t xml:space="preserve"> </w:t>
        </w:r>
      </w:ins>
    </w:p>
    <w:p w14:paraId="35524156" w14:textId="77777777" w:rsidR="004B7718" w:rsidRPr="00EC1FEC" w:rsidRDefault="004B7718" w:rsidP="00EC1FEC">
      <w:pPr>
        <w:pStyle w:val="CommentText"/>
        <w:ind w:firstLine="0"/>
        <w:rPr>
          <w:ins w:id="761" w:author="Holcomb, Jay" w:date="2020-02-18T14:23:00Z"/>
          <w:sz w:val="24"/>
        </w:rPr>
      </w:pPr>
    </w:p>
    <w:p w14:paraId="2E3C3938" w14:textId="13DFCC9D" w:rsidR="004B7718" w:rsidRPr="00EC1FEC" w:rsidRDefault="004B7718" w:rsidP="00EC1FEC">
      <w:pPr>
        <w:pStyle w:val="CommentText"/>
        <w:ind w:firstLine="0"/>
        <w:rPr>
          <w:sz w:val="24"/>
        </w:rPr>
      </w:pPr>
    </w:p>
    <w:sectPr w:rsidR="004B7718" w:rsidRPr="00EC1FEC" w:rsidSect="00646024">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D93F" w14:textId="77777777" w:rsidR="007703B7" w:rsidRDefault="007703B7" w:rsidP="0077218B">
      <w:r>
        <w:separator/>
      </w:r>
    </w:p>
  </w:endnote>
  <w:endnote w:type="continuationSeparator" w:id="0">
    <w:p w14:paraId="16892B14" w14:textId="77777777" w:rsidR="007703B7" w:rsidRDefault="007703B7"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1FC88C2B" w:rsidR="00363FC8" w:rsidRDefault="00363FC8" w:rsidP="004442E6">
    <w:pPr>
      <w:pStyle w:val="Footer"/>
      <w:tabs>
        <w:tab w:val="clear" w:pos="6480"/>
        <w:tab w:val="center" w:pos="4950"/>
      </w:tabs>
    </w:pPr>
    <w:fldSimple w:instr=" SUBJECT  \* MERGEFORMAT ">
      <w:r>
        <w:t>Submission</w:t>
      </w:r>
    </w:fldSimple>
    <w:r>
      <w:tab/>
      <w:t xml:space="preserve">page </w:t>
    </w:r>
    <w:r>
      <w:fldChar w:fldCharType="begin"/>
    </w:r>
    <w:r>
      <w:instrText xml:space="preserve">page </w:instrText>
    </w:r>
    <w:r>
      <w:fldChar w:fldCharType="separate"/>
    </w:r>
    <w:r>
      <w:rPr>
        <w:noProof/>
      </w:rPr>
      <w:t>19</w:t>
    </w:r>
    <w:r>
      <w:fldChar w:fldCharType="end"/>
    </w:r>
    <w:r>
      <w:tab/>
    </w:r>
    <w:r>
      <w:fldChar w:fldCharType="begin"/>
    </w:r>
    <w:r>
      <w:instrText xml:space="preserve"> COMMENTS  \* MERGEFORMAT </w:instrText>
    </w:r>
    <w:r>
      <w:fldChar w:fldCharType="separate"/>
    </w:r>
    <w:r>
      <w:t>Joseph Levy (</w:t>
    </w:r>
    <w:proofErr w:type="spellStart"/>
    <w:r>
      <w:t>InterDigital</w:t>
    </w:r>
    <w:proofErr w:type="spellEnd"/>
    <w:r>
      <w:t>), Jay Holcomb (Itron)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C466" w14:textId="77777777" w:rsidR="007703B7" w:rsidRDefault="007703B7" w:rsidP="0077218B">
      <w:r>
        <w:separator/>
      </w:r>
    </w:p>
  </w:footnote>
  <w:footnote w:type="continuationSeparator" w:id="0">
    <w:p w14:paraId="596107A9" w14:textId="77777777" w:rsidR="007703B7" w:rsidRDefault="007703B7" w:rsidP="0077218B">
      <w:r>
        <w:continuationSeparator/>
      </w:r>
    </w:p>
  </w:footnote>
  <w:footnote w:id="1">
    <w:p w14:paraId="025CED5A" w14:textId="4B969574" w:rsidR="00363FC8" w:rsidRPr="00646024" w:rsidRDefault="00363FC8" w:rsidP="0077218B">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56A88CB9" w:rsidR="00363FC8" w:rsidRPr="00646024" w:rsidRDefault="00363FC8" w:rsidP="004442E6">
    <w:pPr>
      <w:pStyle w:val="Header"/>
      <w:tabs>
        <w:tab w:val="clear" w:pos="6480"/>
      </w:tabs>
    </w:pPr>
    <w:r>
      <w:fldChar w:fldCharType="begin"/>
    </w:r>
    <w:r>
      <w:instrText xml:space="preserve"> KEYWORDS  \* MERGEFORMAT </w:instrText>
    </w:r>
    <w:r>
      <w:fldChar w:fldCharType="separate"/>
    </w:r>
    <w:r>
      <w:t>February 2020</w:t>
    </w:r>
    <w:r>
      <w:fldChar w:fldCharType="end"/>
    </w:r>
    <w:r w:rsidRPr="00646024">
      <w:tab/>
    </w:r>
    <w:fldSimple w:instr=" TITLE  \* MERGEFORMAT ">
      <w:ins w:id="762" w:author="Joseph Levy" w:date="2020-02-18T22:17:00Z">
        <w:r>
          <w:t>doc.: IEEE 802.18-20/0020r07</w:t>
        </w:r>
      </w:ins>
      <w:del w:id="763" w:author="Joseph Levy" w:date="2020-02-18T22:17:00Z">
        <w:r w:rsidRPr="00646024" w:rsidDel="00C67925">
          <w:delText>doc.: IEEE 802.18-20/0020r0</w:delText>
        </w:r>
      </w:del>
      <w:ins w:id="764" w:author="Holcomb, Jay" w:date="2020-02-15T06:10:00Z">
        <w:del w:id="765" w:author="Joseph Levy" w:date="2020-02-18T22:17:00Z">
          <w:r w:rsidDel="00C67925">
            <w:delText xml:space="preserve">6 </w:delText>
          </w:r>
        </w:del>
      </w:ins>
      <w:ins w:id="766" w:author="Holcomb, Jay" w:date="2020-02-14T06:51:00Z">
        <w:del w:id="767" w:author="Joseph Levy" w:date="2020-02-18T22:17:00Z">
          <w:r w:rsidRPr="00246332" w:rsidDel="00C67925">
            <w:rPr>
              <w:strike/>
            </w:rPr>
            <w:delText>5</w:delText>
          </w:r>
        </w:del>
      </w:ins>
      <w:ins w:id="768" w:author="Holcomb, Jay" w:date="2020-02-11T18:21:00Z">
        <w:del w:id="769" w:author="Joseph Levy" w:date="2020-02-18T22:17:00Z">
          <w:r w:rsidRPr="004420F0" w:rsidDel="00C67925">
            <w:rPr>
              <w:strike/>
            </w:rPr>
            <w:delText>4</w:delText>
          </w:r>
          <w:r w:rsidRPr="000718CC" w:rsidDel="00C67925">
            <w:rPr>
              <w:strike/>
            </w:rPr>
            <w:delText>3</w:delText>
          </w:r>
        </w:del>
      </w:ins>
      <w:ins w:id="770" w:author="Holcomb, Jay" w:date="2020-02-11T10:16:00Z">
        <w:del w:id="771" w:author="Joseph Levy" w:date="2020-02-18T22:17:00Z">
          <w:r w:rsidDel="00C67925">
            <w:delText xml:space="preserve"> </w:delText>
          </w:r>
        </w:del>
      </w:ins>
      <w:ins w:id="772" w:author="Holcomb, Jay" w:date="2020-02-11T09:38:00Z">
        <w:del w:id="773" w:author="Joseph Levy" w:date="2020-02-18T22:17:00Z">
          <w:r w:rsidRPr="00550101" w:rsidDel="00C67925">
            <w:rPr>
              <w:strike/>
            </w:rPr>
            <w:delText>2</w:delText>
          </w:r>
        </w:del>
      </w:ins>
      <w:del w:id="774" w:author="Joseph Levy" w:date="2020-02-18T22:17:00Z">
        <w:r w:rsidRPr="00646024" w:rsidDel="00C67925">
          <w:delText>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66BA"/>
    <w:rsid w:val="00027C73"/>
    <w:rsid w:val="00030E84"/>
    <w:rsid w:val="00031C0B"/>
    <w:rsid w:val="00040969"/>
    <w:rsid w:val="00047EE1"/>
    <w:rsid w:val="00050768"/>
    <w:rsid w:val="00054666"/>
    <w:rsid w:val="000561EB"/>
    <w:rsid w:val="00060E59"/>
    <w:rsid w:val="000718CC"/>
    <w:rsid w:val="00076C19"/>
    <w:rsid w:val="000858DE"/>
    <w:rsid w:val="00090A94"/>
    <w:rsid w:val="00090DCA"/>
    <w:rsid w:val="00091822"/>
    <w:rsid w:val="000936D7"/>
    <w:rsid w:val="000A247F"/>
    <w:rsid w:val="000A3920"/>
    <w:rsid w:val="000B318C"/>
    <w:rsid w:val="000B54DE"/>
    <w:rsid w:val="000C26FA"/>
    <w:rsid w:val="000C3FEC"/>
    <w:rsid w:val="000C5DFF"/>
    <w:rsid w:val="000D3120"/>
    <w:rsid w:val="000E1DB4"/>
    <w:rsid w:val="000F2BD6"/>
    <w:rsid w:val="000F327B"/>
    <w:rsid w:val="00106AF9"/>
    <w:rsid w:val="00113C5B"/>
    <w:rsid w:val="001226E8"/>
    <w:rsid w:val="00123389"/>
    <w:rsid w:val="0012585C"/>
    <w:rsid w:val="0012734C"/>
    <w:rsid w:val="00131DAC"/>
    <w:rsid w:val="0016040F"/>
    <w:rsid w:val="00161608"/>
    <w:rsid w:val="00165430"/>
    <w:rsid w:val="00166FDC"/>
    <w:rsid w:val="00173463"/>
    <w:rsid w:val="00175A14"/>
    <w:rsid w:val="00181BE8"/>
    <w:rsid w:val="00191D6A"/>
    <w:rsid w:val="001A1AEE"/>
    <w:rsid w:val="001B16C8"/>
    <w:rsid w:val="001B3D22"/>
    <w:rsid w:val="001C3A23"/>
    <w:rsid w:val="001D723B"/>
    <w:rsid w:val="001D77F8"/>
    <w:rsid w:val="001D7A8C"/>
    <w:rsid w:val="001E5F7E"/>
    <w:rsid w:val="001E614D"/>
    <w:rsid w:val="001F0D0A"/>
    <w:rsid w:val="001F2141"/>
    <w:rsid w:val="001F279E"/>
    <w:rsid w:val="001F66D7"/>
    <w:rsid w:val="002062DD"/>
    <w:rsid w:val="00210C0D"/>
    <w:rsid w:val="00211A64"/>
    <w:rsid w:val="002127A5"/>
    <w:rsid w:val="00213CC7"/>
    <w:rsid w:val="0023241F"/>
    <w:rsid w:val="00246332"/>
    <w:rsid w:val="00251115"/>
    <w:rsid w:val="002765A5"/>
    <w:rsid w:val="0027761F"/>
    <w:rsid w:val="00280440"/>
    <w:rsid w:val="00281E78"/>
    <w:rsid w:val="0029020B"/>
    <w:rsid w:val="00294FD1"/>
    <w:rsid w:val="002A0A68"/>
    <w:rsid w:val="002A399A"/>
    <w:rsid w:val="002B15F9"/>
    <w:rsid w:val="002B6A88"/>
    <w:rsid w:val="002D44BE"/>
    <w:rsid w:val="002D5678"/>
    <w:rsid w:val="002D66B5"/>
    <w:rsid w:val="002D7AA6"/>
    <w:rsid w:val="002E0781"/>
    <w:rsid w:val="002E1D60"/>
    <w:rsid w:val="002E6221"/>
    <w:rsid w:val="002E7C7E"/>
    <w:rsid w:val="002F5782"/>
    <w:rsid w:val="002F7CD5"/>
    <w:rsid w:val="00317D79"/>
    <w:rsid w:val="003209F9"/>
    <w:rsid w:val="00320B9A"/>
    <w:rsid w:val="003316DD"/>
    <w:rsid w:val="00340C94"/>
    <w:rsid w:val="00344C9B"/>
    <w:rsid w:val="00345258"/>
    <w:rsid w:val="00345845"/>
    <w:rsid w:val="003459FA"/>
    <w:rsid w:val="00350505"/>
    <w:rsid w:val="003553F2"/>
    <w:rsid w:val="00363FC8"/>
    <w:rsid w:val="0036590F"/>
    <w:rsid w:val="0037668C"/>
    <w:rsid w:val="003814CD"/>
    <w:rsid w:val="00391DC2"/>
    <w:rsid w:val="00392701"/>
    <w:rsid w:val="00393F2E"/>
    <w:rsid w:val="00394C7F"/>
    <w:rsid w:val="00395380"/>
    <w:rsid w:val="003A00F2"/>
    <w:rsid w:val="003A111B"/>
    <w:rsid w:val="003A2283"/>
    <w:rsid w:val="003A2EB7"/>
    <w:rsid w:val="003A4228"/>
    <w:rsid w:val="003B5500"/>
    <w:rsid w:val="003B7EFC"/>
    <w:rsid w:val="003C648D"/>
    <w:rsid w:val="003C782F"/>
    <w:rsid w:val="003F0BBA"/>
    <w:rsid w:val="003F43FB"/>
    <w:rsid w:val="004050A7"/>
    <w:rsid w:val="00422CFB"/>
    <w:rsid w:val="0042497F"/>
    <w:rsid w:val="004266C9"/>
    <w:rsid w:val="00432483"/>
    <w:rsid w:val="00442037"/>
    <w:rsid w:val="004420F0"/>
    <w:rsid w:val="004442E6"/>
    <w:rsid w:val="00447384"/>
    <w:rsid w:val="00450BEE"/>
    <w:rsid w:val="004525B0"/>
    <w:rsid w:val="00465C3D"/>
    <w:rsid w:val="00470508"/>
    <w:rsid w:val="004858A2"/>
    <w:rsid w:val="00485F05"/>
    <w:rsid w:val="00486CD6"/>
    <w:rsid w:val="004903CC"/>
    <w:rsid w:val="004A1C2A"/>
    <w:rsid w:val="004B064B"/>
    <w:rsid w:val="004B2E45"/>
    <w:rsid w:val="004B3B10"/>
    <w:rsid w:val="004B7718"/>
    <w:rsid w:val="004D4BAE"/>
    <w:rsid w:val="004D65AC"/>
    <w:rsid w:val="004E1FF0"/>
    <w:rsid w:val="004E6DA6"/>
    <w:rsid w:val="004F07C3"/>
    <w:rsid w:val="004F0AD8"/>
    <w:rsid w:val="004F2FCF"/>
    <w:rsid w:val="004F4D51"/>
    <w:rsid w:val="00501EF6"/>
    <w:rsid w:val="005037F6"/>
    <w:rsid w:val="00513A8A"/>
    <w:rsid w:val="00513FCE"/>
    <w:rsid w:val="0052152A"/>
    <w:rsid w:val="00522969"/>
    <w:rsid w:val="005272F1"/>
    <w:rsid w:val="00530BFA"/>
    <w:rsid w:val="00537117"/>
    <w:rsid w:val="005454E1"/>
    <w:rsid w:val="00550101"/>
    <w:rsid w:val="00581AAB"/>
    <w:rsid w:val="005838D7"/>
    <w:rsid w:val="00592E0A"/>
    <w:rsid w:val="005A2E58"/>
    <w:rsid w:val="005B3102"/>
    <w:rsid w:val="005C1BC3"/>
    <w:rsid w:val="005C59C5"/>
    <w:rsid w:val="005D04AE"/>
    <w:rsid w:val="005E6976"/>
    <w:rsid w:val="005F708B"/>
    <w:rsid w:val="0061151C"/>
    <w:rsid w:val="0062440B"/>
    <w:rsid w:val="0062718F"/>
    <w:rsid w:val="00631D20"/>
    <w:rsid w:val="00646024"/>
    <w:rsid w:val="00652231"/>
    <w:rsid w:val="006661D5"/>
    <w:rsid w:val="006719DE"/>
    <w:rsid w:val="00671FA4"/>
    <w:rsid w:val="006829FB"/>
    <w:rsid w:val="006843BE"/>
    <w:rsid w:val="006874FD"/>
    <w:rsid w:val="006926E3"/>
    <w:rsid w:val="00694EE1"/>
    <w:rsid w:val="0069697C"/>
    <w:rsid w:val="006B31BB"/>
    <w:rsid w:val="006B43EB"/>
    <w:rsid w:val="006C0727"/>
    <w:rsid w:val="006C3496"/>
    <w:rsid w:val="006C7CE6"/>
    <w:rsid w:val="006D0AED"/>
    <w:rsid w:val="006E145F"/>
    <w:rsid w:val="006E1EE9"/>
    <w:rsid w:val="006F339C"/>
    <w:rsid w:val="00703F60"/>
    <w:rsid w:val="0070722A"/>
    <w:rsid w:val="00707B0B"/>
    <w:rsid w:val="00712832"/>
    <w:rsid w:val="00723B05"/>
    <w:rsid w:val="00725EB8"/>
    <w:rsid w:val="007262CD"/>
    <w:rsid w:val="0073288B"/>
    <w:rsid w:val="007377A5"/>
    <w:rsid w:val="00737931"/>
    <w:rsid w:val="00740941"/>
    <w:rsid w:val="00740BC0"/>
    <w:rsid w:val="0075002D"/>
    <w:rsid w:val="00752A8B"/>
    <w:rsid w:val="0076260A"/>
    <w:rsid w:val="007703B7"/>
    <w:rsid w:val="00770572"/>
    <w:rsid w:val="0077218B"/>
    <w:rsid w:val="00777D08"/>
    <w:rsid w:val="00790560"/>
    <w:rsid w:val="007B452B"/>
    <w:rsid w:val="007D091E"/>
    <w:rsid w:val="007E04E4"/>
    <w:rsid w:val="007F207C"/>
    <w:rsid w:val="007F5431"/>
    <w:rsid w:val="007F5516"/>
    <w:rsid w:val="00801F82"/>
    <w:rsid w:val="008027B4"/>
    <w:rsid w:val="00811CDC"/>
    <w:rsid w:val="00821B7D"/>
    <w:rsid w:val="00822620"/>
    <w:rsid w:val="00840FFE"/>
    <w:rsid w:val="0084353A"/>
    <w:rsid w:val="008436FD"/>
    <w:rsid w:val="00852D53"/>
    <w:rsid w:val="0089560E"/>
    <w:rsid w:val="008A61AC"/>
    <w:rsid w:val="008B469B"/>
    <w:rsid w:val="008C6D20"/>
    <w:rsid w:val="008D04DE"/>
    <w:rsid w:val="008D1D84"/>
    <w:rsid w:val="008E6B37"/>
    <w:rsid w:val="008E6D18"/>
    <w:rsid w:val="008E7E7C"/>
    <w:rsid w:val="0090239A"/>
    <w:rsid w:val="009033A9"/>
    <w:rsid w:val="00903AC7"/>
    <w:rsid w:val="0090592D"/>
    <w:rsid w:val="00912926"/>
    <w:rsid w:val="0091382E"/>
    <w:rsid w:val="009152DB"/>
    <w:rsid w:val="00915CFA"/>
    <w:rsid w:val="009207F9"/>
    <w:rsid w:val="00920DC1"/>
    <w:rsid w:val="00930C7D"/>
    <w:rsid w:val="00934EB5"/>
    <w:rsid w:val="00942D04"/>
    <w:rsid w:val="00955C7E"/>
    <w:rsid w:val="0095642D"/>
    <w:rsid w:val="00960D18"/>
    <w:rsid w:val="00987159"/>
    <w:rsid w:val="00992B5C"/>
    <w:rsid w:val="009943C7"/>
    <w:rsid w:val="00995F4D"/>
    <w:rsid w:val="009A1D24"/>
    <w:rsid w:val="009A28E6"/>
    <w:rsid w:val="009A408B"/>
    <w:rsid w:val="009C075F"/>
    <w:rsid w:val="009C1BCE"/>
    <w:rsid w:val="009C1FA7"/>
    <w:rsid w:val="009C36F2"/>
    <w:rsid w:val="009C60D9"/>
    <w:rsid w:val="009D3193"/>
    <w:rsid w:val="009D387C"/>
    <w:rsid w:val="009D4A38"/>
    <w:rsid w:val="009D534C"/>
    <w:rsid w:val="009D6098"/>
    <w:rsid w:val="009F0329"/>
    <w:rsid w:val="009F2FBC"/>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7034"/>
    <w:rsid w:val="00A9654A"/>
    <w:rsid w:val="00AA281E"/>
    <w:rsid w:val="00AA427C"/>
    <w:rsid w:val="00AB4D94"/>
    <w:rsid w:val="00AB630F"/>
    <w:rsid w:val="00AC1C77"/>
    <w:rsid w:val="00AD120E"/>
    <w:rsid w:val="00AE3DC4"/>
    <w:rsid w:val="00AF5163"/>
    <w:rsid w:val="00AF5ABA"/>
    <w:rsid w:val="00B03A66"/>
    <w:rsid w:val="00B0729F"/>
    <w:rsid w:val="00B13005"/>
    <w:rsid w:val="00B163BF"/>
    <w:rsid w:val="00B21228"/>
    <w:rsid w:val="00B22A2F"/>
    <w:rsid w:val="00B24640"/>
    <w:rsid w:val="00B258E7"/>
    <w:rsid w:val="00B26A18"/>
    <w:rsid w:val="00B368C8"/>
    <w:rsid w:val="00B513D3"/>
    <w:rsid w:val="00B5418E"/>
    <w:rsid w:val="00B61035"/>
    <w:rsid w:val="00B76BA3"/>
    <w:rsid w:val="00BA4590"/>
    <w:rsid w:val="00BB5A06"/>
    <w:rsid w:val="00BC4018"/>
    <w:rsid w:val="00BD0F84"/>
    <w:rsid w:val="00BD2085"/>
    <w:rsid w:val="00BD2163"/>
    <w:rsid w:val="00BD5CEB"/>
    <w:rsid w:val="00BE5ADB"/>
    <w:rsid w:val="00BE68C2"/>
    <w:rsid w:val="00BF412C"/>
    <w:rsid w:val="00BF5DCB"/>
    <w:rsid w:val="00C0258F"/>
    <w:rsid w:val="00C156B7"/>
    <w:rsid w:val="00C17B05"/>
    <w:rsid w:val="00C20583"/>
    <w:rsid w:val="00C26EBA"/>
    <w:rsid w:val="00C311BB"/>
    <w:rsid w:val="00C37996"/>
    <w:rsid w:val="00C45056"/>
    <w:rsid w:val="00C5759F"/>
    <w:rsid w:val="00C62DEF"/>
    <w:rsid w:val="00C67925"/>
    <w:rsid w:val="00C700F3"/>
    <w:rsid w:val="00C7138D"/>
    <w:rsid w:val="00C7277B"/>
    <w:rsid w:val="00C7373D"/>
    <w:rsid w:val="00C77921"/>
    <w:rsid w:val="00C91992"/>
    <w:rsid w:val="00CA09B2"/>
    <w:rsid w:val="00CB5B44"/>
    <w:rsid w:val="00CC333C"/>
    <w:rsid w:val="00CC5FFB"/>
    <w:rsid w:val="00CD3C70"/>
    <w:rsid w:val="00CE13B3"/>
    <w:rsid w:val="00D03A87"/>
    <w:rsid w:val="00D2626E"/>
    <w:rsid w:val="00D26808"/>
    <w:rsid w:val="00D31E58"/>
    <w:rsid w:val="00D36999"/>
    <w:rsid w:val="00D4511E"/>
    <w:rsid w:val="00D5103C"/>
    <w:rsid w:val="00D52345"/>
    <w:rsid w:val="00D71F6A"/>
    <w:rsid w:val="00DB43D6"/>
    <w:rsid w:val="00DC0F2F"/>
    <w:rsid w:val="00DC2BFA"/>
    <w:rsid w:val="00DC3BE5"/>
    <w:rsid w:val="00DC41EC"/>
    <w:rsid w:val="00DC5A7B"/>
    <w:rsid w:val="00DC5B49"/>
    <w:rsid w:val="00DD0801"/>
    <w:rsid w:val="00DD35C1"/>
    <w:rsid w:val="00DE1C19"/>
    <w:rsid w:val="00DE5782"/>
    <w:rsid w:val="00DE792C"/>
    <w:rsid w:val="00DF6118"/>
    <w:rsid w:val="00E176C1"/>
    <w:rsid w:val="00E17954"/>
    <w:rsid w:val="00E20B52"/>
    <w:rsid w:val="00E22C50"/>
    <w:rsid w:val="00E2420F"/>
    <w:rsid w:val="00E30A7E"/>
    <w:rsid w:val="00E41A3D"/>
    <w:rsid w:val="00E433FC"/>
    <w:rsid w:val="00E4409F"/>
    <w:rsid w:val="00E453EA"/>
    <w:rsid w:val="00E5283E"/>
    <w:rsid w:val="00E539D6"/>
    <w:rsid w:val="00E54D33"/>
    <w:rsid w:val="00E66C66"/>
    <w:rsid w:val="00E720E4"/>
    <w:rsid w:val="00E761C9"/>
    <w:rsid w:val="00E81879"/>
    <w:rsid w:val="00E9075A"/>
    <w:rsid w:val="00E929B6"/>
    <w:rsid w:val="00E9363A"/>
    <w:rsid w:val="00EA64C5"/>
    <w:rsid w:val="00EB01CC"/>
    <w:rsid w:val="00EC116E"/>
    <w:rsid w:val="00EC1FEC"/>
    <w:rsid w:val="00ED314E"/>
    <w:rsid w:val="00EE3461"/>
    <w:rsid w:val="00EE4BCA"/>
    <w:rsid w:val="00F07597"/>
    <w:rsid w:val="00F10E78"/>
    <w:rsid w:val="00F14CAD"/>
    <w:rsid w:val="00F51ABC"/>
    <w:rsid w:val="00F53E1D"/>
    <w:rsid w:val="00F552A7"/>
    <w:rsid w:val="00F56FC1"/>
    <w:rsid w:val="00F57197"/>
    <w:rsid w:val="00F70105"/>
    <w:rsid w:val="00F716D8"/>
    <w:rsid w:val="00F8176E"/>
    <w:rsid w:val="00F9300D"/>
    <w:rsid w:val="00FB0507"/>
    <w:rsid w:val="00FB09B4"/>
    <w:rsid w:val="00FB406D"/>
    <w:rsid w:val="00FB5BDC"/>
    <w:rsid w:val="00FC4364"/>
    <w:rsid w:val="00FC5B9F"/>
    <w:rsid w:val="00FC6335"/>
    <w:rsid w:val="00FD6090"/>
    <w:rsid w:val="00FE29AC"/>
    <w:rsid w:val="00FE3126"/>
    <w:rsid w:val="00FE7B0A"/>
    <w:rsid w:val="00FF567E"/>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nrel.gov/docs/fy18osti/70868.pdf" TargetMode="External"/><Relationship Id="rId3" Type="http://schemas.openxmlformats.org/officeDocument/2006/relationships/customXml" Target="../customXml/item3.xml"/><Relationship Id="rId21" Type="http://schemas.openxmlformats.org/officeDocument/2006/relationships/hyperlink" Target="https://www.car-2-car.org/fileadmin/documents/General_Documents/C2CCC_TR_2050_Spectrum_Need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itu.int/dms_pubrec/itu-r/rec/m/R-REC-M.2121-0-201901-I!!PDF-E.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transportation.gov/av/3/preparing-future-transportation-automated-vehicles-3" TargetMode="External"/><Relationship Id="rId29" Type="http://schemas.openxmlformats.org/officeDocument/2006/relationships/hyperlink" Target="https://www.unece.org/fileadmin/DAM/trans/doc/2017/wp29grrf/S2_P2._QC-5G-ConnectedCa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car-2-car.org/fileadmin/documents/General_Documents/C2CCC_TR_2050_Spectrum_Need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transportation.gov/av/3/preparing-future-transportation-automated-vehicles-3" TargetMode="External"/><Relationship Id="rId28"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mentor.ieee.org/802.11/documents?is_group=0re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govinfo.gov/content/pkg/FR-2020-02-06/pdf/2020-02086.pdf" TargetMode="External"/><Relationship Id="rId27" Type="http://schemas.openxmlformats.org/officeDocument/2006/relationships/hyperlink" Target="https://media.gm.com/media/cn/en/gm/news.detail.html/content/Pages/news/cn/en/2018/June/0606_Cadillac-Lineup.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9602F-CD01-4BCE-B537-6C717DB3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18</Pages>
  <Words>9526</Words>
  <Characters>54303</Characters>
  <Application>Microsoft Office Word</Application>
  <DocSecurity>0</DocSecurity>
  <Lines>452</Lines>
  <Paragraphs>127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802.18-20/0020r07</vt:lpstr>
      <vt:lpstr>doc.: IEEE 802.11-20/0104r11</vt:lpstr>
    </vt:vector>
  </TitlesOfParts>
  <Company>Some Company</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802.18-20/0020r07</dc:title>
  <dc:subject>Submission</dc:subject>
  <dc:creator>Levy, Joseph</dc:creator>
  <cp:keywords>February 2020</cp:keywords>
  <dc:description>Joseph Levy (InterDigital), Jay Holcomb (Itron)</dc:description>
  <cp:lastModifiedBy>Holcomb, Jay</cp:lastModifiedBy>
  <cp:revision>12</cp:revision>
  <cp:lastPrinted>1900-01-01T08:00:00Z</cp:lastPrinted>
  <dcterms:created xsi:type="dcterms:W3CDTF">2020-02-19T03:16:00Z</dcterms:created>
  <dcterms:modified xsi:type="dcterms:W3CDTF">2020-02-19T11:32:00Z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