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FD606" w14:textId="21DCD75E" w:rsidR="004903CC" w:rsidRDefault="00CA09B2" w:rsidP="00646024">
      <w:pPr>
        <w:pStyle w:val="T1"/>
        <w:pBdr>
          <w:bottom w:val="single" w:sz="6" w:space="0" w:color="auto"/>
        </w:pBdr>
        <w:contextualSpacing/>
        <w:rPr>
          <w:lang w:val="en-US"/>
        </w:rPr>
      </w:pPr>
      <w:r w:rsidRPr="00EE3461">
        <w:rPr>
          <w:lang w:val="en-US"/>
        </w:rPr>
        <w:t>IEEE P802.1</w:t>
      </w:r>
      <w:r w:rsidR="00752A8B">
        <w:rPr>
          <w:lang w:val="en-US"/>
        </w:rPr>
        <w:t>8</w:t>
      </w:r>
    </w:p>
    <w:p w14:paraId="5A4AC4B2" w14:textId="0E3A901A" w:rsidR="00CA09B2" w:rsidRPr="00EE3461" w:rsidRDefault="00752A8B" w:rsidP="00646024">
      <w:pPr>
        <w:pStyle w:val="T1"/>
        <w:pBdr>
          <w:bottom w:val="single" w:sz="6" w:space="0" w:color="auto"/>
        </w:pBdr>
        <w:contextualSpacing/>
        <w:rPr>
          <w:lang w:val="en-US"/>
        </w:rPr>
      </w:pPr>
      <w:r w:rsidRPr="00752A8B">
        <w:rPr>
          <w:lang w:val="en-US"/>
        </w:rPr>
        <w:t>Radio Regulatory Technical Advisory Group</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790"/>
        <w:gridCol w:w="2814"/>
        <w:gridCol w:w="1715"/>
        <w:gridCol w:w="1651"/>
      </w:tblGrid>
      <w:tr w:rsidR="00CA09B2" w:rsidRPr="0070722A" w14:paraId="295D5D52" w14:textId="77777777" w:rsidTr="005C1BC3">
        <w:trPr>
          <w:trHeight w:val="485"/>
          <w:jc w:val="center"/>
        </w:trPr>
        <w:tc>
          <w:tcPr>
            <w:tcW w:w="9945" w:type="dxa"/>
            <w:gridSpan w:val="5"/>
            <w:vAlign w:val="center"/>
          </w:tcPr>
          <w:p w14:paraId="0168B7BC" w14:textId="6EC7E24C" w:rsidR="00CA09B2" w:rsidRPr="00EE3461" w:rsidRDefault="00752A8B" w:rsidP="00646024">
            <w:pPr>
              <w:pStyle w:val="T2"/>
              <w:spacing w:after="0"/>
              <w:contextualSpacing/>
              <w:rPr>
                <w:lang w:val="en-US"/>
              </w:rPr>
            </w:pPr>
            <w:r>
              <w:rPr>
                <w:rFonts w:ascii="Verdana" w:hAnsi="Verdana"/>
                <w:color w:val="000000"/>
                <w:sz w:val="17"/>
                <w:szCs w:val="17"/>
              </w:rPr>
              <w:t>Comments on FCC19-138 NPRM Revisiting Use of the 5.850-5.925 GHz Band</w:t>
            </w:r>
          </w:p>
        </w:tc>
      </w:tr>
      <w:tr w:rsidR="00CA09B2" w:rsidRPr="0070722A" w14:paraId="79391C1E" w14:textId="77777777" w:rsidTr="005C1BC3">
        <w:trPr>
          <w:trHeight w:val="359"/>
          <w:jc w:val="center"/>
        </w:trPr>
        <w:tc>
          <w:tcPr>
            <w:tcW w:w="9945" w:type="dxa"/>
            <w:gridSpan w:val="5"/>
            <w:vAlign w:val="center"/>
          </w:tcPr>
          <w:p w14:paraId="7DD1EB34" w14:textId="0FAADE49" w:rsidR="00CA09B2" w:rsidRPr="00EE3461" w:rsidRDefault="00CA09B2" w:rsidP="00646024">
            <w:pPr>
              <w:pStyle w:val="T2"/>
              <w:spacing w:after="0"/>
              <w:ind w:left="0"/>
              <w:contextualSpacing/>
              <w:rPr>
                <w:sz w:val="20"/>
                <w:lang w:val="en-US"/>
              </w:rPr>
            </w:pPr>
            <w:r w:rsidRPr="00EE3461">
              <w:rPr>
                <w:sz w:val="20"/>
                <w:lang w:val="en-US"/>
              </w:rPr>
              <w:t>Date:</w:t>
            </w:r>
            <w:r w:rsidRPr="00EE3461">
              <w:rPr>
                <w:b w:val="0"/>
                <w:sz w:val="20"/>
                <w:lang w:val="en-US"/>
              </w:rPr>
              <w:t xml:space="preserve">  </w:t>
            </w:r>
            <w:r w:rsidR="00DC41EC" w:rsidRPr="00EE3461">
              <w:rPr>
                <w:b w:val="0"/>
                <w:sz w:val="20"/>
                <w:lang w:val="en-US"/>
              </w:rPr>
              <w:t>2020</w:t>
            </w:r>
            <w:r w:rsidRPr="00EE3461">
              <w:rPr>
                <w:b w:val="0"/>
                <w:sz w:val="20"/>
                <w:lang w:val="en-US"/>
              </w:rPr>
              <w:t>-</w:t>
            </w:r>
            <w:r w:rsidR="00DC41EC" w:rsidRPr="00EE3461">
              <w:rPr>
                <w:b w:val="0"/>
                <w:sz w:val="20"/>
                <w:lang w:val="en-US"/>
              </w:rPr>
              <w:t>0</w:t>
            </w:r>
            <w:r w:rsidR="00A67034">
              <w:rPr>
                <w:b w:val="0"/>
                <w:sz w:val="20"/>
                <w:lang w:val="en-US"/>
              </w:rPr>
              <w:t>2</w:t>
            </w:r>
            <w:r w:rsidRPr="00EE3461">
              <w:rPr>
                <w:b w:val="0"/>
                <w:sz w:val="20"/>
                <w:lang w:val="en-US"/>
              </w:rPr>
              <w:t>-</w:t>
            </w:r>
            <w:r w:rsidR="00DC41EC" w:rsidRPr="00EE3461">
              <w:rPr>
                <w:b w:val="0"/>
                <w:sz w:val="20"/>
                <w:lang w:val="en-US"/>
              </w:rPr>
              <w:t>1</w:t>
            </w:r>
            <w:ins w:id="0" w:author="Holcomb, Jay" w:date="2020-02-15T05:48:00Z">
              <w:r w:rsidR="002E7C7E">
                <w:rPr>
                  <w:b w:val="0"/>
                  <w:sz w:val="20"/>
                  <w:lang w:val="en-US"/>
                </w:rPr>
                <w:t>4</w:t>
              </w:r>
            </w:ins>
            <w:del w:id="1" w:author="Holcomb, Jay" w:date="2020-02-15T05:48:00Z">
              <w:r w:rsidR="00752A8B" w:rsidDel="002E7C7E">
                <w:rPr>
                  <w:b w:val="0"/>
                  <w:sz w:val="20"/>
                  <w:lang w:val="en-US"/>
                </w:rPr>
                <w:delText>1</w:delText>
              </w:r>
            </w:del>
          </w:p>
        </w:tc>
      </w:tr>
      <w:tr w:rsidR="00CA09B2" w:rsidRPr="0070722A" w14:paraId="416A7CFD" w14:textId="77777777" w:rsidTr="005C1BC3">
        <w:trPr>
          <w:cantSplit/>
          <w:jc w:val="center"/>
        </w:trPr>
        <w:tc>
          <w:tcPr>
            <w:tcW w:w="9945" w:type="dxa"/>
            <w:gridSpan w:val="5"/>
            <w:vAlign w:val="center"/>
          </w:tcPr>
          <w:p w14:paraId="1EF894A0" w14:textId="77777777" w:rsidR="00CA09B2" w:rsidRPr="00EE3461" w:rsidRDefault="00CA09B2" w:rsidP="00646024">
            <w:pPr>
              <w:pStyle w:val="T2"/>
              <w:spacing w:after="0"/>
              <w:ind w:left="0" w:right="0"/>
              <w:contextualSpacing/>
              <w:jc w:val="left"/>
              <w:rPr>
                <w:sz w:val="20"/>
                <w:lang w:val="en-US"/>
              </w:rPr>
            </w:pPr>
            <w:r w:rsidRPr="00EE3461">
              <w:rPr>
                <w:sz w:val="20"/>
                <w:lang w:val="en-US"/>
              </w:rPr>
              <w:t>Author(s):</w:t>
            </w:r>
          </w:p>
        </w:tc>
      </w:tr>
      <w:tr w:rsidR="00CA09B2" w:rsidRPr="0070722A" w14:paraId="5CD957C3" w14:textId="77777777" w:rsidTr="00165430">
        <w:trPr>
          <w:jc w:val="center"/>
        </w:trPr>
        <w:tc>
          <w:tcPr>
            <w:tcW w:w="1975" w:type="dxa"/>
            <w:vAlign w:val="center"/>
          </w:tcPr>
          <w:p w14:paraId="2D49DEF6" w14:textId="77777777" w:rsidR="00CA09B2" w:rsidRPr="00EE3461" w:rsidRDefault="00CA09B2" w:rsidP="00646024">
            <w:pPr>
              <w:pStyle w:val="T2"/>
              <w:spacing w:after="0"/>
              <w:ind w:left="0" w:right="0"/>
              <w:contextualSpacing/>
              <w:jc w:val="left"/>
              <w:rPr>
                <w:sz w:val="20"/>
                <w:lang w:val="en-US"/>
              </w:rPr>
            </w:pPr>
            <w:r w:rsidRPr="00EE3461">
              <w:rPr>
                <w:sz w:val="20"/>
                <w:lang w:val="en-US"/>
              </w:rPr>
              <w:t>Name</w:t>
            </w:r>
          </w:p>
        </w:tc>
        <w:tc>
          <w:tcPr>
            <w:tcW w:w="1790" w:type="dxa"/>
            <w:vAlign w:val="center"/>
          </w:tcPr>
          <w:p w14:paraId="05FB502C" w14:textId="77777777" w:rsidR="00CA09B2" w:rsidRPr="00EE3461" w:rsidRDefault="0062440B" w:rsidP="00646024">
            <w:pPr>
              <w:pStyle w:val="T2"/>
              <w:spacing w:after="0"/>
              <w:ind w:left="0" w:right="0"/>
              <w:contextualSpacing/>
              <w:jc w:val="left"/>
              <w:rPr>
                <w:sz w:val="20"/>
                <w:lang w:val="en-US"/>
              </w:rPr>
            </w:pPr>
            <w:r w:rsidRPr="00EE3461">
              <w:rPr>
                <w:sz w:val="20"/>
                <w:lang w:val="en-US"/>
              </w:rPr>
              <w:t>Affiliation</w:t>
            </w:r>
          </w:p>
        </w:tc>
        <w:tc>
          <w:tcPr>
            <w:tcW w:w="2814" w:type="dxa"/>
            <w:vAlign w:val="center"/>
          </w:tcPr>
          <w:p w14:paraId="153F626E" w14:textId="77777777" w:rsidR="00CA09B2" w:rsidRPr="00EE3461" w:rsidRDefault="00CA09B2" w:rsidP="00646024">
            <w:pPr>
              <w:pStyle w:val="T2"/>
              <w:spacing w:after="0"/>
              <w:ind w:left="0" w:right="0"/>
              <w:contextualSpacing/>
              <w:jc w:val="left"/>
              <w:rPr>
                <w:sz w:val="20"/>
                <w:lang w:val="en-US"/>
              </w:rPr>
            </w:pPr>
            <w:r w:rsidRPr="00EE3461">
              <w:rPr>
                <w:sz w:val="20"/>
                <w:lang w:val="en-US"/>
              </w:rPr>
              <w:t>Address</w:t>
            </w:r>
          </w:p>
        </w:tc>
        <w:tc>
          <w:tcPr>
            <w:tcW w:w="1715" w:type="dxa"/>
            <w:vAlign w:val="center"/>
          </w:tcPr>
          <w:p w14:paraId="3BAFE383" w14:textId="77777777" w:rsidR="00CA09B2" w:rsidRPr="00EE3461" w:rsidRDefault="00CA09B2" w:rsidP="00646024">
            <w:pPr>
              <w:pStyle w:val="T2"/>
              <w:spacing w:after="0"/>
              <w:ind w:left="0" w:right="0"/>
              <w:contextualSpacing/>
              <w:jc w:val="left"/>
              <w:rPr>
                <w:sz w:val="20"/>
                <w:lang w:val="en-US"/>
              </w:rPr>
            </w:pPr>
            <w:r w:rsidRPr="00EE3461">
              <w:rPr>
                <w:sz w:val="20"/>
                <w:lang w:val="en-US"/>
              </w:rPr>
              <w:t>Phone</w:t>
            </w:r>
          </w:p>
        </w:tc>
        <w:tc>
          <w:tcPr>
            <w:tcW w:w="1651" w:type="dxa"/>
            <w:vAlign w:val="center"/>
          </w:tcPr>
          <w:p w14:paraId="65B7F25A" w14:textId="77777777" w:rsidR="00CA09B2" w:rsidRPr="00EE3461" w:rsidRDefault="00CA09B2" w:rsidP="00646024">
            <w:pPr>
              <w:pStyle w:val="T2"/>
              <w:spacing w:after="0"/>
              <w:ind w:left="0" w:right="0"/>
              <w:contextualSpacing/>
              <w:jc w:val="left"/>
              <w:rPr>
                <w:sz w:val="20"/>
                <w:lang w:val="en-US"/>
              </w:rPr>
            </w:pPr>
            <w:r w:rsidRPr="00EE3461">
              <w:rPr>
                <w:sz w:val="20"/>
                <w:lang w:val="en-US"/>
              </w:rPr>
              <w:t>email</w:t>
            </w:r>
          </w:p>
        </w:tc>
      </w:tr>
      <w:tr w:rsidR="00DC41EC" w:rsidRPr="0070722A" w14:paraId="63AA859C" w14:textId="77777777" w:rsidTr="00165430">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7BA2441D" w14:textId="77777777" w:rsidR="00DC41EC" w:rsidRPr="00EE3461" w:rsidRDefault="00DC41EC" w:rsidP="00646024">
            <w:pPr>
              <w:pStyle w:val="T2"/>
              <w:spacing w:after="0"/>
              <w:ind w:left="0" w:right="0"/>
              <w:contextualSpacing/>
              <w:jc w:val="left"/>
              <w:rPr>
                <w:b w:val="0"/>
                <w:sz w:val="18"/>
                <w:lang w:val="en-US"/>
              </w:rPr>
            </w:pPr>
            <w:r w:rsidRPr="00EE3461">
              <w:rPr>
                <w:b w:val="0"/>
                <w:sz w:val="20"/>
                <w:lang w:val="en-US"/>
              </w:rPr>
              <w:t>Joseph LEVY</w:t>
            </w:r>
          </w:p>
        </w:tc>
        <w:tc>
          <w:tcPr>
            <w:tcW w:w="1790" w:type="dxa"/>
            <w:tcBorders>
              <w:top w:val="single" w:sz="4" w:space="0" w:color="auto"/>
              <w:left w:val="single" w:sz="4" w:space="0" w:color="auto"/>
              <w:bottom w:val="single" w:sz="4" w:space="0" w:color="auto"/>
              <w:right w:val="single" w:sz="4" w:space="0" w:color="auto"/>
            </w:tcBorders>
            <w:vAlign w:val="center"/>
          </w:tcPr>
          <w:p w14:paraId="1B1C047F" w14:textId="77777777" w:rsidR="00DC41EC" w:rsidRPr="00EE3461" w:rsidRDefault="00DC41EC" w:rsidP="00646024">
            <w:pPr>
              <w:pStyle w:val="T2"/>
              <w:spacing w:after="0"/>
              <w:ind w:left="0" w:right="0"/>
              <w:contextualSpacing/>
              <w:jc w:val="left"/>
              <w:rPr>
                <w:b w:val="0"/>
                <w:sz w:val="20"/>
                <w:lang w:val="en-US"/>
              </w:rPr>
            </w:pPr>
            <w:r w:rsidRPr="00EE3461">
              <w:rPr>
                <w:b w:val="0"/>
                <w:sz w:val="20"/>
                <w:lang w:val="en-US"/>
              </w:rPr>
              <w:t>InterDigital, Inc.</w:t>
            </w:r>
          </w:p>
        </w:tc>
        <w:tc>
          <w:tcPr>
            <w:tcW w:w="2814" w:type="dxa"/>
            <w:tcBorders>
              <w:top w:val="single" w:sz="4" w:space="0" w:color="auto"/>
              <w:left w:val="single" w:sz="4" w:space="0" w:color="auto"/>
              <w:bottom w:val="single" w:sz="4" w:space="0" w:color="auto"/>
              <w:right w:val="single" w:sz="4" w:space="0" w:color="auto"/>
            </w:tcBorders>
            <w:vAlign w:val="center"/>
          </w:tcPr>
          <w:p w14:paraId="1C827AE0" w14:textId="25CF5A0A" w:rsidR="004903CC" w:rsidDel="007B452B" w:rsidRDefault="00DC41EC" w:rsidP="00646024">
            <w:pPr>
              <w:pStyle w:val="T2"/>
              <w:spacing w:after="0"/>
              <w:ind w:left="0" w:right="0"/>
              <w:contextualSpacing/>
              <w:jc w:val="left"/>
              <w:rPr>
                <w:del w:id="2" w:author="Holcomb, Jay" w:date="2020-02-11T14:29:00Z"/>
                <w:b w:val="0"/>
                <w:sz w:val="16"/>
                <w:lang w:val="en-US"/>
              </w:rPr>
            </w:pPr>
            <w:del w:id="3" w:author="Holcomb, Jay" w:date="2020-02-11T14:29:00Z">
              <w:r w:rsidRPr="00EE3461" w:rsidDel="007B452B">
                <w:rPr>
                  <w:b w:val="0"/>
                  <w:sz w:val="16"/>
                  <w:lang w:val="en-US"/>
                </w:rPr>
                <w:delText>2 Huntington Quadrangle</w:delText>
              </w:r>
            </w:del>
          </w:p>
          <w:p w14:paraId="54B09CEB" w14:textId="778983A4" w:rsidR="004903CC" w:rsidDel="007B452B" w:rsidRDefault="00DC41EC" w:rsidP="00646024">
            <w:pPr>
              <w:pStyle w:val="T2"/>
              <w:spacing w:after="0"/>
              <w:ind w:left="0" w:right="0"/>
              <w:contextualSpacing/>
              <w:jc w:val="left"/>
              <w:rPr>
                <w:del w:id="4" w:author="Holcomb, Jay" w:date="2020-02-11T14:29:00Z"/>
                <w:b w:val="0"/>
                <w:sz w:val="16"/>
                <w:lang w:val="en-US"/>
              </w:rPr>
            </w:pPr>
            <w:del w:id="5" w:author="Holcomb, Jay" w:date="2020-02-11T14:29:00Z">
              <w:r w:rsidRPr="00EE3461" w:rsidDel="007B452B">
                <w:rPr>
                  <w:b w:val="0"/>
                  <w:sz w:val="16"/>
                  <w:lang w:val="en-US"/>
                </w:rPr>
                <w:delText xml:space="preserve"> 4th floor, South Wing</w:delText>
              </w:r>
            </w:del>
          </w:p>
          <w:p w14:paraId="1CE54EA3" w14:textId="718C1F50" w:rsidR="00DC41EC" w:rsidRPr="00EE3461" w:rsidRDefault="00DC41EC" w:rsidP="00646024">
            <w:pPr>
              <w:pStyle w:val="T2"/>
              <w:spacing w:after="0"/>
              <w:ind w:left="0" w:right="0"/>
              <w:contextualSpacing/>
              <w:jc w:val="left"/>
              <w:rPr>
                <w:b w:val="0"/>
                <w:sz w:val="16"/>
                <w:lang w:val="en-US"/>
              </w:rPr>
            </w:pPr>
            <w:del w:id="6" w:author="Holcomb, Jay" w:date="2020-02-11T14:29:00Z">
              <w:r w:rsidRPr="00EE3461" w:rsidDel="007B452B">
                <w:rPr>
                  <w:b w:val="0"/>
                  <w:sz w:val="16"/>
                  <w:lang w:val="en-US"/>
                </w:rPr>
                <w:delText>Melville, NY 11747</w:delText>
              </w:r>
            </w:del>
          </w:p>
        </w:tc>
        <w:tc>
          <w:tcPr>
            <w:tcW w:w="1715" w:type="dxa"/>
            <w:tcBorders>
              <w:top w:val="single" w:sz="4" w:space="0" w:color="auto"/>
              <w:left w:val="single" w:sz="4" w:space="0" w:color="auto"/>
              <w:bottom w:val="single" w:sz="4" w:space="0" w:color="auto"/>
              <w:right w:val="single" w:sz="4" w:space="0" w:color="auto"/>
            </w:tcBorders>
            <w:vAlign w:val="center"/>
          </w:tcPr>
          <w:p w14:paraId="2406762B" w14:textId="77777777" w:rsidR="00DC41EC" w:rsidRPr="00EE3461" w:rsidRDefault="00DC41EC" w:rsidP="00646024">
            <w:pPr>
              <w:pStyle w:val="T2"/>
              <w:spacing w:after="0"/>
              <w:ind w:left="0" w:right="0"/>
              <w:contextualSpacing/>
              <w:jc w:val="left"/>
              <w:rPr>
                <w:b w:val="0"/>
                <w:sz w:val="20"/>
                <w:lang w:val="en-US"/>
              </w:rPr>
            </w:pPr>
            <w:r w:rsidRPr="00EE3461">
              <w:rPr>
                <w:b w:val="0"/>
                <w:sz w:val="20"/>
                <w:lang w:val="en-US"/>
              </w:rPr>
              <w:t>+1.631.622.4139</w:t>
            </w:r>
          </w:p>
        </w:tc>
        <w:tc>
          <w:tcPr>
            <w:tcW w:w="1651" w:type="dxa"/>
            <w:tcBorders>
              <w:top w:val="single" w:sz="4" w:space="0" w:color="auto"/>
              <w:left w:val="single" w:sz="4" w:space="0" w:color="auto"/>
              <w:bottom w:val="single" w:sz="4" w:space="0" w:color="auto"/>
              <w:right w:val="single" w:sz="4" w:space="0" w:color="auto"/>
            </w:tcBorders>
            <w:vAlign w:val="center"/>
          </w:tcPr>
          <w:p w14:paraId="26F016E1" w14:textId="77777777" w:rsidR="00DC41EC" w:rsidRPr="00EE3461" w:rsidRDefault="00DC41EC" w:rsidP="00646024">
            <w:pPr>
              <w:pStyle w:val="T2"/>
              <w:spacing w:after="0"/>
              <w:ind w:left="0" w:right="0"/>
              <w:contextualSpacing/>
              <w:jc w:val="left"/>
              <w:rPr>
                <w:b w:val="0"/>
                <w:sz w:val="20"/>
                <w:lang w:val="en-US"/>
              </w:rPr>
            </w:pPr>
            <w:r w:rsidRPr="00EE3461">
              <w:rPr>
                <w:b w:val="0"/>
                <w:sz w:val="20"/>
                <w:lang w:val="en-US"/>
              </w:rPr>
              <w:t>jslevy@ieee.org</w:t>
            </w:r>
          </w:p>
        </w:tc>
      </w:tr>
      <w:tr w:rsidR="000152F4" w:rsidRPr="0070722A" w14:paraId="6F68A643" w14:textId="77777777" w:rsidTr="00165430">
        <w:trPr>
          <w:jc w:val="center"/>
          <w:ins w:id="7" w:author="Holcomb, Jay" w:date="2020-02-11T12:16:00Z"/>
        </w:trPr>
        <w:tc>
          <w:tcPr>
            <w:tcW w:w="1975" w:type="dxa"/>
            <w:tcBorders>
              <w:top w:val="single" w:sz="4" w:space="0" w:color="auto"/>
              <w:left w:val="single" w:sz="4" w:space="0" w:color="auto"/>
              <w:bottom w:val="single" w:sz="4" w:space="0" w:color="auto"/>
              <w:right w:val="single" w:sz="4" w:space="0" w:color="auto"/>
            </w:tcBorders>
            <w:vAlign w:val="center"/>
          </w:tcPr>
          <w:p w14:paraId="5B1C82A0" w14:textId="68B76DB8" w:rsidR="000152F4" w:rsidRPr="00EE3461" w:rsidRDefault="000152F4" w:rsidP="00646024">
            <w:pPr>
              <w:pStyle w:val="T2"/>
              <w:spacing w:after="0"/>
              <w:ind w:left="0" w:right="0"/>
              <w:contextualSpacing/>
              <w:jc w:val="left"/>
              <w:rPr>
                <w:ins w:id="8" w:author="Holcomb, Jay" w:date="2020-02-11T12:16:00Z"/>
                <w:b w:val="0"/>
                <w:sz w:val="20"/>
                <w:lang w:val="en-US"/>
              </w:rPr>
            </w:pPr>
            <w:ins w:id="9" w:author="Holcomb, Jay" w:date="2020-02-11T12:18:00Z">
              <w:r>
                <w:rPr>
                  <w:b w:val="0"/>
                  <w:sz w:val="20"/>
                  <w:lang w:val="en-US"/>
                </w:rPr>
                <w:t>Jay</w:t>
              </w:r>
            </w:ins>
            <w:ins w:id="10" w:author="Holcomb, Jay" w:date="2020-02-11T14:28:00Z">
              <w:r w:rsidR="007B452B">
                <w:rPr>
                  <w:b w:val="0"/>
                  <w:sz w:val="20"/>
                  <w:lang w:val="en-US"/>
                </w:rPr>
                <w:t xml:space="preserve"> Holcomb</w:t>
              </w:r>
            </w:ins>
          </w:p>
        </w:tc>
        <w:tc>
          <w:tcPr>
            <w:tcW w:w="1790" w:type="dxa"/>
            <w:tcBorders>
              <w:top w:val="single" w:sz="4" w:space="0" w:color="auto"/>
              <w:left w:val="single" w:sz="4" w:space="0" w:color="auto"/>
              <w:bottom w:val="single" w:sz="4" w:space="0" w:color="auto"/>
              <w:right w:val="single" w:sz="4" w:space="0" w:color="auto"/>
            </w:tcBorders>
            <w:vAlign w:val="center"/>
          </w:tcPr>
          <w:p w14:paraId="6FCC26EA" w14:textId="031BA164" w:rsidR="000152F4" w:rsidRPr="00EE3461" w:rsidRDefault="007B452B" w:rsidP="00646024">
            <w:pPr>
              <w:pStyle w:val="T2"/>
              <w:spacing w:after="0"/>
              <w:ind w:left="0" w:right="0"/>
              <w:contextualSpacing/>
              <w:jc w:val="left"/>
              <w:rPr>
                <w:ins w:id="11" w:author="Holcomb, Jay" w:date="2020-02-11T12:16:00Z"/>
                <w:b w:val="0"/>
                <w:sz w:val="20"/>
                <w:lang w:val="en-US"/>
              </w:rPr>
            </w:pPr>
            <w:ins w:id="12" w:author="Holcomb, Jay" w:date="2020-02-11T14:28:00Z">
              <w:r>
                <w:rPr>
                  <w:b w:val="0"/>
                  <w:sz w:val="20"/>
                  <w:lang w:val="en-US"/>
                </w:rPr>
                <w:t>Itron</w:t>
              </w:r>
            </w:ins>
          </w:p>
        </w:tc>
        <w:tc>
          <w:tcPr>
            <w:tcW w:w="2814" w:type="dxa"/>
            <w:tcBorders>
              <w:top w:val="single" w:sz="4" w:space="0" w:color="auto"/>
              <w:left w:val="single" w:sz="4" w:space="0" w:color="auto"/>
              <w:bottom w:val="single" w:sz="4" w:space="0" w:color="auto"/>
              <w:right w:val="single" w:sz="4" w:space="0" w:color="auto"/>
            </w:tcBorders>
            <w:vAlign w:val="center"/>
          </w:tcPr>
          <w:p w14:paraId="05FDC357" w14:textId="7E5BBF7E" w:rsidR="000152F4" w:rsidRPr="00EE3461" w:rsidRDefault="007B452B" w:rsidP="00646024">
            <w:pPr>
              <w:pStyle w:val="T2"/>
              <w:spacing w:after="0"/>
              <w:ind w:left="0" w:right="0"/>
              <w:contextualSpacing/>
              <w:jc w:val="left"/>
              <w:rPr>
                <w:ins w:id="13" w:author="Holcomb, Jay" w:date="2020-02-11T12:16:00Z"/>
                <w:b w:val="0"/>
                <w:sz w:val="16"/>
                <w:lang w:val="en-US"/>
              </w:rPr>
            </w:pPr>
            <w:ins w:id="14" w:author="Holcomb, Jay" w:date="2020-02-11T14:28:00Z">
              <w:r>
                <w:rPr>
                  <w:b w:val="0"/>
                  <w:sz w:val="16"/>
                  <w:lang w:val="en-US"/>
                </w:rPr>
                <w:t>Liberty Lake (Spokane)</w:t>
              </w:r>
            </w:ins>
          </w:p>
        </w:tc>
        <w:tc>
          <w:tcPr>
            <w:tcW w:w="1715" w:type="dxa"/>
            <w:tcBorders>
              <w:top w:val="single" w:sz="4" w:space="0" w:color="auto"/>
              <w:left w:val="single" w:sz="4" w:space="0" w:color="auto"/>
              <w:bottom w:val="single" w:sz="4" w:space="0" w:color="auto"/>
              <w:right w:val="single" w:sz="4" w:space="0" w:color="auto"/>
            </w:tcBorders>
            <w:vAlign w:val="center"/>
          </w:tcPr>
          <w:p w14:paraId="733B9C78" w14:textId="69E596C5" w:rsidR="000152F4" w:rsidRPr="00EE3461" w:rsidRDefault="007B452B" w:rsidP="00646024">
            <w:pPr>
              <w:pStyle w:val="T2"/>
              <w:spacing w:after="0"/>
              <w:ind w:left="0" w:right="0"/>
              <w:contextualSpacing/>
              <w:jc w:val="left"/>
              <w:rPr>
                <w:ins w:id="15" w:author="Holcomb, Jay" w:date="2020-02-11T12:16:00Z"/>
                <w:b w:val="0"/>
                <w:sz w:val="20"/>
                <w:lang w:val="en-US"/>
              </w:rPr>
            </w:pPr>
            <w:ins w:id="16" w:author="Holcomb, Jay" w:date="2020-02-11T14:28:00Z">
              <w:r>
                <w:rPr>
                  <w:b w:val="0"/>
                  <w:sz w:val="20"/>
                  <w:lang w:val="en-US"/>
                </w:rPr>
                <w:t>+1.509.891.3281</w:t>
              </w:r>
            </w:ins>
          </w:p>
        </w:tc>
        <w:tc>
          <w:tcPr>
            <w:tcW w:w="1651" w:type="dxa"/>
            <w:tcBorders>
              <w:top w:val="single" w:sz="4" w:space="0" w:color="auto"/>
              <w:left w:val="single" w:sz="4" w:space="0" w:color="auto"/>
              <w:bottom w:val="single" w:sz="4" w:space="0" w:color="auto"/>
              <w:right w:val="single" w:sz="4" w:space="0" w:color="auto"/>
            </w:tcBorders>
            <w:vAlign w:val="center"/>
          </w:tcPr>
          <w:p w14:paraId="50EEACD1" w14:textId="229D819F" w:rsidR="000152F4" w:rsidRPr="00EE3461" w:rsidRDefault="007B452B" w:rsidP="00646024">
            <w:pPr>
              <w:pStyle w:val="T2"/>
              <w:spacing w:after="0"/>
              <w:ind w:left="0" w:right="0"/>
              <w:contextualSpacing/>
              <w:jc w:val="left"/>
              <w:rPr>
                <w:ins w:id="17" w:author="Holcomb, Jay" w:date="2020-02-11T12:16:00Z"/>
                <w:b w:val="0"/>
                <w:sz w:val="20"/>
                <w:lang w:val="en-US"/>
              </w:rPr>
            </w:pPr>
            <w:ins w:id="18" w:author="Holcomb, Jay" w:date="2020-02-11T14:29:00Z">
              <w:r w:rsidRPr="00EB01CC">
                <w:rPr>
                  <w:b w:val="0"/>
                  <w:sz w:val="18"/>
                  <w:szCs w:val="18"/>
                  <w:lang w:val="en-US"/>
                </w:rPr>
                <w:t>jholcomb@ieee.org</w:t>
              </w:r>
            </w:ins>
          </w:p>
        </w:tc>
      </w:tr>
      <w:tr w:rsidR="00AF5ABA" w:rsidRPr="0070722A" w:rsidDel="000152F4" w14:paraId="628A449C" w14:textId="4B1FD45F" w:rsidTr="00165430">
        <w:trPr>
          <w:jc w:val="center"/>
          <w:del w:id="19" w:author="Holcomb, Jay" w:date="2020-02-11T12:16:00Z"/>
        </w:trPr>
        <w:tc>
          <w:tcPr>
            <w:tcW w:w="1975" w:type="dxa"/>
            <w:vAlign w:val="center"/>
          </w:tcPr>
          <w:p w14:paraId="5DA1289D" w14:textId="47988F6B" w:rsidR="00AF5ABA" w:rsidRPr="00EE3461" w:rsidDel="000152F4" w:rsidRDefault="00AF5ABA" w:rsidP="00646024">
            <w:pPr>
              <w:pStyle w:val="T2"/>
              <w:spacing w:after="0"/>
              <w:ind w:left="0" w:right="0"/>
              <w:contextualSpacing/>
              <w:jc w:val="left"/>
              <w:rPr>
                <w:del w:id="20" w:author="Holcomb, Jay" w:date="2020-02-11T12:16:00Z"/>
                <w:b w:val="0"/>
                <w:sz w:val="20"/>
                <w:lang w:val="en-US"/>
              </w:rPr>
            </w:pPr>
            <w:del w:id="21" w:author="Holcomb, Jay" w:date="2020-02-11T12:16:00Z">
              <w:r w:rsidRPr="00EE3461" w:rsidDel="000152F4">
                <w:rPr>
                  <w:b w:val="0"/>
                  <w:sz w:val="20"/>
                  <w:lang w:val="en-US"/>
                </w:rPr>
                <w:delText>James LEPP</w:delText>
              </w:r>
            </w:del>
          </w:p>
        </w:tc>
        <w:tc>
          <w:tcPr>
            <w:tcW w:w="1790" w:type="dxa"/>
            <w:vAlign w:val="center"/>
          </w:tcPr>
          <w:p w14:paraId="0A9FEAE7" w14:textId="17A5B89A" w:rsidR="00AF5ABA" w:rsidRPr="00EE3461" w:rsidDel="000152F4" w:rsidRDefault="00AF5ABA" w:rsidP="00646024">
            <w:pPr>
              <w:pStyle w:val="T2"/>
              <w:spacing w:after="0"/>
              <w:ind w:left="0" w:right="0"/>
              <w:contextualSpacing/>
              <w:jc w:val="left"/>
              <w:rPr>
                <w:del w:id="22" w:author="Holcomb, Jay" w:date="2020-02-11T12:16:00Z"/>
                <w:b w:val="0"/>
                <w:sz w:val="20"/>
                <w:lang w:val="en-US"/>
              </w:rPr>
            </w:pPr>
            <w:del w:id="23" w:author="Holcomb, Jay" w:date="2020-02-11T12:16:00Z">
              <w:r w:rsidRPr="00EE3461" w:rsidDel="000152F4">
                <w:rPr>
                  <w:b w:val="0"/>
                  <w:sz w:val="20"/>
                  <w:lang w:val="en-US"/>
                </w:rPr>
                <w:delText>Black</w:delText>
              </w:r>
              <w:r w:rsidR="003209F9" w:rsidRPr="00EE3461" w:rsidDel="000152F4">
                <w:rPr>
                  <w:b w:val="0"/>
                  <w:sz w:val="20"/>
                  <w:lang w:val="en-US"/>
                </w:rPr>
                <w:delText>B</w:delText>
              </w:r>
              <w:r w:rsidRPr="00EE3461" w:rsidDel="000152F4">
                <w:rPr>
                  <w:b w:val="0"/>
                  <w:sz w:val="20"/>
                  <w:lang w:val="en-US"/>
                </w:rPr>
                <w:delText>erry</w:delText>
              </w:r>
            </w:del>
          </w:p>
        </w:tc>
        <w:tc>
          <w:tcPr>
            <w:tcW w:w="2814" w:type="dxa"/>
            <w:vAlign w:val="center"/>
          </w:tcPr>
          <w:p w14:paraId="3403478E" w14:textId="784B4786" w:rsidR="00AF5ABA" w:rsidRPr="00EE3461" w:rsidDel="000152F4" w:rsidRDefault="003209F9" w:rsidP="00646024">
            <w:pPr>
              <w:pStyle w:val="T2"/>
              <w:spacing w:after="0"/>
              <w:ind w:left="0" w:right="0"/>
              <w:contextualSpacing/>
              <w:jc w:val="left"/>
              <w:rPr>
                <w:del w:id="24" w:author="Holcomb, Jay" w:date="2020-02-11T12:16:00Z"/>
                <w:b w:val="0"/>
                <w:sz w:val="20"/>
                <w:lang w:val="en-US"/>
              </w:rPr>
            </w:pPr>
            <w:del w:id="25" w:author="Holcomb, Jay" w:date="2020-02-11T12:16:00Z">
              <w:r w:rsidRPr="00EE3461" w:rsidDel="000152F4">
                <w:rPr>
                  <w:b w:val="0"/>
                  <w:sz w:val="20"/>
                  <w:lang w:val="en-US"/>
                </w:rPr>
                <w:delText>Ottawa, Canada</w:delText>
              </w:r>
            </w:del>
          </w:p>
        </w:tc>
        <w:tc>
          <w:tcPr>
            <w:tcW w:w="1715" w:type="dxa"/>
            <w:vAlign w:val="center"/>
          </w:tcPr>
          <w:p w14:paraId="7CDCEFCB" w14:textId="7B03DFBB" w:rsidR="00AF5ABA" w:rsidRPr="00EE3461" w:rsidDel="000152F4" w:rsidRDefault="00AF5ABA" w:rsidP="00646024">
            <w:pPr>
              <w:pStyle w:val="T2"/>
              <w:spacing w:after="0"/>
              <w:ind w:left="0" w:right="0"/>
              <w:contextualSpacing/>
              <w:jc w:val="left"/>
              <w:rPr>
                <w:del w:id="26" w:author="Holcomb, Jay" w:date="2020-02-11T12:16:00Z"/>
                <w:b w:val="0"/>
                <w:sz w:val="20"/>
                <w:lang w:val="en-US"/>
              </w:rPr>
            </w:pPr>
          </w:p>
        </w:tc>
        <w:tc>
          <w:tcPr>
            <w:tcW w:w="1651" w:type="dxa"/>
            <w:vAlign w:val="center"/>
          </w:tcPr>
          <w:p w14:paraId="42E83D73" w14:textId="5F3D3B7B" w:rsidR="00AF5ABA" w:rsidRPr="00EE3461" w:rsidDel="000152F4" w:rsidRDefault="00AF5ABA" w:rsidP="00646024">
            <w:pPr>
              <w:pStyle w:val="T2"/>
              <w:spacing w:after="0"/>
              <w:ind w:left="0" w:right="0"/>
              <w:contextualSpacing/>
              <w:jc w:val="left"/>
              <w:rPr>
                <w:del w:id="27" w:author="Holcomb, Jay" w:date="2020-02-11T12:16:00Z"/>
                <w:b w:val="0"/>
                <w:sz w:val="20"/>
                <w:lang w:val="en-US"/>
              </w:rPr>
            </w:pPr>
            <w:del w:id="28" w:author="Holcomb, Jay" w:date="2020-02-11T12:16:00Z">
              <w:r w:rsidRPr="00EE3461" w:rsidDel="000152F4">
                <w:rPr>
                  <w:b w:val="0"/>
                  <w:sz w:val="20"/>
                  <w:lang w:val="en-US"/>
                </w:rPr>
                <w:delText>jlepp@ieee.org</w:delText>
              </w:r>
            </w:del>
          </w:p>
        </w:tc>
      </w:tr>
      <w:tr w:rsidR="00CA09B2" w:rsidRPr="0070722A" w:rsidDel="000152F4" w14:paraId="5C570928" w14:textId="07B5EDD5" w:rsidTr="00165430">
        <w:trPr>
          <w:jc w:val="center"/>
          <w:del w:id="29" w:author="Holcomb, Jay" w:date="2020-02-11T12:16:00Z"/>
        </w:trPr>
        <w:tc>
          <w:tcPr>
            <w:tcW w:w="1975" w:type="dxa"/>
            <w:vAlign w:val="center"/>
          </w:tcPr>
          <w:p w14:paraId="1908B15A" w14:textId="1F18D2FE" w:rsidR="00CA09B2" w:rsidRPr="00EE3461" w:rsidDel="000152F4" w:rsidRDefault="00AF5ABA" w:rsidP="00646024">
            <w:pPr>
              <w:pStyle w:val="T2"/>
              <w:spacing w:after="0"/>
              <w:ind w:left="0" w:right="0"/>
              <w:contextualSpacing/>
              <w:jc w:val="left"/>
              <w:rPr>
                <w:del w:id="30" w:author="Holcomb, Jay" w:date="2020-02-11T12:16:00Z"/>
                <w:b w:val="0"/>
                <w:sz w:val="20"/>
                <w:lang w:val="en-US"/>
              </w:rPr>
            </w:pPr>
            <w:del w:id="31" w:author="Holcomb, Jay" w:date="2020-02-11T12:16:00Z">
              <w:r w:rsidRPr="00EE3461" w:rsidDel="000152F4">
                <w:rPr>
                  <w:b w:val="0"/>
                  <w:sz w:val="20"/>
                  <w:lang w:val="en-US"/>
                </w:rPr>
                <w:delText>Ioannis SARRIS</w:delText>
              </w:r>
            </w:del>
          </w:p>
        </w:tc>
        <w:tc>
          <w:tcPr>
            <w:tcW w:w="1790" w:type="dxa"/>
            <w:vAlign w:val="center"/>
          </w:tcPr>
          <w:p w14:paraId="7D88978B" w14:textId="73B3F228" w:rsidR="00CA09B2" w:rsidRPr="00EE3461" w:rsidDel="000152F4" w:rsidRDefault="00AF5ABA" w:rsidP="00646024">
            <w:pPr>
              <w:pStyle w:val="T2"/>
              <w:spacing w:after="0"/>
              <w:ind w:left="0" w:right="0"/>
              <w:contextualSpacing/>
              <w:jc w:val="left"/>
              <w:rPr>
                <w:del w:id="32" w:author="Holcomb, Jay" w:date="2020-02-11T12:16:00Z"/>
                <w:b w:val="0"/>
                <w:sz w:val="20"/>
                <w:lang w:val="en-US"/>
              </w:rPr>
            </w:pPr>
            <w:del w:id="33" w:author="Holcomb, Jay" w:date="2020-02-11T12:16:00Z">
              <w:r w:rsidRPr="00EE3461" w:rsidDel="000152F4">
                <w:rPr>
                  <w:b w:val="0"/>
                  <w:sz w:val="20"/>
                  <w:lang w:val="en-US"/>
                </w:rPr>
                <w:delText>u-blox</w:delText>
              </w:r>
            </w:del>
          </w:p>
        </w:tc>
        <w:tc>
          <w:tcPr>
            <w:tcW w:w="2814" w:type="dxa"/>
            <w:vAlign w:val="center"/>
          </w:tcPr>
          <w:p w14:paraId="7C2AA521" w14:textId="01DBCFE0" w:rsidR="00CA09B2" w:rsidRPr="00EE3461" w:rsidDel="000152F4" w:rsidRDefault="003209F9" w:rsidP="00646024">
            <w:pPr>
              <w:pStyle w:val="T2"/>
              <w:spacing w:after="0"/>
              <w:ind w:left="0" w:right="0"/>
              <w:contextualSpacing/>
              <w:jc w:val="left"/>
              <w:rPr>
                <w:del w:id="34" w:author="Holcomb, Jay" w:date="2020-02-11T12:16:00Z"/>
                <w:b w:val="0"/>
                <w:sz w:val="20"/>
                <w:lang w:val="en-US"/>
              </w:rPr>
            </w:pPr>
            <w:del w:id="35" w:author="Holcomb, Jay" w:date="2020-02-11T12:16:00Z">
              <w:r w:rsidRPr="00EE3461" w:rsidDel="000152F4">
                <w:rPr>
                  <w:b w:val="0"/>
                  <w:sz w:val="20"/>
                  <w:lang w:val="en-US"/>
                </w:rPr>
                <w:delText>Athens, Greece</w:delText>
              </w:r>
            </w:del>
          </w:p>
        </w:tc>
        <w:tc>
          <w:tcPr>
            <w:tcW w:w="1715" w:type="dxa"/>
            <w:vAlign w:val="center"/>
          </w:tcPr>
          <w:p w14:paraId="0B0DEA16" w14:textId="68C284A9" w:rsidR="00CA09B2" w:rsidRPr="00EE3461" w:rsidDel="000152F4" w:rsidRDefault="00CA09B2" w:rsidP="00646024">
            <w:pPr>
              <w:pStyle w:val="T2"/>
              <w:spacing w:after="0"/>
              <w:ind w:left="0" w:right="0"/>
              <w:contextualSpacing/>
              <w:jc w:val="left"/>
              <w:rPr>
                <w:del w:id="36" w:author="Holcomb, Jay" w:date="2020-02-11T12:16:00Z"/>
                <w:b w:val="0"/>
                <w:sz w:val="20"/>
                <w:lang w:val="en-US"/>
              </w:rPr>
            </w:pPr>
          </w:p>
        </w:tc>
        <w:tc>
          <w:tcPr>
            <w:tcW w:w="1651" w:type="dxa"/>
            <w:vAlign w:val="center"/>
          </w:tcPr>
          <w:p w14:paraId="2FDA14A7" w14:textId="7FAF6B57" w:rsidR="00CA09B2" w:rsidRPr="00EE3461" w:rsidDel="000152F4" w:rsidRDefault="00AF5ABA" w:rsidP="00646024">
            <w:pPr>
              <w:pStyle w:val="T2"/>
              <w:spacing w:after="0"/>
              <w:ind w:left="0" w:right="0"/>
              <w:contextualSpacing/>
              <w:jc w:val="left"/>
              <w:rPr>
                <w:del w:id="37" w:author="Holcomb, Jay" w:date="2020-02-11T12:16:00Z"/>
                <w:b w:val="0"/>
                <w:sz w:val="20"/>
                <w:lang w:val="en-US"/>
              </w:rPr>
            </w:pPr>
            <w:del w:id="38" w:author="Holcomb, Jay" w:date="2020-02-11T12:16:00Z">
              <w:r w:rsidRPr="00EE3461" w:rsidDel="000152F4">
                <w:rPr>
                  <w:b w:val="0"/>
                  <w:sz w:val="20"/>
                  <w:lang w:val="en-US"/>
                </w:rPr>
                <w:delText>Ioannis.Sarris@u-blox.com</w:delText>
              </w:r>
            </w:del>
          </w:p>
        </w:tc>
      </w:tr>
      <w:tr w:rsidR="00CA09B2" w:rsidRPr="0070722A" w:rsidDel="000152F4" w14:paraId="10F34091" w14:textId="69089CBB" w:rsidTr="00165430">
        <w:trPr>
          <w:jc w:val="center"/>
          <w:del w:id="39" w:author="Holcomb, Jay" w:date="2020-02-11T12:16:00Z"/>
        </w:trPr>
        <w:tc>
          <w:tcPr>
            <w:tcW w:w="1975" w:type="dxa"/>
            <w:vAlign w:val="center"/>
          </w:tcPr>
          <w:p w14:paraId="1207301B" w14:textId="6ABF5102" w:rsidR="00CA09B2" w:rsidRPr="005C1BC3" w:rsidDel="000152F4" w:rsidRDefault="00BF5DCB" w:rsidP="00646024">
            <w:pPr>
              <w:pStyle w:val="T2"/>
              <w:spacing w:after="0"/>
              <w:ind w:left="0" w:right="0"/>
              <w:contextualSpacing/>
              <w:jc w:val="left"/>
              <w:rPr>
                <w:del w:id="40" w:author="Holcomb, Jay" w:date="2020-02-11T12:16:00Z"/>
                <w:b w:val="0"/>
                <w:sz w:val="20"/>
                <w:lang w:val="en-US"/>
              </w:rPr>
            </w:pPr>
            <w:del w:id="41" w:author="Holcomb, Jay" w:date="2020-02-11T12:16:00Z">
              <w:r w:rsidRPr="005C1BC3" w:rsidDel="000152F4">
                <w:rPr>
                  <w:b w:val="0"/>
                  <w:sz w:val="20"/>
                  <w:lang w:val="en-US"/>
                </w:rPr>
                <w:delText>Yossi S</w:delText>
              </w:r>
              <w:r w:rsidR="00210C0D" w:rsidDel="000152F4">
                <w:rPr>
                  <w:b w:val="0"/>
                  <w:sz w:val="20"/>
                  <w:lang w:val="en-US"/>
                </w:rPr>
                <w:delText>HAUL</w:delText>
              </w:r>
            </w:del>
          </w:p>
        </w:tc>
        <w:tc>
          <w:tcPr>
            <w:tcW w:w="1790" w:type="dxa"/>
            <w:vAlign w:val="center"/>
          </w:tcPr>
          <w:p w14:paraId="38CD36DA" w14:textId="6373B21C" w:rsidR="00CA09B2" w:rsidRPr="005C1BC3" w:rsidDel="000152F4" w:rsidRDefault="00BF5DCB" w:rsidP="00646024">
            <w:pPr>
              <w:pStyle w:val="T2"/>
              <w:spacing w:after="0"/>
              <w:ind w:left="0" w:right="0"/>
              <w:contextualSpacing/>
              <w:jc w:val="left"/>
              <w:rPr>
                <w:del w:id="42" w:author="Holcomb, Jay" w:date="2020-02-11T12:16:00Z"/>
                <w:b w:val="0"/>
                <w:sz w:val="20"/>
                <w:lang w:val="en-US"/>
              </w:rPr>
            </w:pPr>
            <w:del w:id="43" w:author="Holcomb, Jay" w:date="2020-02-11T12:16:00Z">
              <w:r w:rsidRPr="005C1BC3" w:rsidDel="000152F4">
                <w:rPr>
                  <w:b w:val="0"/>
                  <w:sz w:val="20"/>
                  <w:lang w:val="en-US"/>
                </w:rPr>
                <w:delText>Autotalks</w:delText>
              </w:r>
            </w:del>
          </w:p>
        </w:tc>
        <w:tc>
          <w:tcPr>
            <w:tcW w:w="2814" w:type="dxa"/>
            <w:vAlign w:val="center"/>
          </w:tcPr>
          <w:p w14:paraId="33BE2821" w14:textId="3B4754E9" w:rsidR="00CA09B2" w:rsidRPr="005C1BC3" w:rsidDel="000152F4" w:rsidRDefault="008E6D18" w:rsidP="00646024">
            <w:pPr>
              <w:pStyle w:val="T2"/>
              <w:spacing w:after="0"/>
              <w:ind w:left="0" w:right="0"/>
              <w:contextualSpacing/>
              <w:jc w:val="left"/>
              <w:rPr>
                <w:del w:id="44" w:author="Holcomb, Jay" w:date="2020-02-11T12:16:00Z"/>
                <w:b w:val="0"/>
                <w:sz w:val="20"/>
                <w:lang w:val="en-US"/>
              </w:rPr>
            </w:pPr>
            <w:del w:id="45" w:author="Holcomb, Jay" w:date="2020-02-11T12:16:00Z">
              <w:r w:rsidRPr="005C1BC3" w:rsidDel="000152F4">
                <w:rPr>
                  <w:b w:val="0"/>
                  <w:sz w:val="20"/>
                  <w:lang w:val="en-US"/>
                </w:rPr>
                <w:delText>Grand Netter bldg. Kfar Netter, Israel</w:delText>
              </w:r>
            </w:del>
          </w:p>
        </w:tc>
        <w:tc>
          <w:tcPr>
            <w:tcW w:w="1715" w:type="dxa"/>
            <w:vAlign w:val="center"/>
          </w:tcPr>
          <w:p w14:paraId="21165926" w14:textId="3A913933" w:rsidR="00CA09B2" w:rsidRPr="005C1BC3" w:rsidDel="000152F4" w:rsidRDefault="00CA09B2" w:rsidP="00646024">
            <w:pPr>
              <w:pStyle w:val="T2"/>
              <w:spacing w:after="0"/>
              <w:ind w:left="0" w:right="0"/>
              <w:contextualSpacing/>
              <w:jc w:val="left"/>
              <w:rPr>
                <w:del w:id="46" w:author="Holcomb, Jay" w:date="2020-02-11T12:16:00Z"/>
                <w:b w:val="0"/>
                <w:sz w:val="20"/>
                <w:lang w:val="en-US"/>
              </w:rPr>
            </w:pPr>
          </w:p>
        </w:tc>
        <w:tc>
          <w:tcPr>
            <w:tcW w:w="1651" w:type="dxa"/>
            <w:vAlign w:val="center"/>
          </w:tcPr>
          <w:p w14:paraId="7166D481" w14:textId="34D1A08A" w:rsidR="00CA09B2" w:rsidRPr="005C1BC3" w:rsidDel="000152F4" w:rsidRDefault="008E6D18" w:rsidP="00646024">
            <w:pPr>
              <w:pStyle w:val="T2"/>
              <w:spacing w:after="0"/>
              <w:ind w:left="0" w:right="0"/>
              <w:contextualSpacing/>
              <w:jc w:val="left"/>
              <w:rPr>
                <w:del w:id="47" w:author="Holcomb, Jay" w:date="2020-02-11T12:16:00Z"/>
                <w:b w:val="0"/>
                <w:sz w:val="20"/>
                <w:lang w:val="en-US"/>
              </w:rPr>
            </w:pPr>
            <w:del w:id="48" w:author="Holcomb, Jay" w:date="2020-02-11T12:16:00Z">
              <w:r w:rsidRPr="005C1BC3" w:rsidDel="000152F4">
                <w:rPr>
                  <w:b w:val="0"/>
                  <w:sz w:val="20"/>
                  <w:lang w:val="en-US"/>
                </w:rPr>
                <w:delText>Yossi.shaul@auto-talks.com</w:delText>
              </w:r>
            </w:del>
          </w:p>
        </w:tc>
      </w:tr>
      <w:tr w:rsidR="000B318C" w:rsidRPr="0070722A" w:rsidDel="000152F4" w14:paraId="337D27E3" w14:textId="1C5C5428" w:rsidTr="00165430">
        <w:trPr>
          <w:jc w:val="center"/>
          <w:del w:id="49" w:author="Holcomb, Jay" w:date="2020-02-11T12:16:00Z"/>
        </w:trPr>
        <w:tc>
          <w:tcPr>
            <w:tcW w:w="1975" w:type="dxa"/>
            <w:vAlign w:val="center"/>
          </w:tcPr>
          <w:p w14:paraId="0A789AF9" w14:textId="56170D0C" w:rsidR="000B318C" w:rsidRPr="005C1BC3" w:rsidDel="000152F4" w:rsidRDefault="000B318C" w:rsidP="00646024">
            <w:pPr>
              <w:pStyle w:val="T2"/>
              <w:spacing w:after="0"/>
              <w:ind w:left="0" w:right="0"/>
              <w:contextualSpacing/>
              <w:jc w:val="left"/>
              <w:rPr>
                <w:del w:id="50" w:author="Holcomb, Jay" w:date="2020-02-11T12:16:00Z"/>
                <w:b w:val="0"/>
                <w:sz w:val="20"/>
                <w:lang w:val="en-US"/>
              </w:rPr>
            </w:pPr>
            <w:del w:id="51" w:author="Holcomb, Jay" w:date="2020-02-11T12:16:00Z">
              <w:r w:rsidRPr="005C1BC3" w:rsidDel="000152F4">
                <w:rPr>
                  <w:b w:val="0"/>
                  <w:sz w:val="20"/>
                  <w:lang w:val="en-US"/>
                </w:rPr>
                <w:delText>Sebastian S</w:delText>
              </w:r>
              <w:r w:rsidR="00210C0D" w:rsidDel="000152F4">
                <w:rPr>
                  <w:b w:val="0"/>
                  <w:sz w:val="20"/>
                  <w:lang w:val="en-US"/>
                </w:rPr>
                <w:delText>CHIESSL</w:delText>
              </w:r>
            </w:del>
          </w:p>
        </w:tc>
        <w:tc>
          <w:tcPr>
            <w:tcW w:w="1790" w:type="dxa"/>
            <w:vAlign w:val="center"/>
          </w:tcPr>
          <w:p w14:paraId="4FDDFE79" w14:textId="6E0D1E8E" w:rsidR="000B318C" w:rsidRPr="005C1BC3" w:rsidDel="000152F4" w:rsidRDefault="000B318C" w:rsidP="00646024">
            <w:pPr>
              <w:pStyle w:val="T2"/>
              <w:spacing w:after="0"/>
              <w:ind w:left="0" w:right="0"/>
              <w:contextualSpacing/>
              <w:jc w:val="left"/>
              <w:rPr>
                <w:del w:id="52" w:author="Holcomb, Jay" w:date="2020-02-11T12:16:00Z"/>
                <w:b w:val="0"/>
                <w:sz w:val="20"/>
                <w:lang w:val="en-US"/>
              </w:rPr>
            </w:pPr>
            <w:del w:id="53" w:author="Holcomb, Jay" w:date="2020-02-11T12:16:00Z">
              <w:r w:rsidRPr="005C1BC3" w:rsidDel="000152F4">
                <w:rPr>
                  <w:b w:val="0"/>
                  <w:sz w:val="20"/>
                  <w:lang w:val="en-US"/>
                </w:rPr>
                <w:delText>u-blox</w:delText>
              </w:r>
            </w:del>
          </w:p>
        </w:tc>
        <w:tc>
          <w:tcPr>
            <w:tcW w:w="2814" w:type="dxa"/>
            <w:vAlign w:val="center"/>
          </w:tcPr>
          <w:p w14:paraId="127854C2" w14:textId="05CC7972" w:rsidR="000B318C" w:rsidRPr="005C1BC3" w:rsidDel="000152F4" w:rsidRDefault="000B318C" w:rsidP="00646024">
            <w:pPr>
              <w:pStyle w:val="T2"/>
              <w:spacing w:after="0"/>
              <w:ind w:left="0" w:right="0"/>
              <w:contextualSpacing/>
              <w:jc w:val="left"/>
              <w:rPr>
                <w:del w:id="54" w:author="Holcomb, Jay" w:date="2020-02-11T12:16:00Z"/>
                <w:b w:val="0"/>
                <w:sz w:val="20"/>
                <w:lang w:val="en-US"/>
              </w:rPr>
            </w:pPr>
            <w:del w:id="55" w:author="Holcomb, Jay" w:date="2020-02-11T12:16:00Z">
              <w:r w:rsidRPr="005C1BC3" w:rsidDel="000152F4">
                <w:rPr>
                  <w:b w:val="0"/>
                  <w:sz w:val="20"/>
                  <w:lang w:val="en-US"/>
                </w:rPr>
                <w:delText>Athens, Greece</w:delText>
              </w:r>
            </w:del>
          </w:p>
        </w:tc>
        <w:tc>
          <w:tcPr>
            <w:tcW w:w="1715" w:type="dxa"/>
            <w:vAlign w:val="center"/>
          </w:tcPr>
          <w:p w14:paraId="2D584010" w14:textId="105BBA39" w:rsidR="000B318C" w:rsidRPr="005C1BC3" w:rsidDel="000152F4" w:rsidRDefault="000B318C" w:rsidP="00646024">
            <w:pPr>
              <w:pStyle w:val="T2"/>
              <w:spacing w:after="0"/>
              <w:ind w:left="0" w:right="0"/>
              <w:contextualSpacing/>
              <w:jc w:val="left"/>
              <w:rPr>
                <w:del w:id="56" w:author="Holcomb, Jay" w:date="2020-02-11T12:16:00Z"/>
                <w:b w:val="0"/>
                <w:sz w:val="20"/>
                <w:lang w:val="en-US"/>
              </w:rPr>
            </w:pPr>
          </w:p>
        </w:tc>
        <w:tc>
          <w:tcPr>
            <w:tcW w:w="1651" w:type="dxa"/>
            <w:vAlign w:val="center"/>
          </w:tcPr>
          <w:p w14:paraId="2D9E7863" w14:textId="05D375D6" w:rsidR="000B318C" w:rsidRPr="005C1BC3" w:rsidDel="000152F4" w:rsidRDefault="00BD5CEB" w:rsidP="00646024">
            <w:pPr>
              <w:pStyle w:val="T2"/>
              <w:spacing w:after="0"/>
              <w:ind w:left="0" w:right="0"/>
              <w:contextualSpacing/>
              <w:jc w:val="left"/>
              <w:rPr>
                <w:del w:id="57" w:author="Holcomb, Jay" w:date="2020-02-11T12:16:00Z"/>
                <w:b w:val="0"/>
                <w:sz w:val="20"/>
                <w:lang w:val="en-US"/>
              </w:rPr>
            </w:pPr>
            <w:del w:id="58" w:author="Holcomb, Jay" w:date="2020-02-11T12:16:00Z">
              <w:r w:rsidDel="000152F4">
                <w:fldChar w:fldCharType="begin"/>
              </w:r>
              <w:r w:rsidDel="000152F4">
                <w:delInstrText xml:space="preserve"> HYPERLINK "mailto:sebastian.schiessl@u-blox.com" </w:delInstrText>
              </w:r>
              <w:r w:rsidDel="000152F4">
                <w:fldChar w:fldCharType="separate"/>
              </w:r>
              <w:r w:rsidR="00AD120E" w:rsidRPr="003F142A" w:rsidDel="000152F4">
                <w:rPr>
                  <w:rStyle w:val="Hyperlink"/>
                  <w:sz w:val="20"/>
                  <w:lang w:val="en-US"/>
                </w:rPr>
                <w:delText>sebastian.schiessl@u-blox.com</w:delText>
              </w:r>
              <w:r w:rsidDel="000152F4">
                <w:rPr>
                  <w:rStyle w:val="Hyperlink"/>
                  <w:sz w:val="20"/>
                  <w:lang w:val="en-US"/>
                </w:rPr>
                <w:fldChar w:fldCharType="end"/>
              </w:r>
            </w:del>
          </w:p>
        </w:tc>
      </w:tr>
      <w:tr w:rsidR="006F339C" w:rsidRPr="0070722A" w:rsidDel="000152F4" w14:paraId="4C4001C8" w14:textId="6EBDBA3B" w:rsidTr="00165430">
        <w:trPr>
          <w:jc w:val="center"/>
          <w:del w:id="59" w:author="Holcomb, Jay" w:date="2020-02-11T12:16:00Z"/>
        </w:trPr>
        <w:tc>
          <w:tcPr>
            <w:tcW w:w="1975" w:type="dxa"/>
            <w:vAlign w:val="center"/>
          </w:tcPr>
          <w:p w14:paraId="71DD0EAA" w14:textId="550FF681" w:rsidR="006F339C" w:rsidRPr="005C1BC3" w:rsidDel="000152F4" w:rsidRDefault="006F339C" w:rsidP="00646024">
            <w:pPr>
              <w:pStyle w:val="T2"/>
              <w:spacing w:after="0"/>
              <w:ind w:left="0" w:right="0"/>
              <w:contextualSpacing/>
              <w:jc w:val="left"/>
              <w:rPr>
                <w:del w:id="60" w:author="Holcomb, Jay" w:date="2020-02-11T12:16:00Z"/>
                <w:b w:val="0"/>
                <w:sz w:val="20"/>
                <w:lang w:val="en-US"/>
              </w:rPr>
            </w:pPr>
            <w:del w:id="61" w:author="Holcomb, Jay" w:date="2020-02-11T12:16:00Z">
              <w:r w:rsidRPr="008E7E7C" w:rsidDel="000152F4">
                <w:rPr>
                  <w:b w:val="0"/>
                  <w:sz w:val="20"/>
                  <w:lang w:val="en-US"/>
                </w:rPr>
                <w:delText>Hyun Seo OH</w:delText>
              </w:r>
            </w:del>
          </w:p>
        </w:tc>
        <w:tc>
          <w:tcPr>
            <w:tcW w:w="1790" w:type="dxa"/>
            <w:vAlign w:val="center"/>
          </w:tcPr>
          <w:p w14:paraId="48887450" w14:textId="5BC6A50C" w:rsidR="006F339C" w:rsidRPr="005C1BC3" w:rsidDel="000152F4" w:rsidRDefault="006F339C" w:rsidP="00646024">
            <w:pPr>
              <w:pStyle w:val="T2"/>
              <w:spacing w:after="0"/>
              <w:ind w:left="0" w:right="0"/>
              <w:contextualSpacing/>
              <w:jc w:val="left"/>
              <w:rPr>
                <w:del w:id="62" w:author="Holcomb, Jay" w:date="2020-02-11T12:16:00Z"/>
                <w:b w:val="0"/>
                <w:sz w:val="20"/>
                <w:lang w:val="en-US"/>
              </w:rPr>
            </w:pPr>
            <w:del w:id="63" w:author="Holcomb, Jay" w:date="2020-02-11T12:16:00Z">
              <w:r w:rsidDel="000152F4">
                <w:rPr>
                  <w:b w:val="0"/>
                  <w:sz w:val="20"/>
                  <w:lang w:val="en-US"/>
                </w:rPr>
                <w:delText>ETRI</w:delText>
              </w:r>
            </w:del>
          </w:p>
        </w:tc>
        <w:tc>
          <w:tcPr>
            <w:tcW w:w="2814" w:type="dxa"/>
            <w:vAlign w:val="center"/>
          </w:tcPr>
          <w:p w14:paraId="2C126E2C" w14:textId="720F0071" w:rsidR="006F339C" w:rsidDel="000152F4" w:rsidRDefault="006F339C" w:rsidP="00646024">
            <w:pPr>
              <w:pStyle w:val="T2"/>
              <w:spacing w:after="0"/>
              <w:ind w:left="0" w:right="0"/>
              <w:contextualSpacing/>
              <w:jc w:val="left"/>
              <w:rPr>
                <w:del w:id="64" w:author="Holcomb, Jay" w:date="2020-02-11T12:16:00Z"/>
                <w:b w:val="0"/>
                <w:sz w:val="20"/>
                <w:lang w:eastAsia="ko-KR"/>
              </w:rPr>
            </w:pPr>
            <w:del w:id="65" w:author="Holcomb, Jay" w:date="2020-02-11T12:16:00Z">
              <w:r w:rsidDel="000152F4">
                <w:rPr>
                  <w:rFonts w:hint="eastAsia"/>
                  <w:b w:val="0"/>
                  <w:sz w:val="20"/>
                  <w:lang w:eastAsia="ko-KR"/>
                </w:rPr>
                <w:delText>Gajeongro 218 Yusunggu</w:delText>
              </w:r>
            </w:del>
          </w:p>
          <w:p w14:paraId="35E2F1E9" w14:textId="044C03FD" w:rsidR="006F339C" w:rsidRPr="005C1BC3" w:rsidDel="000152F4" w:rsidRDefault="006F339C" w:rsidP="00646024">
            <w:pPr>
              <w:pStyle w:val="T2"/>
              <w:spacing w:after="0"/>
              <w:ind w:left="0" w:right="0"/>
              <w:contextualSpacing/>
              <w:jc w:val="left"/>
              <w:rPr>
                <w:del w:id="66" w:author="Holcomb, Jay" w:date="2020-02-11T12:16:00Z"/>
                <w:b w:val="0"/>
                <w:sz w:val="20"/>
                <w:lang w:val="en-US"/>
              </w:rPr>
            </w:pPr>
            <w:del w:id="67" w:author="Holcomb, Jay" w:date="2020-02-11T12:16:00Z">
              <w:r w:rsidDel="000152F4">
                <w:rPr>
                  <w:rFonts w:hint="eastAsia"/>
                  <w:b w:val="0"/>
                  <w:sz w:val="20"/>
                  <w:lang w:eastAsia="ko-KR"/>
                </w:rPr>
                <w:delText>Daejeon, Korea</w:delText>
              </w:r>
            </w:del>
          </w:p>
        </w:tc>
        <w:tc>
          <w:tcPr>
            <w:tcW w:w="1715" w:type="dxa"/>
            <w:vAlign w:val="center"/>
          </w:tcPr>
          <w:p w14:paraId="5E67511B" w14:textId="3B44A50B" w:rsidR="006F339C" w:rsidRPr="005C1BC3" w:rsidDel="000152F4" w:rsidRDefault="006F339C" w:rsidP="00646024">
            <w:pPr>
              <w:pStyle w:val="T2"/>
              <w:spacing w:after="0"/>
              <w:ind w:left="0" w:right="0"/>
              <w:contextualSpacing/>
              <w:jc w:val="left"/>
              <w:rPr>
                <w:del w:id="68" w:author="Holcomb, Jay" w:date="2020-02-11T12:16:00Z"/>
                <w:b w:val="0"/>
                <w:sz w:val="20"/>
                <w:lang w:val="en-US"/>
              </w:rPr>
            </w:pPr>
            <w:del w:id="69" w:author="Holcomb, Jay" w:date="2020-02-11T12:16:00Z">
              <w:r w:rsidDel="000152F4">
                <w:rPr>
                  <w:rFonts w:hint="eastAsia"/>
                  <w:b w:val="0"/>
                  <w:sz w:val="20"/>
                  <w:lang w:eastAsia="ko-KR"/>
                </w:rPr>
                <w:delText>+82.42.860.5659</w:delText>
              </w:r>
            </w:del>
          </w:p>
        </w:tc>
        <w:tc>
          <w:tcPr>
            <w:tcW w:w="1651" w:type="dxa"/>
            <w:vAlign w:val="center"/>
          </w:tcPr>
          <w:p w14:paraId="3C9F745E" w14:textId="6532F3BE" w:rsidR="006F339C" w:rsidDel="000152F4" w:rsidRDefault="006F339C" w:rsidP="00646024">
            <w:pPr>
              <w:pStyle w:val="T2"/>
              <w:spacing w:after="0"/>
              <w:ind w:left="0" w:right="0"/>
              <w:contextualSpacing/>
              <w:jc w:val="left"/>
              <w:rPr>
                <w:del w:id="70" w:author="Holcomb, Jay" w:date="2020-02-11T12:16:00Z"/>
                <w:b w:val="0"/>
                <w:sz w:val="20"/>
                <w:lang w:val="en-US"/>
              </w:rPr>
            </w:pPr>
            <w:del w:id="71" w:author="Holcomb, Jay" w:date="2020-02-11T12:16:00Z">
              <w:r w:rsidRPr="00AD120E" w:rsidDel="000152F4">
                <w:rPr>
                  <w:rFonts w:hint="eastAsia"/>
                  <w:b w:val="0"/>
                  <w:sz w:val="20"/>
                  <w:lang w:val="en-US"/>
                </w:rPr>
                <w:delText>hsoh5@etri.re.kr</w:delText>
              </w:r>
            </w:del>
          </w:p>
        </w:tc>
      </w:tr>
    </w:tbl>
    <w:p w14:paraId="5F00BD23" w14:textId="7F9E4D16" w:rsidR="00CA09B2" w:rsidRPr="00EE3461" w:rsidDel="000152F4" w:rsidRDefault="00CA09B2" w:rsidP="00646024">
      <w:pPr>
        <w:pStyle w:val="T1"/>
        <w:contextualSpacing/>
        <w:rPr>
          <w:del w:id="72" w:author="Holcomb, Jay" w:date="2020-02-11T12:16:00Z"/>
          <w:sz w:val="22"/>
          <w:lang w:val="en-US"/>
        </w:rPr>
      </w:pPr>
    </w:p>
    <w:p w14:paraId="30699CB3" w14:textId="59602E7F" w:rsidR="004903CC" w:rsidRDefault="00E20B52" w:rsidP="00646024">
      <w:pPr>
        <w:contextualSpacing/>
        <w:rPr>
          <w:color w:val="000000"/>
          <w:sz w:val="24"/>
          <w:szCs w:val="24"/>
          <w:lang w:val="en-US"/>
        </w:rPr>
      </w:pPr>
      <w:r w:rsidRPr="00EE3461">
        <w:rPr>
          <w:noProof/>
          <w:lang w:val="en-US" w:eastAsia="ko-KR"/>
        </w:rPr>
        <mc:AlternateContent>
          <mc:Choice Requires="wps">
            <w:drawing>
              <wp:anchor distT="0" distB="0" distL="114300" distR="114300" simplePos="0" relativeHeight="251657728" behindDoc="0" locked="0" layoutInCell="0" allowOverlap="1" wp14:anchorId="25B5ADC4" wp14:editId="5A320A4A">
                <wp:simplePos x="0" y="0"/>
                <wp:positionH relativeFrom="column">
                  <wp:posOffset>-57150</wp:posOffset>
                </wp:positionH>
                <wp:positionV relativeFrom="paragraph">
                  <wp:posOffset>39370</wp:posOffset>
                </wp:positionV>
                <wp:extent cx="6381750" cy="5276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527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60E0C" w14:textId="77777777" w:rsidR="006874FD" w:rsidRDefault="006874FD">
                            <w:pPr>
                              <w:pStyle w:val="T1"/>
                              <w:spacing w:after="120"/>
                            </w:pPr>
                            <w:r>
                              <w:t>Abstract</w:t>
                            </w:r>
                          </w:p>
                          <w:p w14:paraId="7BA1DA8B" w14:textId="3142CD49" w:rsidR="006874FD" w:rsidRPr="00A47CFD" w:rsidRDefault="006874FD" w:rsidP="009D534C">
                            <w:pPr>
                              <w:pStyle w:val="BodyText"/>
                              <w:spacing w:before="91"/>
                              <w:ind w:left="100"/>
                              <w:rPr>
                                <w:sz w:val="18"/>
                                <w:szCs w:val="18"/>
                              </w:rPr>
                            </w:pPr>
                            <w:r w:rsidRPr="00A47CFD">
                              <w:rPr>
                                <w:sz w:val="18"/>
                                <w:szCs w:val="18"/>
                              </w:rPr>
                              <w:t>This document</w:t>
                            </w:r>
                            <w:r w:rsidR="00752A8B" w:rsidRPr="00A47CFD">
                              <w:rPr>
                                <w:sz w:val="18"/>
                                <w:szCs w:val="18"/>
                              </w:rPr>
                              <w:t xml:space="preserve"> is a working </w:t>
                            </w:r>
                            <w:r w:rsidRPr="00A47CFD">
                              <w:rPr>
                                <w:sz w:val="18"/>
                                <w:szCs w:val="18"/>
                              </w:rPr>
                              <w:t>draft of the 802.1</w:t>
                            </w:r>
                            <w:r w:rsidR="00752A8B" w:rsidRPr="00A47CFD">
                              <w:rPr>
                                <w:sz w:val="18"/>
                                <w:szCs w:val="18"/>
                              </w:rPr>
                              <w:t>8 comments on the FCC19-138 NPRM Revisiting Use of the 5.850-5.925 GHz Band  (</w:t>
                            </w:r>
                            <w:hyperlink r:id="rId11" w:history="1">
                              <w:r w:rsidR="00752A8B" w:rsidRPr="00A47CFD">
                                <w:rPr>
                                  <w:rStyle w:val="Hyperlink"/>
                                  <w:sz w:val="18"/>
                                  <w:szCs w:val="18"/>
                                </w:rPr>
                                <w:t>18-19/0163r1</w:t>
                              </w:r>
                            </w:hyperlink>
                            <w:r w:rsidR="00752A8B" w:rsidRPr="00A47CFD">
                              <w:rPr>
                                <w:sz w:val="18"/>
                                <w:szCs w:val="18"/>
                              </w:rPr>
                              <w:t xml:space="preserve">).  </w:t>
                            </w:r>
                            <w:r w:rsidR="001B16C8" w:rsidRPr="00A47CFD">
                              <w:rPr>
                                <w:sz w:val="18"/>
                                <w:szCs w:val="18"/>
                              </w:rPr>
                              <w:t>Revision</w:t>
                            </w:r>
                            <w:r w:rsidR="00752A8B" w:rsidRPr="00A47CFD">
                              <w:rPr>
                                <w:sz w:val="18"/>
                                <w:szCs w:val="18"/>
                              </w:rPr>
                              <w:t xml:space="preserve"> 0 (</w:t>
                            </w:r>
                            <w:r w:rsidR="00A047E3" w:rsidRPr="00A47CFD">
                              <w:rPr>
                                <w:sz w:val="18"/>
                                <w:szCs w:val="18"/>
                              </w:rPr>
                              <w:t>r</w:t>
                            </w:r>
                            <w:r w:rsidR="00752A8B" w:rsidRPr="00A47CFD">
                              <w:rPr>
                                <w:sz w:val="18"/>
                                <w:szCs w:val="18"/>
                              </w:rPr>
                              <w:t>0) was created by moving the content of the 802.11 document created in 802.11 TGbd: “Draft TGbd Comments on FCC NPRM Docket 19-138” (</w:t>
                            </w:r>
                            <w:hyperlink r:id="rId12" w:history="1">
                              <w:r w:rsidR="00752A8B" w:rsidRPr="00A47CFD">
                                <w:rPr>
                                  <w:rStyle w:val="Hyperlink"/>
                                  <w:sz w:val="18"/>
                                  <w:szCs w:val="18"/>
                                </w:rPr>
                                <w:t>11-20/0104r14</w:t>
                              </w:r>
                            </w:hyperlink>
                            <w:r w:rsidR="00752A8B" w:rsidRPr="00A47CFD">
                              <w:rPr>
                                <w:sz w:val="18"/>
                                <w:szCs w:val="18"/>
                              </w:rPr>
                              <w:t xml:space="preserve">) in to this 802.18 document.  </w:t>
                            </w:r>
                            <w:r w:rsidR="00A047E3" w:rsidRPr="00A47CFD">
                              <w:rPr>
                                <w:sz w:val="18"/>
                                <w:szCs w:val="18"/>
                              </w:rPr>
                              <w:t xml:space="preserve">The development of this document can be traced by looking a previous revision of 11-20/0104.  Please note that 11-20/0104r14 is a “clean” version of the document with all changes accepted and only in line comments.  An earlier version with Word track changes on shows edits, changes, and comments all in Word format can be found in </w:t>
                            </w:r>
                            <w:hyperlink r:id="rId13" w:history="1">
                              <w:r w:rsidR="00A047E3" w:rsidRPr="00A47CFD">
                                <w:rPr>
                                  <w:rStyle w:val="Hyperlink"/>
                                  <w:sz w:val="18"/>
                                  <w:szCs w:val="18"/>
                                </w:rPr>
                                <w:t>11-20/0104r13</w:t>
                              </w:r>
                            </w:hyperlink>
                            <w:r w:rsidR="00A047E3" w:rsidRPr="00A47CFD">
                              <w:rPr>
                                <w:sz w:val="18"/>
                                <w:szCs w:val="18"/>
                              </w:rPr>
                              <w:t xml:space="preserve">.  This document is intended to be </w:t>
                            </w:r>
                            <w:r w:rsidR="001D7A8C" w:rsidRPr="00A47CFD">
                              <w:rPr>
                                <w:sz w:val="18"/>
                                <w:szCs w:val="18"/>
                              </w:rPr>
                              <w:t xml:space="preserve">become IEEE 802’s reply </w:t>
                            </w:r>
                            <w:r w:rsidR="00A047E3" w:rsidRPr="00A47CFD">
                              <w:rPr>
                                <w:sz w:val="18"/>
                                <w:szCs w:val="18"/>
                              </w:rPr>
                              <w:t>to the United States (US) Federal Communications Commission (FCC) in response to the</w:t>
                            </w:r>
                            <w:r w:rsidR="001D7A8C" w:rsidRPr="00A47CFD">
                              <w:rPr>
                                <w:sz w:val="18"/>
                                <w:szCs w:val="18"/>
                              </w:rPr>
                              <w:t xml:space="preserve"> FCC’s</w:t>
                            </w:r>
                            <w:r w:rsidR="00A047E3" w:rsidRPr="00A47CFD">
                              <w:rPr>
                                <w:sz w:val="18"/>
                                <w:szCs w:val="18"/>
                              </w:rPr>
                              <w:t xml:space="preserve"> call for comments </w:t>
                            </w:r>
                            <w:r w:rsidR="001D7A8C" w:rsidRPr="00A47CFD">
                              <w:rPr>
                                <w:sz w:val="18"/>
                                <w:szCs w:val="18"/>
                              </w:rPr>
                              <w:t xml:space="preserve">in </w:t>
                            </w:r>
                            <w:r w:rsidRPr="00A47CFD">
                              <w:rPr>
                                <w:sz w:val="18"/>
                                <w:szCs w:val="18"/>
                              </w:rPr>
                              <w:t>the Notice of Proposed Rule Making (NPRM) on the matter of use</w:t>
                            </w:r>
                            <w:r w:rsidRPr="00A47CFD">
                              <w:rPr>
                                <w:spacing w:val="-13"/>
                                <w:sz w:val="18"/>
                                <w:szCs w:val="18"/>
                              </w:rPr>
                              <w:t xml:space="preserve"> </w:t>
                            </w:r>
                            <w:r w:rsidRPr="00A47CFD">
                              <w:rPr>
                                <w:sz w:val="18"/>
                                <w:szCs w:val="18"/>
                              </w:rPr>
                              <w:t>of</w:t>
                            </w:r>
                            <w:r w:rsidRPr="00A47CFD">
                              <w:rPr>
                                <w:spacing w:val="-13"/>
                                <w:sz w:val="18"/>
                                <w:szCs w:val="18"/>
                              </w:rPr>
                              <w:t xml:space="preserve"> </w:t>
                            </w:r>
                            <w:r w:rsidRPr="00A47CFD">
                              <w:rPr>
                                <w:sz w:val="18"/>
                                <w:szCs w:val="18"/>
                              </w:rPr>
                              <w:t>the</w:t>
                            </w:r>
                            <w:r w:rsidRPr="00A47CFD">
                              <w:rPr>
                                <w:spacing w:val="-13"/>
                                <w:sz w:val="18"/>
                                <w:szCs w:val="18"/>
                              </w:rPr>
                              <w:t xml:space="preserve"> </w:t>
                            </w:r>
                            <w:r w:rsidRPr="00A47CFD">
                              <w:rPr>
                                <w:sz w:val="18"/>
                                <w:szCs w:val="18"/>
                              </w:rPr>
                              <w:t>5.850-5.925</w:t>
                            </w:r>
                            <w:r w:rsidRPr="00A47CFD">
                              <w:rPr>
                                <w:spacing w:val="-13"/>
                                <w:sz w:val="18"/>
                                <w:szCs w:val="18"/>
                              </w:rPr>
                              <w:t xml:space="preserve"> </w:t>
                            </w:r>
                            <w:r w:rsidRPr="00A47CFD">
                              <w:rPr>
                                <w:sz w:val="18"/>
                                <w:szCs w:val="18"/>
                              </w:rPr>
                              <w:t>GHz</w:t>
                            </w:r>
                            <w:r w:rsidRPr="00A47CFD">
                              <w:rPr>
                                <w:spacing w:val="-13"/>
                                <w:sz w:val="18"/>
                                <w:szCs w:val="18"/>
                              </w:rPr>
                              <w:t xml:space="preserve"> </w:t>
                            </w:r>
                            <w:r w:rsidRPr="00A47CFD">
                              <w:rPr>
                                <w:sz w:val="18"/>
                                <w:szCs w:val="18"/>
                              </w:rPr>
                              <w:t>Band, ET Docket No. 19-138.</w:t>
                            </w:r>
                          </w:p>
                          <w:p w14:paraId="3A765BD2" w14:textId="75AF2F85" w:rsidR="004903CC" w:rsidRPr="00A47CFD" w:rsidRDefault="006874FD" w:rsidP="001D7A8C">
                            <w:pPr>
                              <w:pStyle w:val="BodyText"/>
                              <w:spacing w:before="91"/>
                              <w:ind w:left="100"/>
                              <w:rPr>
                                <w:sz w:val="18"/>
                                <w:szCs w:val="18"/>
                              </w:rPr>
                            </w:pPr>
                            <w:r w:rsidRPr="00A47CFD">
                              <w:rPr>
                                <w:sz w:val="18"/>
                                <w:szCs w:val="18"/>
                              </w:rPr>
                              <w:t>r0 –</w:t>
                            </w:r>
                            <w:r w:rsidR="001D7A8C" w:rsidRPr="00A47CFD">
                              <w:rPr>
                                <w:sz w:val="18"/>
                                <w:szCs w:val="18"/>
                              </w:rPr>
                              <w:t xml:space="preserve"> Content of </w:t>
                            </w:r>
                            <w:hyperlink r:id="rId14" w:history="1">
                              <w:r w:rsidR="001D7A8C" w:rsidRPr="00A47CFD">
                                <w:rPr>
                                  <w:rStyle w:val="Hyperlink"/>
                                  <w:sz w:val="18"/>
                                  <w:szCs w:val="18"/>
                                </w:rPr>
                                <w:t>11-20/0104r14</w:t>
                              </w:r>
                            </w:hyperlink>
                            <w:r w:rsidR="001D7A8C" w:rsidRPr="00A47CFD">
                              <w:rPr>
                                <w:sz w:val="18"/>
                                <w:szCs w:val="18"/>
                              </w:rPr>
                              <w:t xml:space="preserve"> moved to this document 18-20/0020r0</w:t>
                            </w:r>
                            <w:r w:rsidR="001B16C8" w:rsidRPr="00A47CFD">
                              <w:rPr>
                                <w:sz w:val="18"/>
                                <w:szCs w:val="18"/>
                              </w:rPr>
                              <w:t>, with some minor editorial edits</w:t>
                            </w:r>
                            <w:r w:rsidR="001D7A8C" w:rsidRPr="00A47CFD">
                              <w:rPr>
                                <w:sz w:val="18"/>
                                <w:szCs w:val="18"/>
                              </w:rPr>
                              <w:t>.</w:t>
                            </w:r>
                            <w:r w:rsidR="001B16C8" w:rsidRPr="00A47CFD">
                              <w:rPr>
                                <w:sz w:val="18"/>
                                <w:szCs w:val="18"/>
                              </w:rPr>
                              <w:t xml:space="preserve">  Note: there are various </w:t>
                            </w:r>
                            <w:r w:rsidR="00DC5B49" w:rsidRPr="00A47CFD">
                              <w:rPr>
                                <w:sz w:val="18"/>
                                <w:szCs w:val="18"/>
                              </w:rPr>
                              <w:t>“</w:t>
                            </w:r>
                            <w:r w:rsidR="001B16C8" w:rsidRPr="00A47CFD">
                              <w:rPr>
                                <w:sz w:val="18"/>
                                <w:szCs w:val="18"/>
                              </w:rPr>
                              <w:t>in line comments</w:t>
                            </w:r>
                            <w:r w:rsidR="00DC5B49" w:rsidRPr="00A47CFD">
                              <w:rPr>
                                <w:sz w:val="18"/>
                                <w:szCs w:val="18"/>
                              </w:rPr>
                              <w:t>”</w:t>
                            </w:r>
                            <w:r w:rsidR="001B16C8" w:rsidRPr="00A47CFD">
                              <w:rPr>
                                <w:sz w:val="18"/>
                                <w:szCs w:val="18"/>
                              </w:rPr>
                              <w:t xml:space="preserve"> in the text these comments are for discussion and </w:t>
                            </w:r>
                            <w:r w:rsidR="00340C94" w:rsidRPr="00A47CFD">
                              <w:rPr>
                                <w:sz w:val="18"/>
                                <w:szCs w:val="18"/>
                              </w:rPr>
                              <w:t xml:space="preserve">editorial comment, these </w:t>
                            </w:r>
                            <w:r w:rsidR="00AE3DC4" w:rsidRPr="00A47CFD">
                              <w:rPr>
                                <w:sz w:val="18"/>
                                <w:szCs w:val="18"/>
                              </w:rPr>
                              <w:t>comments are proceeded by a “</w:t>
                            </w:r>
                            <w:r w:rsidR="00AE3DC4" w:rsidRPr="00A47CFD">
                              <w:rPr>
                                <w:color w:val="00B0F0"/>
                                <w:sz w:val="18"/>
                                <w:szCs w:val="18"/>
                              </w:rPr>
                              <w:t>}</w:t>
                            </w:r>
                            <w:r w:rsidR="00AE3DC4" w:rsidRPr="00A47CFD">
                              <w:rPr>
                                <w:sz w:val="18"/>
                                <w:szCs w:val="18"/>
                              </w:rPr>
                              <w:t xml:space="preserve">” and are in </w:t>
                            </w:r>
                            <w:r w:rsidR="00AE3DC4" w:rsidRPr="00A47CFD">
                              <w:rPr>
                                <w:color w:val="00B0F0"/>
                                <w:sz w:val="18"/>
                                <w:szCs w:val="18"/>
                              </w:rPr>
                              <w:t>blue</w:t>
                            </w:r>
                            <w:r w:rsidR="00AE3DC4" w:rsidRPr="00A47CFD">
                              <w:rPr>
                                <w:sz w:val="18"/>
                                <w:szCs w:val="18"/>
                              </w:rPr>
                              <w:t xml:space="preserve"> text.  These comments should be removed from the final document.</w:t>
                            </w:r>
                          </w:p>
                          <w:p w14:paraId="6A65D453" w14:textId="7700354F" w:rsidR="004903CC" w:rsidRPr="00A47CFD" w:rsidRDefault="004903CC" w:rsidP="001D7A8C">
                            <w:pPr>
                              <w:pStyle w:val="BodyText"/>
                              <w:spacing w:before="91"/>
                              <w:ind w:left="100"/>
                              <w:rPr>
                                <w:sz w:val="18"/>
                                <w:szCs w:val="18"/>
                              </w:rPr>
                            </w:pPr>
                            <w:r w:rsidRPr="00A47CFD">
                              <w:rPr>
                                <w:sz w:val="18"/>
                                <w:szCs w:val="18"/>
                              </w:rPr>
                              <w:t>r1</w:t>
                            </w:r>
                            <w:r w:rsidR="001F0D0A" w:rsidRPr="00A47CFD">
                              <w:rPr>
                                <w:sz w:val="18"/>
                                <w:szCs w:val="18"/>
                              </w:rPr>
                              <w:t xml:space="preserve"> / r2</w:t>
                            </w:r>
                            <w:r w:rsidRPr="00A47CFD">
                              <w:rPr>
                                <w:sz w:val="18"/>
                                <w:szCs w:val="18"/>
                              </w:rPr>
                              <w:t xml:space="preserve"> – just formatting clean up, no content changes, then accepted so a clean copy to work </w:t>
                            </w:r>
                            <w:r w:rsidR="00E20B52" w:rsidRPr="00A47CFD">
                              <w:rPr>
                                <w:sz w:val="18"/>
                                <w:szCs w:val="18"/>
                              </w:rPr>
                              <w:t xml:space="preserve">content </w:t>
                            </w:r>
                            <w:r w:rsidRPr="00A47CFD">
                              <w:rPr>
                                <w:sz w:val="18"/>
                                <w:szCs w:val="18"/>
                              </w:rPr>
                              <w:t>in telecons. Jay Holcomb</w:t>
                            </w:r>
                            <w:r w:rsidR="00BA4590" w:rsidRPr="00A47CFD">
                              <w:rPr>
                                <w:sz w:val="18"/>
                                <w:szCs w:val="18"/>
                              </w:rPr>
                              <w:t xml:space="preserve">, however added Std and P and a couple of what acronymns stood for. </w:t>
                            </w:r>
                          </w:p>
                          <w:p w14:paraId="5E09FC54" w14:textId="3EFE9EC4" w:rsidR="000152F4" w:rsidRPr="00A47CFD" w:rsidRDefault="000152F4" w:rsidP="001D7A8C">
                            <w:pPr>
                              <w:pStyle w:val="BodyText"/>
                              <w:spacing w:before="91"/>
                              <w:ind w:left="100"/>
                              <w:rPr>
                                <w:sz w:val="18"/>
                                <w:szCs w:val="18"/>
                              </w:rPr>
                            </w:pPr>
                            <w:r w:rsidRPr="00A47CFD">
                              <w:rPr>
                                <w:sz w:val="18"/>
                                <w:szCs w:val="18"/>
                              </w:rPr>
                              <w:t>r3, 11feb20 –</w:t>
                            </w:r>
                            <w:r w:rsidR="00777D08" w:rsidRPr="00A47CFD">
                              <w:rPr>
                                <w:sz w:val="18"/>
                                <w:szCs w:val="18"/>
                              </w:rPr>
                              <w:t xml:space="preserve"> .18 ad hoc - </w:t>
                            </w:r>
                            <w:r w:rsidRPr="00A47CFD">
                              <w:rPr>
                                <w:sz w:val="18"/>
                                <w:szCs w:val="18"/>
                              </w:rPr>
                              <w:t>suggested to remove authors as they contributed to the .11 document</w:t>
                            </w:r>
                            <w:r w:rsidR="00DE792C" w:rsidRPr="00A47CFD">
                              <w:rPr>
                                <w:sz w:val="18"/>
                                <w:szCs w:val="18"/>
                              </w:rPr>
                              <w:t xml:space="preserve"> so recorded there.  then general discussions and updates in ad hoc with about 11 people all contributing.  sections 1 to 2.2 with section 2.1 not there yet. </w:t>
                            </w:r>
                          </w:p>
                          <w:p w14:paraId="3E3B7F6F" w14:textId="5FECEEDA" w:rsidR="006874FD" w:rsidRPr="00A47CFD" w:rsidRDefault="00777D08" w:rsidP="005C1BC3">
                            <w:pPr>
                              <w:pStyle w:val="BodyText"/>
                              <w:spacing w:before="91"/>
                              <w:ind w:left="100"/>
                              <w:rPr>
                                <w:sz w:val="18"/>
                                <w:szCs w:val="18"/>
                              </w:rPr>
                            </w:pPr>
                            <w:r w:rsidRPr="00A47CFD">
                              <w:rPr>
                                <w:sz w:val="18"/>
                                <w:szCs w:val="18"/>
                              </w:rPr>
                              <w:t>r4,13feb20 - .18</w:t>
                            </w:r>
                            <w:r w:rsidR="003B7EFC" w:rsidRPr="00A47CFD">
                              <w:rPr>
                                <w:sz w:val="18"/>
                                <w:szCs w:val="18"/>
                              </w:rPr>
                              <w:t xml:space="preserve"> normal teleconference, just some updates in introduction and 2.1  </w:t>
                            </w:r>
                          </w:p>
                          <w:p w14:paraId="1F94193C" w14:textId="5AA22B52" w:rsidR="00501EF6" w:rsidRPr="00A47CFD" w:rsidRDefault="00501EF6" w:rsidP="005C1BC3">
                            <w:pPr>
                              <w:pStyle w:val="BodyText"/>
                              <w:spacing w:before="91"/>
                              <w:ind w:left="100"/>
                              <w:rPr>
                                <w:sz w:val="18"/>
                                <w:szCs w:val="18"/>
                              </w:rPr>
                            </w:pPr>
                            <w:r w:rsidRPr="00A47CFD">
                              <w:rPr>
                                <w:sz w:val="18"/>
                                <w:szCs w:val="18"/>
                              </w:rPr>
                              <w:t>r</w:t>
                            </w:r>
                            <w:r w:rsidR="00A47CFD">
                              <w:rPr>
                                <w:sz w:val="18"/>
                                <w:szCs w:val="18"/>
                              </w:rPr>
                              <w:t>5</w:t>
                            </w:r>
                            <w:r w:rsidRPr="00A47CFD">
                              <w:rPr>
                                <w:sz w:val="18"/>
                                <w:szCs w:val="18"/>
                              </w:rPr>
                              <w:t xml:space="preserve">, 14feb20 - .18 ad hoc </w:t>
                            </w:r>
                            <w:r w:rsidR="00A47CFD" w:rsidRPr="00A47CFD">
                              <w:rPr>
                                <w:sz w:val="18"/>
                                <w:szCs w:val="18"/>
                              </w:rPr>
                              <w:t xml:space="preserve">finished up sections 2 and 3 and started into section 4.  it may need notable updates.  also doing </w:t>
                            </w:r>
                            <w:r w:rsidRPr="00A47CFD">
                              <w:rPr>
                                <w:sz w:val="18"/>
                                <w:szCs w:val="18"/>
                              </w:rPr>
                              <w:t xml:space="preserve">updates to the references and links.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5ADC4" id="_x0000_t202" coordsize="21600,21600" o:spt="202" path="m,l,21600r21600,l21600,xe">
                <v:stroke joinstyle="miter"/>
                <v:path gradientshapeok="t" o:connecttype="rect"/>
              </v:shapetype>
              <v:shape id="Text Box 3" o:spid="_x0000_s1026" type="#_x0000_t202" style="position:absolute;margin-left:-4.5pt;margin-top:3.1pt;width:502.5pt;height:4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" o:allowincell="f" stroked="f">
                <v:textbox>
                  <w:txbxContent>
                    <w:p w14:paraId="72560E0C" w14:textId="77777777" w:rsidR="006874FD" w:rsidRDefault="006874FD">
                      <w:pPr>
                        <w:pStyle w:val="T1"/>
                        <w:spacing w:after="120"/>
                      </w:pPr>
                      <w:r>
                        <w:t>Abstract</w:t>
                      </w:r>
                    </w:p>
                    <w:p w14:paraId="7BA1DA8B" w14:textId="3142CD49" w:rsidR="006874FD" w:rsidRPr="00A47CFD" w:rsidRDefault="006874FD" w:rsidP="009D534C">
                      <w:pPr>
                        <w:pStyle w:val="BodyText"/>
                        <w:spacing w:before="91"/>
                        <w:ind w:left="100"/>
                        <w:rPr>
                          <w:sz w:val="18"/>
                          <w:szCs w:val="18"/>
                        </w:rPr>
                      </w:pPr>
                      <w:r w:rsidRPr="00A47CFD">
                        <w:rPr>
                          <w:sz w:val="18"/>
                          <w:szCs w:val="18"/>
                        </w:rPr>
                        <w:t>This document</w:t>
                      </w:r>
                      <w:r w:rsidR="00752A8B" w:rsidRPr="00A47CFD">
                        <w:rPr>
                          <w:sz w:val="18"/>
                          <w:szCs w:val="18"/>
                        </w:rPr>
                        <w:t xml:space="preserve"> is a working </w:t>
                      </w:r>
                      <w:r w:rsidRPr="00A47CFD">
                        <w:rPr>
                          <w:sz w:val="18"/>
                          <w:szCs w:val="18"/>
                        </w:rPr>
                        <w:t>draft of the 802.1</w:t>
                      </w:r>
                      <w:r w:rsidR="00752A8B" w:rsidRPr="00A47CFD">
                        <w:rPr>
                          <w:sz w:val="18"/>
                          <w:szCs w:val="18"/>
                        </w:rPr>
                        <w:t>8 comments on the FCC19-138 NPRM Revisiting Use of the 5.850-5.925 GHz Band  (</w:t>
                      </w:r>
                      <w:hyperlink r:id="rId15" w:history="1">
                        <w:r w:rsidR="00752A8B" w:rsidRPr="00A47CFD">
                          <w:rPr>
                            <w:rStyle w:val="Hyperlink"/>
                            <w:sz w:val="18"/>
                            <w:szCs w:val="18"/>
                          </w:rPr>
                          <w:t>18-19/0163r1</w:t>
                        </w:r>
                      </w:hyperlink>
                      <w:r w:rsidR="00752A8B" w:rsidRPr="00A47CFD">
                        <w:rPr>
                          <w:sz w:val="18"/>
                          <w:szCs w:val="18"/>
                        </w:rPr>
                        <w:t xml:space="preserve">).  </w:t>
                      </w:r>
                      <w:r w:rsidR="001B16C8" w:rsidRPr="00A47CFD">
                        <w:rPr>
                          <w:sz w:val="18"/>
                          <w:szCs w:val="18"/>
                        </w:rPr>
                        <w:t>Revision</w:t>
                      </w:r>
                      <w:r w:rsidR="00752A8B" w:rsidRPr="00A47CFD">
                        <w:rPr>
                          <w:sz w:val="18"/>
                          <w:szCs w:val="18"/>
                        </w:rPr>
                        <w:t xml:space="preserve"> 0 (</w:t>
                      </w:r>
                      <w:r w:rsidR="00A047E3" w:rsidRPr="00A47CFD">
                        <w:rPr>
                          <w:sz w:val="18"/>
                          <w:szCs w:val="18"/>
                        </w:rPr>
                        <w:t>r</w:t>
                      </w:r>
                      <w:r w:rsidR="00752A8B" w:rsidRPr="00A47CFD">
                        <w:rPr>
                          <w:sz w:val="18"/>
                          <w:szCs w:val="18"/>
                        </w:rPr>
                        <w:t>0) was created by moving the content of the 802.11 document created in 802.11 TGbd: “Draft TGbd Comments on FCC NPRM Docket 19-138” (</w:t>
                      </w:r>
                      <w:hyperlink r:id="rId16" w:history="1">
                        <w:r w:rsidR="00752A8B" w:rsidRPr="00A47CFD">
                          <w:rPr>
                            <w:rStyle w:val="Hyperlink"/>
                            <w:sz w:val="18"/>
                            <w:szCs w:val="18"/>
                          </w:rPr>
                          <w:t>11-20/0104r14</w:t>
                        </w:r>
                      </w:hyperlink>
                      <w:r w:rsidR="00752A8B" w:rsidRPr="00A47CFD">
                        <w:rPr>
                          <w:sz w:val="18"/>
                          <w:szCs w:val="18"/>
                        </w:rPr>
                        <w:t xml:space="preserve">) in to this 802.18 document.  </w:t>
                      </w:r>
                      <w:r w:rsidR="00A047E3" w:rsidRPr="00A47CFD">
                        <w:rPr>
                          <w:sz w:val="18"/>
                          <w:szCs w:val="18"/>
                        </w:rPr>
                        <w:t xml:space="preserve">The development of this document can be traced by looking a previous revision of 11-20/0104.  Please note that 11-20/0104r14 is a “clean” version of the document with all changes accepted and only in line comments.  An earlier version with Word track changes on shows edits, changes, and comments all in Word format can be found in </w:t>
                      </w:r>
                      <w:hyperlink r:id="rId17" w:history="1">
                        <w:r w:rsidR="00A047E3" w:rsidRPr="00A47CFD">
                          <w:rPr>
                            <w:rStyle w:val="Hyperlink"/>
                            <w:sz w:val="18"/>
                            <w:szCs w:val="18"/>
                          </w:rPr>
                          <w:t>11-20/0104r13</w:t>
                        </w:r>
                      </w:hyperlink>
                      <w:r w:rsidR="00A047E3" w:rsidRPr="00A47CFD">
                        <w:rPr>
                          <w:sz w:val="18"/>
                          <w:szCs w:val="18"/>
                        </w:rPr>
                        <w:t xml:space="preserve">.  This document is intended to be </w:t>
                      </w:r>
                      <w:r w:rsidR="001D7A8C" w:rsidRPr="00A47CFD">
                        <w:rPr>
                          <w:sz w:val="18"/>
                          <w:szCs w:val="18"/>
                        </w:rPr>
                        <w:t xml:space="preserve">become IEEE 802’s reply </w:t>
                      </w:r>
                      <w:r w:rsidR="00A047E3" w:rsidRPr="00A47CFD">
                        <w:rPr>
                          <w:sz w:val="18"/>
                          <w:szCs w:val="18"/>
                        </w:rPr>
                        <w:t>to the United States (US) Federal Communications Commission (FCC) in response to the</w:t>
                      </w:r>
                      <w:r w:rsidR="001D7A8C" w:rsidRPr="00A47CFD">
                        <w:rPr>
                          <w:sz w:val="18"/>
                          <w:szCs w:val="18"/>
                        </w:rPr>
                        <w:t xml:space="preserve"> FCC’s</w:t>
                      </w:r>
                      <w:r w:rsidR="00A047E3" w:rsidRPr="00A47CFD">
                        <w:rPr>
                          <w:sz w:val="18"/>
                          <w:szCs w:val="18"/>
                        </w:rPr>
                        <w:t xml:space="preserve"> call for comments </w:t>
                      </w:r>
                      <w:r w:rsidR="001D7A8C" w:rsidRPr="00A47CFD">
                        <w:rPr>
                          <w:sz w:val="18"/>
                          <w:szCs w:val="18"/>
                        </w:rPr>
                        <w:t xml:space="preserve">in </w:t>
                      </w:r>
                      <w:r w:rsidRPr="00A47CFD">
                        <w:rPr>
                          <w:sz w:val="18"/>
                          <w:szCs w:val="18"/>
                        </w:rPr>
                        <w:t>the Notice of Proposed Rule Making (NPRM) on the matter of use</w:t>
                      </w:r>
                      <w:r w:rsidRPr="00A47CFD">
                        <w:rPr>
                          <w:spacing w:val="-13"/>
                          <w:sz w:val="18"/>
                          <w:szCs w:val="18"/>
                        </w:rPr>
                        <w:t xml:space="preserve"> </w:t>
                      </w:r>
                      <w:r w:rsidRPr="00A47CFD">
                        <w:rPr>
                          <w:sz w:val="18"/>
                          <w:szCs w:val="18"/>
                        </w:rPr>
                        <w:t>of</w:t>
                      </w:r>
                      <w:r w:rsidRPr="00A47CFD">
                        <w:rPr>
                          <w:spacing w:val="-13"/>
                          <w:sz w:val="18"/>
                          <w:szCs w:val="18"/>
                        </w:rPr>
                        <w:t xml:space="preserve"> </w:t>
                      </w:r>
                      <w:r w:rsidRPr="00A47CFD">
                        <w:rPr>
                          <w:sz w:val="18"/>
                          <w:szCs w:val="18"/>
                        </w:rPr>
                        <w:t>the</w:t>
                      </w:r>
                      <w:r w:rsidRPr="00A47CFD">
                        <w:rPr>
                          <w:spacing w:val="-13"/>
                          <w:sz w:val="18"/>
                          <w:szCs w:val="18"/>
                        </w:rPr>
                        <w:t xml:space="preserve"> </w:t>
                      </w:r>
                      <w:r w:rsidRPr="00A47CFD">
                        <w:rPr>
                          <w:sz w:val="18"/>
                          <w:szCs w:val="18"/>
                        </w:rPr>
                        <w:t>5.850-5.925</w:t>
                      </w:r>
                      <w:r w:rsidRPr="00A47CFD">
                        <w:rPr>
                          <w:spacing w:val="-13"/>
                          <w:sz w:val="18"/>
                          <w:szCs w:val="18"/>
                        </w:rPr>
                        <w:t xml:space="preserve"> </w:t>
                      </w:r>
                      <w:r w:rsidRPr="00A47CFD">
                        <w:rPr>
                          <w:sz w:val="18"/>
                          <w:szCs w:val="18"/>
                        </w:rPr>
                        <w:t>GHz</w:t>
                      </w:r>
                      <w:r w:rsidRPr="00A47CFD">
                        <w:rPr>
                          <w:spacing w:val="-13"/>
                          <w:sz w:val="18"/>
                          <w:szCs w:val="18"/>
                        </w:rPr>
                        <w:t xml:space="preserve"> </w:t>
                      </w:r>
                      <w:r w:rsidRPr="00A47CFD">
                        <w:rPr>
                          <w:sz w:val="18"/>
                          <w:szCs w:val="18"/>
                        </w:rPr>
                        <w:t>Band, ET Docket No. 19-138.</w:t>
                      </w:r>
                    </w:p>
                    <w:p w14:paraId="3A765BD2" w14:textId="75AF2F85" w:rsidR="004903CC" w:rsidRPr="00A47CFD" w:rsidRDefault="006874FD" w:rsidP="001D7A8C">
                      <w:pPr>
                        <w:pStyle w:val="BodyText"/>
                        <w:spacing w:before="91"/>
                        <w:ind w:left="100"/>
                        <w:rPr>
                          <w:sz w:val="18"/>
                          <w:szCs w:val="18"/>
                        </w:rPr>
                      </w:pPr>
                      <w:r w:rsidRPr="00A47CFD">
                        <w:rPr>
                          <w:sz w:val="18"/>
                          <w:szCs w:val="18"/>
                        </w:rPr>
                        <w:t>r0 –</w:t>
                      </w:r>
                      <w:r w:rsidR="001D7A8C" w:rsidRPr="00A47CFD">
                        <w:rPr>
                          <w:sz w:val="18"/>
                          <w:szCs w:val="18"/>
                        </w:rPr>
                        <w:t xml:space="preserve"> Content of </w:t>
                      </w:r>
                      <w:hyperlink r:id="rId18" w:history="1">
                        <w:r w:rsidR="001D7A8C" w:rsidRPr="00A47CFD">
                          <w:rPr>
                            <w:rStyle w:val="Hyperlink"/>
                            <w:sz w:val="18"/>
                            <w:szCs w:val="18"/>
                          </w:rPr>
                          <w:t>11-20/0104r14</w:t>
                        </w:r>
                      </w:hyperlink>
                      <w:r w:rsidR="001D7A8C" w:rsidRPr="00A47CFD">
                        <w:rPr>
                          <w:sz w:val="18"/>
                          <w:szCs w:val="18"/>
                        </w:rPr>
                        <w:t xml:space="preserve"> moved to this document 18-20/0020r0</w:t>
                      </w:r>
                      <w:r w:rsidR="001B16C8" w:rsidRPr="00A47CFD">
                        <w:rPr>
                          <w:sz w:val="18"/>
                          <w:szCs w:val="18"/>
                        </w:rPr>
                        <w:t>, with some minor editorial edits</w:t>
                      </w:r>
                      <w:r w:rsidR="001D7A8C" w:rsidRPr="00A47CFD">
                        <w:rPr>
                          <w:sz w:val="18"/>
                          <w:szCs w:val="18"/>
                        </w:rPr>
                        <w:t>.</w:t>
                      </w:r>
                      <w:r w:rsidR="001B16C8" w:rsidRPr="00A47CFD">
                        <w:rPr>
                          <w:sz w:val="18"/>
                          <w:szCs w:val="18"/>
                        </w:rPr>
                        <w:t xml:space="preserve">  Note: there are various </w:t>
                      </w:r>
                      <w:r w:rsidR="00DC5B49" w:rsidRPr="00A47CFD">
                        <w:rPr>
                          <w:sz w:val="18"/>
                          <w:szCs w:val="18"/>
                        </w:rPr>
                        <w:t>“</w:t>
                      </w:r>
                      <w:r w:rsidR="001B16C8" w:rsidRPr="00A47CFD">
                        <w:rPr>
                          <w:sz w:val="18"/>
                          <w:szCs w:val="18"/>
                        </w:rPr>
                        <w:t>in line comments</w:t>
                      </w:r>
                      <w:r w:rsidR="00DC5B49" w:rsidRPr="00A47CFD">
                        <w:rPr>
                          <w:sz w:val="18"/>
                          <w:szCs w:val="18"/>
                        </w:rPr>
                        <w:t>”</w:t>
                      </w:r>
                      <w:r w:rsidR="001B16C8" w:rsidRPr="00A47CFD">
                        <w:rPr>
                          <w:sz w:val="18"/>
                          <w:szCs w:val="18"/>
                        </w:rPr>
                        <w:t xml:space="preserve"> in the text these comments are for discussion and </w:t>
                      </w:r>
                      <w:r w:rsidR="00340C94" w:rsidRPr="00A47CFD">
                        <w:rPr>
                          <w:sz w:val="18"/>
                          <w:szCs w:val="18"/>
                        </w:rPr>
                        <w:t xml:space="preserve">editorial comment, these </w:t>
                      </w:r>
                      <w:r w:rsidR="00AE3DC4" w:rsidRPr="00A47CFD">
                        <w:rPr>
                          <w:sz w:val="18"/>
                          <w:szCs w:val="18"/>
                        </w:rPr>
                        <w:t>comments are proceeded by a “</w:t>
                      </w:r>
                      <w:r w:rsidR="00AE3DC4" w:rsidRPr="00A47CFD">
                        <w:rPr>
                          <w:color w:val="00B0F0"/>
                          <w:sz w:val="18"/>
                          <w:szCs w:val="18"/>
                        </w:rPr>
                        <w:t>}</w:t>
                      </w:r>
                      <w:r w:rsidR="00AE3DC4" w:rsidRPr="00A47CFD">
                        <w:rPr>
                          <w:sz w:val="18"/>
                          <w:szCs w:val="18"/>
                        </w:rPr>
                        <w:t xml:space="preserve">” and are in </w:t>
                      </w:r>
                      <w:r w:rsidR="00AE3DC4" w:rsidRPr="00A47CFD">
                        <w:rPr>
                          <w:color w:val="00B0F0"/>
                          <w:sz w:val="18"/>
                          <w:szCs w:val="18"/>
                        </w:rPr>
                        <w:t>blue</w:t>
                      </w:r>
                      <w:r w:rsidR="00AE3DC4" w:rsidRPr="00A47CFD">
                        <w:rPr>
                          <w:sz w:val="18"/>
                          <w:szCs w:val="18"/>
                        </w:rPr>
                        <w:t xml:space="preserve"> text.  These comments should be removed from the final document.</w:t>
                      </w:r>
                    </w:p>
                    <w:p w14:paraId="6A65D453" w14:textId="7700354F" w:rsidR="004903CC" w:rsidRPr="00A47CFD" w:rsidRDefault="004903CC" w:rsidP="001D7A8C">
                      <w:pPr>
                        <w:pStyle w:val="BodyText"/>
                        <w:spacing w:before="91"/>
                        <w:ind w:left="100"/>
                        <w:rPr>
                          <w:sz w:val="18"/>
                          <w:szCs w:val="18"/>
                        </w:rPr>
                      </w:pPr>
                      <w:r w:rsidRPr="00A47CFD">
                        <w:rPr>
                          <w:sz w:val="18"/>
                          <w:szCs w:val="18"/>
                        </w:rPr>
                        <w:t>r1</w:t>
                      </w:r>
                      <w:r w:rsidR="001F0D0A" w:rsidRPr="00A47CFD">
                        <w:rPr>
                          <w:sz w:val="18"/>
                          <w:szCs w:val="18"/>
                        </w:rPr>
                        <w:t xml:space="preserve"> / r2</w:t>
                      </w:r>
                      <w:r w:rsidRPr="00A47CFD">
                        <w:rPr>
                          <w:sz w:val="18"/>
                          <w:szCs w:val="18"/>
                        </w:rPr>
                        <w:t xml:space="preserve"> – just formatting clean up, no content changes, then accepted so a clean copy to work </w:t>
                      </w:r>
                      <w:r w:rsidR="00E20B52" w:rsidRPr="00A47CFD">
                        <w:rPr>
                          <w:sz w:val="18"/>
                          <w:szCs w:val="18"/>
                        </w:rPr>
                        <w:t xml:space="preserve">content </w:t>
                      </w:r>
                      <w:r w:rsidRPr="00A47CFD">
                        <w:rPr>
                          <w:sz w:val="18"/>
                          <w:szCs w:val="18"/>
                        </w:rPr>
                        <w:t>in telecons. Jay Holcomb</w:t>
                      </w:r>
                      <w:r w:rsidR="00BA4590" w:rsidRPr="00A47CFD">
                        <w:rPr>
                          <w:sz w:val="18"/>
                          <w:szCs w:val="18"/>
                        </w:rPr>
                        <w:t xml:space="preserve">, however added Std and P and a couple of what acronymns stood for. </w:t>
                      </w:r>
                    </w:p>
                    <w:p w14:paraId="5E09FC54" w14:textId="3EFE9EC4" w:rsidR="000152F4" w:rsidRPr="00A47CFD" w:rsidRDefault="000152F4" w:rsidP="001D7A8C">
                      <w:pPr>
                        <w:pStyle w:val="BodyText"/>
                        <w:spacing w:before="91"/>
                        <w:ind w:left="100"/>
                        <w:rPr>
                          <w:sz w:val="18"/>
                          <w:szCs w:val="18"/>
                        </w:rPr>
                      </w:pPr>
                      <w:r w:rsidRPr="00A47CFD">
                        <w:rPr>
                          <w:sz w:val="18"/>
                          <w:szCs w:val="18"/>
                        </w:rPr>
                        <w:t>r3, 11feb20 –</w:t>
                      </w:r>
                      <w:r w:rsidR="00777D08" w:rsidRPr="00A47CFD">
                        <w:rPr>
                          <w:sz w:val="18"/>
                          <w:szCs w:val="18"/>
                        </w:rPr>
                        <w:t xml:space="preserve"> .18 ad hoc - </w:t>
                      </w:r>
                      <w:r w:rsidRPr="00A47CFD">
                        <w:rPr>
                          <w:sz w:val="18"/>
                          <w:szCs w:val="18"/>
                        </w:rPr>
                        <w:t>suggested to remove authors as they contributed to the .11 document</w:t>
                      </w:r>
                      <w:r w:rsidR="00DE792C" w:rsidRPr="00A47CFD">
                        <w:rPr>
                          <w:sz w:val="18"/>
                          <w:szCs w:val="18"/>
                        </w:rPr>
                        <w:t xml:space="preserve"> so recorded there.  then general discussions and updates in ad hoc with about 11 people all contributing.  sections 1 to 2.2 with section 2.1 not there yet. </w:t>
                      </w:r>
                    </w:p>
                    <w:p w14:paraId="3E3B7F6F" w14:textId="5FECEEDA" w:rsidR="006874FD" w:rsidRPr="00A47CFD" w:rsidRDefault="00777D08" w:rsidP="005C1BC3">
                      <w:pPr>
                        <w:pStyle w:val="BodyText"/>
                        <w:spacing w:before="91"/>
                        <w:ind w:left="100"/>
                        <w:rPr>
                          <w:sz w:val="18"/>
                          <w:szCs w:val="18"/>
                        </w:rPr>
                      </w:pPr>
                      <w:r w:rsidRPr="00A47CFD">
                        <w:rPr>
                          <w:sz w:val="18"/>
                          <w:szCs w:val="18"/>
                        </w:rPr>
                        <w:t>r4,13feb20 - .18</w:t>
                      </w:r>
                      <w:r w:rsidR="003B7EFC" w:rsidRPr="00A47CFD">
                        <w:rPr>
                          <w:sz w:val="18"/>
                          <w:szCs w:val="18"/>
                        </w:rPr>
                        <w:t xml:space="preserve"> normal teleconference, just some updates in introduction and 2.1  </w:t>
                      </w:r>
                    </w:p>
                    <w:p w14:paraId="1F94193C" w14:textId="5AA22B52" w:rsidR="00501EF6" w:rsidRPr="00A47CFD" w:rsidRDefault="00501EF6" w:rsidP="005C1BC3">
                      <w:pPr>
                        <w:pStyle w:val="BodyText"/>
                        <w:spacing w:before="91"/>
                        <w:ind w:left="100"/>
                        <w:rPr>
                          <w:sz w:val="18"/>
                          <w:szCs w:val="18"/>
                        </w:rPr>
                      </w:pPr>
                      <w:r w:rsidRPr="00A47CFD">
                        <w:rPr>
                          <w:sz w:val="18"/>
                          <w:szCs w:val="18"/>
                        </w:rPr>
                        <w:t>r</w:t>
                      </w:r>
                      <w:r w:rsidR="00A47CFD">
                        <w:rPr>
                          <w:sz w:val="18"/>
                          <w:szCs w:val="18"/>
                        </w:rPr>
                        <w:t>5</w:t>
                      </w:r>
                      <w:r w:rsidRPr="00A47CFD">
                        <w:rPr>
                          <w:sz w:val="18"/>
                          <w:szCs w:val="18"/>
                        </w:rPr>
                        <w:t xml:space="preserve">, 14feb20 - .18 ad hoc </w:t>
                      </w:r>
                      <w:r w:rsidR="00A47CFD" w:rsidRPr="00A47CFD">
                        <w:rPr>
                          <w:sz w:val="18"/>
                          <w:szCs w:val="18"/>
                        </w:rPr>
                        <w:t xml:space="preserve">finished up sections 2 and 3 and started into section 4.  it may need notable updates.  also doing </w:t>
                      </w:r>
                      <w:r w:rsidRPr="00A47CFD">
                        <w:rPr>
                          <w:sz w:val="18"/>
                          <w:szCs w:val="18"/>
                        </w:rPr>
                        <w:t xml:space="preserve">updates to the references and links. </w:t>
                      </w:r>
                    </w:p>
                  </w:txbxContent>
                </v:textbox>
              </v:shape>
            </w:pict>
          </mc:Fallback>
        </mc:AlternateContent>
      </w:r>
      <w:r w:rsidR="002F7CD5">
        <w:br w:type="page"/>
      </w:r>
    </w:p>
    <w:p w14:paraId="3E4C3A52" w14:textId="5EAD580A" w:rsidR="004903CC" w:rsidRDefault="004903CC" w:rsidP="00646024">
      <w:pPr>
        <w:contextualSpacing/>
        <w:rPr>
          <w:color w:val="000000"/>
          <w:sz w:val="24"/>
          <w:szCs w:val="24"/>
          <w:lang w:val="en-US"/>
        </w:rPr>
      </w:pPr>
    </w:p>
    <w:p w14:paraId="0B94A097" w14:textId="77777777" w:rsidR="004903CC" w:rsidRPr="00646024" w:rsidRDefault="007F5431" w:rsidP="00646024">
      <w:pPr>
        <w:pStyle w:val="Default"/>
        <w:contextualSpacing/>
        <w:jc w:val="center"/>
        <w:rPr>
          <w:b/>
          <w:bCs/>
        </w:rPr>
      </w:pPr>
      <w:r w:rsidRPr="00646024">
        <w:rPr>
          <w:b/>
          <w:bCs/>
        </w:rPr>
        <w:t xml:space="preserve">Before the </w:t>
      </w:r>
    </w:p>
    <w:p w14:paraId="264C45D7" w14:textId="77777777" w:rsidR="004903CC" w:rsidRPr="00646024" w:rsidRDefault="004903CC" w:rsidP="00646024">
      <w:pPr>
        <w:pStyle w:val="Default"/>
        <w:contextualSpacing/>
        <w:jc w:val="center"/>
        <w:rPr>
          <w:b/>
          <w:bCs/>
        </w:rPr>
      </w:pPr>
    </w:p>
    <w:p w14:paraId="779D6121" w14:textId="0D663D59" w:rsidR="007F5431" w:rsidRPr="00646024" w:rsidRDefault="007F5431" w:rsidP="00646024">
      <w:pPr>
        <w:pStyle w:val="Default"/>
        <w:contextualSpacing/>
        <w:jc w:val="center"/>
      </w:pPr>
      <w:r w:rsidRPr="00646024">
        <w:rPr>
          <w:b/>
          <w:bCs/>
        </w:rPr>
        <w:t xml:space="preserve">Federal Communications Commission </w:t>
      </w:r>
    </w:p>
    <w:p w14:paraId="067954A2" w14:textId="77777777" w:rsidR="004903CC" w:rsidRPr="00646024" w:rsidRDefault="004903CC" w:rsidP="00646024">
      <w:pPr>
        <w:pStyle w:val="Default"/>
        <w:contextualSpacing/>
        <w:jc w:val="center"/>
        <w:rPr>
          <w:b/>
          <w:bCs/>
        </w:rPr>
      </w:pPr>
    </w:p>
    <w:p w14:paraId="6BA415A3" w14:textId="59E4B2CC" w:rsidR="007F5431" w:rsidRDefault="007F5431" w:rsidP="006843BE">
      <w:pPr>
        <w:pStyle w:val="Default"/>
        <w:contextualSpacing/>
        <w:jc w:val="center"/>
        <w:rPr>
          <w:b/>
          <w:bCs/>
        </w:rPr>
      </w:pPr>
      <w:r w:rsidRPr="00646024">
        <w:rPr>
          <w:b/>
          <w:bCs/>
        </w:rPr>
        <w:t>Washington, D.C. 20554</w:t>
      </w:r>
    </w:p>
    <w:p w14:paraId="5B487D6E" w14:textId="0700BFA1" w:rsidR="003C648D" w:rsidRDefault="003C648D" w:rsidP="006843BE">
      <w:pPr>
        <w:pStyle w:val="Default"/>
        <w:contextualSpacing/>
        <w:jc w:val="center"/>
        <w:rPr>
          <w:b/>
          <w:bCs/>
        </w:rPr>
      </w:pPr>
    </w:p>
    <w:p w14:paraId="42C42EB9" w14:textId="77777777" w:rsidR="003C648D" w:rsidRPr="00646024" w:rsidRDefault="003C648D" w:rsidP="00646024">
      <w:pPr>
        <w:pStyle w:val="Default"/>
        <w:contextualSpacing/>
        <w:jc w:val="center"/>
      </w:pPr>
    </w:p>
    <w:p w14:paraId="7E063EBD" w14:textId="2A818706" w:rsidR="007F5431" w:rsidRPr="00646024" w:rsidRDefault="007F5431" w:rsidP="00646024">
      <w:pPr>
        <w:pStyle w:val="BodyText"/>
        <w:kinsoku w:val="0"/>
        <w:overflowPunct w:val="0"/>
        <w:contextualSpacing/>
        <w:rPr>
          <w:sz w:val="24"/>
          <w:szCs w:val="24"/>
        </w:rPr>
      </w:pPr>
      <w:r w:rsidRPr="00646024">
        <w:rPr>
          <w:sz w:val="24"/>
          <w:szCs w:val="24"/>
        </w:rPr>
        <w:t xml:space="preserve">In the </w:t>
      </w:r>
      <w:r w:rsidRPr="00646024">
        <w:rPr>
          <w:spacing w:val="-1"/>
          <w:sz w:val="24"/>
          <w:szCs w:val="24"/>
        </w:rPr>
        <w:t>Matter</w:t>
      </w:r>
      <w:r w:rsidRPr="00646024">
        <w:rPr>
          <w:sz w:val="24"/>
          <w:szCs w:val="24"/>
        </w:rPr>
        <w:t xml:space="preserve"> of</w:t>
      </w:r>
      <w:r w:rsidR="004903CC" w:rsidRPr="00646024">
        <w:rPr>
          <w:spacing w:val="47"/>
          <w:sz w:val="24"/>
          <w:szCs w:val="24"/>
        </w:rPr>
        <w:tab/>
      </w:r>
      <w:r w:rsidR="004903CC" w:rsidRPr="00646024">
        <w:rPr>
          <w:spacing w:val="47"/>
          <w:sz w:val="24"/>
          <w:szCs w:val="24"/>
        </w:rPr>
        <w:tab/>
      </w:r>
      <w:r w:rsidR="004903CC" w:rsidRPr="00646024">
        <w:rPr>
          <w:spacing w:val="47"/>
          <w:sz w:val="24"/>
          <w:szCs w:val="24"/>
        </w:rPr>
        <w:tab/>
      </w:r>
      <w:r w:rsidR="004903CC" w:rsidRPr="00646024">
        <w:rPr>
          <w:spacing w:val="47"/>
          <w:sz w:val="24"/>
          <w:szCs w:val="24"/>
        </w:rPr>
        <w:tab/>
      </w:r>
      <w:r w:rsidR="004903CC" w:rsidRPr="00646024">
        <w:rPr>
          <w:spacing w:val="47"/>
          <w:sz w:val="24"/>
          <w:szCs w:val="24"/>
        </w:rPr>
        <w:tab/>
      </w:r>
      <w:r w:rsidRPr="00646024">
        <w:rPr>
          <w:sz w:val="24"/>
          <w:szCs w:val="24"/>
        </w:rPr>
        <w:t>)</w:t>
      </w:r>
    </w:p>
    <w:p w14:paraId="50A1D797" w14:textId="77777777" w:rsidR="007F5431" w:rsidRPr="00646024" w:rsidRDefault="007F5431" w:rsidP="00646024">
      <w:pPr>
        <w:pStyle w:val="BodyText"/>
        <w:kinsoku w:val="0"/>
        <w:overflowPunct w:val="0"/>
        <w:ind w:left="4320" w:firstLine="720"/>
        <w:contextualSpacing/>
        <w:rPr>
          <w:sz w:val="24"/>
          <w:szCs w:val="24"/>
        </w:rPr>
      </w:pPr>
      <w:r w:rsidRPr="00646024">
        <w:rPr>
          <w:sz w:val="24"/>
          <w:szCs w:val="24"/>
        </w:rPr>
        <w:t>)</w:t>
      </w:r>
    </w:p>
    <w:p w14:paraId="6D3EB2FE" w14:textId="15CB4CED" w:rsidR="007F5431" w:rsidRPr="00646024" w:rsidRDefault="007F5431" w:rsidP="00646024">
      <w:pPr>
        <w:pStyle w:val="BodyText"/>
        <w:kinsoku w:val="0"/>
        <w:overflowPunct w:val="0"/>
        <w:ind w:right="1190"/>
        <w:contextualSpacing/>
        <w:rPr>
          <w:spacing w:val="55"/>
          <w:sz w:val="24"/>
          <w:szCs w:val="24"/>
        </w:rPr>
      </w:pPr>
      <w:r w:rsidRPr="00646024">
        <w:rPr>
          <w:sz w:val="24"/>
          <w:szCs w:val="24"/>
        </w:rPr>
        <w:t>Use</w:t>
      </w:r>
      <w:r w:rsidRPr="00646024">
        <w:rPr>
          <w:spacing w:val="-13"/>
          <w:sz w:val="24"/>
          <w:szCs w:val="24"/>
        </w:rPr>
        <w:t xml:space="preserve"> </w:t>
      </w:r>
      <w:r w:rsidRPr="00646024">
        <w:rPr>
          <w:sz w:val="24"/>
          <w:szCs w:val="24"/>
        </w:rPr>
        <w:t>of</w:t>
      </w:r>
      <w:r w:rsidRPr="00646024">
        <w:rPr>
          <w:spacing w:val="-13"/>
          <w:sz w:val="24"/>
          <w:szCs w:val="24"/>
        </w:rPr>
        <w:t xml:space="preserve"> </w:t>
      </w:r>
      <w:r w:rsidRPr="00646024">
        <w:rPr>
          <w:sz w:val="24"/>
          <w:szCs w:val="24"/>
        </w:rPr>
        <w:t>the</w:t>
      </w:r>
      <w:r w:rsidRPr="00646024">
        <w:rPr>
          <w:spacing w:val="-13"/>
          <w:sz w:val="24"/>
          <w:szCs w:val="24"/>
        </w:rPr>
        <w:t xml:space="preserve"> </w:t>
      </w:r>
      <w:r w:rsidRPr="00646024">
        <w:rPr>
          <w:sz w:val="24"/>
          <w:szCs w:val="24"/>
        </w:rPr>
        <w:t>5.850-5.925</w:t>
      </w:r>
      <w:r w:rsidRPr="00646024">
        <w:rPr>
          <w:spacing w:val="-13"/>
          <w:sz w:val="24"/>
          <w:szCs w:val="24"/>
        </w:rPr>
        <w:t xml:space="preserve"> </w:t>
      </w:r>
      <w:r w:rsidRPr="00646024">
        <w:rPr>
          <w:sz w:val="24"/>
          <w:szCs w:val="24"/>
        </w:rPr>
        <w:t>GHz</w:t>
      </w:r>
      <w:r w:rsidRPr="00646024">
        <w:rPr>
          <w:spacing w:val="-13"/>
          <w:sz w:val="24"/>
          <w:szCs w:val="24"/>
        </w:rPr>
        <w:t xml:space="preserve"> </w:t>
      </w:r>
      <w:r w:rsidRPr="00646024">
        <w:rPr>
          <w:sz w:val="24"/>
          <w:szCs w:val="24"/>
        </w:rPr>
        <w:t>Band</w:t>
      </w:r>
      <w:r w:rsidR="004903CC" w:rsidRPr="00646024">
        <w:rPr>
          <w:sz w:val="24"/>
          <w:szCs w:val="24"/>
        </w:rPr>
        <w:tab/>
      </w:r>
      <w:r w:rsidR="004903CC" w:rsidRPr="00646024">
        <w:rPr>
          <w:sz w:val="24"/>
          <w:szCs w:val="24"/>
        </w:rPr>
        <w:tab/>
      </w:r>
      <w:r w:rsidR="004903CC" w:rsidRPr="00646024">
        <w:rPr>
          <w:sz w:val="24"/>
          <w:szCs w:val="24"/>
        </w:rPr>
        <w:tab/>
      </w:r>
      <w:r w:rsidRPr="00646024">
        <w:rPr>
          <w:sz w:val="24"/>
          <w:szCs w:val="24"/>
        </w:rPr>
        <w:t>)</w:t>
      </w:r>
      <w:r w:rsidR="00F70105">
        <w:rPr>
          <w:sz w:val="24"/>
          <w:szCs w:val="24"/>
        </w:rPr>
        <w:tab/>
      </w:r>
      <w:r w:rsidR="000C5DFF" w:rsidRPr="00646024">
        <w:rPr>
          <w:sz w:val="24"/>
          <w:szCs w:val="24"/>
        </w:rPr>
        <w:t>ET Docket No.</w:t>
      </w:r>
      <w:r w:rsidR="000C5DFF" w:rsidRPr="00646024">
        <w:rPr>
          <w:spacing w:val="-41"/>
          <w:sz w:val="24"/>
          <w:szCs w:val="24"/>
        </w:rPr>
        <w:t xml:space="preserve"> </w:t>
      </w:r>
      <w:r w:rsidR="000C5DFF" w:rsidRPr="00646024">
        <w:rPr>
          <w:sz w:val="24"/>
          <w:szCs w:val="24"/>
        </w:rPr>
        <w:t>19-138</w:t>
      </w:r>
      <w:r w:rsidRPr="00646024">
        <w:rPr>
          <w:spacing w:val="55"/>
          <w:sz w:val="24"/>
          <w:szCs w:val="24"/>
        </w:rPr>
        <w:t xml:space="preserve"> </w:t>
      </w:r>
    </w:p>
    <w:p w14:paraId="634B0BA6" w14:textId="0A7763AD" w:rsidR="004903CC" w:rsidRPr="00646024" w:rsidRDefault="004903CC" w:rsidP="00646024">
      <w:pPr>
        <w:pStyle w:val="BodyText"/>
        <w:kinsoku w:val="0"/>
        <w:overflowPunct w:val="0"/>
        <w:ind w:right="1190"/>
        <w:contextualSpacing/>
        <w:rPr>
          <w:sz w:val="24"/>
          <w:szCs w:val="24"/>
        </w:rPr>
      </w:pPr>
      <w:r w:rsidRPr="00646024">
        <w:rPr>
          <w:spacing w:val="55"/>
          <w:sz w:val="24"/>
          <w:szCs w:val="24"/>
        </w:rPr>
        <w:tab/>
      </w:r>
      <w:r w:rsidRPr="00646024">
        <w:rPr>
          <w:spacing w:val="55"/>
          <w:sz w:val="24"/>
          <w:szCs w:val="24"/>
        </w:rPr>
        <w:tab/>
      </w:r>
      <w:r w:rsidRPr="00646024">
        <w:rPr>
          <w:spacing w:val="55"/>
          <w:sz w:val="24"/>
          <w:szCs w:val="24"/>
        </w:rPr>
        <w:tab/>
      </w:r>
      <w:r w:rsidRPr="00646024">
        <w:rPr>
          <w:spacing w:val="55"/>
          <w:sz w:val="24"/>
          <w:szCs w:val="24"/>
        </w:rPr>
        <w:tab/>
      </w:r>
      <w:r w:rsidRPr="00646024">
        <w:rPr>
          <w:spacing w:val="55"/>
          <w:sz w:val="24"/>
          <w:szCs w:val="24"/>
        </w:rPr>
        <w:tab/>
      </w:r>
      <w:r w:rsidRPr="00646024">
        <w:rPr>
          <w:spacing w:val="55"/>
          <w:sz w:val="24"/>
          <w:szCs w:val="24"/>
        </w:rPr>
        <w:tab/>
      </w:r>
      <w:r w:rsidRPr="00646024">
        <w:rPr>
          <w:spacing w:val="55"/>
          <w:sz w:val="24"/>
          <w:szCs w:val="24"/>
        </w:rPr>
        <w:tab/>
        <w:t>)</w:t>
      </w:r>
    </w:p>
    <w:p w14:paraId="0E53ACA6" w14:textId="7B4141A0" w:rsidR="007F5431" w:rsidRDefault="007F5431" w:rsidP="006843BE">
      <w:pPr>
        <w:pStyle w:val="BodyText"/>
        <w:kinsoku w:val="0"/>
        <w:overflowPunct w:val="0"/>
        <w:contextualSpacing/>
        <w:rPr>
          <w:sz w:val="24"/>
          <w:szCs w:val="24"/>
        </w:rPr>
      </w:pPr>
    </w:p>
    <w:p w14:paraId="117F8FD6" w14:textId="77777777" w:rsidR="003C648D" w:rsidRPr="00646024" w:rsidRDefault="003C648D" w:rsidP="00646024">
      <w:pPr>
        <w:pStyle w:val="BodyText"/>
        <w:kinsoku w:val="0"/>
        <w:overflowPunct w:val="0"/>
        <w:contextualSpacing/>
        <w:rPr>
          <w:sz w:val="24"/>
          <w:szCs w:val="24"/>
        </w:rPr>
      </w:pPr>
    </w:p>
    <w:p w14:paraId="4A71DC8B" w14:textId="3352CAE2" w:rsidR="007F5431" w:rsidRPr="00646024" w:rsidRDefault="004903CC" w:rsidP="00646024">
      <w:pPr>
        <w:pStyle w:val="Default"/>
        <w:ind w:left="-90"/>
        <w:contextualSpacing/>
        <w:jc w:val="center"/>
        <w:rPr>
          <w:b/>
          <w:bCs/>
        </w:rPr>
      </w:pPr>
      <w:r w:rsidRPr="00646024">
        <w:rPr>
          <w:b/>
          <w:bCs/>
        </w:rPr>
        <w:t xml:space="preserve">Comments of </w:t>
      </w:r>
      <w:r w:rsidR="007F5431" w:rsidRPr="00646024">
        <w:rPr>
          <w:b/>
          <w:bCs/>
        </w:rPr>
        <w:t>IEEE 802</w:t>
      </w:r>
    </w:p>
    <w:p w14:paraId="12A39098" w14:textId="0A57E836" w:rsidR="004903CC" w:rsidRDefault="004903CC" w:rsidP="00646024">
      <w:pPr>
        <w:pStyle w:val="Default"/>
        <w:ind w:left="-90"/>
        <w:contextualSpacing/>
        <w:jc w:val="center"/>
      </w:pPr>
    </w:p>
    <w:p w14:paraId="69741FE7" w14:textId="77777777" w:rsidR="006843BE" w:rsidRPr="00646024" w:rsidRDefault="006843BE" w:rsidP="00646024">
      <w:pPr>
        <w:pStyle w:val="Default"/>
        <w:ind w:left="-90"/>
        <w:contextualSpacing/>
        <w:jc w:val="center"/>
      </w:pPr>
    </w:p>
    <w:p w14:paraId="0D2697DE" w14:textId="77777777" w:rsidR="007F5431" w:rsidRPr="00646024" w:rsidRDefault="007F5431" w:rsidP="00646024">
      <w:pPr>
        <w:pStyle w:val="Default"/>
        <w:ind w:left="6210"/>
        <w:contextualSpacing/>
      </w:pPr>
      <w:r w:rsidRPr="00646024">
        <w:t xml:space="preserve">Paul Nikolich </w:t>
      </w:r>
    </w:p>
    <w:p w14:paraId="0B82A4CD" w14:textId="77777777" w:rsidR="00BB5A06" w:rsidRDefault="007F5431" w:rsidP="006843BE">
      <w:pPr>
        <w:pStyle w:val="Default"/>
        <w:ind w:left="6210"/>
        <w:contextualSpacing/>
      </w:pPr>
      <w:r w:rsidRPr="00646024">
        <w:t xml:space="preserve">Chair, IEEE 802 LAN/MAN </w:t>
      </w:r>
    </w:p>
    <w:p w14:paraId="1C9CCB2F" w14:textId="551115EA" w:rsidR="007F5431" w:rsidRPr="00646024" w:rsidRDefault="007F5431" w:rsidP="00646024">
      <w:pPr>
        <w:pStyle w:val="Default"/>
        <w:ind w:left="6210"/>
        <w:contextualSpacing/>
      </w:pPr>
      <w:r w:rsidRPr="00646024">
        <w:t xml:space="preserve">Standards Committee </w:t>
      </w:r>
    </w:p>
    <w:p w14:paraId="462B9201" w14:textId="77777777" w:rsidR="007F5431" w:rsidRPr="00646024" w:rsidRDefault="007F5431" w:rsidP="00646024">
      <w:pPr>
        <w:pStyle w:val="Default"/>
        <w:ind w:left="6210"/>
        <w:contextualSpacing/>
      </w:pPr>
      <w:r w:rsidRPr="00646024">
        <w:t xml:space="preserve">em: IEEE802radioreg@ieee.org </w:t>
      </w:r>
    </w:p>
    <w:p w14:paraId="67CA46BA" w14:textId="77777777" w:rsidR="006843BE" w:rsidRPr="00646024" w:rsidRDefault="006843BE" w:rsidP="00646024">
      <w:pPr>
        <w:pStyle w:val="Default"/>
        <w:contextualSpacing/>
      </w:pPr>
    </w:p>
    <w:p w14:paraId="60E13009" w14:textId="6E82A80C" w:rsidR="004903CC" w:rsidRDefault="004903CC" w:rsidP="00646024">
      <w:pPr>
        <w:pStyle w:val="Default"/>
        <w:contextualSpacing/>
      </w:pPr>
      <w:r w:rsidRPr="00646024">
        <w:t xml:space="preserve">07 March </w:t>
      </w:r>
      <w:r w:rsidR="007F5431" w:rsidRPr="00646024">
        <w:t>2020</w:t>
      </w:r>
    </w:p>
    <w:p w14:paraId="0FF525BC" w14:textId="79F4A9A0" w:rsidR="004903CC" w:rsidRDefault="004903CC" w:rsidP="006843BE">
      <w:pPr>
        <w:pStyle w:val="Default"/>
        <w:contextualSpacing/>
      </w:pPr>
    </w:p>
    <w:p w14:paraId="3A1C49F9" w14:textId="77777777" w:rsidR="006843BE" w:rsidRDefault="006843BE" w:rsidP="00646024">
      <w:pPr>
        <w:pStyle w:val="Default"/>
        <w:contextualSpacing/>
      </w:pPr>
    </w:p>
    <w:p w14:paraId="5FE17D79" w14:textId="77777777" w:rsidR="007F5431" w:rsidRPr="00646024" w:rsidRDefault="007F5431" w:rsidP="00646024">
      <w:pPr>
        <w:pStyle w:val="Heading1"/>
        <w:spacing w:before="0"/>
        <w:contextualSpacing/>
        <w:rPr>
          <w:rFonts w:ascii="Times New Roman" w:hAnsi="Times New Roman" w:cs="Times New Roman"/>
          <w:sz w:val="24"/>
          <w:szCs w:val="24"/>
        </w:rPr>
      </w:pPr>
      <w:r w:rsidRPr="00646024">
        <w:rPr>
          <w:rFonts w:ascii="Times New Roman" w:hAnsi="Times New Roman" w:cs="Times New Roman"/>
          <w:sz w:val="24"/>
          <w:szCs w:val="24"/>
        </w:rPr>
        <w:t xml:space="preserve">Introduction </w:t>
      </w:r>
    </w:p>
    <w:p w14:paraId="51A1D835" w14:textId="77777777" w:rsidR="000C5DFF" w:rsidRPr="001F0D0A" w:rsidRDefault="000C5DFF" w:rsidP="00646024">
      <w:pPr>
        <w:pStyle w:val="Default"/>
        <w:contextualSpacing/>
      </w:pPr>
    </w:p>
    <w:p w14:paraId="700CB968" w14:textId="307D3745" w:rsidR="004903CC" w:rsidRDefault="000C5DFF" w:rsidP="00646024">
      <w:pPr>
        <w:pStyle w:val="Default"/>
        <w:ind w:firstLine="720"/>
        <w:contextualSpacing/>
      </w:pPr>
      <w:r w:rsidRPr="00646024">
        <w:t>IEEE 802 LAN/MAN Standards Committee (LMSC) is pleased to provide comments on the above-captioned proceeding to the NPRM on the u</w:t>
      </w:r>
      <w:r w:rsidRPr="001F0D0A">
        <w:t>se</w:t>
      </w:r>
      <w:r w:rsidRPr="001F0D0A">
        <w:rPr>
          <w:spacing w:val="-13"/>
        </w:rPr>
        <w:t xml:space="preserve"> </w:t>
      </w:r>
      <w:r w:rsidRPr="001F0D0A">
        <w:t>of</w:t>
      </w:r>
      <w:r w:rsidRPr="004903CC">
        <w:rPr>
          <w:spacing w:val="-13"/>
        </w:rPr>
        <w:t xml:space="preserve"> </w:t>
      </w:r>
      <w:r w:rsidRPr="004903CC">
        <w:t>the</w:t>
      </w:r>
      <w:r w:rsidRPr="004903CC">
        <w:rPr>
          <w:spacing w:val="-13"/>
        </w:rPr>
        <w:t xml:space="preserve"> </w:t>
      </w:r>
      <w:r w:rsidRPr="004903CC">
        <w:t>5.850-5.925</w:t>
      </w:r>
      <w:r w:rsidRPr="004903CC">
        <w:rPr>
          <w:spacing w:val="-13"/>
        </w:rPr>
        <w:t xml:space="preserve"> </w:t>
      </w:r>
      <w:r w:rsidRPr="004903CC">
        <w:t>GHz</w:t>
      </w:r>
      <w:r w:rsidRPr="004903CC">
        <w:rPr>
          <w:spacing w:val="-13"/>
        </w:rPr>
        <w:t xml:space="preserve"> </w:t>
      </w:r>
      <w:r w:rsidRPr="004903CC">
        <w:t>Band</w:t>
      </w:r>
      <w:r w:rsidRPr="00646024">
        <w:t xml:space="preserve"> dated 17 December 2019.</w:t>
      </w:r>
    </w:p>
    <w:p w14:paraId="16E36721" w14:textId="77777777" w:rsidR="004903CC" w:rsidRDefault="004903CC" w:rsidP="00646024">
      <w:pPr>
        <w:contextualSpacing/>
        <w:rPr>
          <w:sz w:val="24"/>
          <w:szCs w:val="24"/>
          <w:lang w:val="en-US"/>
        </w:rPr>
      </w:pPr>
    </w:p>
    <w:p w14:paraId="14DFDC62" w14:textId="0D1D5D54" w:rsidR="002765A5" w:rsidRPr="00646024" w:rsidRDefault="000C5DFF" w:rsidP="00646024">
      <w:pPr>
        <w:ind w:firstLine="720"/>
        <w:contextualSpacing/>
        <w:rPr>
          <w:sz w:val="24"/>
          <w:szCs w:val="24"/>
          <w:lang w:val="en-US"/>
        </w:rPr>
      </w:pPr>
      <w:r w:rsidRPr="00646024">
        <w:rPr>
          <w:sz w:val="24"/>
          <w:szCs w:val="24"/>
          <w:lang w:val="en-US"/>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 </w:t>
      </w:r>
      <w:r w:rsidR="000E1DB4" w:rsidRPr="001F0D0A">
        <w:rPr>
          <w:sz w:val="24"/>
          <w:szCs w:val="24"/>
          <w:lang w:val="en-US"/>
        </w:rPr>
        <w:t>With the release of FCC NPRM 1</w:t>
      </w:r>
      <w:r w:rsidR="002765A5" w:rsidRPr="001F0D0A">
        <w:rPr>
          <w:sz w:val="24"/>
          <w:szCs w:val="24"/>
          <w:lang w:val="en-US"/>
        </w:rPr>
        <w:t>9-129</w:t>
      </w:r>
      <w:r w:rsidR="000E1DB4" w:rsidRPr="001F0D0A">
        <w:rPr>
          <w:sz w:val="24"/>
          <w:szCs w:val="24"/>
          <w:lang w:val="en-US"/>
        </w:rPr>
        <w:t xml:space="preserve"> (</w:t>
      </w:r>
      <w:ins w:id="73" w:author="Holcomb, Jay" w:date="2020-02-11T11:06:00Z">
        <w:r w:rsidR="00F14CAD">
          <w:rPr>
            <w:sz w:val="24"/>
            <w:szCs w:val="24"/>
            <w:lang w:val="en-US"/>
          </w:rPr>
          <w:t xml:space="preserve">E.T. </w:t>
        </w:r>
      </w:ins>
      <w:r w:rsidR="000E1DB4" w:rsidRPr="001F0D0A">
        <w:rPr>
          <w:sz w:val="24"/>
          <w:szCs w:val="24"/>
          <w:lang w:val="en-US"/>
        </w:rPr>
        <w:t>Docket 1</w:t>
      </w:r>
      <w:r w:rsidR="002765A5" w:rsidRPr="004903CC">
        <w:rPr>
          <w:sz w:val="24"/>
          <w:szCs w:val="24"/>
          <w:lang w:val="en-US"/>
        </w:rPr>
        <w:t>9-138</w:t>
      </w:r>
      <w:r w:rsidR="000E1DB4" w:rsidRPr="004903CC">
        <w:rPr>
          <w:sz w:val="24"/>
          <w:szCs w:val="24"/>
          <w:lang w:val="en-US"/>
        </w:rPr>
        <w:t>), the United States Federal Communications Commission has requested comments regarding</w:t>
      </w:r>
      <w:r w:rsidR="002765A5" w:rsidRPr="00646024">
        <w:rPr>
          <w:sz w:val="24"/>
          <w:szCs w:val="24"/>
          <w:lang w:val="en-US"/>
        </w:rPr>
        <w:t xml:space="preserve"> assess</w:t>
      </w:r>
      <w:ins w:id="74" w:author="Holcomb, Jay" w:date="2020-02-11T11:06:00Z">
        <w:r w:rsidR="00F14CAD">
          <w:rPr>
            <w:sz w:val="24"/>
            <w:szCs w:val="24"/>
            <w:lang w:val="en-US"/>
          </w:rPr>
          <w:t>ing</w:t>
        </w:r>
      </w:ins>
      <w:r w:rsidR="002765A5" w:rsidRPr="00646024">
        <w:rPr>
          <w:sz w:val="24"/>
          <w:szCs w:val="24"/>
          <w:lang w:val="en-US"/>
        </w:rPr>
        <w:t xml:space="preserve"> the 5.9 GHz band rules and propose appropriate changes to ensure the spectrum supports its highest and best use.  In this NPRM it is proposed to: </w:t>
      </w:r>
      <w:ins w:id="75" w:author="Holcomb, Jay" w:date="2020-02-11T11:07:00Z">
        <w:r w:rsidR="00F14CAD">
          <w:rPr>
            <w:sz w:val="24"/>
            <w:szCs w:val="24"/>
            <w:lang w:val="en-US"/>
          </w:rPr>
          <w:t>“</w:t>
        </w:r>
      </w:ins>
      <w:r w:rsidR="002765A5" w:rsidRPr="00646024">
        <w:rPr>
          <w:sz w:val="24"/>
          <w:szCs w:val="24"/>
          <w:lang w:val="en-US"/>
        </w:rPr>
        <w:t>… continue to dedicate spectrum—the upper 30 megahertz portion of the band—for transportation and vehicle safety purposes, while repurposing the remaining lower 45 megahertz part of the band for unlicensed operations to support high-throughput broadband applications.”</w:t>
      </w:r>
    </w:p>
    <w:p w14:paraId="429047DB" w14:textId="77777777" w:rsidR="004903CC" w:rsidRDefault="004903CC" w:rsidP="00646024">
      <w:pPr>
        <w:contextualSpacing/>
        <w:rPr>
          <w:sz w:val="24"/>
          <w:szCs w:val="24"/>
          <w:lang w:val="en-US"/>
        </w:rPr>
      </w:pPr>
    </w:p>
    <w:p w14:paraId="21009159" w14:textId="4EBE25D6" w:rsidR="000C5DFF" w:rsidRPr="00646024" w:rsidRDefault="000C5DFF" w:rsidP="00646024">
      <w:pPr>
        <w:ind w:firstLine="720"/>
        <w:contextualSpacing/>
        <w:rPr>
          <w:sz w:val="24"/>
          <w:szCs w:val="24"/>
          <w:lang w:val="en-US"/>
        </w:rPr>
      </w:pPr>
      <w:r w:rsidRPr="00646024">
        <w:rPr>
          <w:sz w:val="24"/>
          <w:szCs w:val="24"/>
          <w:lang w:val="en-US"/>
        </w:rPr>
        <w:t xml:space="preserve">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w:t>
      </w:r>
      <w:r w:rsidRPr="00646024">
        <w:rPr>
          <w:sz w:val="24"/>
          <w:szCs w:val="24"/>
          <w:lang w:val="en-US"/>
        </w:rPr>
        <w:lastRenderedPageBreak/>
        <w:t>those of IEEE 802. Therefore, this submission should not be construed as representing the views of IEEE as a whole.</w:t>
      </w:r>
      <w:r w:rsidR="006843BE">
        <w:rPr>
          <w:rStyle w:val="FootnoteReference"/>
          <w:sz w:val="24"/>
          <w:szCs w:val="24"/>
          <w:lang w:val="en-US"/>
        </w:rPr>
        <w:footnoteReference w:id="1"/>
      </w:r>
    </w:p>
    <w:p w14:paraId="53AFC71E" w14:textId="77777777" w:rsidR="006843BE" w:rsidRDefault="006843BE" w:rsidP="00646024">
      <w:pPr>
        <w:pStyle w:val="Default"/>
        <w:contextualSpacing/>
      </w:pPr>
    </w:p>
    <w:p w14:paraId="30E52956" w14:textId="307356E0" w:rsidR="0084353A" w:rsidRDefault="0084353A" w:rsidP="00646024">
      <w:pPr>
        <w:pStyle w:val="Default"/>
        <w:ind w:firstLine="720"/>
        <w:contextualSpacing/>
      </w:pPr>
      <w:r w:rsidRPr="00646024">
        <w:t xml:space="preserve">The IEEE Std 802.11p-2010 amendment, now incorporated into IEEE Std 802.11-2016, provides core technology for Dedicated </w:t>
      </w:r>
      <w:r w:rsidR="006843BE" w:rsidRPr="001F0D0A">
        <w:t>Short-Range</w:t>
      </w:r>
      <w:r w:rsidRPr="00646024">
        <w:t xml:space="preserve"> Communication (DSRC). The term "OCB" (outside the context of a BSS</w:t>
      </w:r>
      <w:r w:rsidR="009C60D9">
        <w:t xml:space="preserve"> </w:t>
      </w:r>
      <w:r w:rsidR="003C648D">
        <w:t>(Basic Service Set)</w:t>
      </w:r>
      <w:r w:rsidRPr="00646024">
        <w:t xml:space="preserve">) was introduced in IEEE 802.11p, which specified "Wireless Access in Vehicular Environments". The OCB specifications within IEEE Std 802.11 continue to support DSRC-compatible operation. </w:t>
      </w:r>
    </w:p>
    <w:p w14:paraId="53D8AD8F" w14:textId="77777777" w:rsidR="00631D20" w:rsidRPr="00646024" w:rsidRDefault="00631D20" w:rsidP="00631D20">
      <w:pPr>
        <w:pStyle w:val="Default"/>
        <w:contextualSpacing/>
      </w:pPr>
    </w:p>
    <w:p w14:paraId="4CF0BCBC" w14:textId="7769AC3B" w:rsidR="0084353A" w:rsidRPr="00646024" w:rsidRDefault="0084353A" w:rsidP="00646024">
      <w:pPr>
        <w:ind w:firstLine="720"/>
        <w:contextualSpacing/>
        <w:rPr>
          <w:sz w:val="24"/>
          <w:szCs w:val="24"/>
          <w:lang w:val="en-US"/>
        </w:rPr>
      </w:pPr>
      <w:r w:rsidRPr="00646024">
        <w:rPr>
          <w:sz w:val="24"/>
          <w:szCs w:val="24"/>
          <w:lang w:val="en-US"/>
        </w:rPr>
        <w:t xml:space="preserve">The IEEE 802.11 Working Group (WG) is now specifying an IEEE Next Generation V2X </w:t>
      </w:r>
      <w:ins w:id="76" w:author="Holcomb, Jay" w:date="2020-02-11T14:25:00Z">
        <w:r w:rsidR="00C26EBA">
          <w:rPr>
            <w:sz w:val="24"/>
            <w:szCs w:val="24"/>
            <w:lang w:val="en-US"/>
          </w:rPr>
          <w:t xml:space="preserve">(Vehicle-to-everything) </w:t>
        </w:r>
      </w:ins>
      <w:r w:rsidRPr="00646024">
        <w:rPr>
          <w:sz w:val="24"/>
          <w:szCs w:val="24"/>
          <w:lang w:val="en-US"/>
        </w:rPr>
        <w:t xml:space="preserve">(NGV) amendment the </w:t>
      </w:r>
      <w:r w:rsidR="00E20B52">
        <w:rPr>
          <w:sz w:val="24"/>
          <w:szCs w:val="24"/>
          <w:lang w:val="en-US"/>
        </w:rPr>
        <w:t xml:space="preserve">IEEE </w:t>
      </w:r>
      <w:r w:rsidRPr="00646024">
        <w:rPr>
          <w:sz w:val="24"/>
          <w:szCs w:val="24"/>
          <w:lang w:val="en-US"/>
        </w:rPr>
        <w:t xml:space="preserve">P802.11bd project. As described below, the IEEE </w:t>
      </w:r>
      <w:del w:id="77" w:author="Holcomb, Jay" w:date="2020-02-11T14:21:00Z">
        <w:r w:rsidRPr="00646024" w:rsidDel="00A545DB">
          <w:rPr>
            <w:sz w:val="24"/>
            <w:szCs w:val="24"/>
            <w:lang w:val="en-US"/>
          </w:rPr>
          <w:delText>NGV</w:delText>
        </w:r>
      </w:del>
      <w:ins w:id="78" w:author="Holcomb, Jay" w:date="2020-02-11T14:21:00Z">
        <w:r w:rsidR="00A545DB">
          <w:rPr>
            <w:sz w:val="24"/>
            <w:szCs w:val="24"/>
            <w:lang w:val="en-US"/>
          </w:rPr>
          <w:t>P802.11</w:t>
        </w:r>
      </w:ins>
      <w:ins w:id="79" w:author="Holcomb, Jay" w:date="2020-02-11T14:23:00Z">
        <w:r w:rsidR="00F53E1D">
          <w:rPr>
            <w:sz w:val="24"/>
            <w:szCs w:val="24"/>
            <w:lang w:val="en-US"/>
          </w:rPr>
          <w:t>bd</w:t>
        </w:r>
      </w:ins>
      <w:r w:rsidRPr="00646024">
        <w:rPr>
          <w:sz w:val="24"/>
          <w:szCs w:val="24"/>
          <w:lang w:val="en-US"/>
        </w:rPr>
        <w:t xml:space="preserve"> amendment is intended to provide a seamless evolution path from DSRC in the 5.9 GHz DSRC band. Any consideration of the rules governing use of the 5.9 GHz band must recognize the societal value of allowing DSRC and IEEE </w:t>
      </w:r>
      <w:del w:id="80" w:author="Holcomb, Jay" w:date="2020-02-11T14:22:00Z">
        <w:r w:rsidRPr="00646024" w:rsidDel="00A545DB">
          <w:rPr>
            <w:sz w:val="24"/>
            <w:szCs w:val="24"/>
            <w:lang w:val="en-US"/>
          </w:rPr>
          <w:delText>NGV</w:delText>
        </w:r>
      </w:del>
      <w:ins w:id="81" w:author="Holcomb, Jay" w:date="2020-02-11T14:22:00Z">
        <w:r w:rsidR="00A545DB">
          <w:rPr>
            <w:sz w:val="24"/>
            <w:szCs w:val="24"/>
            <w:lang w:val="en-US"/>
          </w:rPr>
          <w:t>P802.11</w:t>
        </w:r>
      </w:ins>
      <w:ins w:id="82" w:author="Holcomb, Jay" w:date="2020-02-11T14:23:00Z">
        <w:r w:rsidR="00F53E1D">
          <w:rPr>
            <w:sz w:val="24"/>
            <w:szCs w:val="24"/>
            <w:lang w:val="en-US"/>
          </w:rPr>
          <w:t>bd</w:t>
        </w:r>
      </w:ins>
      <w:r w:rsidRPr="00646024">
        <w:rPr>
          <w:sz w:val="24"/>
          <w:szCs w:val="24"/>
          <w:lang w:val="en-US"/>
        </w:rPr>
        <w:t xml:space="preserve"> to operate together </w:t>
      </w:r>
      <w:ins w:id="83" w:author="Holcomb, Jay" w:date="2020-02-13T12:36:00Z">
        <w:r w:rsidR="0052152A">
          <w:rPr>
            <w:sz w:val="24"/>
            <w:szCs w:val="24"/>
            <w:lang w:val="en-US"/>
          </w:rPr>
          <w:t xml:space="preserve">in the ITS </w:t>
        </w:r>
      </w:ins>
      <w:del w:id="84" w:author="Holcomb, Jay" w:date="2020-02-13T12:33:00Z">
        <w:r w:rsidRPr="00646024" w:rsidDel="0052152A">
          <w:rPr>
            <w:sz w:val="24"/>
            <w:szCs w:val="24"/>
            <w:lang w:val="en-US"/>
          </w:rPr>
          <w:delText xml:space="preserve">throughout </w:delText>
        </w:r>
      </w:del>
      <w:del w:id="85" w:author="Holcomb, Jay" w:date="2020-02-13T12:37:00Z">
        <w:r w:rsidRPr="00646024" w:rsidDel="0052152A">
          <w:rPr>
            <w:sz w:val="24"/>
            <w:szCs w:val="24"/>
            <w:lang w:val="en-US"/>
          </w:rPr>
          <w:delText>the</w:delText>
        </w:r>
      </w:del>
      <w:r w:rsidRPr="00646024">
        <w:rPr>
          <w:sz w:val="24"/>
          <w:szCs w:val="24"/>
          <w:lang w:val="en-US"/>
        </w:rPr>
        <w:t xml:space="preserve"> band.</w:t>
      </w:r>
      <w:r w:rsidR="00F51ABC" w:rsidRPr="00646024">
        <w:rPr>
          <w:sz w:val="24"/>
          <w:szCs w:val="24"/>
          <w:lang w:val="en-US"/>
        </w:rPr>
        <w:t xml:space="preserve">  I</w:t>
      </w:r>
      <w:r w:rsidR="009D6098" w:rsidRPr="00646024">
        <w:rPr>
          <w:sz w:val="24"/>
          <w:szCs w:val="24"/>
          <w:lang w:val="en-US"/>
        </w:rPr>
        <w:t>t</w:t>
      </w:r>
      <w:r w:rsidR="00F51ABC" w:rsidRPr="00646024">
        <w:rPr>
          <w:sz w:val="24"/>
          <w:szCs w:val="24"/>
          <w:lang w:val="en-US"/>
        </w:rPr>
        <w:t xml:space="preserve"> should be noted that one </w:t>
      </w:r>
      <w:r w:rsidR="00E720E4" w:rsidRPr="00646024">
        <w:rPr>
          <w:sz w:val="24"/>
          <w:szCs w:val="24"/>
          <w:lang w:val="en-US"/>
        </w:rPr>
        <w:t xml:space="preserve">of the advanced features being considered for the </w:t>
      </w:r>
      <w:r w:rsidR="00E20B52">
        <w:rPr>
          <w:sz w:val="24"/>
          <w:szCs w:val="24"/>
          <w:lang w:val="en-US"/>
        </w:rPr>
        <w:t xml:space="preserve">IEEE </w:t>
      </w:r>
      <w:r w:rsidR="00E720E4" w:rsidRPr="00646024">
        <w:rPr>
          <w:sz w:val="24"/>
          <w:szCs w:val="24"/>
          <w:lang w:val="en-US"/>
        </w:rPr>
        <w:t xml:space="preserve">P802.11bd project is 20 MHz </w:t>
      </w:r>
      <w:r w:rsidR="003209F9" w:rsidRPr="00646024">
        <w:rPr>
          <w:sz w:val="24"/>
          <w:szCs w:val="24"/>
          <w:lang w:val="en-US"/>
        </w:rPr>
        <w:t>bandwidth</w:t>
      </w:r>
      <w:r w:rsidR="00E720E4" w:rsidRPr="00646024">
        <w:rPr>
          <w:sz w:val="24"/>
          <w:szCs w:val="24"/>
          <w:lang w:val="en-US"/>
        </w:rPr>
        <w:t xml:space="preserve"> operation</w:t>
      </w:r>
      <w:r w:rsidR="009D6098" w:rsidRPr="00646024">
        <w:rPr>
          <w:sz w:val="24"/>
          <w:szCs w:val="24"/>
          <w:lang w:val="en-US"/>
        </w:rPr>
        <w:t xml:space="preserve">.  Also, 20 MHz </w:t>
      </w:r>
      <w:r w:rsidR="00AA281E" w:rsidRPr="00646024">
        <w:rPr>
          <w:sz w:val="24"/>
          <w:szCs w:val="24"/>
          <w:lang w:val="en-US"/>
        </w:rPr>
        <w:t>operation</w:t>
      </w:r>
      <w:r w:rsidR="009D6098" w:rsidRPr="00646024">
        <w:rPr>
          <w:sz w:val="24"/>
          <w:szCs w:val="24"/>
          <w:lang w:val="en-US"/>
        </w:rPr>
        <w:t xml:space="preserve"> may allow for simple sharing of spectrum </w:t>
      </w:r>
      <w:r w:rsidR="00AA281E" w:rsidRPr="00646024">
        <w:rPr>
          <w:sz w:val="24"/>
          <w:szCs w:val="24"/>
          <w:lang w:val="en-US"/>
        </w:rPr>
        <w:t>resources</w:t>
      </w:r>
      <w:r w:rsidR="009D6098" w:rsidRPr="00646024">
        <w:rPr>
          <w:sz w:val="24"/>
          <w:szCs w:val="24"/>
          <w:lang w:val="en-US"/>
        </w:rPr>
        <w:t xml:space="preserve"> with other IEEE 802.11 based </w:t>
      </w:r>
      <w:r w:rsidR="00AA281E" w:rsidRPr="00646024">
        <w:rPr>
          <w:sz w:val="24"/>
          <w:szCs w:val="24"/>
          <w:lang w:val="en-US"/>
        </w:rPr>
        <w:t>technologies</w:t>
      </w:r>
      <w:r w:rsidR="00E720E4" w:rsidRPr="00646024">
        <w:rPr>
          <w:sz w:val="24"/>
          <w:szCs w:val="24"/>
          <w:lang w:val="en-US"/>
        </w:rPr>
        <w:t>.</w:t>
      </w:r>
      <w:r w:rsidR="009D6098" w:rsidRPr="00646024">
        <w:rPr>
          <w:sz w:val="24"/>
          <w:szCs w:val="24"/>
          <w:lang w:val="en-US"/>
        </w:rPr>
        <w:t xml:space="preserve">  </w:t>
      </w:r>
    </w:p>
    <w:p w14:paraId="7C2DF7A7" w14:textId="77777777" w:rsidR="006843BE" w:rsidRDefault="006843BE" w:rsidP="00646024">
      <w:pPr>
        <w:contextualSpacing/>
        <w:rPr>
          <w:sz w:val="24"/>
          <w:szCs w:val="24"/>
          <w:lang w:val="en-US"/>
        </w:rPr>
      </w:pPr>
    </w:p>
    <w:p w14:paraId="154707A4" w14:textId="7A71D60F" w:rsidR="000E1DB4" w:rsidRPr="004903CC" w:rsidRDefault="00F51ABC" w:rsidP="00646024">
      <w:pPr>
        <w:ind w:firstLine="720"/>
        <w:contextualSpacing/>
        <w:rPr>
          <w:iCs/>
          <w:sz w:val="24"/>
          <w:szCs w:val="24"/>
          <w:shd w:val="clear" w:color="auto" w:fill="FFFFFF"/>
          <w:lang w:val="en-US"/>
        </w:rPr>
      </w:pPr>
      <w:r w:rsidRPr="001F0D0A">
        <w:rPr>
          <w:sz w:val="24"/>
          <w:szCs w:val="24"/>
          <w:lang w:val="en-US"/>
        </w:rPr>
        <w:t>Additional background information: t</w:t>
      </w:r>
      <w:r w:rsidR="000E1DB4" w:rsidRPr="001F0D0A">
        <w:rPr>
          <w:sz w:val="24"/>
          <w:szCs w:val="24"/>
          <w:lang w:val="en-US"/>
        </w:rPr>
        <w:t>he IEEE 802.11 Regulatory Standing Committee provided an open, public forum to study the issues surrounding U-NII-4 band sharing between Wireless Local Area Networks and Dedicated Short Range</w:t>
      </w:r>
      <w:r w:rsidR="000E1DB4" w:rsidRPr="004903CC">
        <w:rPr>
          <w:sz w:val="24"/>
          <w:szCs w:val="24"/>
          <w:lang w:val="en-US"/>
        </w:rPr>
        <w:t xml:space="preserve"> Communications; this DSRC Coexistence “Tiger Team” has examined some initial ideas for how band sharing could work.  The complete record of the work of the Tiger Team since its inception in August 2013, identifies the issues surrounding the proposed band sharing ideas discussed in the group, assesses the level of support for these concepts among the participants in the group, and recommends next steps for validating the sharing methods. The record is contained </w:t>
      </w:r>
      <w:r w:rsidR="000E1DB4" w:rsidRPr="004903CC">
        <w:rPr>
          <w:iCs/>
          <w:sz w:val="24"/>
          <w:szCs w:val="24"/>
          <w:shd w:val="clear" w:color="auto" w:fill="FFFFFF"/>
          <w:lang w:val="en-US"/>
        </w:rPr>
        <w:t xml:space="preserve">in a subset of the documents stored at </w:t>
      </w:r>
      <w:hyperlink r:id="rId19" w:history="1">
        <w:r w:rsidR="000E1DB4" w:rsidRPr="004903CC">
          <w:rPr>
            <w:rStyle w:val="Hyperlink"/>
            <w:iCs/>
            <w:sz w:val="24"/>
            <w:szCs w:val="24"/>
            <w:shd w:val="clear" w:color="auto" w:fill="FFFFFF"/>
            <w:lang w:val="en-US"/>
          </w:rPr>
          <w:t>https://mentor.ieee.org/802.11/documents?is_group=0reg</w:t>
        </w:r>
      </w:hyperlink>
      <w:r w:rsidR="000E1DB4" w:rsidRPr="001F0D0A">
        <w:rPr>
          <w:iCs/>
          <w:sz w:val="24"/>
          <w:szCs w:val="24"/>
          <w:shd w:val="clear" w:color="auto" w:fill="FFFFFF"/>
          <w:lang w:val="en-US"/>
        </w:rPr>
        <w:t xml:space="preserve">. The relevant documents are dated between 21 August 2013 and 11 March 2015; most, but not necessarily all, include the word "DSRC" and/or "Tiger" in the title. </w:t>
      </w:r>
    </w:p>
    <w:p w14:paraId="56CFC8B0" w14:textId="77777777" w:rsidR="006843BE" w:rsidRDefault="006843BE" w:rsidP="00646024">
      <w:pPr>
        <w:contextualSpacing/>
        <w:rPr>
          <w:sz w:val="24"/>
          <w:szCs w:val="24"/>
          <w:lang w:val="en-US"/>
        </w:rPr>
      </w:pPr>
    </w:p>
    <w:p w14:paraId="5CFC614D" w14:textId="0A82CBC4" w:rsidR="000E1DB4" w:rsidRPr="004903CC" w:rsidRDefault="000E1DB4" w:rsidP="00646024">
      <w:pPr>
        <w:ind w:firstLine="720"/>
        <w:contextualSpacing/>
        <w:rPr>
          <w:sz w:val="24"/>
          <w:szCs w:val="24"/>
          <w:lang w:val="en-US"/>
        </w:rPr>
      </w:pPr>
      <w:r w:rsidRPr="001F0D0A">
        <w:rPr>
          <w:sz w:val="24"/>
          <w:szCs w:val="24"/>
          <w:lang w:val="en-US"/>
        </w:rPr>
        <w:t>The record will inform regulators about initial discussions regarding the feasibility and prac</w:t>
      </w:r>
      <w:r w:rsidRPr="004903CC">
        <w:rPr>
          <w:sz w:val="24"/>
          <w:szCs w:val="24"/>
          <w:lang w:val="en-US"/>
        </w:rPr>
        <w:t>ticality of sharing the 5.9 GHz band and outlining future analysis and field/lab testing that needs to take place to assure that these techniques will protect DSRC transmissions from harmful interference when deployed in the mass market.</w:t>
      </w:r>
    </w:p>
    <w:p w14:paraId="592DB078" w14:textId="7C8D5FCD" w:rsidR="000E1DB4" w:rsidRPr="004903CC" w:rsidRDefault="000E1DB4" w:rsidP="00646024">
      <w:pPr>
        <w:contextualSpacing/>
        <w:rPr>
          <w:sz w:val="24"/>
          <w:szCs w:val="24"/>
          <w:lang w:val="en-US"/>
        </w:rPr>
      </w:pPr>
    </w:p>
    <w:p w14:paraId="605D1E86" w14:textId="5F675CBB" w:rsidR="0084353A" w:rsidRPr="00646024" w:rsidRDefault="0084353A"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 xml:space="preserve">Current deployments are using the entire band </w:t>
      </w:r>
    </w:p>
    <w:p w14:paraId="374E99CC" w14:textId="185084DA" w:rsidR="004D65AC" w:rsidRPr="00DE792C" w:rsidRDefault="004D65AC" w:rsidP="00DE792C">
      <w:pPr>
        <w:contextualSpacing/>
        <w:rPr>
          <w:sz w:val="24"/>
          <w:szCs w:val="24"/>
          <w:lang w:val="en-US"/>
        </w:rPr>
      </w:pPr>
    </w:p>
    <w:p w14:paraId="56A148C9" w14:textId="5FD8F6B3" w:rsidR="0084353A" w:rsidRPr="00646024" w:rsidRDefault="0084353A" w:rsidP="00646024">
      <w:pPr>
        <w:ind w:firstLine="576"/>
        <w:contextualSpacing/>
        <w:rPr>
          <w:color w:val="000000"/>
          <w:sz w:val="24"/>
          <w:szCs w:val="24"/>
          <w:lang w:val="en-US"/>
        </w:rPr>
      </w:pPr>
      <w:r w:rsidRPr="00646024">
        <w:rPr>
          <w:color w:val="000000"/>
          <w:sz w:val="24"/>
          <w:szCs w:val="24"/>
          <w:lang w:val="en-US"/>
        </w:rPr>
        <w:t>As the US Department of Transportation noted, in October 2018</w:t>
      </w:r>
      <w:ins w:id="86" w:author="Holcomb, Jay" w:date="2020-02-11T11:17:00Z">
        <w:r w:rsidR="004D65AC">
          <w:rPr>
            <w:color w:val="000000"/>
            <w:sz w:val="24"/>
            <w:szCs w:val="24"/>
            <w:lang w:val="en-US"/>
          </w:rPr>
          <w:t xml:space="preserve"> [3]</w:t>
        </w:r>
      </w:ins>
      <w:r w:rsidRPr="00646024">
        <w:rPr>
          <w:color w:val="000000"/>
          <w:sz w:val="24"/>
          <w:szCs w:val="24"/>
          <w:lang w:val="en-US"/>
        </w:rPr>
        <w:t xml:space="preserve"> there were already more than 70 active DSRC deployments, using all seven channels and with thousands of vehicles on the road</w:t>
      </w:r>
      <w:del w:id="87" w:author="Holcomb, Jay" w:date="2020-02-11T14:11:00Z">
        <w:r w:rsidRPr="00646024" w:rsidDel="00821B7D">
          <w:rPr>
            <w:color w:val="000000"/>
            <w:position w:val="8"/>
            <w:sz w:val="24"/>
            <w:szCs w:val="24"/>
            <w:vertAlign w:val="superscript"/>
            <w:lang w:val="en-US"/>
          </w:rPr>
          <w:delText>2</w:delText>
        </w:r>
      </w:del>
      <w:r w:rsidRPr="00646024">
        <w:rPr>
          <w:color w:val="000000"/>
          <w:sz w:val="24"/>
          <w:szCs w:val="24"/>
          <w:lang w:val="en-US"/>
        </w:rPr>
        <w:t xml:space="preserve">. IEEE 802 believes that allowing automakers and infrastructure owner-operators to evolve their deployments to </w:t>
      </w:r>
      <w:del w:id="88" w:author="Holcomb, Jay" w:date="2020-02-11T14:22:00Z">
        <w:r w:rsidRPr="00646024" w:rsidDel="00A545DB">
          <w:rPr>
            <w:color w:val="000000"/>
            <w:sz w:val="24"/>
            <w:szCs w:val="24"/>
            <w:lang w:val="en-US"/>
          </w:rPr>
          <w:delText>NGV</w:delText>
        </w:r>
      </w:del>
      <w:ins w:id="89" w:author="Holcomb, Jay" w:date="2020-02-11T14:22:00Z">
        <w:r w:rsidR="00A545DB">
          <w:rPr>
            <w:color w:val="000000"/>
            <w:sz w:val="24"/>
            <w:szCs w:val="24"/>
            <w:lang w:val="en-US"/>
          </w:rPr>
          <w:t>P802.11bd</w:t>
        </w:r>
      </w:ins>
      <w:r w:rsidRPr="00646024">
        <w:rPr>
          <w:color w:val="000000"/>
          <w:sz w:val="24"/>
          <w:szCs w:val="24"/>
          <w:lang w:val="en-US"/>
        </w:rPr>
        <w:t xml:space="preserve"> over time will protect past and future investments in DSRC, providing a critical incentive for additional deployment of these life-saving technologies. As outlined below, we are concerned that </w:t>
      </w:r>
      <w:ins w:id="90" w:author="Holcomb, Jay" w:date="2020-02-11T12:57:00Z">
        <w:r w:rsidR="00BF412C">
          <w:rPr>
            <w:color w:val="000000"/>
            <w:sz w:val="24"/>
            <w:szCs w:val="24"/>
            <w:lang w:val="en-US"/>
          </w:rPr>
          <w:t xml:space="preserve">hybrid ITS </w:t>
        </w:r>
      </w:ins>
      <w:del w:id="91" w:author="Holcomb, Jay" w:date="2020-02-11T13:01:00Z">
        <w:r w:rsidRPr="00646024" w:rsidDel="00DE1C19">
          <w:rPr>
            <w:color w:val="000000"/>
            <w:sz w:val="24"/>
            <w:szCs w:val="24"/>
            <w:lang w:val="en-US"/>
          </w:rPr>
          <w:delText>alternative deployment models</w:delText>
        </w:r>
      </w:del>
      <w:ins w:id="92" w:author="Holcomb, Jay" w:date="2020-02-11T13:01:00Z">
        <w:r w:rsidR="00DE1C19">
          <w:rPr>
            <w:color w:val="000000"/>
            <w:sz w:val="24"/>
            <w:szCs w:val="24"/>
            <w:lang w:val="en-US"/>
          </w:rPr>
          <w:t>allocations</w:t>
        </w:r>
      </w:ins>
      <w:r w:rsidRPr="00646024">
        <w:rPr>
          <w:color w:val="000000"/>
          <w:sz w:val="24"/>
          <w:szCs w:val="24"/>
          <w:lang w:val="en-US"/>
        </w:rPr>
        <w:t xml:space="preserve">, </w:t>
      </w:r>
      <w:ins w:id="93" w:author="Holcomb, Jay" w:date="2020-02-11T12:55:00Z">
        <w:r w:rsidR="00BF412C">
          <w:rPr>
            <w:color w:val="000000"/>
            <w:sz w:val="24"/>
            <w:szCs w:val="24"/>
            <w:lang w:val="en-US"/>
          </w:rPr>
          <w:t>suc</w:t>
        </w:r>
      </w:ins>
      <w:ins w:id="94" w:author="Holcomb, Jay" w:date="2020-02-11T12:56:00Z">
        <w:r w:rsidR="00BF412C">
          <w:rPr>
            <w:color w:val="000000"/>
            <w:sz w:val="24"/>
            <w:szCs w:val="24"/>
            <w:lang w:val="en-US"/>
          </w:rPr>
          <w:t>h as splitting spectrum</w:t>
        </w:r>
      </w:ins>
      <w:ins w:id="95" w:author="Holcomb, Jay" w:date="2020-02-11T13:02:00Z">
        <w:r w:rsidR="00DE1C19">
          <w:rPr>
            <w:color w:val="000000"/>
            <w:sz w:val="24"/>
            <w:szCs w:val="24"/>
            <w:lang w:val="en-US"/>
          </w:rPr>
          <w:t xml:space="preserve"> </w:t>
        </w:r>
      </w:ins>
      <w:ins w:id="96" w:author="Holcomb, Jay" w:date="2020-02-11T12:56:00Z">
        <w:r w:rsidR="00BF412C">
          <w:rPr>
            <w:color w:val="000000"/>
            <w:sz w:val="24"/>
            <w:szCs w:val="24"/>
            <w:lang w:val="en-US"/>
          </w:rPr>
          <w:t xml:space="preserve">for ITS with </w:t>
        </w:r>
        <w:proofErr w:type="spellStart"/>
        <w:r w:rsidR="00BF412C">
          <w:rPr>
            <w:color w:val="000000"/>
            <w:sz w:val="24"/>
            <w:szCs w:val="24"/>
            <w:lang w:val="en-US"/>
          </w:rPr>
          <w:t>incompatibile</w:t>
        </w:r>
        <w:proofErr w:type="spellEnd"/>
        <w:r w:rsidR="00BF412C">
          <w:rPr>
            <w:color w:val="000000"/>
            <w:sz w:val="24"/>
            <w:szCs w:val="24"/>
            <w:lang w:val="en-US"/>
          </w:rPr>
          <w:t xml:space="preserve"> technologies e.g. C-V2X</w:t>
        </w:r>
      </w:ins>
      <w:ins w:id="97" w:author="Holcomb, Jay" w:date="2020-02-11T12:58:00Z">
        <w:r w:rsidR="00BF412C">
          <w:rPr>
            <w:color w:val="000000"/>
            <w:sz w:val="24"/>
            <w:szCs w:val="24"/>
            <w:lang w:val="en-US"/>
          </w:rPr>
          <w:t xml:space="preserve"> </w:t>
        </w:r>
      </w:ins>
      <w:ins w:id="98" w:author="Holcomb, Jay" w:date="2020-02-11T13:02:00Z">
        <w:r w:rsidR="00DE1C19">
          <w:rPr>
            <w:color w:val="000000"/>
            <w:sz w:val="24"/>
            <w:szCs w:val="24"/>
            <w:lang w:val="en-US"/>
          </w:rPr>
          <w:t xml:space="preserve">and IEEE </w:t>
        </w:r>
        <w:r w:rsidR="00106AF9">
          <w:rPr>
            <w:color w:val="000000"/>
            <w:sz w:val="24"/>
            <w:szCs w:val="24"/>
            <w:lang w:val="en-US"/>
          </w:rPr>
          <w:t>P</w:t>
        </w:r>
        <w:r w:rsidR="00DE1C19">
          <w:rPr>
            <w:color w:val="000000"/>
            <w:sz w:val="24"/>
            <w:szCs w:val="24"/>
            <w:lang w:val="en-US"/>
          </w:rPr>
          <w:t>802.11</w:t>
        </w:r>
        <w:r w:rsidR="00106AF9">
          <w:rPr>
            <w:color w:val="000000"/>
            <w:sz w:val="24"/>
            <w:szCs w:val="24"/>
            <w:lang w:val="en-US"/>
          </w:rPr>
          <w:t>bd</w:t>
        </w:r>
        <w:r w:rsidR="00DE1C19">
          <w:rPr>
            <w:color w:val="000000"/>
            <w:sz w:val="24"/>
            <w:szCs w:val="24"/>
            <w:lang w:val="en-US"/>
          </w:rPr>
          <w:t xml:space="preserve"> </w:t>
        </w:r>
      </w:ins>
      <w:r w:rsidRPr="00646024">
        <w:rPr>
          <w:color w:val="000000"/>
          <w:sz w:val="24"/>
          <w:szCs w:val="24"/>
          <w:lang w:val="en-US"/>
        </w:rPr>
        <w:t>will undermine existing investments and discourage widespread deployment of V2X technology.</w:t>
      </w:r>
    </w:p>
    <w:p w14:paraId="0D485463" w14:textId="59D7EA2F" w:rsidR="008E6D18" w:rsidRPr="00646024" w:rsidRDefault="008E6D18" w:rsidP="00646024">
      <w:pPr>
        <w:contextualSpacing/>
        <w:rPr>
          <w:color w:val="000000"/>
          <w:sz w:val="24"/>
          <w:szCs w:val="24"/>
          <w:lang w:val="en-US"/>
        </w:rPr>
      </w:pPr>
    </w:p>
    <w:p w14:paraId="2B4FB766" w14:textId="04D3E5A1" w:rsidR="00C5759F" w:rsidRPr="00646024" w:rsidRDefault="00E539D6"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lastRenderedPageBreak/>
        <w:t xml:space="preserve">On Interoperability and Coexistence. </w:t>
      </w:r>
    </w:p>
    <w:p w14:paraId="77AC3A9E" w14:textId="0E235176" w:rsidR="006F339C" w:rsidRPr="00646024" w:rsidRDefault="006F339C" w:rsidP="00646024">
      <w:pPr>
        <w:contextualSpacing/>
        <w:rPr>
          <w:sz w:val="24"/>
          <w:szCs w:val="24"/>
          <w:lang w:val="en-US"/>
        </w:rPr>
      </w:pPr>
    </w:p>
    <w:p w14:paraId="6FD0BDAE" w14:textId="11371D36" w:rsidR="006F339C" w:rsidRDefault="006F339C" w:rsidP="006843BE">
      <w:pPr>
        <w:autoSpaceDE w:val="0"/>
        <w:autoSpaceDN w:val="0"/>
        <w:adjustRightInd w:val="0"/>
        <w:ind w:firstLine="720"/>
        <w:contextualSpacing/>
        <w:rPr>
          <w:ins w:id="99" w:author="Holcomb, Jay" w:date="2020-02-13T07:12:00Z"/>
          <w:color w:val="000000"/>
          <w:sz w:val="24"/>
          <w:szCs w:val="24"/>
          <w:lang w:val="en-US"/>
        </w:rPr>
      </w:pPr>
      <w:r w:rsidRPr="00646024">
        <w:rPr>
          <w:color w:val="000000"/>
          <w:sz w:val="24"/>
          <w:szCs w:val="24"/>
          <w:lang w:val="en-US"/>
        </w:rPr>
        <w:t xml:space="preserve">To facilitate this discussion, we offer specific definitions of key terms. These definitions describe various relationships between IEEE Std 802.11-2016 OCB (802.11p) devices and IEEE P802.11bd devices (also known as DSRC and IEEE NGV devices, respectively). While these definitions are for devices implementing the DSRC and </w:t>
      </w:r>
      <w:ins w:id="100" w:author="Holcomb, Jay" w:date="2020-02-11T14:19:00Z">
        <w:r w:rsidR="00A545DB">
          <w:rPr>
            <w:color w:val="000000"/>
            <w:sz w:val="24"/>
            <w:szCs w:val="24"/>
            <w:lang w:val="en-US"/>
          </w:rPr>
          <w:t xml:space="preserve">IEEE </w:t>
        </w:r>
      </w:ins>
      <w:r w:rsidRPr="00646024">
        <w:rPr>
          <w:color w:val="000000"/>
          <w:sz w:val="24"/>
          <w:szCs w:val="24"/>
          <w:lang w:val="en-US"/>
        </w:rPr>
        <w:t>NGV technologies, they may also be applied more generally to analyze the relationship between other V2X technologies. These definitions are agreed</w:t>
      </w:r>
      <w:ins w:id="101" w:author="Holcomb, Jay" w:date="2020-02-11T14:07:00Z">
        <w:r w:rsidR="00821B7D">
          <w:rPr>
            <w:color w:val="000000"/>
            <w:sz w:val="24"/>
            <w:szCs w:val="24"/>
            <w:lang w:val="en-US"/>
          </w:rPr>
          <w:t xml:space="preserve"> [15]</w:t>
        </w:r>
      </w:ins>
      <w:del w:id="102" w:author="Holcomb, Jay" w:date="2020-02-11T14:07:00Z">
        <w:r w:rsidRPr="00646024" w:rsidDel="00821B7D">
          <w:rPr>
            <w:color w:val="000000"/>
            <w:position w:val="8"/>
            <w:sz w:val="24"/>
            <w:szCs w:val="24"/>
            <w:vertAlign w:val="superscript"/>
            <w:lang w:val="en-US"/>
          </w:rPr>
          <w:delText>3</w:delText>
        </w:r>
      </w:del>
      <w:r w:rsidRPr="00646024">
        <w:rPr>
          <w:color w:val="000000"/>
          <w:position w:val="8"/>
          <w:sz w:val="24"/>
          <w:szCs w:val="24"/>
          <w:vertAlign w:val="superscript"/>
          <w:lang w:val="en-US"/>
        </w:rPr>
        <w:t xml:space="preserve"> </w:t>
      </w:r>
      <w:r w:rsidRPr="00646024">
        <w:rPr>
          <w:color w:val="000000"/>
          <w:sz w:val="24"/>
          <w:szCs w:val="24"/>
          <w:lang w:val="en-US"/>
        </w:rPr>
        <w:t xml:space="preserve">within IEEE </w:t>
      </w:r>
      <w:r w:rsidR="003C648D">
        <w:rPr>
          <w:color w:val="000000"/>
          <w:sz w:val="24"/>
          <w:szCs w:val="24"/>
          <w:lang w:val="en-US"/>
        </w:rPr>
        <w:t>P</w:t>
      </w:r>
      <w:r w:rsidRPr="00646024">
        <w:rPr>
          <w:color w:val="000000"/>
          <w:sz w:val="24"/>
          <w:szCs w:val="24"/>
          <w:lang w:val="en-US"/>
        </w:rPr>
        <w:t xml:space="preserve">802.11 </w:t>
      </w:r>
      <w:proofErr w:type="spellStart"/>
      <w:r w:rsidRPr="00646024">
        <w:rPr>
          <w:color w:val="000000"/>
          <w:sz w:val="24"/>
          <w:szCs w:val="24"/>
          <w:lang w:val="en-US"/>
        </w:rPr>
        <w:t>TGbd</w:t>
      </w:r>
      <w:proofErr w:type="spellEnd"/>
      <w:r w:rsidRPr="00646024">
        <w:rPr>
          <w:color w:val="000000"/>
          <w:sz w:val="24"/>
          <w:szCs w:val="24"/>
          <w:lang w:val="en-US"/>
        </w:rPr>
        <w:t xml:space="preserve"> (the task group developing the IEEE P802.11bd </w:t>
      </w:r>
      <w:del w:id="103" w:author="Holcomb, Jay" w:date="2020-02-11T13:06:00Z">
        <w:r w:rsidRPr="00646024" w:rsidDel="00801F82">
          <w:rPr>
            <w:color w:val="000000"/>
            <w:sz w:val="24"/>
            <w:szCs w:val="24"/>
            <w:lang w:val="en-US"/>
          </w:rPr>
          <w:delText xml:space="preserve">NGV </w:delText>
        </w:r>
      </w:del>
      <w:r w:rsidRPr="00646024">
        <w:rPr>
          <w:color w:val="000000"/>
          <w:sz w:val="24"/>
          <w:szCs w:val="24"/>
          <w:lang w:val="en-US"/>
        </w:rPr>
        <w:t xml:space="preserve">amendment): </w:t>
      </w:r>
    </w:p>
    <w:p w14:paraId="0A685EE3" w14:textId="77777777" w:rsidR="00777D08" w:rsidRDefault="00777D08" w:rsidP="00777D08">
      <w:pPr>
        <w:autoSpaceDE w:val="0"/>
        <w:autoSpaceDN w:val="0"/>
        <w:adjustRightInd w:val="0"/>
        <w:contextualSpacing/>
        <w:rPr>
          <w:color w:val="000000"/>
          <w:sz w:val="24"/>
          <w:szCs w:val="24"/>
          <w:lang w:val="en-US"/>
        </w:rPr>
      </w:pPr>
    </w:p>
    <w:p w14:paraId="3609BA04" w14:textId="063C6121" w:rsidR="006F339C" w:rsidRPr="00646024" w:rsidRDefault="006F339C" w:rsidP="00646024">
      <w:pPr>
        <w:autoSpaceDE w:val="0"/>
        <w:autoSpaceDN w:val="0"/>
        <w:adjustRightInd w:val="0"/>
        <w:ind w:left="1080" w:hanging="360"/>
        <w:contextualSpacing/>
        <w:rPr>
          <w:color w:val="000000"/>
          <w:sz w:val="24"/>
          <w:szCs w:val="24"/>
          <w:lang w:val="en-US"/>
        </w:rPr>
      </w:pPr>
      <w:r w:rsidRPr="00646024">
        <w:rPr>
          <w:color w:val="000000"/>
          <w:sz w:val="24"/>
          <w:szCs w:val="24"/>
          <w:lang w:val="en-US"/>
        </w:rPr>
        <w:t xml:space="preserve">• </w:t>
      </w:r>
      <w:r w:rsidRPr="00646024">
        <w:rPr>
          <w:b/>
          <w:bCs/>
          <w:color w:val="000000"/>
          <w:sz w:val="24"/>
          <w:szCs w:val="24"/>
          <w:lang w:val="en-US"/>
        </w:rPr>
        <w:t xml:space="preserve">Interoperability – </w:t>
      </w:r>
      <w:r w:rsidRPr="00646024">
        <w:rPr>
          <w:color w:val="000000"/>
          <w:sz w:val="24"/>
          <w:szCs w:val="24"/>
          <w:lang w:val="en-US"/>
        </w:rPr>
        <w:t xml:space="preserve">IEEE 802.11p devices to be able to decode at least one mode of transmission of IEEE 802.11bd devices, and IEEE 802.11bd devices to be able to decode IEEE 802.11p transmissions </w:t>
      </w:r>
    </w:p>
    <w:p w14:paraId="2E320465" w14:textId="77777777" w:rsidR="006F339C" w:rsidRPr="00646024" w:rsidRDefault="006F339C" w:rsidP="00646024">
      <w:pPr>
        <w:autoSpaceDE w:val="0"/>
        <w:autoSpaceDN w:val="0"/>
        <w:adjustRightInd w:val="0"/>
        <w:ind w:left="1080" w:hanging="360"/>
        <w:contextualSpacing/>
        <w:rPr>
          <w:color w:val="000000"/>
          <w:sz w:val="24"/>
          <w:szCs w:val="24"/>
          <w:lang w:val="en-US"/>
        </w:rPr>
      </w:pPr>
      <w:r w:rsidRPr="00646024">
        <w:rPr>
          <w:color w:val="000000"/>
          <w:sz w:val="24"/>
          <w:szCs w:val="24"/>
          <w:lang w:val="en-US"/>
        </w:rPr>
        <w:t xml:space="preserve">• </w:t>
      </w:r>
      <w:r w:rsidRPr="00646024">
        <w:rPr>
          <w:b/>
          <w:bCs/>
          <w:color w:val="000000"/>
          <w:sz w:val="24"/>
          <w:szCs w:val="24"/>
          <w:lang w:val="en-US"/>
        </w:rPr>
        <w:t xml:space="preserve">Co-existence </w:t>
      </w:r>
      <w:r w:rsidRPr="00646024">
        <w:rPr>
          <w:color w:val="000000"/>
          <w:sz w:val="24"/>
          <w:szCs w:val="24"/>
          <w:lang w:val="en-US"/>
        </w:rPr>
        <w:t xml:space="preserve">– IEEE 802.11p devices to be able to detect IEEE 802.11bd transmissions (and hence defer from transmissions during IEEE 802.11bd transmissions causing collisions) and vice versa </w:t>
      </w:r>
    </w:p>
    <w:p w14:paraId="4FDF6178" w14:textId="77777777" w:rsidR="006F339C" w:rsidRPr="00646024" w:rsidRDefault="006F339C" w:rsidP="00646024">
      <w:pPr>
        <w:autoSpaceDE w:val="0"/>
        <w:autoSpaceDN w:val="0"/>
        <w:adjustRightInd w:val="0"/>
        <w:ind w:left="1080" w:hanging="360"/>
        <w:contextualSpacing/>
        <w:rPr>
          <w:color w:val="000000"/>
          <w:sz w:val="24"/>
          <w:szCs w:val="24"/>
          <w:lang w:val="en-US"/>
        </w:rPr>
      </w:pPr>
      <w:r w:rsidRPr="00646024">
        <w:rPr>
          <w:color w:val="000000"/>
          <w:sz w:val="24"/>
          <w:szCs w:val="24"/>
          <w:lang w:val="en-US"/>
        </w:rPr>
        <w:t xml:space="preserve">• </w:t>
      </w:r>
      <w:r w:rsidRPr="00646024">
        <w:rPr>
          <w:b/>
          <w:bCs/>
          <w:color w:val="000000"/>
          <w:sz w:val="24"/>
          <w:szCs w:val="24"/>
          <w:lang w:val="en-US"/>
        </w:rPr>
        <w:t xml:space="preserve">Backward compatibility </w:t>
      </w:r>
      <w:r w:rsidRPr="00646024">
        <w:rPr>
          <w:color w:val="000000"/>
          <w:sz w:val="24"/>
          <w:szCs w:val="24"/>
          <w:lang w:val="en-US"/>
        </w:rPr>
        <w:t xml:space="preserve">– Ability of IEEE 802.11bd devices to operate in a mode in which they can interoperate with IEEE 802.11p devices </w:t>
      </w:r>
    </w:p>
    <w:p w14:paraId="47AB1D13" w14:textId="77777777" w:rsidR="006F339C" w:rsidRPr="00646024" w:rsidRDefault="006F339C" w:rsidP="00646024">
      <w:pPr>
        <w:autoSpaceDE w:val="0"/>
        <w:autoSpaceDN w:val="0"/>
        <w:adjustRightInd w:val="0"/>
        <w:ind w:left="1080" w:hanging="360"/>
        <w:contextualSpacing/>
        <w:rPr>
          <w:color w:val="000000"/>
          <w:sz w:val="24"/>
          <w:szCs w:val="24"/>
          <w:lang w:val="en-US"/>
        </w:rPr>
      </w:pPr>
      <w:r w:rsidRPr="00646024">
        <w:rPr>
          <w:color w:val="000000"/>
          <w:sz w:val="24"/>
          <w:szCs w:val="24"/>
          <w:lang w:val="en-US"/>
        </w:rPr>
        <w:t xml:space="preserve">• </w:t>
      </w:r>
      <w:r w:rsidRPr="00646024">
        <w:rPr>
          <w:b/>
          <w:bCs/>
          <w:color w:val="000000"/>
          <w:sz w:val="24"/>
          <w:szCs w:val="24"/>
          <w:lang w:val="en-US"/>
        </w:rPr>
        <w:t xml:space="preserve">Fairness </w:t>
      </w:r>
      <w:r w:rsidRPr="00646024">
        <w:rPr>
          <w:color w:val="000000"/>
          <w:sz w:val="24"/>
          <w:szCs w:val="24"/>
          <w:lang w:val="en-US"/>
        </w:rPr>
        <w:t xml:space="preserve">– Ability of IEEE 802.11p devices to have the same opportunities as IEEE 802.11bd devices to access the channel </w:t>
      </w:r>
    </w:p>
    <w:p w14:paraId="7BF8DB41" w14:textId="77777777" w:rsidR="006F339C" w:rsidRPr="00646024" w:rsidRDefault="006F339C" w:rsidP="00646024">
      <w:pPr>
        <w:contextualSpacing/>
        <w:rPr>
          <w:sz w:val="24"/>
          <w:szCs w:val="24"/>
          <w:lang w:val="en-US"/>
        </w:rPr>
      </w:pPr>
    </w:p>
    <w:p w14:paraId="1FAFF5B5" w14:textId="6C042CEE" w:rsidR="004903CC" w:rsidRDefault="00E539D6" w:rsidP="00646024">
      <w:pPr>
        <w:ind w:firstLine="720"/>
        <w:contextualSpacing/>
        <w:rPr>
          <w:color w:val="000000"/>
          <w:sz w:val="24"/>
          <w:szCs w:val="24"/>
          <w:lang w:val="en-US" w:eastAsia="ko-KR"/>
        </w:rPr>
      </w:pPr>
      <w:r w:rsidRPr="00646024">
        <w:rPr>
          <w:color w:val="000000"/>
          <w:sz w:val="24"/>
          <w:szCs w:val="24"/>
          <w:lang w:val="en-US"/>
        </w:rPr>
        <w:t xml:space="preserve">We recommend that the </w:t>
      </w:r>
      <w:ins w:id="104" w:author="Holcomb, Jay" w:date="2020-02-11T13:09:00Z">
        <w:r w:rsidR="00801F82">
          <w:rPr>
            <w:color w:val="000000"/>
            <w:sz w:val="24"/>
            <w:szCs w:val="24"/>
            <w:lang w:val="en-US"/>
          </w:rPr>
          <w:t>C</w:t>
        </w:r>
      </w:ins>
      <w:del w:id="105" w:author="Holcomb, Jay" w:date="2020-02-11T13:09:00Z">
        <w:r w:rsidRPr="00646024" w:rsidDel="00801F82">
          <w:rPr>
            <w:color w:val="000000"/>
            <w:sz w:val="24"/>
            <w:szCs w:val="24"/>
            <w:lang w:val="en-US"/>
          </w:rPr>
          <w:delText>c</w:delText>
        </w:r>
      </w:del>
      <w:r w:rsidRPr="00646024">
        <w:rPr>
          <w:color w:val="000000"/>
          <w:sz w:val="24"/>
          <w:szCs w:val="24"/>
          <w:lang w:val="en-US"/>
        </w:rPr>
        <w:t xml:space="preserve">ommission </w:t>
      </w:r>
      <w:del w:id="106" w:author="Holcomb, Jay" w:date="2020-02-11T13:09:00Z">
        <w:r w:rsidRPr="00646024" w:rsidDel="00801F82">
          <w:rPr>
            <w:color w:val="000000"/>
            <w:sz w:val="24"/>
            <w:szCs w:val="24"/>
            <w:lang w:val="en-US"/>
          </w:rPr>
          <w:delText xml:space="preserve">base </w:delText>
        </w:r>
      </w:del>
      <w:r w:rsidRPr="00646024">
        <w:rPr>
          <w:color w:val="000000"/>
          <w:sz w:val="24"/>
          <w:szCs w:val="24"/>
          <w:lang w:val="en-US"/>
        </w:rPr>
        <w:t xml:space="preserve">decision on how to allocate spectrum to </w:t>
      </w:r>
      <w:ins w:id="107" w:author="Holcomb, Jay" w:date="2020-02-11T13:15:00Z">
        <w:r w:rsidR="006829FB">
          <w:rPr>
            <w:color w:val="000000"/>
            <w:sz w:val="24"/>
            <w:szCs w:val="24"/>
            <w:lang w:val="en-US"/>
          </w:rPr>
          <w:t xml:space="preserve">ITS </w:t>
        </w:r>
      </w:ins>
      <w:r w:rsidRPr="00646024">
        <w:rPr>
          <w:color w:val="000000"/>
          <w:sz w:val="24"/>
          <w:szCs w:val="24"/>
          <w:lang w:val="en-US"/>
        </w:rPr>
        <w:t>technologies s</w:t>
      </w:r>
      <w:r w:rsidR="00392701" w:rsidRPr="00646024">
        <w:rPr>
          <w:color w:val="000000"/>
          <w:sz w:val="24"/>
          <w:szCs w:val="24"/>
          <w:lang w:val="en-US"/>
        </w:rPr>
        <w:t xml:space="preserve">hould be based on </w:t>
      </w:r>
      <w:r w:rsidR="00047EE1" w:rsidRPr="00646024">
        <w:rPr>
          <w:color w:val="000000"/>
          <w:sz w:val="24"/>
          <w:szCs w:val="24"/>
          <w:lang w:val="en-US" w:eastAsia="ko-KR"/>
        </w:rPr>
        <w:t>service deployment and V2X technologies evolution to meet the</w:t>
      </w:r>
      <w:r w:rsidR="00251115" w:rsidRPr="00646024">
        <w:rPr>
          <w:color w:val="000000"/>
          <w:sz w:val="24"/>
          <w:szCs w:val="24"/>
          <w:lang w:val="en-US" w:eastAsia="ko-KR"/>
        </w:rPr>
        <w:t xml:space="preserve"> safety message </w:t>
      </w:r>
      <w:r w:rsidR="00047EE1" w:rsidRPr="00646024">
        <w:rPr>
          <w:color w:val="000000"/>
          <w:sz w:val="24"/>
          <w:szCs w:val="24"/>
          <w:lang w:val="en-US" w:eastAsia="ko-KR"/>
        </w:rPr>
        <w:t>interoperability and</w:t>
      </w:r>
      <w:r w:rsidR="00251115" w:rsidRPr="00646024">
        <w:rPr>
          <w:color w:val="000000"/>
          <w:sz w:val="24"/>
          <w:szCs w:val="24"/>
          <w:lang w:val="en-US" w:eastAsia="ko-KR"/>
        </w:rPr>
        <w:t xml:space="preserve"> device coexistence with the existing IEEE</w:t>
      </w:r>
      <w:r w:rsidR="00E20B52">
        <w:rPr>
          <w:color w:val="000000"/>
          <w:sz w:val="24"/>
          <w:szCs w:val="24"/>
          <w:lang w:val="en-US" w:eastAsia="ko-KR"/>
        </w:rPr>
        <w:t xml:space="preserve"> Std</w:t>
      </w:r>
      <w:r w:rsidR="00251115" w:rsidRPr="00646024">
        <w:rPr>
          <w:color w:val="000000"/>
          <w:sz w:val="24"/>
          <w:szCs w:val="24"/>
          <w:lang w:val="en-US" w:eastAsia="ko-KR"/>
        </w:rPr>
        <w:t xml:space="preserve"> 802.11p technology. The safety message should be interoperable </w:t>
      </w:r>
      <w:r w:rsidR="000A247F" w:rsidRPr="00646024">
        <w:rPr>
          <w:color w:val="000000"/>
          <w:sz w:val="24"/>
          <w:szCs w:val="24"/>
          <w:lang w:val="en-US" w:eastAsia="ko-KR"/>
        </w:rPr>
        <w:t xml:space="preserve">by </w:t>
      </w:r>
      <w:r w:rsidR="00251115" w:rsidRPr="00646024">
        <w:rPr>
          <w:color w:val="000000"/>
          <w:sz w:val="24"/>
          <w:szCs w:val="24"/>
          <w:lang w:val="en-US" w:eastAsia="ko-KR"/>
        </w:rPr>
        <w:t>support</w:t>
      </w:r>
      <w:r w:rsidR="000A247F" w:rsidRPr="00646024">
        <w:rPr>
          <w:color w:val="000000"/>
          <w:sz w:val="24"/>
          <w:szCs w:val="24"/>
          <w:lang w:val="en-US" w:eastAsia="ko-KR"/>
        </w:rPr>
        <w:t>ing</w:t>
      </w:r>
      <w:r w:rsidR="00251115" w:rsidRPr="00646024">
        <w:rPr>
          <w:color w:val="000000"/>
          <w:sz w:val="24"/>
          <w:szCs w:val="24"/>
          <w:lang w:val="en-US" w:eastAsia="ko-KR"/>
        </w:rPr>
        <w:t xml:space="preserve"> common interface to IEEE 1609.</w:t>
      </w:r>
      <w:r w:rsidR="007F5516" w:rsidRPr="00646024">
        <w:rPr>
          <w:color w:val="000000"/>
          <w:sz w:val="24"/>
          <w:szCs w:val="24"/>
          <w:lang w:val="en-US" w:eastAsia="ko-KR"/>
        </w:rPr>
        <w:t xml:space="preserve">x protocol stacks. </w:t>
      </w:r>
      <w:r w:rsidR="00903AC7" w:rsidRPr="00646024">
        <w:rPr>
          <w:color w:val="000000"/>
          <w:sz w:val="24"/>
          <w:szCs w:val="24"/>
          <w:lang w:val="en-US" w:eastAsia="ko-KR"/>
        </w:rPr>
        <w:t>In addition,</w:t>
      </w:r>
      <w:r w:rsidR="007F5516" w:rsidRPr="00646024">
        <w:rPr>
          <w:color w:val="000000"/>
          <w:sz w:val="24"/>
          <w:szCs w:val="24"/>
          <w:lang w:val="en-US" w:eastAsia="ko-KR"/>
        </w:rPr>
        <w:t xml:space="preserve"> device</w:t>
      </w:r>
      <w:r w:rsidR="00903AC7" w:rsidRPr="00646024">
        <w:rPr>
          <w:color w:val="000000"/>
          <w:sz w:val="24"/>
          <w:szCs w:val="24"/>
          <w:lang w:val="en-US" w:eastAsia="ko-KR"/>
        </w:rPr>
        <w:t>s</w:t>
      </w:r>
      <w:r w:rsidR="007F5516" w:rsidRPr="00646024">
        <w:rPr>
          <w:color w:val="000000"/>
          <w:sz w:val="24"/>
          <w:szCs w:val="24"/>
          <w:lang w:val="en-US" w:eastAsia="ko-KR"/>
        </w:rPr>
        <w:t xml:space="preserve"> </w:t>
      </w:r>
      <w:r w:rsidR="00251115" w:rsidRPr="00646024">
        <w:rPr>
          <w:color w:val="000000"/>
          <w:sz w:val="24"/>
          <w:szCs w:val="24"/>
          <w:lang w:val="en-US" w:eastAsia="ko-KR"/>
        </w:rPr>
        <w:t xml:space="preserve">should </w:t>
      </w:r>
      <w:r w:rsidR="00C37996" w:rsidRPr="00646024">
        <w:rPr>
          <w:color w:val="000000"/>
          <w:sz w:val="24"/>
          <w:szCs w:val="24"/>
          <w:lang w:val="en-US" w:eastAsia="ko-KR"/>
        </w:rPr>
        <w:t xml:space="preserve">be </w:t>
      </w:r>
      <w:r w:rsidR="002B15F9" w:rsidRPr="00646024">
        <w:rPr>
          <w:color w:val="000000"/>
          <w:sz w:val="24"/>
          <w:szCs w:val="24"/>
          <w:lang w:val="en-US" w:eastAsia="ko-KR"/>
        </w:rPr>
        <w:t xml:space="preserve">able to </w:t>
      </w:r>
      <w:r w:rsidR="00903AC7" w:rsidRPr="00646024">
        <w:rPr>
          <w:color w:val="000000"/>
          <w:sz w:val="24"/>
          <w:szCs w:val="24"/>
          <w:lang w:val="en-US" w:eastAsia="ko-KR"/>
        </w:rPr>
        <w:t xml:space="preserve">coexist and </w:t>
      </w:r>
      <w:r w:rsidR="005A2E58" w:rsidRPr="00646024">
        <w:rPr>
          <w:color w:val="000000"/>
          <w:sz w:val="24"/>
          <w:szCs w:val="24"/>
          <w:lang w:val="en-US" w:eastAsia="ko-KR"/>
        </w:rPr>
        <w:t xml:space="preserve">support </w:t>
      </w:r>
      <w:r w:rsidR="00903AC7" w:rsidRPr="00646024">
        <w:rPr>
          <w:color w:val="000000"/>
          <w:sz w:val="24"/>
          <w:szCs w:val="24"/>
          <w:lang w:val="en-US" w:eastAsia="ko-KR"/>
        </w:rPr>
        <w:t xml:space="preserve">backward compatibility in terms of radio access scheme </w:t>
      </w:r>
      <w:r w:rsidR="00251115" w:rsidRPr="00646024">
        <w:rPr>
          <w:color w:val="000000"/>
          <w:sz w:val="24"/>
          <w:szCs w:val="24"/>
          <w:lang w:val="en-US" w:eastAsia="ko-KR"/>
        </w:rPr>
        <w:t>with</w:t>
      </w:r>
      <w:r w:rsidR="009943C7" w:rsidRPr="00646024">
        <w:rPr>
          <w:color w:val="000000"/>
          <w:sz w:val="24"/>
          <w:szCs w:val="24"/>
          <w:lang w:val="en-US" w:eastAsia="ko-KR"/>
        </w:rPr>
        <w:t xml:space="preserve"> existing and deployed</w:t>
      </w:r>
      <w:r w:rsidR="00251115" w:rsidRPr="00646024">
        <w:rPr>
          <w:color w:val="000000"/>
          <w:sz w:val="24"/>
          <w:szCs w:val="24"/>
          <w:lang w:val="en-US" w:eastAsia="ko-KR"/>
        </w:rPr>
        <w:t xml:space="preserve"> IEEE </w:t>
      </w:r>
      <w:r w:rsidR="009943C7" w:rsidRPr="00646024">
        <w:rPr>
          <w:color w:val="000000"/>
          <w:sz w:val="24"/>
          <w:szCs w:val="24"/>
          <w:lang w:val="en-US" w:eastAsia="ko-KR"/>
        </w:rPr>
        <w:t xml:space="preserve">Std. </w:t>
      </w:r>
      <w:r w:rsidR="00251115" w:rsidRPr="00646024">
        <w:rPr>
          <w:color w:val="000000"/>
          <w:sz w:val="24"/>
          <w:szCs w:val="24"/>
          <w:lang w:val="en-US" w:eastAsia="ko-KR"/>
        </w:rPr>
        <w:t>802.11</w:t>
      </w:r>
      <w:r w:rsidR="009943C7" w:rsidRPr="00646024">
        <w:rPr>
          <w:color w:val="000000"/>
          <w:sz w:val="24"/>
          <w:szCs w:val="24"/>
          <w:lang w:val="en-US" w:eastAsia="ko-KR"/>
        </w:rPr>
        <w:t xml:space="preserve">-2016 OCB based </w:t>
      </w:r>
      <w:r w:rsidR="00251115" w:rsidRPr="00646024">
        <w:rPr>
          <w:color w:val="000000"/>
          <w:sz w:val="24"/>
          <w:szCs w:val="24"/>
          <w:lang w:val="en-US" w:eastAsia="ko-KR"/>
        </w:rPr>
        <w:t>device</w:t>
      </w:r>
      <w:r w:rsidR="009943C7" w:rsidRPr="00646024">
        <w:rPr>
          <w:color w:val="000000"/>
          <w:sz w:val="24"/>
          <w:szCs w:val="24"/>
          <w:lang w:val="en-US" w:eastAsia="ko-KR"/>
        </w:rPr>
        <w:t>s</w:t>
      </w:r>
      <w:r w:rsidR="00251115" w:rsidRPr="00646024">
        <w:rPr>
          <w:color w:val="000000"/>
          <w:sz w:val="24"/>
          <w:szCs w:val="24"/>
          <w:lang w:val="en-US" w:eastAsia="ko-KR"/>
        </w:rPr>
        <w:t xml:space="preserve">. </w:t>
      </w:r>
    </w:p>
    <w:p w14:paraId="18079864" w14:textId="3C71ECE2" w:rsidR="004903CC" w:rsidRDefault="004903CC" w:rsidP="00646024">
      <w:pPr>
        <w:contextualSpacing/>
        <w:rPr>
          <w:color w:val="000000"/>
          <w:sz w:val="24"/>
          <w:szCs w:val="24"/>
          <w:lang w:val="en-US" w:eastAsia="ko-KR"/>
        </w:rPr>
      </w:pPr>
    </w:p>
    <w:p w14:paraId="48E421FF" w14:textId="22BDE82F" w:rsidR="00EE3461" w:rsidRPr="00173463" w:rsidRDefault="004F4D51" w:rsidP="00646024">
      <w:pPr>
        <w:contextualSpacing/>
        <w:rPr>
          <w:color w:val="538135" w:themeColor="accent6" w:themeShade="BF"/>
          <w:sz w:val="24"/>
          <w:szCs w:val="24"/>
          <w:lang w:val="en-US"/>
        </w:rPr>
      </w:pPr>
      <w:r w:rsidRPr="00173463">
        <w:rPr>
          <w:color w:val="538135" w:themeColor="accent6" w:themeShade="BF"/>
          <w:sz w:val="24"/>
          <w:szCs w:val="24"/>
          <w:lang w:val="en-US"/>
        </w:rPr>
        <w:t>}</w:t>
      </w:r>
      <w:r w:rsidR="00EE3461" w:rsidRPr="00173463">
        <w:rPr>
          <w:color w:val="538135" w:themeColor="accent6" w:themeShade="BF"/>
          <w:sz w:val="24"/>
          <w:szCs w:val="24"/>
          <w:lang w:val="en-US"/>
        </w:rPr>
        <w:t xml:space="preserve"> </w:t>
      </w:r>
      <w:r w:rsidR="0090592D" w:rsidRPr="00173463">
        <w:rPr>
          <w:color w:val="538135" w:themeColor="accent6" w:themeShade="BF"/>
          <w:sz w:val="24"/>
          <w:szCs w:val="24"/>
          <w:lang w:val="en-US"/>
        </w:rPr>
        <w:t xml:space="preserve">is this too controversial to bring up?   </w:t>
      </w:r>
      <w:r w:rsidR="00C156B7" w:rsidRPr="00173463">
        <w:rPr>
          <w:color w:val="538135" w:themeColor="accent6" w:themeShade="BF"/>
          <w:sz w:val="24"/>
          <w:szCs w:val="24"/>
          <w:lang w:val="en-US"/>
        </w:rPr>
        <w:t>the answer it is not controversial as we are only talking about ITS</w:t>
      </w:r>
      <w:r w:rsidR="00DE792C" w:rsidRPr="00173463">
        <w:rPr>
          <w:color w:val="538135" w:themeColor="accent6" w:themeShade="BF"/>
          <w:sz w:val="24"/>
          <w:szCs w:val="24"/>
          <w:lang w:val="en-US"/>
        </w:rPr>
        <w:t xml:space="preserve"> and ITS was added in 1</w:t>
      </w:r>
      <w:r w:rsidR="00DE792C" w:rsidRPr="00173463">
        <w:rPr>
          <w:color w:val="538135" w:themeColor="accent6" w:themeShade="BF"/>
          <w:sz w:val="24"/>
          <w:szCs w:val="24"/>
          <w:vertAlign w:val="superscript"/>
          <w:lang w:val="en-US"/>
        </w:rPr>
        <w:t>st</w:t>
      </w:r>
      <w:r w:rsidR="00DE792C" w:rsidRPr="00173463">
        <w:rPr>
          <w:color w:val="538135" w:themeColor="accent6" w:themeShade="BF"/>
          <w:sz w:val="24"/>
          <w:szCs w:val="24"/>
          <w:lang w:val="en-US"/>
        </w:rPr>
        <w:t xml:space="preserve"> sentence.</w:t>
      </w:r>
      <w:r w:rsidR="00777D08" w:rsidRPr="00173463">
        <w:rPr>
          <w:color w:val="538135" w:themeColor="accent6" w:themeShade="BF"/>
          <w:sz w:val="24"/>
          <w:szCs w:val="24"/>
          <w:lang w:val="en-US"/>
        </w:rPr>
        <w:t xml:space="preserve">  done </w:t>
      </w:r>
    </w:p>
    <w:p w14:paraId="2763AB02" w14:textId="76758281" w:rsidR="009943C7" w:rsidRPr="002E7C7E" w:rsidRDefault="0090592D" w:rsidP="00646024">
      <w:pPr>
        <w:contextualSpacing/>
        <w:rPr>
          <w:strike/>
          <w:color w:val="538135" w:themeColor="accent6" w:themeShade="BF"/>
          <w:sz w:val="24"/>
          <w:szCs w:val="24"/>
          <w:lang w:val="en-US"/>
        </w:rPr>
      </w:pPr>
      <w:r w:rsidRPr="002E7C7E">
        <w:rPr>
          <w:strike/>
          <w:color w:val="538135" w:themeColor="accent6" w:themeShade="BF"/>
          <w:sz w:val="24"/>
          <w:szCs w:val="24"/>
          <w:lang w:val="en-US"/>
        </w:rPr>
        <w:t xml:space="preserve">who wants the $s.  </w:t>
      </w:r>
      <w:r w:rsidR="00EE3461" w:rsidRPr="002E7C7E">
        <w:rPr>
          <w:strike/>
          <w:color w:val="538135" w:themeColor="accent6" w:themeShade="BF"/>
          <w:sz w:val="24"/>
          <w:szCs w:val="24"/>
          <w:lang w:val="en-US"/>
        </w:rPr>
        <w:t xml:space="preserve">could </w:t>
      </w:r>
      <w:r w:rsidRPr="002E7C7E">
        <w:rPr>
          <w:strike/>
          <w:color w:val="538135" w:themeColor="accent6" w:themeShade="BF"/>
          <w:sz w:val="24"/>
          <w:szCs w:val="24"/>
          <w:lang w:val="en-US"/>
        </w:rPr>
        <w:t xml:space="preserve">look back </w:t>
      </w:r>
      <w:r w:rsidR="00EE3461" w:rsidRPr="002E7C7E">
        <w:rPr>
          <w:strike/>
          <w:color w:val="538135" w:themeColor="accent6" w:themeShade="BF"/>
          <w:sz w:val="24"/>
          <w:szCs w:val="24"/>
          <w:lang w:val="en-US"/>
        </w:rPr>
        <w:t xml:space="preserve">at </w:t>
      </w:r>
      <w:r w:rsidRPr="002E7C7E">
        <w:rPr>
          <w:strike/>
          <w:color w:val="538135" w:themeColor="accent6" w:themeShade="BF"/>
          <w:sz w:val="24"/>
          <w:szCs w:val="24"/>
          <w:lang w:val="en-US"/>
        </w:rPr>
        <w:t>original FCC R&amp;O on interoperability</w:t>
      </w:r>
      <w:r w:rsidR="00EE3461" w:rsidRPr="002E7C7E">
        <w:rPr>
          <w:strike/>
          <w:color w:val="538135" w:themeColor="accent6" w:themeShade="BF"/>
          <w:sz w:val="24"/>
          <w:szCs w:val="24"/>
          <w:lang w:val="en-US"/>
        </w:rPr>
        <w:t>,</w:t>
      </w:r>
      <w:r w:rsidRPr="002E7C7E">
        <w:rPr>
          <w:strike/>
          <w:color w:val="538135" w:themeColor="accent6" w:themeShade="BF"/>
          <w:sz w:val="24"/>
          <w:szCs w:val="24"/>
          <w:lang w:val="en-US"/>
        </w:rPr>
        <w:t xml:space="preserve"> 2003.</w:t>
      </w:r>
    </w:p>
    <w:p w14:paraId="7EFD9E55" w14:textId="5D224970" w:rsidR="005F708B" w:rsidRPr="002E7C7E" w:rsidRDefault="005F708B">
      <w:pPr>
        <w:contextualSpacing/>
        <w:rPr>
          <w:strike/>
          <w:color w:val="538135" w:themeColor="accent6" w:themeShade="BF"/>
          <w:sz w:val="24"/>
          <w:szCs w:val="24"/>
          <w:lang w:val="en-US"/>
        </w:rPr>
      </w:pPr>
      <w:r w:rsidRPr="002E7C7E">
        <w:rPr>
          <w:strike/>
          <w:color w:val="538135" w:themeColor="accent6" w:themeShade="BF"/>
          <w:sz w:val="24"/>
          <w:szCs w:val="24"/>
          <w:lang w:val="en-US"/>
        </w:rPr>
        <w:t xml:space="preserve">} the note above, inserted during 802.18 </w:t>
      </w:r>
      <w:r w:rsidR="001B16C8" w:rsidRPr="002E7C7E">
        <w:rPr>
          <w:strike/>
          <w:color w:val="538135" w:themeColor="accent6" w:themeShade="BF"/>
          <w:sz w:val="24"/>
          <w:szCs w:val="24"/>
          <w:lang w:val="en-US"/>
        </w:rPr>
        <w:t>teleconference</w:t>
      </w:r>
      <w:r w:rsidRPr="002E7C7E">
        <w:rPr>
          <w:strike/>
          <w:color w:val="538135" w:themeColor="accent6" w:themeShade="BF"/>
          <w:sz w:val="24"/>
          <w:szCs w:val="24"/>
          <w:lang w:val="en-US"/>
        </w:rPr>
        <w:t xml:space="preserve"> (6 Feb), was deleted in a comment by Hyun </w:t>
      </w:r>
      <w:proofErr w:type="spellStart"/>
      <w:r w:rsidRPr="002E7C7E">
        <w:rPr>
          <w:strike/>
          <w:color w:val="538135" w:themeColor="accent6" w:themeShade="BF"/>
          <w:sz w:val="24"/>
          <w:szCs w:val="24"/>
          <w:lang w:val="en-US"/>
        </w:rPr>
        <w:t>Seo</w:t>
      </w:r>
      <w:proofErr w:type="spellEnd"/>
      <w:r w:rsidRPr="002E7C7E">
        <w:rPr>
          <w:strike/>
          <w:color w:val="538135" w:themeColor="accent6" w:themeShade="BF"/>
          <w:sz w:val="24"/>
          <w:szCs w:val="24"/>
          <w:lang w:val="en-US"/>
        </w:rPr>
        <w:t xml:space="preserve"> OH, but the editor restored the note as he believes that 802.18 was considering </w:t>
      </w:r>
      <w:r w:rsidR="001B16C8" w:rsidRPr="002E7C7E">
        <w:rPr>
          <w:strike/>
          <w:color w:val="538135" w:themeColor="accent6" w:themeShade="BF"/>
          <w:sz w:val="24"/>
          <w:szCs w:val="24"/>
          <w:lang w:val="en-US"/>
        </w:rPr>
        <w:t>further</w:t>
      </w:r>
      <w:r w:rsidRPr="002E7C7E">
        <w:rPr>
          <w:strike/>
          <w:color w:val="538135" w:themeColor="accent6" w:themeShade="BF"/>
          <w:sz w:val="24"/>
          <w:szCs w:val="24"/>
          <w:lang w:val="en-US"/>
        </w:rPr>
        <w:t xml:space="preserve"> discussion on this note. </w:t>
      </w:r>
    </w:p>
    <w:p w14:paraId="0CA63F1B" w14:textId="6FB38F5E" w:rsidR="00211A64" w:rsidRPr="00646024" w:rsidRDefault="00211A64" w:rsidP="00646024">
      <w:pPr>
        <w:autoSpaceDE w:val="0"/>
        <w:autoSpaceDN w:val="0"/>
        <w:adjustRightInd w:val="0"/>
        <w:contextualSpacing/>
        <w:rPr>
          <w:color w:val="000000"/>
          <w:sz w:val="24"/>
          <w:szCs w:val="24"/>
          <w:lang w:val="en-US"/>
        </w:rPr>
      </w:pPr>
    </w:p>
    <w:p w14:paraId="434CEC76" w14:textId="4CB362C2" w:rsidR="004903CC" w:rsidRPr="005272F1" w:rsidRDefault="006B43EB" w:rsidP="006843BE">
      <w:pPr>
        <w:pStyle w:val="Heading1"/>
        <w:spacing w:before="0"/>
        <w:contextualSpacing/>
        <w:rPr>
          <w:rFonts w:ascii="Times New Roman" w:hAnsi="Times New Roman" w:cs="Times New Roman"/>
          <w:bCs/>
          <w:sz w:val="24"/>
          <w:szCs w:val="24"/>
          <w:lang w:val="en-US"/>
        </w:rPr>
      </w:pPr>
      <w:r w:rsidRPr="005272F1">
        <w:rPr>
          <w:rFonts w:ascii="Times New Roman" w:hAnsi="Times New Roman" w:cs="Times New Roman"/>
          <w:bCs/>
          <w:sz w:val="24"/>
          <w:szCs w:val="24"/>
          <w:lang w:val="en-US"/>
        </w:rPr>
        <w:t>Comment</w:t>
      </w:r>
      <w:r w:rsidR="002B6A88" w:rsidRPr="005272F1">
        <w:rPr>
          <w:rFonts w:ascii="Times New Roman" w:hAnsi="Times New Roman" w:cs="Times New Roman"/>
          <w:bCs/>
          <w:sz w:val="24"/>
          <w:szCs w:val="24"/>
          <w:lang w:val="en-US"/>
        </w:rPr>
        <w:t>s</w:t>
      </w:r>
      <w:r w:rsidRPr="005272F1">
        <w:rPr>
          <w:rFonts w:ascii="Times New Roman" w:hAnsi="Times New Roman" w:cs="Times New Roman"/>
          <w:bCs/>
          <w:sz w:val="24"/>
          <w:szCs w:val="24"/>
          <w:lang w:val="en-US"/>
        </w:rPr>
        <w:t xml:space="preserve"> on the proposal to “</w:t>
      </w:r>
      <w:r w:rsidR="0023241F" w:rsidRPr="005272F1">
        <w:rPr>
          <w:rFonts w:ascii="Times New Roman" w:hAnsi="Times New Roman" w:cs="Times New Roman"/>
          <w:bCs/>
          <w:sz w:val="24"/>
          <w:szCs w:val="24"/>
          <w:lang w:val="en-US"/>
        </w:rPr>
        <w:t>… repurpose the lower 45 megahertz of the 5.9 GHz band (5.850–5.895 GHz) to allow unlicensed operations, and retain use of the upper 30 megahertz of the band (5.895–5.925 GHz) for ITS purposes,</w:t>
      </w:r>
      <w:r w:rsidRPr="005272F1">
        <w:rPr>
          <w:rFonts w:ascii="Times New Roman" w:hAnsi="Times New Roman" w:cs="Times New Roman"/>
          <w:bCs/>
          <w:sz w:val="24"/>
          <w:szCs w:val="24"/>
          <w:lang w:val="en-US"/>
        </w:rPr>
        <w:t>” [</w:t>
      </w:r>
      <w:r w:rsidR="00DC5B49" w:rsidRPr="005272F1">
        <w:rPr>
          <w:rFonts w:ascii="Times New Roman" w:hAnsi="Times New Roman" w:cs="Times New Roman"/>
          <w:bCs/>
          <w:sz w:val="24"/>
          <w:szCs w:val="24"/>
          <w:lang w:val="en-US"/>
        </w:rPr>
        <w:t>2</w:t>
      </w:r>
      <w:r w:rsidRPr="005272F1">
        <w:rPr>
          <w:rFonts w:ascii="Times New Roman" w:hAnsi="Times New Roman" w:cs="Times New Roman"/>
          <w:bCs/>
          <w:sz w:val="24"/>
          <w:szCs w:val="24"/>
          <w:lang w:val="en-US"/>
        </w:rPr>
        <w:t xml:space="preserve">], paragraph </w:t>
      </w:r>
      <w:r w:rsidR="00B0729F" w:rsidRPr="005272F1">
        <w:rPr>
          <w:rFonts w:ascii="Times New Roman" w:hAnsi="Times New Roman" w:cs="Times New Roman"/>
          <w:bCs/>
          <w:sz w:val="24"/>
          <w:szCs w:val="24"/>
          <w:lang w:val="en-US"/>
        </w:rPr>
        <w:t>5</w:t>
      </w:r>
    </w:p>
    <w:p w14:paraId="07176BE3" w14:textId="77777777" w:rsidR="006843BE" w:rsidRPr="005272F1" w:rsidRDefault="006843BE" w:rsidP="00646024">
      <w:pPr>
        <w:rPr>
          <w:bCs/>
          <w:lang w:val="en-US"/>
        </w:rPr>
      </w:pPr>
    </w:p>
    <w:p w14:paraId="72F91E1B" w14:textId="30941233" w:rsidR="00C700F3" w:rsidRPr="00646024" w:rsidRDefault="00C700F3"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IEEE 802.11 support of the full band</w:t>
      </w:r>
    </w:p>
    <w:p w14:paraId="1AF1CA82" w14:textId="77777777" w:rsidR="006843BE" w:rsidRDefault="006843BE" w:rsidP="00646024">
      <w:pPr>
        <w:autoSpaceDE w:val="0"/>
        <w:autoSpaceDN w:val="0"/>
        <w:adjustRightInd w:val="0"/>
        <w:contextualSpacing/>
        <w:rPr>
          <w:color w:val="000000"/>
          <w:sz w:val="24"/>
          <w:szCs w:val="24"/>
          <w:lang w:val="en-US"/>
        </w:rPr>
      </w:pPr>
      <w:bookmarkStart w:id="108" w:name="_GoBack"/>
      <w:bookmarkEnd w:id="108"/>
    </w:p>
    <w:p w14:paraId="73E9C4FA" w14:textId="24CBD4F8" w:rsidR="00790560" w:rsidRPr="00646024" w:rsidRDefault="00C700F3" w:rsidP="00646024">
      <w:pPr>
        <w:autoSpaceDE w:val="0"/>
        <w:autoSpaceDN w:val="0"/>
        <w:adjustRightInd w:val="0"/>
        <w:ind w:firstLine="576"/>
        <w:contextualSpacing/>
        <w:rPr>
          <w:color w:val="000000"/>
          <w:sz w:val="24"/>
          <w:szCs w:val="24"/>
          <w:lang w:val="en-US"/>
        </w:rPr>
      </w:pPr>
      <w:r w:rsidRPr="00646024">
        <w:rPr>
          <w:color w:val="000000"/>
          <w:sz w:val="24"/>
          <w:szCs w:val="24"/>
          <w:lang w:val="en-US"/>
        </w:rPr>
        <w:t>IEEE</w:t>
      </w:r>
      <w:r w:rsidR="00002CD6" w:rsidRPr="00646024">
        <w:rPr>
          <w:color w:val="000000"/>
          <w:sz w:val="24"/>
          <w:szCs w:val="24"/>
          <w:lang w:val="en-US"/>
        </w:rPr>
        <w:t xml:space="preserve"> Std</w:t>
      </w:r>
      <w:r w:rsidRPr="00646024">
        <w:rPr>
          <w:color w:val="000000"/>
          <w:sz w:val="24"/>
          <w:szCs w:val="24"/>
          <w:lang w:val="en-US"/>
        </w:rPr>
        <w:t xml:space="preserve"> 802.11</w:t>
      </w:r>
      <w:r w:rsidR="00592E0A" w:rsidRPr="00646024">
        <w:rPr>
          <w:color w:val="000000"/>
          <w:sz w:val="24"/>
          <w:szCs w:val="24"/>
          <w:lang w:val="en-US"/>
        </w:rPr>
        <w:t xml:space="preserve">-2016 </w:t>
      </w:r>
      <w:del w:id="109" w:author="Holcomb, Jay" w:date="2020-02-11T13:31:00Z">
        <w:r w:rsidR="00592E0A" w:rsidRPr="00646024" w:rsidDel="00CB5B44">
          <w:rPr>
            <w:color w:val="000000"/>
            <w:sz w:val="24"/>
            <w:szCs w:val="24"/>
            <w:lang w:val="en-US"/>
          </w:rPr>
          <w:delText>and</w:delText>
        </w:r>
      </w:del>
      <w:r w:rsidR="00592E0A" w:rsidRPr="00646024">
        <w:rPr>
          <w:color w:val="000000"/>
          <w:sz w:val="24"/>
          <w:szCs w:val="24"/>
          <w:lang w:val="en-US"/>
        </w:rPr>
        <w:t xml:space="preserve"> </w:t>
      </w:r>
      <w:ins w:id="110" w:author="Holcomb, Jay" w:date="2020-02-11T13:31:00Z">
        <w:r w:rsidR="00CB5B44">
          <w:rPr>
            <w:color w:val="000000"/>
            <w:sz w:val="24"/>
            <w:szCs w:val="24"/>
            <w:lang w:val="en-US"/>
          </w:rPr>
          <w:t xml:space="preserve">including </w:t>
        </w:r>
      </w:ins>
      <w:r w:rsidR="00592E0A" w:rsidRPr="00646024">
        <w:rPr>
          <w:color w:val="000000"/>
          <w:sz w:val="24"/>
          <w:szCs w:val="24"/>
          <w:lang w:val="en-US"/>
        </w:rPr>
        <w:t xml:space="preserve">its </w:t>
      </w:r>
      <w:ins w:id="111" w:author="Holcomb, Jay" w:date="2020-02-11T13:29:00Z">
        <w:r w:rsidR="00CB5B44">
          <w:rPr>
            <w:color w:val="000000"/>
            <w:sz w:val="24"/>
            <w:szCs w:val="24"/>
            <w:lang w:val="en-US"/>
          </w:rPr>
          <w:t xml:space="preserve">draft </w:t>
        </w:r>
      </w:ins>
      <w:r w:rsidR="00592E0A" w:rsidRPr="00646024">
        <w:rPr>
          <w:color w:val="000000"/>
          <w:sz w:val="24"/>
          <w:szCs w:val="24"/>
          <w:lang w:val="en-US"/>
        </w:rPr>
        <w:t xml:space="preserve">amendment </w:t>
      </w:r>
      <w:r w:rsidR="0012585C" w:rsidRPr="00646024">
        <w:rPr>
          <w:color w:val="000000"/>
          <w:sz w:val="24"/>
          <w:szCs w:val="24"/>
          <w:lang w:val="en-US"/>
        </w:rPr>
        <w:t>IEEE P</w:t>
      </w:r>
      <w:r w:rsidR="00592E0A" w:rsidRPr="00646024">
        <w:rPr>
          <w:color w:val="000000"/>
          <w:sz w:val="24"/>
          <w:szCs w:val="24"/>
          <w:lang w:val="en-US"/>
        </w:rPr>
        <w:t>802.11ax</w:t>
      </w:r>
      <w:r w:rsidR="00002CD6" w:rsidRPr="00646024">
        <w:rPr>
          <w:color w:val="000000"/>
          <w:sz w:val="24"/>
          <w:szCs w:val="24"/>
          <w:lang w:val="en-US"/>
        </w:rPr>
        <w:t xml:space="preserve"> </w:t>
      </w:r>
      <w:ins w:id="112" w:author="Holcomb, Jay" w:date="2020-02-11T13:30:00Z">
        <w:r w:rsidR="00CB5B44">
          <w:rPr>
            <w:color w:val="000000"/>
            <w:sz w:val="24"/>
            <w:szCs w:val="24"/>
            <w:lang w:val="en-US"/>
          </w:rPr>
          <w:t xml:space="preserve">and IEEE P802.11bd </w:t>
        </w:r>
      </w:ins>
      <w:ins w:id="113" w:author="Holcomb, Jay" w:date="2020-02-11T13:32:00Z">
        <w:r w:rsidR="00CB5B44">
          <w:rPr>
            <w:color w:val="000000"/>
            <w:sz w:val="24"/>
            <w:szCs w:val="24"/>
            <w:lang w:val="en-US"/>
          </w:rPr>
          <w:t xml:space="preserve">currently </w:t>
        </w:r>
      </w:ins>
      <w:ins w:id="114" w:author="Holcomb, Jay" w:date="2020-02-11T13:30:00Z">
        <w:r w:rsidR="00CB5B44">
          <w:rPr>
            <w:color w:val="000000"/>
            <w:sz w:val="24"/>
            <w:szCs w:val="24"/>
            <w:lang w:val="en-US"/>
          </w:rPr>
          <w:t xml:space="preserve">in development </w:t>
        </w:r>
      </w:ins>
      <w:r w:rsidR="00002CD6" w:rsidRPr="00646024">
        <w:rPr>
          <w:color w:val="000000"/>
          <w:sz w:val="24"/>
          <w:szCs w:val="24"/>
          <w:lang w:val="en-US"/>
        </w:rPr>
        <w:t xml:space="preserve">provide </w:t>
      </w:r>
      <w:r w:rsidR="00592E0A" w:rsidRPr="00646024">
        <w:rPr>
          <w:color w:val="000000"/>
          <w:sz w:val="24"/>
          <w:szCs w:val="24"/>
          <w:lang w:val="en-US"/>
        </w:rPr>
        <w:t xml:space="preserve">specifications that are applicable for </w:t>
      </w:r>
      <w:r w:rsidRPr="00646024">
        <w:rPr>
          <w:color w:val="000000"/>
          <w:sz w:val="24"/>
          <w:szCs w:val="24"/>
          <w:lang w:val="en-US"/>
        </w:rPr>
        <w:t>support</w:t>
      </w:r>
      <w:r w:rsidR="00592E0A" w:rsidRPr="00646024">
        <w:rPr>
          <w:color w:val="000000"/>
          <w:sz w:val="24"/>
          <w:szCs w:val="24"/>
          <w:lang w:val="en-US"/>
        </w:rPr>
        <w:t xml:space="preserve">ing WLAN </w:t>
      </w:r>
      <w:del w:id="115" w:author="Holcomb, Jay" w:date="2020-02-11T13:27:00Z">
        <w:r w:rsidR="00592E0A" w:rsidRPr="00646024" w:rsidDel="002E6221">
          <w:rPr>
            <w:color w:val="000000"/>
            <w:sz w:val="24"/>
            <w:szCs w:val="24"/>
            <w:lang w:val="en-US"/>
          </w:rPr>
          <w:delText xml:space="preserve">(Wi-Fi) </w:delText>
        </w:r>
      </w:del>
      <w:r w:rsidR="00592E0A" w:rsidRPr="00646024">
        <w:rPr>
          <w:color w:val="000000"/>
          <w:sz w:val="24"/>
          <w:szCs w:val="24"/>
          <w:lang w:val="en-US"/>
        </w:rPr>
        <w:t xml:space="preserve">and ITS </w:t>
      </w:r>
      <w:r w:rsidR="00E54D33" w:rsidRPr="00176C44">
        <w:rPr>
          <w:color w:val="000000"/>
          <w:sz w:val="24"/>
          <w:szCs w:val="24"/>
          <w:lang w:val="en-US"/>
        </w:rPr>
        <w:t>(I</w:t>
      </w:r>
      <w:proofErr w:type="spellStart"/>
      <w:r w:rsidR="00E54D33" w:rsidRPr="00302B1D">
        <w:rPr>
          <w:color w:val="222222"/>
          <w:sz w:val="24"/>
          <w:szCs w:val="24"/>
          <w:shd w:val="clear" w:color="auto" w:fill="FFFFFF"/>
        </w:rPr>
        <w:t>ntelligent</w:t>
      </w:r>
      <w:proofErr w:type="spellEnd"/>
      <w:r w:rsidR="00E54D33" w:rsidRPr="00302B1D">
        <w:rPr>
          <w:color w:val="222222"/>
          <w:sz w:val="24"/>
          <w:szCs w:val="24"/>
          <w:shd w:val="clear" w:color="auto" w:fill="FFFFFF"/>
        </w:rPr>
        <w:t xml:space="preserve"> </w:t>
      </w:r>
      <w:r w:rsidR="00E54D33">
        <w:rPr>
          <w:color w:val="222222"/>
          <w:sz w:val="24"/>
          <w:szCs w:val="24"/>
          <w:shd w:val="clear" w:color="auto" w:fill="FFFFFF"/>
        </w:rPr>
        <w:t>T</w:t>
      </w:r>
      <w:r w:rsidR="00E54D33" w:rsidRPr="00302B1D">
        <w:rPr>
          <w:color w:val="222222"/>
          <w:sz w:val="24"/>
          <w:szCs w:val="24"/>
          <w:shd w:val="clear" w:color="auto" w:fill="FFFFFF"/>
        </w:rPr>
        <w:t xml:space="preserve">ransportation </w:t>
      </w:r>
      <w:r w:rsidR="00E54D33">
        <w:rPr>
          <w:color w:val="222222"/>
          <w:sz w:val="24"/>
          <w:szCs w:val="24"/>
          <w:shd w:val="clear" w:color="auto" w:fill="FFFFFF"/>
        </w:rPr>
        <w:t>S</w:t>
      </w:r>
      <w:r w:rsidR="00E54D33" w:rsidRPr="00302B1D">
        <w:rPr>
          <w:color w:val="222222"/>
          <w:sz w:val="24"/>
          <w:szCs w:val="24"/>
          <w:shd w:val="clear" w:color="auto" w:fill="FFFFFF"/>
        </w:rPr>
        <w:t>ystem)</w:t>
      </w:r>
      <w:r w:rsidR="00E54D33">
        <w:rPr>
          <w:color w:val="222222"/>
          <w:sz w:val="24"/>
          <w:szCs w:val="24"/>
          <w:shd w:val="clear" w:color="auto" w:fill="FFFFFF"/>
        </w:rPr>
        <w:t xml:space="preserve"> </w:t>
      </w:r>
      <w:r w:rsidR="00592E0A" w:rsidRPr="00646024">
        <w:rPr>
          <w:color w:val="000000"/>
          <w:sz w:val="24"/>
          <w:szCs w:val="24"/>
          <w:lang w:val="en-US"/>
        </w:rPr>
        <w:t>applications (use cases)</w:t>
      </w:r>
      <w:r w:rsidRPr="00646024">
        <w:rPr>
          <w:color w:val="000000"/>
          <w:sz w:val="24"/>
          <w:szCs w:val="24"/>
          <w:lang w:val="en-US"/>
        </w:rPr>
        <w:t xml:space="preserve"> </w:t>
      </w:r>
      <w:r w:rsidR="00592E0A" w:rsidRPr="00646024">
        <w:rPr>
          <w:color w:val="000000"/>
          <w:sz w:val="24"/>
          <w:szCs w:val="24"/>
          <w:lang w:val="en-US"/>
        </w:rPr>
        <w:t xml:space="preserve">for </w:t>
      </w:r>
      <w:r w:rsidRPr="00646024">
        <w:rPr>
          <w:color w:val="000000"/>
          <w:sz w:val="24"/>
          <w:szCs w:val="24"/>
          <w:lang w:val="en-US"/>
        </w:rPr>
        <w:t>the full 75MHz of spectrum between 5850 and 5925</w:t>
      </w:r>
      <w:r w:rsidR="00E41A3D" w:rsidRPr="00646024">
        <w:rPr>
          <w:color w:val="000000"/>
          <w:sz w:val="24"/>
          <w:szCs w:val="24"/>
          <w:lang w:val="en-US"/>
        </w:rPr>
        <w:t xml:space="preserve"> </w:t>
      </w:r>
      <w:proofErr w:type="spellStart"/>
      <w:r w:rsidR="006C3496" w:rsidRPr="00646024">
        <w:rPr>
          <w:color w:val="000000"/>
          <w:sz w:val="24"/>
          <w:szCs w:val="24"/>
          <w:lang w:val="en-US"/>
        </w:rPr>
        <w:t>MHz.</w:t>
      </w:r>
      <w:proofErr w:type="spellEnd"/>
      <w:ins w:id="116" w:author="Holcomb, Jay" w:date="2020-02-11T13:34:00Z">
        <w:r w:rsidR="00D5103C">
          <w:rPr>
            <w:color w:val="000000"/>
            <w:sz w:val="24"/>
            <w:szCs w:val="24"/>
            <w:lang w:val="en-US"/>
          </w:rPr>
          <w:t xml:space="preserve"> </w:t>
        </w:r>
      </w:ins>
      <w:r w:rsidRPr="00646024">
        <w:rPr>
          <w:color w:val="000000"/>
          <w:sz w:val="24"/>
          <w:szCs w:val="24"/>
          <w:lang w:val="en-US"/>
        </w:rPr>
        <w:t xml:space="preserve"> IEEE 802 </w:t>
      </w:r>
      <w:ins w:id="117" w:author="Holcomb, Jay" w:date="2020-02-13T12:40:00Z">
        <w:r w:rsidR="00E9363A">
          <w:rPr>
            <w:color w:val="000000"/>
            <w:sz w:val="24"/>
            <w:szCs w:val="24"/>
            <w:lang w:val="en-US"/>
          </w:rPr>
          <w:t xml:space="preserve">notes </w:t>
        </w:r>
      </w:ins>
      <w:ins w:id="118" w:author="Holcomb, Jay" w:date="2020-02-13T12:43:00Z">
        <w:r w:rsidR="00992B5C">
          <w:rPr>
            <w:color w:val="000000"/>
            <w:sz w:val="24"/>
            <w:szCs w:val="24"/>
            <w:lang w:val="en-US"/>
          </w:rPr>
          <w:t xml:space="preserve">that </w:t>
        </w:r>
      </w:ins>
      <w:ins w:id="119" w:author="Holcomb, Jay" w:date="2020-02-13T12:40:00Z">
        <w:r w:rsidR="00E9363A">
          <w:rPr>
            <w:color w:val="000000"/>
            <w:sz w:val="24"/>
            <w:szCs w:val="24"/>
            <w:lang w:val="en-US"/>
          </w:rPr>
          <w:t xml:space="preserve">the proposed </w:t>
        </w:r>
      </w:ins>
      <w:del w:id="120" w:author="Holcomb, Jay" w:date="2020-02-13T12:40:00Z">
        <w:r w:rsidRPr="00646024" w:rsidDel="00E9363A">
          <w:rPr>
            <w:color w:val="000000"/>
            <w:sz w:val="24"/>
            <w:szCs w:val="24"/>
            <w:lang w:val="en-US"/>
          </w:rPr>
          <w:delText xml:space="preserve">applauds </w:delText>
        </w:r>
      </w:del>
      <w:r w:rsidRPr="00646024">
        <w:rPr>
          <w:color w:val="000000"/>
          <w:sz w:val="24"/>
          <w:szCs w:val="24"/>
          <w:lang w:val="en-US"/>
        </w:rPr>
        <w:t>rules designed to extend wider channels across 5850-5925</w:t>
      </w:r>
      <w:r w:rsidR="001B3D22" w:rsidRPr="00646024">
        <w:rPr>
          <w:color w:val="000000"/>
          <w:sz w:val="24"/>
          <w:szCs w:val="24"/>
          <w:lang w:val="en-US"/>
        </w:rPr>
        <w:t xml:space="preserve"> MHz</w:t>
      </w:r>
      <w:del w:id="121" w:author="Holcomb, Jay" w:date="2020-02-13T12:41:00Z">
        <w:r w:rsidRPr="00646024" w:rsidDel="00E9363A">
          <w:rPr>
            <w:color w:val="000000"/>
            <w:sz w:val="24"/>
            <w:szCs w:val="24"/>
            <w:lang w:val="en-US"/>
          </w:rPr>
          <w:delText>,</w:delText>
        </w:r>
      </w:del>
      <w:r w:rsidRPr="00646024">
        <w:rPr>
          <w:color w:val="000000"/>
          <w:sz w:val="24"/>
          <w:szCs w:val="24"/>
          <w:lang w:val="en-US"/>
        </w:rPr>
        <w:t xml:space="preserve"> </w:t>
      </w:r>
      <w:del w:id="122" w:author="Holcomb, Jay" w:date="2020-02-13T12:40:00Z">
        <w:r w:rsidRPr="00646024" w:rsidDel="00E9363A">
          <w:rPr>
            <w:color w:val="000000"/>
            <w:sz w:val="24"/>
            <w:szCs w:val="24"/>
            <w:lang w:val="en-US"/>
          </w:rPr>
          <w:delText xml:space="preserve">as this </w:delText>
        </w:r>
      </w:del>
      <w:ins w:id="123" w:author="Holcomb, Jay" w:date="2020-02-13T12:42:00Z">
        <w:r w:rsidR="00E9363A">
          <w:rPr>
            <w:color w:val="000000"/>
            <w:sz w:val="24"/>
            <w:szCs w:val="24"/>
            <w:lang w:val="en-US"/>
          </w:rPr>
          <w:t xml:space="preserve"> </w:t>
        </w:r>
      </w:ins>
      <w:r w:rsidRPr="00646024">
        <w:rPr>
          <w:color w:val="000000"/>
          <w:sz w:val="24"/>
          <w:szCs w:val="24"/>
          <w:lang w:val="en-US"/>
        </w:rPr>
        <w:t>enable</w:t>
      </w:r>
      <w:del w:id="124" w:author="Holcomb, Jay" w:date="2020-02-13T12:44:00Z">
        <w:r w:rsidRPr="00646024" w:rsidDel="00992B5C">
          <w:rPr>
            <w:color w:val="000000"/>
            <w:sz w:val="24"/>
            <w:szCs w:val="24"/>
            <w:lang w:val="en-US"/>
          </w:rPr>
          <w:delText>s</w:delText>
        </w:r>
      </w:del>
      <w:r w:rsidRPr="00646024">
        <w:rPr>
          <w:color w:val="000000"/>
          <w:sz w:val="24"/>
          <w:szCs w:val="24"/>
          <w:lang w:val="en-US"/>
        </w:rPr>
        <w:t xml:space="preserve"> IEEE </w:t>
      </w:r>
      <w:r w:rsidR="00592E0A" w:rsidRPr="00646024">
        <w:rPr>
          <w:color w:val="000000"/>
          <w:sz w:val="24"/>
          <w:szCs w:val="24"/>
          <w:lang w:val="en-US"/>
        </w:rPr>
        <w:t xml:space="preserve">Std </w:t>
      </w:r>
      <w:r w:rsidRPr="00646024">
        <w:rPr>
          <w:color w:val="000000"/>
          <w:sz w:val="24"/>
          <w:szCs w:val="24"/>
          <w:lang w:val="en-US"/>
        </w:rPr>
        <w:t>802.11</w:t>
      </w:r>
      <w:r w:rsidR="00592E0A" w:rsidRPr="00646024">
        <w:rPr>
          <w:color w:val="000000"/>
          <w:sz w:val="24"/>
          <w:szCs w:val="24"/>
          <w:lang w:val="en-US"/>
        </w:rPr>
        <w:t>-2016</w:t>
      </w:r>
      <w:r w:rsidRPr="00646024">
        <w:rPr>
          <w:color w:val="000000"/>
          <w:sz w:val="24"/>
          <w:szCs w:val="24"/>
          <w:lang w:val="en-US"/>
        </w:rPr>
        <w:t xml:space="preserve"> and </w:t>
      </w:r>
      <w:r w:rsidR="0012585C" w:rsidRPr="00646024">
        <w:rPr>
          <w:color w:val="000000"/>
          <w:sz w:val="24"/>
          <w:szCs w:val="24"/>
          <w:lang w:val="en-US"/>
        </w:rPr>
        <w:t>IEEE P</w:t>
      </w:r>
      <w:r w:rsidRPr="00646024">
        <w:rPr>
          <w:color w:val="000000"/>
          <w:sz w:val="24"/>
          <w:szCs w:val="24"/>
          <w:lang w:val="en-US"/>
        </w:rPr>
        <w:t xml:space="preserve">802.11ax </w:t>
      </w:r>
      <w:r w:rsidR="00592E0A" w:rsidRPr="00646024">
        <w:rPr>
          <w:color w:val="000000"/>
          <w:sz w:val="24"/>
          <w:szCs w:val="24"/>
          <w:lang w:val="en-US"/>
        </w:rPr>
        <w:t xml:space="preserve">based devices </w:t>
      </w:r>
      <w:r w:rsidRPr="00646024">
        <w:rPr>
          <w:color w:val="000000"/>
          <w:sz w:val="24"/>
          <w:szCs w:val="24"/>
          <w:lang w:val="en-US"/>
        </w:rPr>
        <w:t>to use 80M</w:t>
      </w:r>
      <w:r w:rsidR="009D6098" w:rsidRPr="00646024">
        <w:rPr>
          <w:color w:val="000000"/>
          <w:sz w:val="24"/>
          <w:szCs w:val="24"/>
          <w:lang w:val="en-US"/>
        </w:rPr>
        <w:t>H</w:t>
      </w:r>
      <w:r w:rsidRPr="00646024">
        <w:rPr>
          <w:color w:val="000000"/>
          <w:sz w:val="24"/>
          <w:szCs w:val="24"/>
          <w:lang w:val="en-US"/>
        </w:rPr>
        <w:t>z and 160M</w:t>
      </w:r>
      <w:r w:rsidR="009D6098" w:rsidRPr="00646024">
        <w:rPr>
          <w:color w:val="000000"/>
          <w:sz w:val="24"/>
          <w:szCs w:val="24"/>
          <w:lang w:val="en-US"/>
        </w:rPr>
        <w:t>H</w:t>
      </w:r>
      <w:r w:rsidRPr="00646024">
        <w:rPr>
          <w:color w:val="000000"/>
          <w:sz w:val="24"/>
          <w:szCs w:val="24"/>
          <w:lang w:val="en-US"/>
        </w:rPr>
        <w:t>z</w:t>
      </w:r>
      <w:r w:rsidR="007D091E" w:rsidRPr="00646024">
        <w:rPr>
          <w:color w:val="000000"/>
          <w:sz w:val="24"/>
          <w:szCs w:val="24"/>
          <w:lang w:val="en-US"/>
        </w:rPr>
        <w:t xml:space="preserve"> channels</w:t>
      </w:r>
      <w:r w:rsidRPr="00646024">
        <w:rPr>
          <w:color w:val="000000"/>
          <w:sz w:val="24"/>
          <w:szCs w:val="24"/>
          <w:lang w:val="en-US"/>
        </w:rPr>
        <w:t>.</w:t>
      </w:r>
    </w:p>
    <w:p w14:paraId="6E432A86" w14:textId="6A787AAF" w:rsidR="00790560" w:rsidRDefault="00790560" w:rsidP="00646024">
      <w:pPr>
        <w:autoSpaceDE w:val="0"/>
        <w:autoSpaceDN w:val="0"/>
        <w:adjustRightInd w:val="0"/>
        <w:contextualSpacing/>
        <w:rPr>
          <w:ins w:id="125" w:author="Holcomb, Jay" w:date="2020-02-14T12:22:00Z"/>
          <w:color w:val="000000"/>
          <w:sz w:val="24"/>
          <w:szCs w:val="24"/>
          <w:lang w:val="en-US"/>
        </w:rPr>
      </w:pPr>
    </w:p>
    <w:p w14:paraId="2B077899" w14:textId="486160FD" w:rsidR="008B469B" w:rsidRPr="008B469B" w:rsidRDefault="008B469B" w:rsidP="00646024">
      <w:pPr>
        <w:autoSpaceDE w:val="0"/>
        <w:autoSpaceDN w:val="0"/>
        <w:adjustRightInd w:val="0"/>
        <w:contextualSpacing/>
        <w:rPr>
          <w:color w:val="538135" w:themeColor="accent6" w:themeShade="BF"/>
          <w:sz w:val="24"/>
          <w:szCs w:val="24"/>
          <w:lang w:val="en-US"/>
        </w:rPr>
      </w:pPr>
      <w:r w:rsidRPr="008B469B">
        <w:rPr>
          <w:color w:val="538135" w:themeColor="accent6" w:themeShade="BF"/>
          <w:sz w:val="24"/>
          <w:szCs w:val="24"/>
          <w:lang w:val="en-US"/>
        </w:rPr>
        <w:t xml:space="preserve">} 14feb: okay to go with above. </w:t>
      </w:r>
    </w:p>
    <w:p w14:paraId="630B2D59" w14:textId="4F0EB52C" w:rsidR="005F708B" w:rsidRPr="002E7C7E" w:rsidRDefault="00725EB8" w:rsidP="00646024">
      <w:pPr>
        <w:autoSpaceDE w:val="0"/>
        <w:autoSpaceDN w:val="0"/>
        <w:adjustRightInd w:val="0"/>
        <w:contextualSpacing/>
        <w:rPr>
          <w:strike/>
          <w:color w:val="538135" w:themeColor="accent6" w:themeShade="BF"/>
          <w:sz w:val="20"/>
          <w:lang w:val="en-US"/>
        </w:rPr>
      </w:pPr>
      <w:r w:rsidRPr="002E7C7E">
        <w:rPr>
          <w:strike/>
          <w:color w:val="538135" w:themeColor="accent6" w:themeShade="BF"/>
          <w:sz w:val="20"/>
          <w:lang w:val="en-US"/>
        </w:rPr>
        <w:lastRenderedPageBreak/>
        <w:t xml:space="preserve">} </w:t>
      </w:r>
      <w:r w:rsidR="005F708B" w:rsidRPr="002E7C7E">
        <w:rPr>
          <w:strike/>
          <w:color w:val="538135" w:themeColor="accent6" w:themeShade="BF"/>
          <w:sz w:val="20"/>
          <w:lang w:val="en-US"/>
        </w:rPr>
        <w:t xml:space="preserve">There was discussion in 802.18 </w:t>
      </w:r>
      <w:r w:rsidR="001B16C8" w:rsidRPr="002E7C7E">
        <w:rPr>
          <w:strike/>
          <w:color w:val="538135" w:themeColor="accent6" w:themeShade="BF"/>
          <w:sz w:val="20"/>
          <w:lang w:val="en-US"/>
        </w:rPr>
        <w:t>during</w:t>
      </w:r>
      <w:r w:rsidR="005F708B" w:rsidRPr="002E7C7E">
        <w:rPr>
          <w:strike/>
          <w:color w:val="538135" w:themeColor="accent6" w:themeShade="BF"/>
          <w:sz w:val="20"/>
          <w:lang w:val="en-US"/>
        </w:rPr>
        <w:t xml:space="preserve"> the 802.18 teleconference 23 Jan 2020 regarding: if this section is following what was “agreed” at the 802.18 F2F meeting in January</w:t>
      </w:r>
      <w:r w:rsidR="00030E84" w:rsidRPr="002E7C7E">
        <w:rPr>
          <w:strike/>
          <w:color w:val="538135" w:themeColor="accent6" w:themeShade="BF"/>
          <w:sz w:val="20"/>
          <w:lang w:val="en-US"/>
        </w:rPr>
        <w:t>:</w:t>
      </w:r>
      <w:r w:rsidR="005F708B" w:rsidRPr="002E7C7E">
        <w:rPr>
          <w:strike/>
          <w:color w:val="538135" w:themeColor="accent6" w:themeShade="BF"/>
          <w:sz w:val="20"/>
          <w:lang w:val="en-US"/>
        </w:rPr>
        <w:t xml:space="preserve"> to stay silent on the partitioning?</w:t>
      </w:r>
      <w:r w:rsidR="00030E84" w:rsidRPr="002E7C7E">
        <w:rPr>
          <w:strike/>
          <w:color w:val="538135" w:themeColor="accent6" w:themeShade="BF"/>
          <w:sz w:val="20"/>
          <w:lang w:val="en-US"/>
        </w:rPr>
        <w:t xml:space="preserve"> Maybe the second sentence should be deleted</w:t>
      </w:r>
      <w:del w:id="126" w:author="Holcomb, Jay" w:date="2020-02-11T15:33:00Z">
        <w:r w:rsidR="00030E84" w:rsidRPr="002E7C7E" w:rsidDel="00DE792C">
          <w:rPr>
            <w:strike/>
            <w:color w:val="538135" w:themeColor="accent6" w:themeShade="BF"/>
            <w:sz w:val="20"/>
            <w:lang w:val="en-US"/>
          </w:rPr>
          <w:delText>,</w:delText>
        </w:r>
      </w:del>
      <w:r w:rsidR="00030E84" w:rsidRPr="002E7C7E">
        <w:rPr>
          <w:strike/>
          <w:color w:val="538135" w:themeColor="accent6" w:themeShade="BF"/>
          <w:sz w:val="20"/>
          <w:lang w:val="en-US"/>
        </w:rPr>
        <w:t xml:space="preserve"> or lessen the focus on wide band usage. This section needs more inputs, contributions are welcomed.</w:t>
      </w:r>
    </w:p>
    <w:p w14:paraId="1AFEBEF5" w14:textId="5E2F12DB" w:rsidR="00030E84" w:rsidRPr="002E7C7E" w:rsidRDefault="00030E84" w:rsidP="006843BE">
      <w:pPr>
        <w:pStyle w:val="CommentText"/>
        <w:contextualSpacing/>
        <w:rPr>
          <w:strike/>
          <w:color w:val="538135" w:themeColor="accent6" w:themeShade="BF"/>
        </w:rPr>
      </w:pPr>
      <w:r w:rsidRPr="002E7C7E">
        <w:rPr>
          <w:strike/>
          <w:color w:val="538135" w:themeColor="accent6" w:themeShade="BF"/>
          <w:lang w:val="en-US"/>
        </w:rPr>
        <w:t>{</w:t>
      </w:r>
      <w:r w:rsidRPr="002E7C7E">
        <w:rPr>
          <w:strike/>
          <w:color w:val="538135" w:themeColor="accent6" w:themeShade="BF"/>
        </w:rPr>
        <w:t>Comment from 802.18 teleconference 23 Jan 2020: need to clarify using 802.11 technology family, and limit references to Wi-Fi (watch the trademarks in general).  It was also suggested that this maybe move to the introduction.</w:t>
      </w:r>
    </w:p>
    <w:p w14:paraId="20DC0A91" w14:textId="77777777" w:rsidR="006843BE" w:rsidRPr="00646024" w:rsidRDefault="006843BE" w:rsidP="00646024">
      <w:pPr>
        <w:pStyle w:val="CommentText"/>
        <w:contextualSpacing/>
        <w:rPr>
          <w:sz w:val="24"/>
          <w:szCs w:val="24"/>
        </w:rPr>
      </w:pPr>
    </w:p>
    <w:p w14:paraId="7918466D" w14:textId="2720216E" w:rsidR="00C700F3" w:rsidRPr="00646024" w:rsidRDefault="00790560"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 xml:space="preserve">IEEE 802.11 support of </w:t>
      </w:r>
      <w:del w:id="127" w:author="Holcomb, Jay" w:date="2020-02-11T13:44:00Z">
        <w:r w:rsidR="002B6A88" w:rsidRPr="00646024" w:rsidDel="001F2141">
          <w:rPr>
            <w:rFonts w:ascii="Times New Roman" w:hAnsi="Times New Roman"/>
            <w:sz w:val="24"/>
            <w:szCs w:val="24"/>
            <w:lang w:val="en-US"/>
          </w:rPr>
          <w:delText xml:space="preserve">the </w:delText>
        </w:r>
      </w:del>
      <w:proofErr w:type="spellStart"/>
      <w:ins w:id="128" w:author="Holcomb, Jay" w:date="2020-02-11T13:44:00Z">
        <w:r w:rsidR="001F2141">
          <w:rPr>
            <w:rFonts w:ascii="Times New Roman" w:hAnsi="Times New Roman"/>
            <w:sz w:val="24"/>
            <w:szCs w:val="24"/>
            <w:lang w:val="en-US"/>
          </w:rPr>
          <w:t>exisiting</w:t>
        </w:r>
        <w:proofErr w:type="spellEnd"/>
        <w:r w:rsidR="001F2141">
          <w:rPr>
            <w:rFonts w:ascii="Times New Roman" w:hAnsi="Times New Roman"/>
            <w:sz w:val="24"/>
            <w:szCs w:val="24"/>
            <w:lang w:val="en-US"/>
          </w:rPr>
          <w:t xml:space="preserve"> worldwide </w:t>
        </w:r>
      </w:ins>
      <w:r w:rsidRPr="00646024">
        <w:rPr>
          <w:rFonts w:ascii="Times New Roman" w:hAnsi="Times New Roman"/>
          <w:sz w:val="24"/>
          <w:szCs w:val="24"/>
          <w:lang w:val="en-US"/>
        </w:rPr>
        <w:t>ITS</w:t>
      </w:r>
      <w:r w:rsidR="002B6A88" w:rsidRPr="00646024">
        <w:rPr>
          <w:rFonts w:ascii="Times New Roman" w:hAnsi="Times New Roman"/>
          <w:sz w:val="24"/>
          <w:szCs w:val="24"/>
          <w:lang w:val="en-US"/>
        </w:rPr>
        <w:t xml:space="preserve"> frequency band</w:t>
      </w:r>
      <w:ins w:id="129" w:author="Holcomb, Jay" w:date="2020-02-11T13:44:00Z">
        <w:r w:rsidR="001F2141">
          <w:rPr>
            <w:rFonts w:ascii="Times New Roman" w:hAnsi="Times New Roman"/>
            <w:sz w:val="24"/>
            <w:szCs w:val="24"/>
            <w:lang w:val="en-US"/>
          </w:rPr>
          <w:t>s</w:t>
        </w:r>
      </w:ins>
      <w:r w:rsidR="00C700F3" w:rsidRPr="00646024">
        <w:rPr>
          <w:rFonts w:ascii="Times New Roman" w:hAnsi="Times New Roman"/>
          <w:sz w:val="24"/>
          <w:szCs w:val="24"/>
          <w:lang w:val="en-US"/>
        </w:rPr>
        <w:t xml:space="preserve"> </w:t>
      </w:r>
    </w:p>
    <w:p w14:paraId="24541D90" w14:textId="77777777" w:rsidR="006843BE" w:rsidRDefault="006843BE" w:rsidP="006843BE">
      <w:pPr>
        <w:autoSpaceDE w:val="0"/>
        <w:autoSpaceDN w:val="0"/>
        <w:adjustRightInd w:val="0"/>
        <w:contextualSpacing/>
        <w:rPr>
          <w:color w:val="000000"/>
          <w:sz w:val="24"/>
          <w:szCs w:val="24"/>
          <w:lang w:val="en-US"/>
        </w:rPr>
      </w:pPr>
    </w:p>
    <w:p w14:paraId="3352C274" w14:textId="034689AB" w:rsidR="00C700F3" w:rsidRPr="00646024" w:rsidRDefault="00C700F3" w:rsidP="00646024">
      <w:pPr>
        <w:autoSpaceDE w:val="0"/>
        <w:autoSpaceDN w:val="0"/>
        <w:adjustRightInd w:val="0"/>
        <w:ind w:firstLine="576"/>
        <w:contextualSpacing/>
        <w:rPr>
          <w:color w:val="000000"/>
          <w:sz w:val="24"/>
          <w:szCs w:val="24"/>
          <w:lang w:val="en-US"/>
        </w:rPr>
      </w:pPr>
      <w:r w:rsidRPr="00646024">
        <w:rPr>
          <w:color w:val="000000"/>
          <w:sz w:val="24"/>
          <w:szCs w:val="24"/>
          <w:lang w:val="en-US"/>
        </w:rPr>
        <w:t xml:space="preserve">The IEEE </w:t>
      </w:r>
      <w:r w:rsidR="00592E0A" w:rsidRPr="00646024">
        <w:rPr>
          <w:color w:val="000000"/>
          <w:sz w:val="24"/>
          <w:szCs w:val="24"/>
          <w:lang w:val="en-US"/>
        </w:rPr>
        <w:t xml:space="preserve">Std </w:t>
      </w:r>
      <w:r w:rsidRPr="00646024">
        <w:rPr>
          <w:color w:val="000000"/>
          <w:sz w:val="24"/>
          <w:szCs w:val="24"/>
          <w:lang w:val="en-US"/>
        </w:rPr>
        <w:t>802.11</w:t>
      </w:r>
      <w:r w:rsidR="00790560" w:rsidRPr="00646024">
        <w:rPr>
          <w:color w:val="000000"/>
          <w:sz w:val="24"/>
          <w:szCs w:val="24"/>
          <w:lang w:val="en-US"/>
        </w:rPr>
        <w:t>-2016</w:t>
      </w:r>
      <w:r w:rsidR="00592E0A" w:rsidRPr="00646024">
        <w:rPr>
          <w:color w:val="000000"/>
          <w:sz w:val="24"/>
          <w:szCs w:val="24"/>
          <w:lang w:val="en-US"/>
        </w:rPr>
        <w:t xml:space="preserve"> OCB functionality (802.11</w:t>
      </w:r>
      <w:r w:rsidRPr="00646024">
        <w:rPr>
          <w:color w:val="000000"/>
          <w:sz w:val="24"/>
          <w:szCs w:val="24"/>
          <w:lang w:val="en-US"/>
        </w:rPr>
        <w:t>p</w:t>
      </w:r>
      <w:r w:rsidR="00592E0A" w:rsidRPr="00646024">
        <w:rPr>
          <w:color w:val="000000"/>
          <w:sz w:val="24"/>
          <w:szCs w:val="24"/>
          <w:lang w:val="en-US"/>
        </w:rPr>
        <w:t>)</w:t>
      </w:r>
      <w:r w:rsidRPr="00646024">
        <w:rPr>
          <w:color w:val="000000"/>
          <w:sz w:val="24"/>
          <w:szCs w:val="24"/>
          <w:lang w:val="en-US"/>
        </w:rPr>
        <w:t xml:space="preserve"> and </w:t>
      </w:r>
      <w:r w:rsidR="00592E0A" w:rsidRPr="00646024">
        <w:rPr>
          <w:color w:val="000000"/>
          <w:sz w:val="24"/>
          <w:szCs w:val="24"/>
          <w:lang w:val="en-US"/>
        </w:rPr>
        <w:t xml:space="preserve">ongoing work in the IEEE </w:t>
      </w:r>
      <w:r w:rsidR="00E20B52">
        <w:rPr>
          <w:color w:val="000000"/>
          <w:sz w:val="24"/>
          <w:szCs w:val="24"/>
          <w:lang w:val="en-US"/>
        </w:rPr>
        <w:t>P</w:t>
      </w:r>
      <w:r w:rsidRPr="00646024">
        <w:rPr>
          <w:color w:val="000000"/>
          <w:sz w:val="24"/>
          <w:szCs w:val="24"/>
          <w:lang w:val="en-US"/>
        </w:rPr>
        <w:t>802.11</w:t>
      </w:r>
      <w:r w:rsidR="00592E0A" w:rsidRPr="00646024">
        <w:rPr>
          <w:color w:val="000000"/>
          <w:sz w:val="24"/>
          <w:szCs w:val="24"/>
          <w:lang w:val="en-US"/>
        </w:rPr>
        <w:t xml:space="preserve"> </w:t>
      </w:r>
      <w:proofErr w:type="spellStart"/>
      <w:r w:rsidR="00592E0A" w:rsidRPr="00646024">
        <w:rPr>
          <w:color w:val="000000"/>
          <w:sz w:val="24"/>
          <w:szCs w:val="24"/>
          <w:lang w:val="en-US"/>
        </w:rPr>
        <w:t>TG</w:t>
      </w:r>
      <w:r w:rsidRPr="00646024">
        <w:rPr>
          <w:color w:val="000000"/>
          <w:sz w:val="24"/>
          <w:szCs w:val="24"/>
          <w:lang w:val="en-US"/>
        </w:rPr>
        <w:t>bd</w:t>
      </w:r>
      <w:proofErr w:type="spellEnd"/>
      <w:r w:rsidRPr="00646024">
        <w:rPr>
          <w:color w:val="000000"/>
          <w:sz w:val="24"/>
          <w:szCs w:val="24"/>
          <w:lang w:val="en-US"/>
        </w:rPr>
        <w:t xml:space="preserve"> </w:t>
      </w:r>
      <w:r w:rsidR="00790560" w:rsidRPr="00646024">
        <w:rPr>
          <w:color w:val="000000"/>
          <w:sz w:val="24"/>
          <w:szCs w:val="24"/>
          <w:lang w:val="en-US"/>
        </w:rPr>
        <w:t xml:space="preserve">provide technical capabilities for ITS in the </w:t>
      </w:r>
      <w:r w:rsidRPr="00646024">
        <w:rPr>
          <w:color w:val="000000"/>
          <w:sz w:val="24"/>
          <w:szCs w:val="24"/>
          <w:lang w:val="en-US"/>
        </w:rPr>
        <w:t xml:space="preserve">defined </w:t>
      </w:r>
      <w:r w:rsidR="002B6A88" w:rsidRPr="00646024">
        <w:rPr>
          <w:color w:val="000000"/>
          <w:sz w:val="24"/>
          <w:szCs w:val="24"/>
          <w:lang w:val="en-US"/>
        </w:rPr>
        <w:t xml:space="preserve">ITS band </w:t>
      </w:r>
      <w:ins w:id="130" w:author="Holcomb, Jay" w:date="2020-02-14T12:30:00Z">
        <w:r w:rsidR="00912926">
          <w:rPr>
            <w:color w:val="000000"/>
            <w:sz w:val="24"/>
            <w:szCs w:val="24"/>
            <w:lang w:val="en-US"/>
          </w:rPr>
          <w:t xml:space="preserve">in multiple regulatory domains </w:t>
        </w:r>
      </w:ins>
      <w:r w:rsidRPr="00646024">
        <w:rPr>
          <w:color w:val="000000"/>
          <w:sz w:val="24"/>
          <w:szCs w:val="24"/>
          <w:lang w:val="en-US"/>
        </w:rPr>
        <w:t>around the world, not just in the USA. Th</w:t>
      </w:r>
      <w:r w:rsidR="00790560" w:rsidRPr="00646024">
        <w:rPr>
          <w:color w:val="000000"/>
          <w:sz w:val="24"/>
          <w:szCs w:val="24"/>
          <w:lang w:val="en-US"/>
        </w:rPr>
        <w:t>e</w:t>
      </w:r>
      <w:r w:rsidRPr="00646024">
        <w:rPr>
          <w:color w:val="000000"/>
          <w:sz w:val="24"/>
          <w:szCs w:val="24"/>
          <w:lang w:val="en-US"/>
        </w:rPr>
        <w:t xml:space="preserve"> ITS band has been </w:t>
      </w:r>
      <w:r w:rsidR="003209F9" w:rsidRPr="00646024">
        <w:rPr>
          <w:color w:val="000000"/>
          <w:sz w:val="24"/>
          <w:szCs w:val="24"/>
          <w:lang w:val="en-US"/>
        </w:rPr>
        <w:t>thoroughly</w:t>
      </w:r>
      <w:r w:rsidRPr="00646024">
        <w:rPr>
          <w:color w:val="000000"/>
          <w:sz w:val="24"/>
          <w:szCs w:val="24"/>
          <w:lang w:val="en-US"/>
        </w:rPr>
        <w:t xml:space="preserve"> studied at previous World Radio Conferences. </w:t>
      </w:r>
      <w:del w:id="131" w:author="Holcomb, Jay" w:date="2020-02-11T13:50:00Z">
        <w:r w:rsidRPr="00646024" w:rsidDel="00C311BB">
          <w:rPr>
            <w:color w:val="000000"/>
            <w:sz w:val="24"/>
            <w:szCs w:val="24"/>
            <w:lang w:val="en-US"/>
          </w:rPr>
          <w:delText xml:space="preserve">The available ITS bands </w:delText>
        </w:r>
      </w:del>
      <w:del w:id="132" w:author="Holcomb, Jay" w:date="2020-02-11T13:41:00Z">
        <w:r w:rsidRPr="00646024" w:rsidDel="00027C73">
          <w:rPr>
            <w:color w:val="000000"/>
            <w:sz w:val="24"/>
            <w:szCs w:val="24"/>
            <w:lang w:val="en-US"/>
          </w:rPr>
          <w:delText xml:space="preserve">should be available </w:delText>
        </w:r>
      </w:del>
      <w:del w:id="133" w:author="Holcomb, Jay" w:date="2020-02-11T13:50:00Z">
        <w:r w:rsidRPr="00646024" w:rsidDel="00C311BB">
          <w:rPr>
            <w:color w:val="000000"/>
            <w:sz w:val="24"/>
            <w:szCs w:val="24"/>
            <w:lang w:val="en-US"/>
          </w:rPr>
          <w:delText xml:space="preserve">for the deployment of </w:delText>
        </w:r>
      </w:del>
      <w:r w:rsidR="00790560" w:rsidRPr="00646024">
        <w:rPr>
          <w:color w:val="000000"/>
          <w:sz w:val="24"/>
          <w:szCs w:val="24"/>
          <w:lang w:val="en-US"/>
        </w:rPr>
        <w:t xml:space="preserve">IEEE Std </w:t>
      </w:r>
      <w:r w:rsidRPr="00646024">
        <w:rPr>
          <w:color w:val="000000"/>
          <w:sz w:val="24"/>
          <w:szCs w:val="24"/>
          <w:lang w:val="en-US"/>
        </w:rPr>
        <w:t>802.11</w:t>
      </w:r>
      <w:r w:rsidR="00790560" w:rsidRPr="00646024">
        <w:rPr>
          <w:color w:val="000000"/>
          <w:sz w:val="24"/>
          <w:szCs w:val="24"/>
          <w:lang w:val="en-US"/>
        </w:rPr>
        <w:t>-2016 OCB functionality (802.11p)</w:t>
      </w:r>
      <w:r w:rsidRPr="00646024">
        <w:rPr>
          <w:color w:val="000000"/>
          <w:sz w:val="24"/>
          <w:szCs w:val="24"/>
          <w:lang w:val="en-US"/>
        </w:rPr>
        <w:t xml:space="preserve"> </w:t>
      </w:r>
      <w:del w:id="134" w:author="Holcomb, Jay" w:date="2020-02-11T13:51:00Z">
        <w:r w:rsidRPr="00646024" w:rsidDel="00C311BB">
          <w:rPr>
            <w:color w:val="000000"/>
            <w:sz w:val="24"/>
            <w:szCs w:val="24"/>
            <w:lang w:val="en-US"/>
          </w:rPr>
          <w:delText xml:space="preserve">and future evolving technologies such as </w:delText>
        </w:r>
        <w:r w:rsidR="00790560" w:rsidRPr="00646024" w:rsidDel="00C311BB">
          <w:rPr>
            <w:color w:val="000000"/>
            <w:sz w:val="24"/>
            <w:szCs w:val="24"/>
            <w:lang w:val="en-US"/>
          </w:rPr>
          <w:delText xml:space="preserve">those currently being developed in </w:delText>
        </w:r>
        <w:r w:rsidR="00123389" w:rsidDel="00C311BB">
          <w:rPr>
            <w:color w:val="000000"/>
            <w:sz w:val="24"/>
            <w:szCs w:val="24"/>
            <w:lang w:val="en-US"/>
          </w:rPr>
          <w:delText>IEEE P</w:delText>
        </w:r>
        <w:r w:rsidRPr="00646024" w:rsidDel="00C311BB">
          <w:rPr>
            <w:color w:val="000000"/>
            <w:sz w:val="24"/>
            <w:szCs w:val="24"/>
            <w:lang w:val="en-US"/>
          </w:rPr>
          <w:delText>802.11</w:delText>
        </w:r>
        <w:r w:rsidR="00790560" w:rsidRPr="00646024" w:rsidDel="00C311BB">
          <w:rPr>
            <w:color w:val="000000"/>
            <w:sz w:val="24"/>
            <w:szCs w:val="24"/>
            <w:lang w:val="en-US"/>
          </w:rPr>
          <w:delText xml:space="preserve"> TG</w:delText>
        </w:r>
        <w:r w:rsidRPr="00646024" w:rsidDel="00C311BB">
          <w:rPr>
            <w:color w:val="000000"/>
            <w:sz w:val="24"/>
            <w:szCs w:val="24"/>
            <w:lang w:val="en-US"/>
          </w:rPr>
          <w:delText xml:space="preserve">bd </w:delText>
        </w:r>
        <w:r w:rsidR="00790560" w:rsidRPr="00646024" w:rsidDel="00C311BB">
          <w:rPr>
            <w:color w:val="000000"/>
            <w:sz w:val="24"/>
            <w:szCs w:val="24"/>
            <w:lang w:val="en-US"/>
          </w:rPr>
          <w:delText>task group</w:delText>
        </w:r>
      </w:del>
      <w:ins w:id="135" w:author="Holcomb, Jay" w:date="2020-02-11T13:49:00Z">
        <w:r w:rsidR="00C311BB">
          <w:rPr>
            <w:color w:val="000000"/>
            <w:sz w:val="24"/>
            <w:szCs w:val="24"/>
            <w:lang w:val="en-US"/>
          </w:rPr>
          <w:t xml:space="preserve"> are being deployed in </w:t>
        </w:r>
      </w:ins>
      <w:ins w:id="136" w:author="Holcomb, Jay" w:date="2020-02-11T13:50:00Z">
        <w:r w:rsidR="00C311BB">
          <w:rPr>
            <w:color w:val="000000"/>
            <w:sz w:val="24"/>
            <w:szCs w:val="24"/>
            <w:lang w:val="en-US"/>
          </w:rPr>
          <w:t>various regions around t</w:t>
        </w:r>
      </w:ins>
      <w:ins w:id="137" w:author="Holcomb, Jay" w:date="2020-02-11T13:49:00Z">
        <w:r w:rsidR="00C311BB">
          <w:rPr>
            <w:color w:val="000000"/>
            <w:sz w:val="24"/>
            <w:szCs w:val="24"/>
            <w:lang w:val="en-US"/>
          </w:rPr>
          <w:t>he world</w:t>
        </w:r>
      </w:ins>
      <w:ins w:id="138" w:author="Holcomb, Jay" w:date="2020-02-11T13:50:00Z">
        <w:r w:rsidR="00C311BB">
          <w:rPr>
            <w:color w:val="000000"/>
            <w:sz w:val="24"/>
            <w:szCs w:val="24"/>
            <w:lang w:val="en-US"/>
          </w:rPr>
          <w:t xml:space="preserve"> in the 5.9 GHz ITS band</w:t>
        </w:r>
      </w:ins>
      <w:del w:id="139" w:author="Holcomb, Jay" w:date="2020-02-11T13:40:00Z">
        <w:r w:rsidRPr="00646024" w:rsidDel="00027C73">
          <w:rPr>
            <w:color w:val="000000"/>
            <w:sz w:val="24"/>
            <w:szCs w:val="24"/>
            <w:lang w:val="en-US"/>
          </w:rPr>
          <w:delText xml:space="preserve"> from 5895-5925MHz</w:delText>
        </w:r>
      </w:del>
      <w:r w:rsidRPr="00646024">
        <w:rPr>
          <w:color w:val="000000"/>
          <w:sz w:val="24"/>
          <w:szCs w:val="24"/>
          <w:lang w:val="en-US"/>
        </w:rPr>
        <w:t xml:space="preserve">. </w:t>
      </w:r>
      <w:ins w:id="140" w:author="Holcomb, Jay" w:date="2020-02-11T13:54:00Z">
        <w:r w:rsidR="004E6DA6">
          <w:rPr>
            <w:color w:val="000000"/>
            <w:sz w:val="24"/>
            <w:szCs w:val="24"/>
            <w:lang w:val="en-US"/>
          </w:rPr>
          <w:t>T</w:t>
        </w:r>
      </w:ins>
      <w:ins w:id="141" w:author="Holcomb, Jay" w:date="2020-02-11T13:51:00Z">
        <w:r w:rsidR="00C311BB" w:rsidRPr="00646024">
          <w:rPr>
            <w:color w:val="000000"/>
            <w:sz w:val="24"/>
            <w:szCs w:val="24"/>
            <w:lang w:val="en-US"/>
          </w:rPr>
          <w:t>echnolog</w:t>
        </w:r>
      </w:ins>
      <w:ins w:id="142" w:author="Holcomb, Jay" w:date="2020-02-11T13:54:00Z">
        <w:r w:rsidR="004E6DA6">
          <w:rPr>
            <w:color w:val="000000"/>
            <w:sz w:val="24"/>
            <w:szCs w:val="24"/>
            <w:lang w:val="en-US"/>
          </w:rPr>
          <w:t>ical</w:t>
        </w:r>
      </w:ins>
      <w:ins w:id="143" w:author="Holcomb, Jay" w:date="2020-02-11T13:51:00Z">
        <w:r w:rsidR="00C311BB" w:rsidRPr="00646024">
          <w:rPr>
            <w:color w:val="000000"/>
            <w:sz w:val="24"/>
            <w:szCs w:val="24"/>
            <w:lang w:val="en-US"/>
          </w:rPr>
          <w:t xml:space="preserve"> </w:t>
        </w:r>
      </w:ins>
      <w:ins w:id="144" w:author="Holcomb, Jay" w:date="2020-02-11T13:54:00Z">
        <w:r w:rsidR="004E6DA6">
          <w:rPr>
            <w:color w:val="000000"/>
            <w:sz w:val="24"/>
            <w:szCs w:val="24"/>
            <w:lang w:val="en-US"/>
          </w:rPr>
          <w:t>innovations</w:t>
        </w:r>
      </w:ins>
      <w:ins w:id="145" w:author="Holcomb, Jay" w:date="2020-02-14T12:25:00Z">
        <w:r w:rsidR="008B469B">
          <w:rPr>
            <w:color w:val="000000"/>
            <w:sz w:val="24"/>
            <w:szCs w:val="24"/>
            <w:lang w:val="en-US"/>
          </w:rPr>
          <w:t xml:space="preserve"> </w:t>
        </w:r>
      </w:ins>
      <w:ins w:id="146" w:author="Holcomb, Jay" w:date="2020-02-11T13:51:00Z">
        <w:r w:rsidR="00C311BB" w:rsidRPr="00646024">
          <w:rPr>
            <w:color w:val="000000"/>
            <w:sz w:val="24"/>
            <w:szCs w:val="24"/>
            <w:lang w:val="en-US"/>
          </w:rPr>
          <w:t xml:space="preserve">such as those currently being developed in </w:t>
        </w:r>
      </w:ins>
      <w:ins w:id="147" w:author="Holcomb, Jay" w:date="2020-02-14T12:26:00Z">
        <w:r w:rsidR="008B469B">
          <w:rPr>
            <w:color w:val="000000"/>
            <w:sz w:val="24"/>
            <w:szCs w:val="24"/>
            <w:lang w:val="en-US"/>
          </w:rPr>
          <w:t xml:space="preserve">the </w:t>
        </w:r>
      </w:ins>
      <w:ins w:id="148" w:author="Holcomb, Jay" w:date="2020-02-11T13:51:00Z">
        <w:r w:rsidR="00C311BB">
          <w:rPr>
            <w:color w:val="000000"/>
            <w:sz w:val="24"/>
            <w:szCs w:val="24"/>
            <w:lang w:val="en-US"/>
          </w:rPr>
          <w:t>IEEE P</w:t>
        </w:r>
        <w:r w:rsidR="00C311BB" w:rsidRPr="00646024">
          <w:rPr>
            <w:color w:val="000000"/>
            <w:sz w:val="24"/>
            <w:szCs w:val="24"/>
            <w:lang w:val="en-US"/>
          </w:rPr>
          <w:t xml:space="preserve">802.11 </w:t>
        </w:r>
        <w:proofErr w:type="spellStart"/>
        <w:r w:rsidR="00C311BB" w:rsidRPr="00646024">
          <w:rPr>
            <w:color w:val="000000"/>
            <w:sz w:val="24"/>
            <w:szCs w:val="24"/>
            <w:lang w:val="en-US"/>
          </w:rPr>
          <w:t>TGbd</w:t>
        </w:r>
        <w:proofErr w:type="spellEnd"/>
        <w:r w:rsidR="00C311BB" w:rsidRPr="00646024">
          <w:rPr>
            <w:color w:val="000000"/>
            <w:sz w:val="24"/>
            <w:szCs w:val="24"/>
            <w:lang w:val="en-US"/>
          </w:rPr>
          <w:t xml:space="preserve"> task group</w:t>
        </w:r>
        <w:r w:rsidR="00C311BB">
          <w:rPr>
            <w:color w:val="000000"/>
            <w:sz w:val="24"/>
            <w:szCs w:val="24"/>
            <w:lang w:val="en-US"/>
          </w:rPr>
          <w:t xml:space="preserve"> </w:t>
        </w:r>
      </w:ins>
      <w:ins w:id="149" w:author="Holcomb, Jay" w:date="2020-02-14T12:26:00Z">
        <w:r w:rsidR="008B469B">
          <w:rPr>
            <w:color w:val="000000"/>
            <w:sz w:val="24"/>
            <w:szCs w:val="24"/>
            <w:lang w:val="en-US"/>
          </w:rPr>
          <w:t xml:space="preserve">will bring in next generation V2X functionality </w:t>
        </w:r>
      </w:ins>
      <w:ins w:id="150" w:author="Holcomb, Jay" w:date="2020-02-14T12:27:00Z">
        <w:r w:rsidR="008B469B">
          <w:rPr>
            <w:color w:val="000000"/>
            <w:sz w:val="24"/>
            <w:szCs w:val="24"/>
            <w:lang w:val="en-US"/>
          </w:rPr>
          <w:t>in this 5.9 GHz</w:t>
        </w:r>
      </w:ins>
      <w:ins w:id="151" w:author="Holcomb, Jay" w:date="2020-02-14T12:31:00Z">
        <w:r w:rsidR="00912926">
          <w:rPr>
            <w:color w:val="000000"/>
            <w:sz w:val="24"/>
            <w:szCs w:val="24"/>
            <w:lang w:val="en-US"/>
          </w:rPr>
          <w:t xml:space="preserve"> ITS</w:t>
        </w:r>
      </w:ins>
      <w:ins w:id="152" w:author="Holcomb, Jay" w:date="2020-02-14T12:27:00Z">
        <w:r w:rsidR="008B469B">
          <w:rPr>
            <w:color w:val="000000"/>
            <w:sz w:val="24"/>
            <w:szCs w:val="24"/>
            <w:lang w:val="en-US"/>
          </w:rPr>
          <w:t xml:space="preserve"> band</w:t>
        </w:r>
      </w:ins>
      <w:ins w:id="153" w:author="Holcomb, Jay" w:date="2020-02-14T12:28:00Z">
        <w:r w:rsidR="00912926">
          <w:rPr>
            <w:color w:val="000000"/>
            <w:sz w:val="24"/>
            <w:szCs w:val="24"/>
            <w:lang w:val="en-US"/>
          </w:rPr>
          <w:t xml:space="preserve">, </w:t>
        </w:r>
      </w:ins>
      <w:ins w:id="154" w:author="Holcomb, Jay" w:date="2020-02-14T12:27:00Z">
        <w:r w:rsidR="008B469B">
          <w:rPr>
            <w:color w:val="000000"/>
            <w:sz w:val="24"/>
            <w:szCs w:val="24"/>
            <w:lang w:val="en-US"/>
          </w:rPr>
          <w:t>while maintaining backward compatibility with IEEE Std 802.11-2016 OCB</w:t>
        </w:r>
      </w:ins>
      <w:ins w:id="155" w:author="Holcomb, Jay" w:date="2020-02-11T13:52:00Z">
        <w:r w:rsidR="00C311BB">
          <w:rPr>
            <w:color w:val="000000"/>
            <w:sz w:val="24"/>
            <w:szCs w:val="24"/>
            <w:lang w:val="en-US"/>
          </w:rPr>
          <w:t xml:space="preserve">. </w:t>
        </w:r>
      </w:ins>
      <w:del w:id="156" w:author="Holcomb, Jay" w:date="2020-02-14T12:30:00Z">
        <w:r w:rsidRPr="00646024" w:rsidDel="00912926">
          <w:rPr>
            <w:color w:val="000000"/>
            <w:sz w:val="24"/>
            <w:szCs w:val="24"/>
            <w:lang w:val="en-US"/>
          </w:rPr>
          <w:delText>It is specified this way to support ITS applications in other regulatory domains.</w:delText>
        </w:r>
      </w:del>
    </w:p>
    <w:p w14:paraId="7AF3D286" w14:textId="77777777" w:rsidR="00CC5FFB" w:rsidRDefault="00CC5FFB" w:rsidP="006843BE">
      <w:pPr>
        <w:autoSpaceDE w:val="0"/>
        <w:autoSpaceDN w:val="0"/>
        <w:adjustRightInd w:val="0"/>
        <w:contextualSpacing/>
        <w:rPr>
          <w:ins w:id="157" w:author="Holcomb, Jay" w:date="2020-02-13T12:47:00Z"/>
          <w:color w:val="000000"/>
          <w:sz w:val="24"/>
          <w:szCs w:val="24"/>
          <w:lang w:val="en-US"/>
        </w:rPr>
      </w:pPr>
    </w:p>
    <w:p w14:paraId="5273E656" w14:textId="22A68125" w:rsidR="006843BE" w:rsidRPr="002E7C7E" w:rsidRDefault="00CC5FFB" w:rsidP="006843BE">
      <w:pPr>
        <w:autoSpaceDE w:val="0"/>
        <w:autoSpaceDN w:val="0"/>
        <w:adjustRightInd w:val="0"/>
        <w:contextualSpacing/>
        <w:rPr>
          <w:color w:val="538135" w:themeColor="accent6" w:themeShade="BF"/>
          <w:sz w:val="24"/>
          <w:szCs w:val="24"/>
          <w:lang w:val="en-US"/>
        </w:rPr>
      </w:pPr>
      <w:r w:rsidRPr="002E7C7E">
        <w:rPr>
          <w:color w:val="538135" w:themeColor="accent6" w:themeShade="BF"/>
          <w:sz w:val="24"/>
          <w:szCs w:val="24"/>
          <w:lang w:val="en-US"/>
        </w:rPr>
        <w:t xml:space="preserve">} </w:t>
      </w:r>
      <w:r w:rsidR="003B7EFC" w:rsidRPr="002E7C7E">
        <w:rPr>
          <w:color w:val="538135" w:themeColor="accent6" w:themeShade="BF"/>
          <w:sz w:val="24"/>
          <w:szCs w:val="24"/>
          <w:lang w:val="en-US"/>
        </w:rPr>
        <w:t xml:space="preserve">need to </w:t>
      </w:r>
      <w:r w:rsidRPr="002E7C7E">
        <w:rPr>
          <w:color w:val="538135" w:themeColor="accent6" w:themeShade="BF"/>
          <w:sz w:val="24"/>
          <w:szCs w:val="24"/>
          <w:lang w:val="en-US"/>
        </w:rPr>
        <w:t xml:space="preserve">add about upgrading to next generation, and last sentence is awkward.  </w:t>
      </w:r>
      <w:r w:rsidR="00912926" w:rsidRPr="002E7C7E">
        <w:rPr>
          <w:color w:val="538135" w:themeColor="accent6" w:themeShade="BF"/>
          <w:sz w:val="24"/>
          <w:szCs w:val="24"/>
          <w:lang w:val="en-US"/>
        </w:rPr>
        <w:t xml:space="preserve"> see above </w:t>
      </w:r>
      <w:r w:rsidR="00B22A2F" w:rsidRPr="002E7C7E">
        <w:rPr>
          <w:color w:val="538135" w:themeColor="accent6" w:themeShade="BF"/>
          <w:sz w:val="24"/>
          <w:szCs w:val="24"/>
          <w:lang w:val="en-US"/>
        </w:rPr>
        <w:t>- done</w:t>
      </w:r>
    </w:p>
    <w:p w14:paraId="7B9E3D0A" w14:textId="77777777" w:rsidR="00CC5FFB" w:rsidRDefault="00CC5FFB" w:rsidP="006843BE">
      <w:pPr>
        <w:autoSpaceDE w:val="0"/>
        <w:autoSpaceDN w:val="0"/>
        <w:adjustRightInd w:val="0"/>
        <w:contextualSpacing/>
        <w:rPr>
          <w:color w:val="000000"/>
          <w:sz w:val="24"/>
          <w:szCs w:val="24"/>
          <w:lang w:val="en-US"/>
        </w:rPr>
      </w:pPr>
    </w:p>
    <w:p w14:paraId="7ED4D760" w14:textId="49FEE3BF" w:rsidR="006F339C" w:rsidRPr="00646024" w:rsidRDefault="00C700F3" w:rsidP="00646024">
      <w:pPr>
        <w:autoSpaceDE w:val="0"/>
        <w:autoSpaceDN w:val="0"/>
        <w:adjustRightInd w:val="0"/>
        <w:ind w:firstLine="576"/>
        <w:contextualSpacing/>
        <w:rPr>
          <w:color w:val="000000"/>
          <w:sz w:val="24"/>
          <w:szCs w:val="24"/>
          <w:lang w:val="en-US" w:eastAsia="ko-KR"/>
        </w:rPr>
      </w:pPr>
      <w:r w:rsidRPr="00646024">
        <w:rPr>
          <w:color w:val="000000"/>
          <w:sz w:val="24"/>
          <w:szCs w:val="24"/>
          <w:lang w:val="en-US"/>
        </w:rPr>
        <w:t xml:space="preserve">In summary, </w:t>
      </w:r>
      <w:r w:rsidR="00E41A3D" w:rsidRPr="00646024">
        <w:rPr>
          <w:color w:val="000000"/>
          <w:sz w:val="24"/>
          <w:szCs w:val="24"/>
          <w:lang w:val="en-US"/>
        </w:rPr>
        <w:t xml:space="preserve">IEEE 802.11 is continuing to evolve the radio technology for various applications including WLAN connectivity and ITS in all regions around the world.  </w:t>
      </w:r>
    </w:p>
    <w:p w14:paraId="09443EB6" w14:textId="58B7B858" w:rsidR="006F339C" w:rsidRPr="00646024" w:rsidRDefault="006F339C" w:rsidP="00646024">
      <w:pPr>
        <w:autoSpaceDE w:val="0"/>
        <w:autoSpaceDN w:val="0"/>
        <w:adjustRightInd w:val="0"/>
        <w:contextualSpacing/>
        <w:rPr>
          <w:color w:val="000000"/>
          <w:sz w:val="24"/>
          <w:szCs w:val="24"/>
          <w:lang w:val="en-US" w:eastAsia="ko-KR"/>
        </w:rPr>
      </w:pPr>
    </w:p>
    <w:p w14:paraId="704EA04D" w14:textId="515F3C2E" w:rsidR="004903CC" w:rsidDel="004E6DA6" w:rsidRDefault="00B24640" w:rsidP="00646024">
      <w:pPr>
        <w:autoSpaceDE w:val="0"/>
        <w:autoSpaceDN w:val="0"/>
        <w:adjustRightInd w:val="0"/>
        <w:ind w:firstLine="576"/>
        <w:contextualSpacing/>
        <w:rPr>
          <w:del w:id="158" w:author="Holcomb, Jay" w:date="2020-02-11T13:56:00Z"/>
          <w:color w:val="000000"/>
          <w:sz w:val="24"/>
          <w:szCs w:val="24"/>
          <w:lang w:val="en-US" w:eastAsia="ko-KR"/>
        </w:rPr>
      </w:pPr>
      <w:del w:id="159" w:author="Holcomb, Jay" w:date="2020-02-11T13:56:00Z">
        <w:r w:rsidRPr="00646024" w:rsidDel="004E6DA6">
          <w:rPr>
            <w:color w:val="000000"/>
            <w:sz w:val="24"/>
            <w:szCs w:val="24"/>
            <w:lang w:val="en-US" w:eastAsia="ko-KR"/>
          </w:rPr>
          <w:delText>However</w:delText>
        </w:r>
        <w:r w:rsidR="006F339C" w:rsidRPr="00646024" w:rsidDel="004E6DA6">
          <w:rPr>
            <w:color w:val="000000"/>
            <w:sz w:val="24"/>
            <w:szCs w:val="24"/>
            <w:lang w:val="en-US" w:eastAsia="ko-KR"/>
          </w:rPr>
          <w:delText xml:space="preserve">, 70MHz frequency bands should be </w:delText>
        </w:r>
        <w:r w:rsidRPr="00646024" w:rsidDel="004E6DA6">
          <w:rPr>
            <w:color w:val="000000"/>
            <w:sz w:val="24"/>
            <w:szCs w:val="24"/>
            <w:lang w:val="en-US" w:eastAsia="ko-KR"/>
          </w:rPr>
          <w:delText xml:space="preserve">primarily </w:delText>
        </w:r>
        <w:r w:rsidR="006F339C" w:rsidRPr="00646024" w:rsidDel="004E6DA6">
          <w:rPr>
            <w:color w:val="000000"/>
            <w:sz w:val="24"/>
            <w:szCs w:val="24"/>
            <w:lang w:val="en-US" w:eastAsia="ko-KR"/>
          </w:rPr>
          <w:delText>maintaine</w:delText>
        </w:r>
        <w:r w:rsidRPr="00646024" w:rsidDel="004E6DA6">
          <w:rPr>
            <w:color w:val="000000"/>
            <w:sz w:val="24"/>
            <w:szCs w:val="24"/>
            <w:lang w:val="en-US" w:eastAsia="ko-KR"/>
          </w:rPr>
          <w:delText>d to allow</w:delText>
        </w:r>
        <w:r w:rsidR="006F339C" w:rsidRPr="00646024" w:rsidDel="004E6DA6">
          <w:rPr>
            <w:color w:val="000000"/>
            <w:sz w:val="24"/>
            <w:szCs w:val="24"/>
            <w:lang w:val="en-US" w:eastAsia="ko-KR"/>
          </w:rPr>
          <w:delText xml:space="preserve"> </w:delText>
        </w:r>
        <w:r w:rsidR="00C37996" w:rsidRPr="00646024" w:rsidDel="004E6DA6">
          <w:rPr>
            <w:color w:val="000000"/>
            <w:sz w:val="24"/>
            <w:szCs w:val="24"/>
            <w:lang w:val="en-US" w:eastAsia="ko-KR"/>
          </w:rPr>
          <w:delText xml:space="preserve">the current </w:delText>
        </w:r>
        <w:r w:rsidR="006F339C" w:rsidRPr="00646024" w:rsidDel="004E6DA6">
          <w:rPr>
            <w:color w:val="000000"/>
            <w:sz w:val="24"/>
            <w:szCs w:val="24"/>
            <w:lang w:val="en-US" w:eastAsia="ko-KR"/>
          </w:rPr>
          <w:delText>IEEE</w:delText>
        </w:r>
        <w:r w:rsidR="00E20B52" w:rsidDel="004E6DA6">
          <w:rPr>
            <w:color w:val="000000"/>
            <w:sz w:val="24"/>
            <w:szCs w:val="24"/>
            <w:lang w:val="en-US" w:eastAsia="ko-KR"/>
          </w:rPr>
          <w:delText xml:space="preserve"> Std</w:delText>
        </w:r>
        <w:r w:rsidR="006F339C" w:rsidRPr="00646024" w:rsidDel="004E6DA6">
          <w:rPr>
            <w:color w:val="000000"/>
            <w:sz w:val="24"/>
            <w:szCs w:val="24"/>
            <w:lang w:val="en-US" w:eastAsia="ko-KR"/>
          </w:rPr>
          <w:delText xml:space="preserve"> 802.11p and </w:delText>
        </w:r>
        <w:r w:rsidR="00C37996" w:rsidRPr="00646024" w:rsidDel="004E6DA6">
          <w:rPr>
            <w:color w:val="000000"/>
            <w:sz w:val="24"/>
            <w:szCs w:val="24"/>
            <w:lang w:val="en-US" w:eastAsia="ko-KR"/>
          </w:rPr>
          <w:delText xml:space="preserve">next </w:delText>
        </w:r>
        <w:r w:rsidR="006F339C" w:rsidRPr="00646024" w:rsidDel="004E6DA6">
          <w:rPr>
            <w:color w:val="000000"/>
            <w:sz w:val="24"/>
            <w:szCs w:val="24"/>
            <w:lang w:val="en-US" w:eastAsia="ko-KR"/>
          </w:rPr>
          <w:delText>IEE</w:delText>
        </w:r>
        <w:r w:rsidR="00E20B52" w:rsidDel="004E6DA6">
          <w:rPr>
            <w:color w:val="000000"/>
            <w:sz w:val="24"/>
            <w:szCs w:val="24"/>
            <w:lang w:val="en-US" w:eastAsia="ko-KR"/>
          </w:rPr>
          <w:delText>E</w:delText>
        </w:r>
        <w:r w:rsidR="006F339C" w:rsidRPr="00646024" w:rsidDel="004E6DA6">
          <w:rPr>
            <w:color w:val="000000"/>
            <w:sz w:val="24"/>
            <w:szCs w:val="24"/>
            <w:lang w:val="en-US" w:eastAsia="ko-KR"/>
          </w:rPr>
          <w:delText xml:space="preserve"> </w:delText>
        </w:r>
        <w:r w:rsidR="000266BA" w:rsidDel="004E6DA6">
          <w:rPr>
            <w:color w:val="000000"/>
            <w:sz w:val="24"/>
            <w:szCs w:val="24"/>
            <w:lang w:val="en-US" w:eastAsia="ko-KR"/>
          </w:rPr>
          <w:delText>P</w:delText>
        </w:r>
        <w:r w:rsidR="006F339C" w:rsidRPr="00646024" w:rsidDel="004E6DA6">
          <w:rPr>
            <w:color w:val="000000"/>
            <w:sz w:val="24"/>
            <w:szCs w:val="24"/>
            <w:lang w:val="en-US" w:eastAsia="ko-KR"/>
          </w:rPr>
          <w:delText>802 TGbd</w:delText>
        </w:r>
        <w:r w:rsidR="00C37996" w:rsidRPr="00646024" w:rsidDel="004E6DA6">
          <w:rPr>
            <w:color w:val="000000"/>
            <w:sz w:val="24"/>
            <w:szCs w:val="24"/>
            <w:lang w:val="en-US" w:eastAsia="ko-KR"/>
          </w:rPr>
          <w:delText xml:space="preserve"> to be applicable for ITS</w:delText>
        </w:r>
        <w:r w:rsidRPr="00646024" w:rsidDel="004E6DA6">
          <w:rPr>
            <w:color w:val="000000"/>
            <w:sz w:val="24"/>
            <w:szCs w:val="24"/>
            <w:lang w:val="en-US" w:eastAsia="ko-KR"/>
          </w:rPr>
          <w:delText xml:space="preserve"> applications.</w:delText>
        </w:r>
      </w:del>
    </w:p>
    <w:p w14:paraId="337D617F" w14:textId="1368A409" w:rsidR="004903CC" w:rsidRDefault="004903CC" w:rsidP="00646024">
      <w:pPr>
        <w:autoSpaceDE w:val="0"/>
        <w:autoSpaceDN w:val="0"/>
        <w:adjustRightInd w:val="0"/>
        <w:contextualSpacing/>
        <w:rPr>
          <w:color w:val="000000"/>
          <w:sz w:val="24"/>
          <w:szCs w:val="24"/>
          <w:lang w:val="en-US" w:eastAsia="ko-KR"/>
        </w:rPr>
      </w:pPr>
    </w:p>
    <w:p w14:paraId="5A04F648" w14:textId="77777777" w:rsidR="00030E84" w:rsidRPr="002E7C7E" w:rsidRDefault="00725EB8" w:rsidP="00646024">
      <w:pPr>
        <w:autoSpaceDE w:val="0"/>
        <w:autoSpaceDN w:val="0"/>
        <w:adjustRightInd w:val="0"/>
        <w:contextualSpacing/>
        <w:rPr>
          <w:strike/>
          <w:color w:val="538135" w:themeColor="accent6" w:themeShade="BF"/>
          <w:sz w:val="20"/>
          <w:lang w:val="en-US"/>
        </w:rPr>
      </w:pPr>
      <w:r w:rsidRPr="002E7C7E">
        <w:rPr>
          <w:strike/>
          <w:color w:val="538135" w:themeColor="accent6" w:themeShade="BF"/>
          <w:sz w:val="20"/>
          <w:lang w:val="en-US"/>
        </w:rPr>
        <w:t>} whether</w:t>
      </w:r>
      <w:r w:rsidR="00C700F3" w:rsidRPr="002E7C7E">
        <w:rPr>
          <w:strike/>
          <w:color w:val="538135" w:themeColor="accent6" w:themeShade="BF"/>
          <w:sz w:val="20"/>
          <w:lang w:val="en-US"/>
        </w:rPr>
        <w:t xml:space="preserve"> the NPRM results in 10MHz for the DSRC Service, 30MHz for the DSRC Service </w:t>
      </w:r>
      <w:r w:rsidR="00C700F3" w:rsidRPr="002E7C7E">
        <w:rPr>
          <w:strike/>
          <w:color w:val="538135" w:themeColor="accent6" w:themeShade="BF"/>
          <w:sz w:val="20"/>
          <w:highlight w:val="yellow"/>
          <w:lang w:val="en-US"/>
        </w:rPr>
        <w:t xml:space="preserve">or maintains the 75MHz for the DSRC </w:t>
      </w:r>
      <w:r w:rsidR="008E6B37" w:rsidRPr="002E7C7E">
        <w:rPr>
          <w:strike/>
          <w:color w:val="538135" w:themeColor="accent6" w:themeShade="BF"/>
          <w:sz w:val="20"/>
          <w:highlight w:val="yellow"/>
          <w:lang w:val="en-US"/>
        </w:rPr>
        <w:t>Service</w:t>
      </w:r>
      <w:r w:rsidR="008E6B37" w:rsidRPr="002E7C7E">
        <w:rPr>
          <w:strike/>
          <w:color w:val="538135" w:themeColor="accent6" w:themeShade="BF"/>
          <w:sz w:val="20"/>
          <w:lang w:val="en-US"/>
        </w:rPr>
        <w:t>.</w:t>
      </w:r>
    </w:p>
    <w:p w14:paraId="12610FAC" w14:textId="6D964AB4" w:rsidR="00C700F3" w:rsidRPr="002E7C7E" w:rsidRDefault="00725EB8" w:rsidP="00646024">
      <w:pPr>
        <w:autoSpaceDE w:val="0"/>
        <w:autoSpaceDN w:val="0"/>
        <w:adjustRightInd w:val="0"/>
        <w:contextualSpacing/>
        <w:rPr>
          <w:strike/>
          <w:color w:val="538135" w:themeColor="accent6" w:themeShade="BF"/>
          <w:sz w:val="20"/>
          <w:lang w:val="en-US"/>
        </w:rPr>
      </w:pPr>
      <w:r w:rsidRPr="002E7C7E">
        <w:rPr>
          <w:strike/>
          <w:color w:val="538135" w:themeColor="accent6" w:themeShade="BF"/>
          <w:sz w:val="20"/>
          <w:lang w:val="en-US"/>
        </w:rPr>
        <w:t xml:space="preserve">} </w:t>
      </w:r>
      <w:r w:rsidR="00030E84" w:rsidRPr="002E7C7E">
        <w:rPr>
          <w:strike/>
          <w:color w:val="538135" w:themeColor="accent6" w:themeShade="BF"/>
          <w:sz w:val="20"/>
          <w:lang w:val="en-US"/>
        </w:rPr>
        <w:t xml:space="preserve">this needs further discussion and needs to be agreed.  This does not seem to adhere to the agreement made in 802.18 at the F2F meeting in Jan 2020, that this document would remain </w:t>
      </w:r>
      <w:r w:rsidR="001B16C8" w:rsidRPr="002E7C7E">
        <w:rPr>
          <w:strike/>
          <w:color w:val="538135" w:themeColor="accent6" w:themeShade="BF"/>
          <w:sz w:val="20"/>
          <w:lang w:val="en-US"/>
        </w:rPr>
        <w:t>silent</w:t>
      </w:r>
      <w:r w:rsidR="00030E84" w:rsidRPr="002E7C7E">
        <w:rPr>
          <w:strike/>
          <w:color w:val="538135" w:themeColor="accent6" w:themeShade="BF"/>
          <w:sz w:val="20"/>
          <w:lang w:val="en-US"/>
        </w:rPr>
        <w:t xml:space="preserve"> on how the 75 MHz is or is not partitioned.</w:t>
      </w:r>
    </w:p>
    <w:p w14:paraId="3E5A3E5E" w14:textId="652EB8F2" w:rsidR="00AF5163" w:rsidRPr="002E7C7E" w:rsidRDefault="00725EB8" w:rsidP="00646024">
      <w:pPr>
        <w:autoSpaceDE w:val="0"/>
        <w:autoSpaceDN w:val="0"/>
        <w:adjustRightInd w:val="0"/>
        <w:contextualSpacing/>
        <w:rPr>
          <w:strike/>
          <w:color w:val="538135" w:themeColor="accent6" w:themeShade="BF"/>
          <w:sz w:val="20"/>
          <w:lang w:val="en-US"/>
        </w:rPr>
      </w:pPr>
      <w:r w:rsidRPr="002E7C7E">
        <w:rPr>
          <w:strike/>
          <w:color w:val="538135" w:themeColor="accent6" w:themeShade="BF"/>
          <w:sz w:val="20"/>
          <w:lang w:val="en-US"/>
        </w:rPr>
        <w:t xml:space="preserve">} </w:t>
      </w:r>
      <w:r w:rsidR="00AF5163" w:rsidRPr="002E7C7E">
        <w:rPr>
          <w:strike/>
          <w:color w:val="538135" w:themeColor="accent6" w:themeShade="BF"/>
          <w:sz w:val="20"/>
          <w:lang w:val="en-US"/>
        </w:rPr>
        <w:t xml:space="preserve">need to review from </w:t>
      </w:r>
      <w:r w:rsidR="00EE3461" w:rsidRPr="002E7C7E">
        <w:rPr>
          <w:strike/>
          <w:color w:val="538135" w:themeColor="accent6" w:themeShade="BF"/>
          <w:sz w:val="20"/>
          <w:lang w:val="en-US"/>
        </w:rPr>
        <w:t xml:space="preserve">point of view of </w:t>
      </w:r>
      <w:r w:rsidR="00AF5163" w:rsidRPr="002E7C7E">
        <w:rPr>
          <w:strike/>
          <w:color w:val="538135" w:themeColor="accent6" w:themeShade="BF"/>
          <w:sz w:val="20"/>
          <w:lang w:val="en-US"/>
        </w:rPr>
        <w:t xml:space="preserve">802.11 in general to support general partitioning </w:t>
      </w:r>
      <w:r w:rsidR="00EE3461" w:rsidRPr="002E7C7E">
        <w:rPr>
          <w:strike/>
          <w:color w:val="538135" w:themeColor="accent6" w:themeShade="BF"/>
          <w:sz w:val="20"/>
          <w:lang w:val="en-US"/>
        </w:rPr>
        <w:t>from</w:t>
      </w:r>
      <w:r w:rsidR="00AF5163" w:rsidRPr="002E7C7E">
        <w:rPr>
          <w:strike/>
          <w:color w:val="538135" w:themeColor="accent6" w:themeShade="BF"/>
          <w:sz w:val="20"/>
          <w:lang w:val="en-US"/>
        </w:rPr>
        <w:t xml:space="preserve"> the FCC?  </w:t>
      </w:r>
      <w:r w:rsidR="00EE3461" w:rsidRPr="002E7C7E">
        <w:rPr>
          <w:strike/>
          <w:color w:val="538135" w:themeColor="accent6" w:themeShade="BF"/>
          <w:sz w:val="20"/>
          <w:lang w:val="en-US"/>
        </w:rPr>
        <w:t xml:space="preserve">considering </w:t>
      </w:r>
      <w:r w:rsidR="00AF5163" w:rsidRPr="002E7C7E">
        <w:rPr>
          <w:strike/>
          <w:color w:val="538135" w:themeColor="accent6" w:themeShade="BF"/>
          <w:sz w:val="20"/>
          <w:lang w:val="en-US"/>
        </w:rPr>
        <w:t xml:space="preserve">for all </w:t>
      </w:r>
      <w:r w:rsidR="00EE3461" w:rsidRPr="002E7C7E">
        <w:rPr>
          <w:strike/>
          <w:color w:val="538135" w:themeColor="accent6" w:themeShade="BF"/>
          <w:sz w:val="20"/>
          <w:lang w:val="en-US"/>
        </w:rPr>
        <w:t xml:space="preserve">of </w:t>
      </w:r>
      <w:r w:rsidR="00AF5163" w:rsidRPr="002E7C7E">
        <w:rPr>
          <w:strike/>
          <w:color w:val="538135" w:themeColor="accent6" w:themeShade="BF"/>
          <w:sz w:val="20"/>
          <w:lang w:val="en-US"/>
        </w:rPr>
        <w:t xml:space="preserve">802.11. </w:t>
      </w:r>
    </w:p>
    <w:p w14:paraId="49CB7FF2" w14:textId="7B4D31C5" w:rsidR="00AF5163" w:rsidRPr="002E7C7E" w:rsidRDefault="00725EB8" w:rsidP="00646024">
      <w:pPr>
        <w:autoSpaceDE w:val="0"/>
        <w:autoSpaceDN w:val="0"/>
        <w:adjustRightInd w:val="0"/>
        <w:contextualSpacing/>
        <w:rPr>
          <w:strike/>
          <w:color w:val="538135" w:themeColor="accent6" w:themeShade="BF"/>
          <w:sz w:val="20"/>
          <w:lang w:val="en-US"/>
        </w:rPr>
      </w:pPr>
      <w:r w:rsidRPr="002E7C7E">
        <w:rPr>
          <w:strike/>
          <w:color w:val="538135" w:themeColor="accent6" w:themeShade="BF"/>
          <w:sz w:val="20"/>
          <w:lang w:val="en-US"/>
        </w:rPr>
        <w:t xml:space="preserve">} </w:t>
      </w:r>
      <w:r w:rsidR="00AF5163" w:rsidRPr="002E7C7E">
        <w:rPr>
          <w:strike/>
          <w:color w:val="538135" w:themeColor="accent6" w:themeShade="BF"/>
          <w:sz w:val="20"/>
          <w:lang w:val="en-US"/>
        </w:rPr>
        <w:t>can we just be sil</w:t>
      </w:r>
      <w:r w:rsidR="0070722A" w:rsidRPr="002E7C7E">
        <w:rPr>
          <w:strike/>
          <w:color w:val="538135" w:themeColor="accent6" w:themeShade="BF"/>
          <w:sz w:val="20"/>
          <w:lang w:val="en-US"/>
        </w:rPr>
        <w:t>e</w:t>
      </w:r>
      <w:r w:rsidR="00AF5163" w:rsidRPr="002E7C7E">
        <w:rPr>
          <w:strike/>
          <w:color w:val="538135" w:themeColor="accent6" w:themeShade="BF"/>
          <w:sz w:val="20"/>
          <w:lang w:val="en-US"/>
        </w:rPr>
        <w:t xml:space="preserve">nt on the 75MHz </w:t>
      </w:r>
      <w:r w:rsidR="00EE3461" w:rsidRPr="002E7C7E">
        <w:rPr>
          <w:strike/>
          <w:color w:val="538135" w:themeColor="accent6" w:themeShade="BF"/>
          <w:sz w:val="20"/>
          <w:lang w:val="en-US"/>
        </w:rPr>
        <w:t>parti</w:t>
      </w:r>
      <w:r w:rsidR="004F4D51" w:rsidRPr="002E7C7E">
        <w:rPr>
          <w:strike/>
          <w:color w:val="538135" w:themeColor="accent6" w:themeShade="BF"/>
          <w:sz w:val="20"/>
          <w:lang w:val="en-US"/>
        </w:rPr>
        <w:t xml:space="preserve">tioning </w:t>
      </w:r>
      <w:r w:rsidR="00AF5163" w:rsidRPr="002E7C7E">
        <w:rPr>
          <w:strike/>
          <w:color w:val="538135" w:themeColor="accent6" w:themeShade="BF"/>
          <w:sz w:val="20"/>
          <w:lang w:val="en-US"/>
        </w:rPr>
        <w:t xml:space="preserve">overall? </w:t>
      </w:r>
    </w:p>
    <w:p w14:paraId="5FE88B9C" w14:textId="6D94B488" w:rsidR="004903CC" w:rsidRPr="002E7C7E" w:rsidRDefault="00725EB8" w:rsidP="00646024">
      <w:pPr>
        <w:autoSpaceDE w:val="0"/>
        <w:autoSpaceDN w:val="0"/>
        <w:adjustRightInd w:val="0"/>
        <w:contextualSpacing/>
        <w:rPr>
          <w:strike/>
          <w:color w:val="538135" w:themeColor="accent6" w:themeShade="BF"/>
          <w:sz w:val="20"/>
          <w:lang w:val="en-US"/>
        </w:rPr>
      </w:pPr>
      <w:r w:rsidRPr="002E7C7E">
        <w:rPr>
          <w:strike/>
          <w:color w:val="538135" w:themeColor="accent6" w:themeShade="BF"/>
          <w:sz w:val="20"/>
          <w:lang w:val="en-US"/>
        </w:rPr>
        <w:t xml:space="preserve">} </w:t>
      </w:r>
      <w:r w:rsidR="00AF5163" w:rsidRPr="002E7C7E">
        <w:rPr>
          <w:strike/>
          <w:color w:val="538135" w:themeColor="accent6" w:themeShade="BF"/>
          <w:sz w:val="20"/>
          <w:lang w:val="en-US"/>
        </w:rPr>
        <w:t xml:space="preserve">text was meant to by the whole 75MHz for 802.11 in general.  </w:t>
      </w:r>
      <w:r w:rsidR="00AF5163" w:rsidRPr="002E7C7E">
        <w:rPr>
          <w:strike/>
          <w:color w:val="538135" w:themeColor="accent6" w:themeShade="BF"/>
          <w:sz w:val="20"/>
          <w:highlight w:val="yellow"/>
          <w:lang w:val="en-US"/>
        </w:rPr>
        <w:t>can edit some</w:t>
      </w:r>
      <w:r w:rsidR="00AF5163" w:rsidRPr="002E7C7E">
        <w:rPr>
          <w:strike/>
          <w:color w:val="538135" w:themeColor="accent6" w:themeShade="BF"/>
          <w:sz w:val="20"/>
          <w:lang w:val="en-US"/>
        </w:rPr>
        <w:t>.</w:t>
      </w:r>
      <w:bookmarkStart w:id="160" w:name="_Hlk30606899"/>
    </w:p>
    <w:p w14:paraId="0E9EC35E" w14:textId="435843D0" w:rsidR="004903CC" w:rsidRPr="002E7C7E" w:rsidRDefault="004903CC" w:rsidP="00646024">
      <w:pPr>
        <w:autoSpaceDE w:val="0"/>
        <w:autoSpaceDN w:val="0"/>
        <w:adjustRightInd w:val="0"/>
        <w:contextualSpacing/>
        <w:rPr>
          <w:sz w:val="24"/>
          <w:szCs w:val="24"/>
          <w:lang w:val="en-US"/>
        </w:rPr>
      </w:pPr>
    </w:p>
    <w:p w14:paraId="0B690765" w14:textId="77777777" w:rsidR="00A4544C" w:rsidRDefault="00A4544C" w:rsidP="006843BE">
      <w:pPr>
        <w:pStyle w:val="Heading1"/>
        <w:spacing w:before="0"/>
        <w:contextualSpacing/>
        <w:rPr>
          <w:rFonts w:ascii="Times New Roman" w:hAnsi="Times New Roman" w:cs="Times New Roman"/>
          <w:sz w:val="24"/>
          <w:szCs w:val="24"/>
          <w:lang w:val="en-US"/>
        </w:rPr>
      </w:pPr>
      <w:r w:rsidRPr="00646024">
        <w:rPr>
          <w:rFonts w:ascii="Times New Roman" w:hAnsi="Times New Roman" w:cs="Times New Roman"/>
          <w:sz w:val="24"/>
          <w:szCs w:val="24"/>
          <w:lang w:val="en-US"/>
        </w:rPr>
        <w:t xml:space="preserve">Comments on “… </w:t>
      </w:r>
      <w:r w:rsidR="00B0729F" w:rsidRPr="00646024">
        <w:rPr>
          <w:rFonts w:ascii="Times New Roman" w:hAnsi="Times New Roman" w:cs="Times New Roman"/>
          <w:sz w:val="24"/>
          <w:szCs w:val="24"/>
          <w:lang w:val="en-US"/>
        </w:rPr>
        <w:t>the transportation and vehicular safety related applications that are particularly well-suited for the 5.9 GHz band as compared to spectrum outside of the 5.9 GHz band, and how spectrum outside the 5.9 GHz band can be used efficiently and effectively to provide transportation and vehicular safety-related applications.”</w:t>
      </w:r>
      <w:r w:rsidRPr="00646024">
        <w:rPr>
          <w:rFonts w:ascii="Times New Roman" w:hAnsi="Times New Roman" w:cs="Times New Roman"/>
          <w:sz w:val="24"/>
          <w:szCs w:val="24"/>
          <w:lang w:val="en-US"/>
        </w:rPr>
        <w:t xml:space="preserve"> [</w:t>
      </w:r>
      <w:r w:rsidR="00DC5B49" w:rsidRPr="00646024">
        <w:rPr>
          <w:rFonts w:ascii="Times New Roman" w:hAnsi="Times New Roman" w:cs="Times New Roman"/>
          <w:sz w:val="24"/>
          <w:szCs w:val="24"/>
          <w:lang w:val="en-US"/>
        </w:rPr>
        <w:t>2</w:t>
      </w:r>
      <w:r w:rsidRPr="00646024">
        <w:rPr>
          <w:rFonts w:ascii="Times New Roman" w:hAnsi="Times New Roman" w:cs="Times New Roman"/>
          <w:sz w:val="24"/>
          <w:szCs w:val="24"/>
          <w:lang w:val="en-US"/>
        </w:rPr>
        <w:t xml:space="preserve">], paragraph </w:t>
      </w:r>
      <w:r w:rsidR="00B0729F" w:rsidRPr="00646024">
        <w:rPr>
          <w:rFonts w:ascii="Times New Roman" w:hAnsi="Times New Roman" w:cs="Times New Roman"/>
          <w:sz w:val="24"/>
          <w:szCs w:val="24"/>
          <w:lang w:val="en-US"/>
        </w:rPr>
        <w:t xml:space="preserve">9 </w:t>
      </w:r>
    </w:p>
    <w:p w14:paraId="2C2E62D9" w14:textId="77777777" w:rsidR="006843BE" w:rsidRPr="00646024" w:rsidRDefault="006843BE" w:rsidP="00646024">
      <w:pPr>
        <w:rPr>
          <w:lang w:val="en-US"/>
        </w:rPr>
      </w:pPr>
    </w:p>
    <w:bookmarkEnd w:id="160"/>
    <w:p w14:paraId="5A46C3CD" w14:textId="0A17003E" w:rsidR="00C20583" w:rsidRPr="00646024" w:rsidRDefault="000B318C" w:rsidP="00646024">
      <w:pPr>
        <w:pStyle w:val="Heading2"/>
        <w:spacing w:before="0"/>
        <w:contextualSpacing/>
        <w:rPr>
          <w:rFonts w:ascii="Times New Roman" w:hAnsi="Times New Roman"/>
          <w:sz w:val="24"/>
          <w:szCs w:val="24"/>
        </w:rPr>
      </w:pPr>
      <w:r w:rsidRPr="00646024">
        <w:rPr>
          <w:rFonts w:ascii="Times New Roman" w:hAnsi="Times New Roman"/>
          <w:sz w:val="24"/>
          <w:szCs w:val="24"/>
        </w:rPr>
        <w:t>On t</w:t>
      </w:r>
      <w:r w:rsidR="00C700F3" w:rsidRPr="00646024">
        <w:rPr>
          <w:rFonts w:ascii="Times New Roman" w:hAnsi="Times New Roman"/>
          <w:sz w:val="24"/>
          <w:szCs w:val="24"/>
        </w:rPr>
        <w:t xml:space="preserve">he spectrum needs </w:t>
      </w:r>
      <w:r w:rsidRPr="00646024">
        <w:rPr>
          <w:rFonts w:ascii="Times New Roman" w:hAnsi="Times New Roman"/>
          <w:sz w:val="24"/>
          <w:szCs w:val="24"/>
        </w:rPr>
        <w:t xml:space="preserve">for </w:t>
      </w:r>
      <w:r w:rsidR="00C700F3" w:rsidRPr="00646024">
        <w:rPr>
          <w:rFonts w:ascii="Times New Roman" w:hAnsi="Times New Roman"/>
          <w:sz w:val="24"/>
          <w:szCs w:val="24"/>
        </w:rPr>
        <w:t>achiev</w:t>
      </w:r>
      <w:r w:rsidRPr="00646024">
        <w:rPr>
          <w:rFonts w:ascii="Times New Roman" w:hAnsi="Times New Roman"/>
          <w:sz w:val="24"/>
          <w:szCs w:val="24"/>
        </w:rPr>
        <w:t xml:space="preserve">ing </w:t>
      </w:r>
      <w:r w:rsidR="00C700F3" w:rsidRPr="00646024">
        <w:rPr>
          <w:rFonts w:ascii="Times New Roman" w:hAnsi="Times New Roman"/>
          <w:sz w:val="24"/>
          <w:szCs w:val="24"/>
        </w:rPr>
        <w:t>the full benefit of traffic safety technologies:</w:t>
      </w:r>
    </w:p>
    <w:p w14:paraId="66C7712E" w14:textId="7CDEBB0A" w:rsidR="004903CC" w:rsidRDefault="004903CC" w:rsidP="00646024">
      <w:pPr>
        <w:contextualSpacing/>
        <w:rPr>
          <w:color w:val="000000"/>
          <w:sz w:val="24"/>
          <w:szCs w:val="24"/>
        </w:rPr>
      </w:pPr>
    </w:p>
    <w:p w14:paraId="30A2FCD9" w14:textId="07BA75BB" w:rsidR="00C700F3" w:rsidRPr="00646024" w:rsidRDefault="00C700F3" w:rsidP="00646024">
      <w:pPr>
        <w:ind w:firstLine="576"/>
        <w:contextualSpacing/>
        <w:rPr>
          <w:sz w:val="24"/>
          <w:szCs w:val="24"/>
        </w:rPr>
      </w:pPr>
      <w:r w:rsidRPr="00646024">
        <w:rPr>
          <w:sz w:val="24"/>
          <w:szCs w:val="24"/>
        </w:rPr>
        <w:t xml:space="preserve">Over the past decade, a lot of effort has been dedicated to </w:t>
      </w:r>
      <w:r w:rsidR="00AA281E" w:rsidRPr="00646024">
        <w:rPr>
          <w:sz w:val="24"/>
          <w:szCs w:val="24"/>
        </w:rPr>
        <w:t>validating</w:t>
      </w:r>
      <w:r w:rsidRPr="00646024">
        <w:rPr>
          <w:sz w:val="24"/>
          <w:szCs w:val="24"/>
        </w:rPr>
        <w:t xml:space="preserve"> the spectrum requirements and needs to guarantee that the full potential of traffic safety goals </w:t>
      </w:r>
      <w:r w:rsidR="00FC4364" w:rsidRPr="00646024">
        <w:rPr>
          <w:sz w:val="24"/>
          <w:szCs w:val="24"/>
        </w:rPr>
        <w:t>is</w:t>
      </w:r>
      <w:r w:rsidRPr="00646024">
        <w:rPr>
          <w:sz w:val="24"/>
          <w:szCs w:val="24"/>
        </w:rPr>
        <w:t xml:space="preserve"> met in order to save more lives. The US Department of Transportation (DoT) in its latest report “</w:t>
      </w:r>
      <w:r w:rsidRPr="00646024">
        <w:rPr>
          <w:i/>
          <w:iCs/>
          <w:sz w:val="24"/>
          <w:szCs w:val="24"/>
        </w:rPr>
        <w:t>Preparing for the Future of Transportation</w:t>
      </w:r>
      <w:r w:rsidRPr="00646024">
        <w:rPr>
          <w:sz w:val="24"/>
          <w:szCs w:val="24"/>
        </w:rPr>
        <w:t>” [</w:t>
      </w:r>
      <w:hyperlink r:id="rId20" w:history="1">
        <w:r w:rsidR="00DC5B49" w:rsidRPr="00646024">
          <w:rPr>
            <w:rStyle w:val="Hyperlink"/>
            <w:color w:val="auto"/>
            <w:sz w:val="24"/>
            <w:szCs w:val="24"/>
          </w:rPr>
          <w:t>3</w:t>
        </w:r>
      </w:hyperlink>
      <w:r w:rsidRPr="00646024">
        <w:rPr>
          <w:sz w:val="24"/>
          <w:szCs w:val="24"/>
        </w:rPr>
        <w:t xml:space="preserve">] </w:t>
      </w:r>
      <w:r w:rsidR="000B318C" w:rsidRPr="00646024">
        <w:rPr>
          <w:sz w:val="24"/>
          <w:szCs w:val="24"/>
        </w:rPr>
        <w:t xml:space="preserve">has highlighted the need for sufficient spectrum to enable </w:t>
      </w:r>
      <w:r w:rsidRPr="00646024">
        <w:rPr>
          <w:sz w:val="24"/>
          <w:szCs w:val="24"/>
        </w:rPr>
        <w:t>V2X communications throughout the US. Moreover, an in-depth assessment made by the Car2Car Communication Consortium</w:t>
      </w:r>
      <w:r w:rsidR="004903CC" w:rsidRPr="009C60D9">
        <w:rPr>
          <w:sz w:val="24"/>
          <w:szCs w:val="24"/>
        </w:rPr>
        <w:t xml:space="preserve"> </w:t>
      </w:r>
      <w:r w:rsidRPr="00646024">
        <w:rPr>
          <w:sz w:val="24"/>
          <w:szCs w:val="24"/>
        </w:rPr>
        <w:t xml:space="preserve"> [</w:t>
      </w:r>
      <w:hyperlink r:id="rId21" w:history="1">
        <w:r w:rsidR="00DC5B49" w:rsidRPr="00646024">
          <w:rPr>
            <w:rStyle w:val="Hyperlink"/>
            <w:color w:val="auto"/>
            <w:sz w:val="24"/>
            <w:szCs w:val="24"/>
          </w:rPr>
          <w:t>4</w:t>
        </w:r>
      </w:hyperlink>
      <w:r w:rsidRPr="00646024">
        <w:rPr>
          <w:sz w:val="24"/>
          <w:szCs w:val="24"/>
        </w:rPr>
        <w:t xml:space="preserve">] </w:t>
      </w:r>
      <w:r w:rsidR="000B318C" w:rsidRPr="00646024">
        <w:rPr>
          <w:sz w:val="24"/>
          <w:szCs w:val="24"/>
        </w:rPr>
        <w:t xml:space="preserve">has </w:t>
      </w:r>
      <w:r w:rsidRPr="00646024">
        <w:rPr>
          <w:sz w:val="24"/>
          <w:szCs w:val="24"/>
        </w:rPr>
        <w:t>estimate</w:t>
      </w:r>
      <w:r w:rsidR="000B318C" w:rsidRPr="00646024">
        <w:rPr>
          <w:sz w:val="24"/>
          <w:szCs w:val="24"/>
        </w:rPr>
        <w:t>d</w:t>
      </w:r>
      <w:r w:rsidRPr="00646024">
        <w:rPr>
          <w:sz w:val="24"/>
          <w:szCs w:val="24"/>
        </w:rPr>
        <w:t xml:space="preserve"> </w:t>
      </w:r>
      <w:r w:rsidR="000B318C" w:rsidRPr="00646024">
        <w:rPr>
          <w:sz w:val="24"/>
          <w:szCs w:val="24"/>
        </w:rPr>
        <w:t>the needs for V2X, regardless of the communication technology</w:t>
      </w:r>
      <w:r w:rsidRPr="00646024">
        <w:rPr>
          <w:sz w:val="24"/>
          <w:szCs w:val="24"/>
        </w:rPr>
        <w:t xml:space="preserve"> in the US.</w:t>
      </w:r>
    </w:p>
    <w:p w14:paraId="6C5F43A6" w14:textId="77777777" w:rsidR="004266C9" w:rsidRDefault="004266C9" w:rsidP="002E7C7E">
      <w:pPr>
        <w:contextualSpacing/>
        <w:rPr>
          <w:ins w:id="161" w:author="Holcomb, Jay" w:date="2020-02-14T13:19:00Z"/>
          <w:sz w:val="24"/>
          <w:szCs w:val="24"/>
        </w:rPr>
      </w:pPr>
    </w:p>
    <w:p w14:paraId="6EBD1768" w14:textId="63847A93" w:rsidR="004266C9" w:rsidRDefault="004266C9" w:rsidP="004266C9">
      <w:pPr>
        <w:ind w:firstLine="576"/>
        <w:contextualSpacing/>
        <w:rPr>
          <w:ins w:id="162" w:author="Holcomb, Jay" w:date="2020-02-14T13:18:00Z"/>
          <w:sz w:val="24"/>
          <w:szCs w:val="24"/>
        </w:rPr>
      </w:pPr>
      <w:ins w:id="163" w:author="Holcomb, Jay" w:date="2020-02-14T13:18:00Z">
        <w:r w:rsidRPr="004B442F">
          <w:rPr>
            <w:sz w:val="24"/>
            <w:szCs w:val="24"/>
          </w:rPr>
          <w:t>IEEE 802 believe</w:t>
        </w:r>
        <w:r>
          <w:rPr>
            <w:sz w:val="24"/>
            <w:szCs w:val="24"/>
          </w:rPr>
          <w:t>s</w:t>
        </w:r>
        <w:r w:rsidRPr="004B442F">
          <w:rPr>
            <w:sz w:val="24"/>
            <w:szCs w:val="24"/>
          </w:rPr>
          <w:t xml:space="preserve"> that further splitting the 30 MHz as proposed in the NPRM between two incompatible ITS technologies will maximize the damage to existing deployments and diminish the benefits from deploying ITS </w:t>
        </w:r>
        <w:r>
          <w:rPr>
            <w:sz w:val="24"/>
            <w:szCs w:val="24"/>
          </w:rPr>
          <w:t xml:space="preserve">services </w:t>
        </w:r>
        <w:r w:rsidRPr="004B442F">
          <w:rPr>
            <w:sz w:val="24"/>
            <w:szCs w:val="24"/>
          </w:rPr>
          <w:t xml:space="preserve">in the band.  </w:t>
        </w:r>
      </w:ins>
    </w:p>
    <w:p w14:paraId="6737D21C" w14:textId="77777777" w:rsidR="004266C9" w:rsidRPr="004B442F" w:rsidRDefault="004266C9" w:rsidP="002E7C7E">
      <w:pPr>
        <w:contextualSpacing/>
        <w:rPr>
          <w:ins w:id="164" w:author="Holcomb, Jay" w:date="2020-02-14T13:18:00Z"/>
          <w:sz w:val="24"/>
          <w:szCs w:val="24"/>
        </w:rPr>
      </w:pPr>
    </w:p>
    <w:p w14:paraId="1309B8DA" w14:textId="37F70CE7" w:rsidR="00FC5B9F" w:rsidRPr="00646024" w:rsidDel="00FC5B9F" w:rsidRDefault="00FC5B9F" w:rsidP="00646024">
      <w:pPr>
        <w:contextualSpacing/>
        <w:rPr>
          <w:del w:id="165" w:author="Holcomb, Jay" w:date="2020-02-14T12:48:00Z"/>
          <w:sz w:val="24"/>
          <w:szCs w:val="24"/>
        </w:rPr>
      </w:pPr>
    </w:p>
    <w:p w14:paraId="03EC0E90" w14:textId="1B37544C" w:rsidR="006926E3" w:rsidRPr="00646024" w:rsidDel="000145EA" w:rsidRDefault="006926E3" w:rsidP="00646024">
      <w:pPr>
        <w:ind w:firstLine="576"/>
        <w:contextualSpacing/>
        <w:rPr>
          <w:del w:id="166" w:author="Holcomb, Jay" w:date="2020-02-14T12:58:00Z"/>
          <w:sz w:val="24"/>
          <w:szCs w:val="24"/>
        </w:rPr>
      </w:pPr>
      <w:bookmarkStart w:id="167" w:name="_Hlk32576875"/>
      <w:del w:id="168" w:author="Holcomb, Jay" w:date="2020-02-14T12:58:00Z">
        <w:r w:rsidRPr="00646024" w:rsidDel="000145EA">
          <w:rPr>
            <w:sz w:val="24"/>
            <w:szCs w:val="24"/>
          </w:rPr>
          <w:delText xml:space="preserve">IEEE 802 believe that further splitting the 30 MHz allocated in the NPRM to the ITS applications will maximize the damage to the existing deployment and diminish the benefit we can get from deploying ITS technologies in the band.  </w:delText>
        </w:r>
      </w:del>
    </w:p>
    <w:bookmarkEnd w:id="167"/>
    <w:p w14:paraId="4343A1E0" w14:textId="14A5E884" w:rsidR="00FC5B9F" w:rsidRPr="00C62DEF" w:rsidRDefault="00FC5B9F" w:rsidP="00646024">
      <w:pPr>
        <w:pStyle w:val="BodyText"/>
        <w:contextualSpacing/>
        <w:rPr>
          <w:sz w:val="24"/>
          <w:szCs w:val="24"/>
          <w:u w:val="single"/>
        </w:rPr>
      </w:pPr>
    </w:p>
    <w:p w14:paraId="37DD0F7A" w14:textId="3F8F29B8" w:rsidR="00A35756" w:rsidRPr="002E7C7E" w:rsidRDefault="00A35756" w:rsidP="00646024">
      <w:pPr>
        <w:pStyle w:val="BodyText"/>
        <w:contextualSpacing/>
        <w:rPr>
          <w:color w:val="538135" w:themeColor="accent6" w:themeShade="BF"/>
          <w:sz w:val="24"/>
          <w:szCs w:val="24"/>
          <w:u w:val="single"/>
        </w:rPr>
      </w:pPr>
      <w:r w:rsidRPr="002E7C7E">
        <w:rPr>
          <w:color w:val="538135" w:themeColor="accent6" w:themeShade="BF"/>
          <w:sz w:val="24"/>
          <w:szCs w:val="24"/>
          <w:u w:val="single"/>
        </w:rPr>
        <w:t>}</w:t>
      </w:r>
      <w:r w:rsidR="00395380" w:rsidRPr="002E7C7E">
        <w:rPr>
          <w:color w:val="538135" w:themeColor="accent6" w:themeShade="BF"/>
          <w:sz w:val="24"/>
          <w:szCs w:val="24"/>
          <w:u w:val="single"/>
        </w:rPr>
        <w:t xml:space="preserve"> 14feb: good discussion, above it good to move fwd.   done</w:t>
      </w:r>
    </w:p>
    <w:p w14:paraId="2B57776D" w14:textId="1A4EC2DA" w:rsidR="00FE3126" w:rsidRPr="002E7C7E" w:rsidRDefault="00FE3126" w:rsidP="00646024">
      <w:pPr>
        <w:pStyle w:val="BodyText"/>
        <w:contextualSpacing/>
        <w:rPr>
          <w:color w:val="538135" w:themeColor="accent6" w:themeShade="BF"/>
          <w:sz w:val="24"/>
          <w:szCs w:val="24"/>
          <w:u w:val="single"/>
        </w:rPr>
      </w:pPr>
      <w:r w:rsidRPr="002E7C7E">
        <w:rPr>
          <w:color w:val="538135" w:themeColor="accent6" w:themeShade="BF"/>
          <w:sz w:val="24"/>
          <w:szCs w:val="24"/>
          <w:u w:val="single"/>
        </w:rPr>
        <w:lastRenderedPageBreak/>
        <w:t xml:space="preserve">}14feb: will review [4] and can relate back to FCC/USA… </w:t>
      </w:r>
      <w:r w:rsidR="00395380" w:rsidRPr="002E7C7E">
        <w:rPr>
          <w:color w:val="538135" w:themeColor="accent6" w:themeShade="BF"/>
          <w:sz w:val="24"/>
          <w:szCs w:val="24"/>
          <w:u w:val="single"/>
        </w:rPr>
        <w:t xml:space="preserve">(off-line) </w:t>
      </w:r>
    </w:p>
    <w:p w14:paraId="0C497D50" w14:textId="1BC78371" w:rsidR="00345845" w:rsidRPr="002E7C7E" w:rsidRDefault="004F4D51" w:rsidP="00646024">
      <w:pPr>
        <w:pStyle w:val="BodyText"/>
        <w:contextualSpacing/>
        <w:rPr>
          <w:strike/>
          <w:color w:val="538135" w:themeColor="accent6" w:themeShade="BF"/>
          <w:sz w:val="20"/>
          <w:szCs w:val="20"/>
          <w:u w:val="single"/>
        </w:rPr>
      </w:pPr>
      <w:r w:rsidRPr="002E7C7E">
        <w:rPr>
          <w:strike/>
          <w:color w:val="538135" w:themeColor="accent6" w:themeShade="BF"/>
          <w:sz w:val="20"/>
          <w:szCs w:val="20"/>
          <w:u w:val="single"/>
        </w:rPr>
        <w:t xml:space="preserve">} </w:t>
      </w:r>
      <w:r w:rsidR="00345845" w:rsidRPr="002E7C7E">
        <w:rPr>
          <w:strike/>
          <w:color w:val="538135" w:themeColor="accent6" w:themeShade="BF"/>
          <w:sz w:val="20"/>
          <w:szCs w:val="20"/>
          <w:u w:val="single"/>
        </w:rPr>
        <w:t>the abov</w:t>
      </w:r>
      <w:r w:rsidR="00B03A66" w:rsidRPr="002E7C7E">
        <w:rPr>
          <w:strike/>
          <w:color w:val="538135" w:themeColor="accent6" w:themeShade="BF"/>
          <w:sz w:val="20"/>
          <w:szCs w:val="20"/>
          <w:u w:val="single"/>
        </w:rPr>
        <w:t>e</w:t>
      </w:r>
      <w:r w:rsidR="00345845" w:rsidRPr="002E7C7E">
        <w:rPr>
          <w:strike/>
          <w:color w:val="538135" w:themeColor="accent6" w:themeShade="BF"/>
          <w:sz w:val="20"/>
          <w:szCs w:val="20"/>
          <w:u w:val="single"/>
        </w:rPr>
        <w:t xml:space="preserve"> is indicating all 75MHz for ITS, not following the </w:t>
      </w:r>
      <w:r w:rsidR="006926E3" w:rsidRPr="002E7C7E">
        <w:rPr>
          <w:strike/>
          <w:color w:val="538135" w:themeColor="accent6" w:themeShade="BF"/>
          <w:sz w:val="20"/>
          <w:szCs w:val="20"/>
          <w:u w:val="single"/>
        </w:rPr>
        <w:t>silence</w:t>
      </w:r>
      <w:r w:rsidR="00345845" w:rsidRPr="002E7C7E">
        <w:rPr>
          <w:strike/>
          <w:color w:val="538135" w:themeColor="accent6" w:themeShade="BF"/>
          <w:sz w:val="20"/>
          <w:szCs w:val="20"/>
          <w:u w:val="single"/>
        </w:rPr>
        <w:t xml:space="preserve"> </w:t>
      </w:r>
      <w:r w:rsidRPr="002E7C7E">
        <w:rPr>
          <w:strike/>
          <w:color w:val="538135" w:themeColor="accent6" w:themeShade="BF"/>
          <w:sz w:val="20"/>
          <w:szCs w:val="20"/>
          <w:u w:val="single"/>
        </w:rPr>
        <w:t xml:space="preserve">on </w:t>
      </w:r>
      <w:r w:rsidR="00345845" w:rsidRPr="002E7C7E">
        <w:rPr>
          <w:strike/>
          <w:color w:val="538135" w:themeColor="accent6" w:themeShade="BF"/>
          <w:sz w:val="20"/>
          <w:szCs w:val="20"/>
          <w:u w:val="single"/>
        </w:rPr>
        <w:t>partitioning of</w:t>
      </w:r>
      <w:r w:rsidRPr="002E7C7E">
        <w:rPr>
          <w:strike/>
          <w:color w:val="538135" w:themeColor="accent6" w:themeShade="BF"/>
          <w:sz w:val="20"/>
          <w:szCs w:val="20"/>
          <w:u w:val="single"/>
        </w:rPr>
        <w:t xml:space="preserve"> the entire</w:t>
      </w:r>
      <w:r w:rsidR="00345845" w:rsidRPr="002E7C7E">
        <w:rPr>
          <w:strike/>
          <w:color w:val="538135" w:themeColor="accent6" w:themeShade="BF"/>
          <w:sz w:val="20"/>
          <w:szCs w:val="20"/>
          <w:u w:val="single"/>
        </w:rPr>
        <w:t xml:space="preserve"> 75 MHz. </w:t>
      </w:r>
      <w:r w:rsidR="00AA281E" w:rsidRPr="002E7C7E">
        <w:rPr>
          <w:strike/>
          <w:color w:val="538135" w:themeColor="accent6" w:themeShade="BF"/>
          <w:sz w:val="20"/>
          <w:szCs w:val="20"/>
          <w:u w:val="single"/>
        </w:rPr>
        <w:t>{</w:t>
      </w:r>
      <w:r w:rsidR="008E6B37" w:rsidRPr="002E7C7E">
        <w:rPr>
          <w:strike/>
          <w:color w:val="538135" w:themeColor="accent6" w:themeShade="BF"/>
          <w:sz w:val="20"/>
          <w:szCs w:val="20"/>
          <w:u w:val="single"/>
        </w:rPr>
        <w:t>so,</w:t>
      </w:r>
      <w:r w:rsidR="00345845" w:rsidRPr="002E7C7E">
        <w:rPr>
          <w:strike/>
          <w:color w:val="538135" w:themeColor="accent6" w:themeShade="BF"/>
          <w:sz w:val="20"/>
          <w:szCs w:val="20"/>
          <w:u w:val="single"/>
        </w:rPr>
        <w:t xml:space="preserve"> </w:t>
      </w:r>
      <w:r w:rsidRPr="002E7C7E">
        <w:rPr>
          <w:strike/>
          <w:color w:val="538135" w:themeColor="accent6" w:themeShade="BF"/>
          <w:sz w:val="20"/>
          <w:szCs w:val="20"/>
          <w:u w:val="single"/>
        </w:rPr>
        <w:t xml:space="preserve">will look at </w:t>
      </w:r>
      <w:r w:rsidR="00345845" w:rsidRPr="002E7C7E">
        <w:rPr>
          <w:strike/>
          <w:color w:val="538135" w:themeColor="accent6" w:themeShade="BF"/>
          <w:sz w:val="20"/>
          <w:szCs w:val="20"/>
          <w:u w:val="single"/>
        </w:rPr>
        <w:t>some editing in here.</w:t>
      </w:r>
      <w:r w:rsidR="00AA281E" w:rsidRPr="002E7C7E">
        <w:rPr>
          <w:strike/>
          <w:color w:val="538135" w:themeColor="accent6" w:themeShade="BF"/>
          <w:sz w:val="20"/>
          <w:szCs w:val="20"/>
          <w:u w:val="single"/>
        </w:rPr>
        <w:t>}</w:t>
      </w:r>
      <w:r w:rsidR="00345845" w:rsidRPr="002E7C7E">
        <w:rPr>
          <w:strike/>
          <w:color w:val="538135" w:themeColor="accent6" w:themeShade="BF"/>
          <w:sz w:val="20"/>
          <w:szCs w:val="20"/>
          <w:u w:val="single"/>
        </w:rPr>
        <w:t xml:space="preserve"> </w:t>
      </w:r>
    </w:p>
    <w:p w14:paraId="62210995" w14:textId="7D615134" w:rsidR="004B2E45" w:rsidRPr="002E7C7E" w:rsidRDefault="004F4D51" w:rsidP="00646024">
      <w:pPr>
        <w:pStyle w:val="BodyText"/>
        <w:contextualSpacing/>
        <w:rPr>
          <w:strike/>
          <w:color w:val="538135" w:themeColor="accent6" w:themeShade="BF"/>
          <w:sz w:val="20"/>
          <w:szCs w:val="20"/>
          <w:u w:val="single"/>
        </w:rPr>
      </w:pPr>
      <w:r w:rsidRPr="002E7C7E">
        <w:rPr>
          <w:strike/>
          <w:color w:val="538135" w:themeColor="accent6" w:themeShade="BF"/>
          <w:sz w:val="20"/>
          <w:szCs w:val="20"/>
          <w:u w:val="single"/>
        </w:rPr>
        <w:t xml:space="preserve">} </w:t>
      </w:r>
      <w:r w:rsidR="004B2E45" w:rsidRPr="002E7C7E">
        <w:rPr>
          <w:strike/>
          <w:color w:val="538135" w:themeColor="accent6" w:themeShade="BF"/>
          <w:sz w:val="20"/>
          <w:szCs w:val="20"/>
          <w:u w:val="single"/>
        </w:rPr>
        <w:t xml:space="preserve">how does this keep safety as part of the final plan? </w:t>
      </w:r>
    </w:p>
    <w:p w14:paraId="3DB925E3" w14:textId="00D6125A" w:rsidR="004B2E45" w:rsidRPr="002E7C7E" w:rsidRDefault="004B2E45" w:rsidP="00646024">
      <w:pPr>
        <w:pStyle w:val="BodyText"/>
        <w:contextualSpacing/>
        <w:rPr>
          <w:strike/>
          <w:color w:val="538135" w:themeColor="accent6" w:themeShade="BF"/>
          <w:sz w:val="20"/>
          <w:szCs w:val="20"/>
          <w:u w:val="single"/>
        </w:rPr>
      </w:pPr>
      <w:r w:rsidRPr="002E7C7E">
        <w:rPr>
          <w:strike/>
          <w:color w:val="538135" w:themeColor="accent6" w:themeShade="BF"/>
          <w:sz w:val="20"/>
          <w:szCs w:val="20"/>
          <w:u w:val="single"/>
        </w:rPr>
        <w:t xml:space="preserve"> (</w:t>
      </w:r>
      <w:r w:rsidR="004F4D51" w:rsidRPr="002E7C7E">
        <w:rPr>
          <w:strike/>
          <w:color w:val="538135" w:themeColor="accent6" w:themeShade="BF"/>
          <w:sz w:val="20"/>
          <w:szCs w:val="20"/>
          <w:u w:val="single"/>
        </w:rPr>
        <w:t xml:space="preserve">discussion was on </w:t>
      </w:r>
      <w:r w:rsidRPr="002E7C7E">
        <w:rPr>
          <w:strike/>
          <w:color w:val="538135" w:themeColor="accent6" w:themeShade="BF"/>
          <w:sz w:val="20"/>
          <w:szCs w:val="20"/>
          <w:u w:val="single"/>
        </w:rPr>
        <w:t>fatalities, e.g. RR crossing and all</w:t>
      </w:r>
      <w:r w:rsidR="004F4D51" w:rsidRPr="002E7C7E">
        <w:rPr>
          <w:strike/>
          <w:color w:val="538135" w:themeColor="accent6" w:themeShade="BF"/>
          <w:sz w:val="20"/>
          <w:szCs w:val="20"/>
          <w:u w:val="single"/>
        </w:rPr>
        <w:t>)</w:t>
      </w:r>
    </w:p>
    <w:p w14:paraId="59728255" w14:textId="7876B742" w:rsidR="004B2E45" w:rsidRPr="002E7C7E" w:rsidRDefault="004F4D51" w:rsidP="00646024">
      <w:pPr>
        <w:pStyle w:val="BodyText"/>
        <w:contextualSpacing/>
        <w:rPr>
          <w:strike/>
          <w:color w:val="538135" w:themeColor="accent6" w:themeShade="BF"/>
          <w:sz w:val="20"/>
          <w:szCs w:val="20"/>
          <w:u w:val="single"/>
        </w:rPr>
      </w:pPr>
      <w:r w:rsidRPr="002E7C7E">
        <w:rPr>
          <w:strike/>
          <w:color w:val="538135" w:themeColor="accent6" w:themeShade="BF"/>
          <w:sz w:val="20"/>
          <w:szCs w:val="20"/>
          <w:u w:val="single"/>
        </w:rPr>
        <w:t xml:space="preserve">} </w:t>
      </w:r>
      <w:r w:rsidR="004B2E45" w:rsidRPr="002E7C7E">
        <w:rPr>
          <w:strike/>
          <w:color w:val="538135" w:themeColor="accent6" w:themeShade="BF"/>
          <w:sz w:val="20"/>
          <w:szCs w:val="20"/>
          <w:u w:val="single"/>
        </w:rPr>
        <w:t>what about other bands to bring up, e.g. 4.9GHz.</w:t>
      </w:r>
    </w:p>
    <w:p w14:paraId="1FC72FB4" w14:textId="6D4012A8" w:rsidR="004F4D51" w:rsidRPr="009D4A38" w:rsidRDefault="004F4D51" w:rsidP="00646024">
      <w:pPr>
        <w:pStyle w:val="BodyText"/>
        <w:contextualSpacing/>
        <w:rPr>
          <w:strike/>
          <w:sz w:val="24"/>
          <w:szCs w:val="24"/>
          <w:u w:val="single"/>
        </w:rPr>
      </w:pPr>
    </w:p>
    <w:p w14:paraId="711F097E" w14:textId="1BE85C5A" w:rsidR="00165430" w:rsidRPr="00646024" w:rsidRDefault="004A1C2A" w:rsidP="00646024">
      <w:pPr>
        <w:pStyle w:val="Heading2"/>
        <w:spacing w:before="0"/>
        <w:contextualSpacing/>
        <w:rPr>
          <w:rFonts w:ascii="Times New Roman" w:hAnsi="Times New Roman"/>
          <w:sz w:val="24"/>
          <w:szCs w:val="24"/>
          <w:lang w:val="en-US"/>
        </w:rPr>
      </w:pPr>
      <w:ins w:id="169" w:author="Holcomb, Jay" w:date="2020-02-14T13:24:00Z">
        <w:r>
          <w:rPr>
            <w:rFonts w:ascii="Times New Roman" w:hAnsi="Times New Roman"/>
            <w:sz w:val="24"/>
            <w:szCs w:val="24"/>
            <w:lang w:val="en-US"/>
          </w:rPr>
          <w:t xml:space="preserve">Harmonization of </w:t>
        </w:r>
      </w:ins>
      <w:r w:rsidR="00165430" w:rsidRPr="00646024">
        <w:rPr>
          <w:rFonts w:ascii="Times New Roman" w:hAnsi="Times New Roman"/>
          <w:sz w:val="24"/>
          <w:szCs w:val="24"/>
          <w:lang w:val="en-US"/>
        </w:rPr>
        <w:t>International frequency bands</w:t>
      </w:r>
      <w:del w:id="170" w:author="Holcomb, Jay" w:date="2020-02-14T13:24:00Z">
        <w:r w:rsidR="00165430" w:rsidRPr="00646024" w:rsidDel="004A1C2A">
          <w:rPr>
            <w:rFonts w:ascii="Times New Roman" w:hAnsi="Times New Roman"/>
            <w:sz w:val="24"/>
            <w:szCs w:val="24"/>
            <w:lang w:val="en-US"/>
          </w:rPr>
          <w:delText xml:space="preserve"> harmonization</w:delText>
        </w:r>
      </w:del>
      <w:r w:rsidR="00165430" w:rsidRPr="00646024">
        <w:rPr>
          <w:rFonts w:ascii="Times New Roman" w:hAnsi="Times New Roman"/>
          <w:sz w:val="24"/>
          <w:szCs w:val="24"/>
          <w:lang w:val="en-US"/>
        </w:rPr>
        <w:t xml:space="preserve"> for ITS applications</w:t>
      </w:r>
    </w:p>
    <w:p w14:paraId="3FF3B758" w14:textId="77777777" w:rsidR="006843BE" w:rsidRDefault="006843BE" w:rsidP="006843BE">
      <w:pPr>
        <w:contextualSpacing/>
        <w:rPr>
          <w:sz w:val="24"/>
          <w:szCs w:val="24"/>
          <w:lang w:val="en-US"/>
        </w:rPr>
      </w:pPr>
    </w:p>
    <w:p w14:paraId="04AE958F" w14:textId="7E877CC0" w:rsidR="004903CC" w:rsidRDefault="00165430" w:rsidP="00646024">
      <w:pPr>
        <w:ind w:firstLine="432"/>
        <w:contextualSpacing/>
        <w:rPr>
          <w:sz w:val="24"/>
          <w:szCs w:val="24"/>
          <w:lang w:val="en-US"/>
        </w:rPr>
      </w:pPr>
      <w:r w:rsidRPr="00646024">
        <w:rPr>
          <w:sz w:val="24"/>
          <w:szCs w:val="24"/>
          <w:lang w:val="en-US"/>
        </w:rPr>
        <w:t>ITU-R ha</w:t>
      </w:r>
      <w:r w:rsidR="005A2E58" w:rsidRPr="00646024">
        <w:rPr>
          <w:sz w:val="24"/>
          <w:szCs w:val="24"/>
          <w:lang w:val="en-US"/>
        </w:rPr>
        <w:t>s</w:t>
      </w:r>
      <w:r w:rsidRPr="00646024">
        <w:rPr>
          <w:sz w:val="24"/>
          <w:szCs w:val="24"/>
          <w:lang w:val="en-US"/>
        </w:rPr>
        <w:t xml:space="preserve"> studied </w:t>
      </w:r>
      <w:ins w:id="171" w:author="Holcomb, Jay" w:date="2020-02-14T13:23:00Z">
        <w:r w:rsidR="004A1C2A">
          <w:rPr>
            <w:sz w:val="24"/>
            <w:szCs w:val="24"/>
            <w:lang w:val="en-US"/>
          </w:rPr>
          <w:t xml:space="preserve">harmonization of </w:t>
        </w:r>
      </w:ins>
      <w:r w:rsidRPr="00646024">
        <w:rPr>
          <w:sz w:val="24"/>
          <w:szCs w:val="24"/>
          <w:lang w:val="en-US"/>
        </w:rPr>
        <w:t xml:space="preserve">international frequency bands </w:t>
      </w:r>
      <w:del w:id="172" w:author="Holcomb, Jay" w:date="2020-02-14T13:23:00Z">
        <w:r w:rsidRPr="00646024" w:rsidDel="004A1C2A">
          <w:rPr>
            <w:sz w:val="24"/>
            <w:szCs w:val="24"/>
            <w:lang w:val="en-US"/>
          </w:rPr>
          <w:delText xml:space="preserve">harmonization </w:delText>
        </w:r>
      </w:del>
      <w:r w:rsidRPr="00646024">
        <w:rPr>
          <w:sz w:val="24"/>
          <w:szCs w:val="24"/>
          <w:lang w:val="en-US"/>
        </w:rPr>
        <w:t>for the current and future ITS applications according to Question ITU-R 205-5/5. Th</w:t>
      </w:r>
      <w:r w:rsidR="005A2E58" w:rsidRPr="00646024">
        <w:rPr>
          <w:sz w:val="24"/>
          <w:szCs w:val="24"/>
          <w:lang w:val="en-US"/>
        </w:rPr>
        <w:t>e</w:t>
      </w:r>
      <w:r w:rsidRPr="00646024">
        <w:rPr>
          <w:sz w:val="24"/>
          <w:szCs w:val="24"/>
          <w:lang w:val="en-US"/>
        </w:rPr>
        <w:t xml:space="preserve"> ITU-R working group study, Recommendation M.2121</w:t>
      </w:r>
      <w:r w:rsidR="00FF67FE" w:rsidRPr="00646024">
        <w:rPr>
          <w:sz w:val="24"/>
          <w:szCs w:val="24"/>
          <w:lang w:val="en-US"/>
        </w:rPr>
        <w:t xml:space="preserve"> </w:t>
      </w:r>
      <w:r w:rsidRPr="00646024">
        <w:rPr>
          <w:sz w:val="24"/>
          <w:szCs w:val="24"/>
          <w:lang w:val="en-US"/>
        </w:rPr>
        <w:t>[</w:t>
      </w:r>
      <w:r w:rsidR="00DC5B49" w:rsidRPr="00646024">
        <w:rPr>
          <w:sz w:val="24"/>
          <w:szCs w:val="24"/>
          <w:lang w:val="en-US"/>
        </w:rPr>
        <w:t>5</w:t>
      </w:r>
      <w:r w:rsidRPr="00646024">
        <w:rPr>
          <w:sz w:val="24"/>
          <w:szCs w:val="24"/>
          <w:lang w:val="en-US"/>
        </w:rPr>
        <w:t>]</w:t>
      </w:r>
      <w:r w:rsidR="005A2E58" w:rsidRPr="00646024">
        <w:rPr>
          <w:sz w:val="24"/>
          <w:szCs w:val="24"/>
          <w:lang w:val="en-US"/>
        </w:rPr>
        <w:t>,</w:t>
      </w:r>
      <w:r w:rsidRPr="00646024">
        <w:rPr>
          <w:sz w:val="24"/>
          <w:szCs w:val="24"/>
          <w:lang w:val="en-US"/>
        </w:rPr>
        <w:t xml:space="preserve"> provides guidance on</w:t>
      </w:r>
      <w:r w:rsidR="005A2E58" w:rsidRPr="00646024">
        <w:rPr>
          <w:sz w:val="24"/>
          <w:szCs w:val="24"/>
          <w:lang w:val="en-US"/>
        </w:rPr>
        <w:t xml:space="preserve"> how to</w:t>
      </w:r>
      <w:r w:rsidRPr="00646024">
        <w:rPr>
          <w:sz w:val="24"/>
          <w:szCs w:val="24"/>
          <w:lang w:val="en-US"/>
        </w:rPr>
        <w:t xml:space="preserve"> </w:t>
      </w:r>
      <w:r w:rsidR="00934EB5" w:rsidRPr="00646024">
        <w:rPr>
          <w:sz w:val="24"/>
          <w:szCs w:val="24"/>
          <w:lang w:val="en-US"/>
        </w:rPr>
        <w:t>harmonize</w:t>
      </w:r>
      <w:r w:rsidRPr="00646024">
        <w:rPr>
          <w:sz w:val="24"/>
          <w:szCs w:val="24"/>
          <w:lang w:val="en-US"/>
        </w:rPr>
        <w:t xml:space="preserve"> ITS frequency bands</w:t>
      </w:r>
      <w:r w:rsidR="005A2E58" w:rsidRPr="00646024">
        <w:rPr>
          <w:sz w:val="24"/>
          <w:szCs w:val="24"/>
          <w:lang w:val="en-US"/>
        </w:rPr>
        <w:t xml:space="preserve"> and </w:t>
      </w:r>
      <w:r w:rsidR="00E761C9" w:rsidRPr="00646024">
        <w:rPr>
          <w:sz w:val="24"/>
          <w:szCs w:val="24"/>
          <w:lang w:val="en-US"/>
        </w:rPr>
        <w:t>recommends</w:t>
      </w:r>
      <w:r w:rsidR="005A2E58" w:rsidRPr="00646024">
        <w:rPr>
          <w:sz w:val="24"/>
          <w:szCs w:val="24"/>
          <w:lang w:val="en-US"/>
        </w:rPr>
        <w:t xml:space="preserve"> that </w:t>
      </w:r>
      <w:r w:rsidR="00934EB5" w:rsidRPr="00646024">
        <w:rPr>
          <w:sz w:val="24"/>
          <w:szCs w:val="24"/>
          <w:lang w:val="en-US"/>
        </w:rPr>
        <w:t xml:space="preserve">“… Administrations should consider using the frequency band </w:t>
      </w:r>
      <w:r w:rsidRPr="00646024">
        <w:rPr>
          <w:sz w:val="24"/>
          <w:szCs w:val="24"/>
          <w:lang w:val="en-US"/>
        </w:rPr>
        <w:t>5850</w:t>
      </w:r>
      <w:r w:rsidR="00934EB5" w:rsidRPr="00646024">
        <w:rPr>
          <w:sz w:val="24"/>
          <w:szCs w:val="24"/>
          <w:lang w:val="en-US"/>
        </w:rPr>
        <w:t>-</w:t>
      </w:r>
      <w:r w:rsidRPr="00646024">
        <w:rPr>
          <w:sz w:val="24"/>
          <w:szCs w:val="24"/>
          <w:lang w:val="en-US"/>
        </w:rPr>
        <w:t>5925</w:t>
      </w:r>
      <w:r w:rsidR="00934EB5" w:rsidRPr="00646024">
        <w:rPr>
          <w:sz w:val="24"/>
          <w:szCs w:val="24"/>
          <w:lang w:val="en-US"/>
        </w:rPr>
        <w:t xml:space="preserve"> M</w:t>
      </w:r>
      <w:r w:rsidRPr="00646024">
        <w:rPr>
          <w:sz w:val="24"/>
          <w:szCs w:val="24"/>
          <w:lang w:val="en-US"/>
        </w:rPr>
        <w:t>Hz</w:t>
      </w:r>
      <w:r w:rsidR="00934EB5" w:rsidRPr="00646024">
        <w:rPr>
          <w:sz w:val="24"/>
          <w:szCs w:val="24"/>
          <w:lang w:val="en-US"/>
        </w:rPr>
        <w:t>, or parts thereof, for current and future ITS applications”</w:t>
      </w:r>
      <w:r w:rsidRPr="00646024">
        <w:rPr>
          <w:sz w:val="24"/>
          <w:szCs w:val="24"/>
          <w:lang w:val="en-US"/>
        </w:rPr>
        <w:t xml:space="preserve">. </w:t>
      </w:r>
      <w:r w:rsidR="00934EB5" w:rsidRPr="00646024">
        <w:rPr>
          <w:sz w:val="24"/>
          <w:szCs w:val="24"/>
          <w:lang w:val="en-US"/>
        </w:rPr>
        <w:t>Recommendation M.212</w:t>
      </w:r>
      <w:ins w:id="173" w:author="Holcomb, Jay" w:date="2020-02-14T13:22:00Z">
        <w:r w:rsidR="004A1C2A">
          <w:rPr>
            <w:sz w:val="24"/>
            <w:szCs w:val="24"/>
            <w:lang w:val="en-US"/>
          </w:rPr>
          <w:t>1</w:t>
        </w:r>
      </w:ins>
      <w:r w:rsidR="00934EB5" w:rsidRPr="00646024">
        <w:rPr>
          <w:sz w:val="24"/>
          <w:szCs w:val="24"/>
          <w:lang w:val="en-US"/>
        </w:rPr>
        <w:t>, also recommends that current frequency usage for evolving ITS within Regions 1, 2 and 3, “… should be taken into account for regional harmonized ITS frequency bands …”</w:t>
      </w:r>
      <w:r w:rsidR="00E929B6" w:rsidRPr="00646024">
        <w:rPr>
          <w:sz w:val="24"/>
          <w:szCs w:val="24"/>
          <w:lang w:val="en-US"/>
        </w:rPr>
        <w:t xml:space="preserve"> and “that when using harmonized frequency bands for ITS, potential coexistence issues between ITS stations and other applications of the mobile service and/or other services should be taken into account.”</w:t>
      </w:r>
    </w:p>
    <w:p w14:paraId="177F9E51" w14:textId="3C2BAF47" w:rsidR="004903CC" w:rsidRDefault="004903CC" w:rsidP="00646024">
      <w:pPr>
        <w:contextualSpacing/>
        <w:rPr>
          <w:ins w:id="174" w:author="Holcomb, Jay" w:date="2020-02-14T13:24:00Z"/>
          <w:sz w:val="24"/>
          <w:szCs w:val="24"/>
          <w:lang w:val="en-US"/>
        </w:rPr>
      </w:pPr>
    </w:p>
    <w:p w14:paraId="72F014AD" w14:textId="779C6885" w:rsidR="004A1C2A" w:rsidRDefault="004A1C2A" w:rsidP="009D4A38">
      <w:pPr>
        <w:ind w:firstLine="432"/>
        <w:contextualSpacing/>
        <w:rPr>
          <w:ins w:id="175" w:author="Holcomb, Jay" w:date="2020-02-14T13:24:00Z"/>
          <w:sz w:val="24"/>
          <w:szCs w:val="24"/>
          <w:lang w:val="en-US"/>
        </w:rPr>
      </w:pPr>
      <w:ins w:id="176" w:author="Holcomb, Jay" w:date="2020-02-14T13:24:00Z">
        <w:r>
          <w:rPr>
            <w:sz w:val="24"/>
            <w:szCs w:val="24"/>
            <w:lang w:val="en-US"/>
          </w:rPr>
          <w:t xml:space="preserve">IEEE 802 </w:t>
        </w:r>
      </w:ins>
      <w:ins w:id="177" w:author="Holcomb, Jay" w:date="2020-02-14T13:27:00Z">
        <w:r w:rsidR="00513A8A">
          <w:rPr>
            <w:sz w:val="24"/>
            <w:szCs w:val="24"/>
            <w:lang w:val="en-US"/>
          </w:rPr>
          <w:t xml:space="preserve">also believes </w:t>
        </w:r>
      </w:ins>
      <w:ins w:id="178" w:author="Holcomb, Jay" w:date="2020-02-14T13:24:00Z">
        <w:r w:rsidR="00A238C3">
          <w:rPr>
            <w:sz w:val="24"/>
            <w:szCs w:val="24"/>
            <w:lang w:val="en-US"/>
          </w:rPr>
          <w:t xml:space="preserve">that harmonization </w:t>
        </w:r>
      </w:ins>
      <w:ins w:id="179" w:author="Holcomb, Jay" w:date="2020-02-14T13:27:00Z">
        <w:r w:rsidR="00513A8A">
          <w:rPr>
            <w:sz w:val="24"/>
            <w:szCs w:val="24"/>
            <w:lang w:val="en-US"/>
          </w:rPr>
          <w:t xml:space="preserve">of </w:t>
        </w:r>
      </w:ins>
      <w:ins w:id="180" w:author="Holcomb, Jay" w:date="2020-02-14T13:24:00Z">
        <w:r w:rsidR="00A238C3">
          <w:rPr>
            <w:sz w:val="24"/>
            <w:szCs w:val="24"/>
            <w:lang w:val="en-US"/>
          </w:rPr>
          <w:t xml:space="preserve">international frequencies </w:t>
        </w:r>
      </w:ins>
      <w:ins w:id="181" w:author="Holcomb, Jay" w:date="2020-02-14T13:25:00Z">
        <w:r w:rsidR="00A238C3">
          <w:rPr>
            <w:sz w:val="24"/>
            <w:szCs w:val="24"/>
            <w:lang w:val="en-US"/>
          </w:rPr>
          <w:t xml:space="preserve">bands </w:t>
        </w:r>
      </w:ins>
      <w:ins w:id="182" w:author="Holcomb, Jay" w:date="2020-02-14T13:27:00Z">
        <w:r w:rsidR="00513A8A">
          <w:rPr>
            <w:sz w:val="24"/>
            <w:szCs w:val="24"/>
            <w:lang w:val="en-US"/>
          </w:rPr>
          <w:t xml:space="preserve">for current and future ITS </w:t>
        </w:r>
      </w:ins>
      <w:ins w:id="183" w:author="Holcomb, Jay" w:date="2020-02-14T13:25:00Z">
        <w:r w:rsidR="00A238C3">
          <w:rPr>
            <w:sz w:val="24"/>
            <w:szCs w:val="24"/>
            <w:lang w:val="en-US"/>
          </w:rPr>
          <w:t xml:space="preserve">should be a goal. </w:t>
        </w:r>
      </w:ins>
    </w:p>
    <w:p w14:paraId="26518C2B" w14:textId="77777777" w:rsidR="004A1C2A" w:rsidRDefault="004A1C2A" w:rsidP="00646024">
      <w:pPr>
        <w:contextualSpacing/>
        <w:rPr>
          <w:sz w:val="24"/>
          <w:szCs w:val="24"/>
          <w:lang w:val="en-US"/>
        </w:rPr>
      </w:pPr>
    </w:p>
    <w:p w14:paraId="77F9D05F" w14:textId="00C6DE35" w:rsidR="00A40239" w:rsidRPr="002E7C7E" w:rsidRDefault="00A40239" w:rsidP="00646024">
      <w:pPr>
        <w:contextualSpacing/>
        <w:rPr>
          <w:color w:val="538135" w:themeColor="accent6" w:themeShade="BF"/>
          <w:sz w:val="24"/>
          <w:szCs w:val="24"/>
          <w:lang w:val="en-US"/>
        </w:rPr>
      </w:pPr>
      <w:r w:rsidRPr="002E7C7E">
        <w:rPr>
          <w:color w:val="538135" w:themeColor="accent6" w:themeShade="BF"/>
          <w:sz w:val="24"/>
          <w:szCs w:val="24"/>
          <w:lang w:val="en-US"/>
        </w:rPr>
        <w:t>} do we need a summary/closing sentence how the FCC should take this into account?</w:t>
      </w:r>
      <w:r w:rsidR="006661D5" w:rsidRPr="002E7C7E">
        <w:rPr>
          <w:color w:val="538135" w:themeColor="accent6" w:themeShade="BF"/>
          <w:sz w:val="24"/>
          <w:szCs w:val="24"/>
          <w:lang w:val="en-US"/>
        </w:rPr>
        <w:t xml:space="preserve"> yes, see above. </w:t>
      </w:r>
      <w:r w:rsidR="00513A8A" w:rsidRPr="002E7C7E">
        <w:rPr>
          <w:color w:val="538135" w:themeColor="accent6" w:themeShade="BF"/>
          <w:sz w:val="24"/>
          <w:szCs w:val="24"/>
          <w:lang w:val="en-US"/>
        </w:rPr>
        <w:t xml:space="preserve">done </w:t>
      </w:r>
      <w:r w:rsidR="006661D5" w:rsidRPr="002E7C7E">
        <w:rPr>
          <w:color w:val="538135" w:themeColor="accent6" w:themeShade="BF"/>
          <w:sz w:val="24"/>
          <w:szCs w:val="24"/>
          <w:lang w:val="en-US"/>
        </w:rPr>
        <w:t xml:space="preserve"> </w:t>
      </w:r>
    </w:p>
    <w:p w14:paraId="4FDA638A" w14:textId="77777777" w:rsidR="00A40239" w:rsidRDefault="00A40239" w:rsidP="00646024">
      <w:pPr>
        <w:contextualSpacing/>
        <w:rPr>
          <w:sz w:val="24"/>
          <w:szCs w:val="24"/>
          <w:lang w:val="en-US"/>
        </w:rPr>
      </w:pPr>
    </w:p>
    <w:p w14:paraId="574D5BFF" w14:textId="45E38E5E" w:rsidR="006843BE" w:rsidRDefault="005D04AE" w:rsidP="006843BE">
      <w:pPr>
        <w:pStyle w:val="Heading1"/>
        <w:spacing w:before="0"/>
        <w:contextualSpacing/>
        <w:rPr>
          <w:rFonts w:ascii="Times New Roman" w:hAnsi="Times New Roman" w:cs="Times New Roman"/>
          <w:sz w:val="24"/>
          <w:szCs w:val="24"/>
          <w:lang w:val="en-US"/>
        </w:rPr>
      </w:pPr>
      <w:r w:rsidRPr="00646024">
        <w:rPr>
          <w:rFonts w:ascii="Times New Roman" w:hAnsi="Times New Roman" w:cs="Times New Roman"/>
          <w:sz w:val="24"/>
          <w:szCs w:val="24"/>
          <w:lang w:val="en-US"/>
        </w:rPr>
        <w:t xml:space="preserve">Comments on “… </w:t>
      </w:r>
      <w:r w:rsidR="00C77921" w:rsidRPr="00646024">
        <w:rPr>
          <w:rFonts w:ascii="Times New Roman" w:hAnsi="Times New Roman" w:cs="Times New Roman"/>
          <w:sz w:val="24"/>
          <w:szCs w:val="24"/>
          <w:lang w:val="en-US"/>
        </w:rPr>
        <w:t>on available technical studies on C–V2X that could inform its consideration of C–V2X, including any recent studies that provide information about how C–V2X would operate in the 5.9 GHz band.</w:t>
      </w:r>
      <w:r w:rsidRPr="00646024">
        <w:rPr>
          <w:rFonts w:ascii="Times New Roman" w:hAnsi="Times New Roman" w:cs="Times New Roman"/>
          <w:sz w:val="24"/>
          <w:szCs w:val="24"/>
          <w:lang w:val="en-US"/>
        </w:rPr>
        <w:t>” [</w:t>
      </w:r>
      <w:r w:rsidR="00DC5B49" w:rsidRPr="00646024">
        <w:rPr>
          <w:rFonts w:ascii="Times New Roman" w:hAnsi="Times New Roman" w:cs="Times New Roman"/>
          <w:sz w:val="24"/>
          <w:szCs w:val="24"/>
          <w:lang w:val="en-US"/>
        </w:rPr>
        <w:t>2</w:t>
      </w:r>
      <w:r w:rsidRPr="00646024">
        <w:rPr>
          <w:rFonts w:ascii="Times New Roman" w:hAnsi="Times New Roman" w:cs="Times New Roman"/>
          <w:sz w:val="24"/>
          <w:szCs w:val="24"/>
          <w:lang w:val="en-US"/>
        </w:rPr>
        <w:t xml:space="preserve">], paragraph </w:t>
      </w:r>
      <w:r w:rsidR="00C77921" w:rsidRPr="00646024">
        <w:rPr>
          <w:rFonts w:ascii="Times New Roman" w:hAnsi="Times New Roman" w:cs="Times New Roman"/>
          <w:sz w:val="24"/>
          <w:szCs w:val="24"/>
          <w:lang w:val="en-US"/>
        </w:rPr>
        <w:t>12</w:t>
      </w:r>
      <w:ins w:id="184" w:author="Holcomb, Jay" w:date="2020-02-14T13:26:00Z">
        <w:r w:rsidR="00513A8A">
          <w:rPr>
            <w:rFonts w:ascii="Times New Roman" w:hAnsi="Times New Roman" w:cs="Times New Roman"/>
            <w:sz w:val="24"/>
            <w:szCs w:val="24"/>
            <w:lang w:val="en-US"/>
          </w:rPr>
          <w:t>.</w:t>
        </w:r>
      </w:ins>
      <w:del w:id="185" w:author="Holcomb, Jay" w:date="2020-02-14T13:26:00Z">
        <w:r w:rsidR="006843BE" w:rsidDel="00513A8A">
          <w:rPr>
            <w:rFonts w:ascii="Times New Roman" w:hAnsi="Times New Roman" w:cs="Times New Roman"/>
            <w:sz w:val="24"/>
            <w:szCs w:val="24"/>
            <w:lang w:val="en-US"/>
          </w:rPr>
          <w:delText>\</w:delText>
        </w:r>
      </w:del>
    </w:p>
    <w:p w14:paraId="0A5DDA49" w14:textId="571CDA16" w:rsidR="006843BE" w:rsidRDefault="006843BE" w:rsidP="00646024">
      <w:pPr>
        <w:rPr>
          <w:lang w:val="en-US"/>
        </w:rPr>
      </w:pPr>
    </w:p>
    <w:p w14:paraId="5A327330" w14:textId="77777777" w:rsidR="00FF567E" w:rsidRDefault="00FF567E" w:rsidP="00646024">
      <w:pPr>
        <w:rPr>
          <w:color w:val="00B0F0"/>
          <w:lang w:val="en-US"/>
        </w:rPr>
      </w:pPr>
      <w:r w:rsidRPr="009D4A38">
        <w:rPr>
          <w:color w:val="00B0F0"/>
          <w:lang w:val="en-US"/>
        </w:rPr>
        <w:t>}14feb:  should find another question on how we can promote 802.11p/bd and how they are designed for this.</w:t>
      </w:r>
    </w:p>
    <w:p w14:paraId="08E755E3" w14:textId="6834D84D" w:rsidR="00FF567E" w:rsidRPr="009D4A38" w:rsidRDefault="00FF567E" w:rsidP="00646024">
      <w:pPr>
        <w:rPr>
          <w:color w:val="00B0F0"/>
          <w:lang w:val="en-US"/>
        </w:rPr>
      </w:pPr>
      <w:r>
        <w:rPr>
          <w:color w:val="00B0F0"/>
          <w:lang w:val="en-US"/>
        </w:rPr>
        <w:t xml:space="preserve">}14feb: have volunteer to review find </w:t>
      </w:r>
      <w:r w:rsidR="00060E59">
        <w:rPr>
          <w:color w:val="00B0F0"/>
          <w:lang w:val="en-US"/>
        </w:rPr>
        <w:t xml:space="preserve">a couple of places for:   connectivity and how we fit in the different connections e.g V2V   2) V2P;   </w:t>
      </w:r>
    </w:p>
    <w:p w14:paraId="1D1502F5" w14:textId="77777777" w:rsidR="00FF567E" w:rsidRPr="001F0D0A" w:rsidRDefault="00FF567E" w:rsidP="00646024">
      <w:pPr>
        <w:rPr>
          <w:lang w:val="en-US"/>
        </w:rPr>
      </w:pPr>
    </w:p>
    <w:p w14:paraId="499AEB03" w14:textId="37B1AF26" w:rsidR="005D04AE" w:rsidRPr="00646024" w:rsidRDefault="00C700F3" w:rsidP="00646024">
      <w:pPr>
        <w:pStyle w:val="Heading2"/>
        <w:spacing w:before="0"/>
        <w:contextualSpacing/>
        <w:rPr>
          <w:rFonts w:ascii="Times New Roman" w:hAnsi="Times New Roman"/>
          <w:sz w:val="24"/>
          <w:szCs w:val="24"/>
        </w:rPr>
      </w:pPr>
      <w:r w:rsidRPr="00646024">
        <w:rPr>
          <w:rFonts w:ascii="Times New Roman" w:hAnsi="Times New Roman"/>
          <w:sz w:val="24"/>
          <w:szCs w:val="24"/>
        </w:rPr>
        <w:t>5G connectivity benefits should not be coupled to C-V2X:</w:t>
      </w:r>
    </w:p>
    <w:p w14:paraId="0B9FC6A7" w14:textId="77777777" w:rsidR="006843BE" w:rsidRDefault="006843BE" w:rsidP="00646024">
      <w:pPr>
        <w:contextualSpacing/>
        <w:rPr>
          <w:sz w:val="24"/>
          <w:szCs w:val="24"/>
        </w:rPr>
      </w:pPr>
    </w:p>
    <w:p w14:paraId="04C1D91D" w14:textId="3D0171A9" w:rsidR="000B318C" w:rsidRPr="00646024" w:rsidRDefault="000B318C" w:rsidP="00646024">
      <w:pPr>
        <w:ind w:firstLine="576"/>
        <w:contextualSpacing/>
        <w:rPr>
          <w:sz w:val="24"/>
          <w:szCs w:val="24"/>
        </w:rPr>
      </w:pPr>
      <w:r w:rsidRPr="00646024">
        <w:rPr>
          <w:sz w:val="24"/>
          <w:szCs w:val="24"/>
        </w:rPr>
        <w:t xml:space="preserve">It is often wrongly assumed that the anticipated benefits of 5G connectivity are uniquely </w:t>
      </w:r>
      <w:r w:rsidR="00E4409F" w:rsidRPr="00646024">
        <w:rPr>
          <w:sz w:val="24"/>
          <w:szCs w:val="24"/>
        </w:rPr>
        <w:t>a</w:t>
      </w:r>
      <w:r w:rsidRPr="00646024">
        <w:rPr>
          <w:sz w:val="24"/>
          <w:szCs w:val="24"/>
        </w:rPr>
        <w:t xml:space="preserve">ssociated with the PC5 </w:t>
      </w:r>
      <w:ins w:id="186" w:author="Holcomb, Jay" w:date="2020-02-13T07:22:00Z">
        <w:r w:rsidR="0090239A">
          <w:rPr>
            <w:sz w:val="24"/>
            <w:szCs w:val="24"/>
          </w:rPr>
          <w:t xml:space="preserve">(direct communications between vehicle and other devices) </w:t>
        </w:r>
      </w:ins>
      <w:r w:rsidR="003C782F" w:rsidRPr="00646024">
        <w:rPr>
          <w:sz w:val="24"/>
          <w:szCs w:val="24"/>
        </w:rPr>
        <w:t>side link</w:t>
      </w:r>
      <w:r w:rsidRPr="00646024">
        <w:rPr>
          <w:sz w:val="24"/>
          <w:szCs w:val="24"/>
        </w:rPr>
        <w:t xml:space="preserve"> interface of C-V2X. Furthermore, the capability of 5G in terms of Vehicle-to-Network (V2N) communication achieved through the (</w:t>
      </w:r>
      <w:proofErr w:type="spellStart"/>
      <w:r w:rsidRPr="00646024">
        <w:rPr>
          <w:sz w:val="24"/>
          <w:szCs w:val="24"/>
        </w:rPr>
        <w:t>Uu</w:t>
      </w:r>
      <w:proofErr w:type="spellEnd"/>
      <w:r w:rsidR="00E54D33">
        <w:rPr>
          <w:sz w:val="24"/>
          <w:szCs w:val="24"/>
        </w:rPr>
        <w:t>-logical interface between the User Equipment and the base station</w:t>
      </w:r>
      <w:r w:rsidRPr="00646024">
        <w:rPr>
          <w:sz w:val="24"/>
          <w:szCs w:val="24"/>
        </w:rPr>
        <w:t xml:space="preserve">) communication interface is widely confused with C-V2X using PC5 for Vehicle-to-Vehicle (V2V) and Vehicle-to-Infrastructure (V2I). It is important to clarify that the V2N capability is a distinct function using separate frequency resources, usually in the spectrum below 3 GHz. </w:t>
      </w:r>
      <w:r w:rsidR="00707B0B" w:rsidRPr="00646024">
        <w:rPr>
          <w:sz w:val="24"/>
          <w:szCs w:val="24"/>
        </w:rPr>
        <w:t>We agree that cellular V2N connectivity could complement V2V and V2I to enable additional services when the vehicles are inside the coverage area of a cellular network.</w:t>
      </w:r>
      <w:r w:rsidRPr="00646024">
        <w:rPr>
          <w:sz w:val="24"/>
          <w:szCs w:val="24"/>
        </w:rPr>
        <w:t xml:space="preserve"> However, these benefits of V2N can be achieved regardless of whether the V2V and V2I communications are based on C-V2X or DSRC. The SCOOP project with a fleet of 3000 vehicles already demonstrates that cellular 4G connectivity for V2N can be successfully and efficiently combined with DSRC for V2V [</w:t>
      </w:r>
      <w:r w:rsidR="00DC5B49" w:rsidRPr="00646024">
        <w:rPr>
          <w:sz w:val="24"/>
          <w:szCs w:val="24"/>
        </w:rPr>
        <w:t>6</w:t>
      </w:r>
      <w:r w:rsidRPr="00646024">
        <w:rPr>
          <w:sz w:val="24"/>
          <w:szCs w:val="24"/>
        </w:rPr>
        <w:t>]</w:t>
      </w:r>
      <w:r w:rsidR="00345258" w:rsidRPr="00646024">
        <w:rPr>
          <w:sz w:val="24"/>
          <w:szCs w:val="24"/>
        </w:rPr>
        <w:t xml:space="preserve"> </w:t>
      </w:r>
      <w:del w:id="187" w:author="Holcomb, Jay" w:date="2020-02-11T11:59:00Z">
        <w:r w:rsidR="001B16C8" w:rsidRPr="00646024" w:rsidDel="00942D04">
          <w:rPr>
            <w:color w:val="00B0F0"/>
            <w:sz w:val="24"/>
            <w:szCs w:val="24"/>
          </w:rPr>
          <w:delText>}</w:delText>
        </w:r>
        <w:r w:rsidR="00345258" w:rsidRPr="00646024" w:rsidDel="00942D04">
          <w:rPr>
            <w:color w:val="00B0F0"/>
            <w:sz w:val="24"/>
            <w:szCs w:val="24"/>
          </w:rPr>
          <w:delText>this reference seems to be broken</w:delText>
        </w:r>
        <w:r w:rsidRPr="00646024" w:rsidDel="00942D04">
          <w:rPr>
            <w:sz w:val="24"/>
            <w:szCs w:val="24"/>
          </w:rPr>
          <w:delText>.</w:delText>
        </w:r>
      </w:del>
    </w:p>
    <w:p w14:paraId="6B2C7A7A" w14:textId="5B8368E6" w:rsidR="002D7AA6" w:rsidRPr="00646024" w:rsidRDefault="002D7AA6" w:rsidP="00646024">
      <w:pPr>
        <w:pStyle w:val="BodyText"/>
        <w:contextualSpacing/>
        <w:rPr>
          <w:sz w:val="24"/>
          <w:szCs w:val="24"/>
        </w:rPr>
      </w:pPr>
    </w:p>
    <w:p w14:paraId="1405A376" w14:textId="210AFB04" w:rsidR="002D7AA6" w:rsidRPr="00646024" w:rsidRDefault="002D7AA6"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rPr>
        <w:t>Vehicle-to-Pedestrian Communications (V2P)</w:t>
      </w:r>
    </w:p>
    <w:p w14:paraId="622897EC" w14:textId="77777777" w:rsidR="006843BE" w:rsidRDefault="006843BE" w:rsidP="006843BE">
      <w:pPr>
        <w:pStyle w:val="BodyText"/>
        <w:contextualSpacing/>
        <w:rPr>
          <w:sz w:val="24"/>
          <w:szCs w:val="24"/>
        </w:rPr>
      </w:pPr>
    </w:p>
    <w:p w14:paraId="22F97327" w14:textId="4A5913C6" w:rsidR="00725EB8" w:rsidRDefault="00707B0B" w:rsidP="006843BE">
      <w:pPr>
        <w:pStyle w:val="BodyText"/>
        <w:ind w:firstLine="576"/>
        <w:contextualSpacing/>
        <w:rPr>
          <w:sz w:val="24"/>
          <w:szCs w:val="24"/>
        </w:rPr>
      </w:pPr>
      <w:r w:rsidRPr="00646024">
        <w:rPr>
          <w:sz w:val="24"/>
          <w:szCs w:val="24"/>
        </w:rPr>
        <w:lastRenderedPageBreak/>
        <w:t>In its waiver request, the 5GAA states that “C-V2X enables direct, peer-to-peer mode communications […] between vehicles and pedestrians, cyclists and other vulnerable persons (“V2P”) […]”. This statement is false: C-V2X would not “enable” V2P, but instead make V2P vastly more complex and expensive compared to existing DSRC technology. Mobile phones of cyclists or pedestrians are not compatible with the C-V2X PC5 sidelink interface for direct peer-to-peer communication with vehicles at 5.9 GHz. Despite strong similarities, the cellular 4G/5G interface and the C-V2X PC5 interface cannot be integrated into a single radio interface because most pedestrians would not be willing to sacrifice all cellular data connectivity in order to receive V2P messages. Therefore, a second radio interface for C-V2X PC5 will be required. We anticipate that such additional hardware will only be integrated into expensive, high-end mobile phones, which would not be affordable to many children or elderly persons, i.e., to the most vulnerable road users.</w:t>
      </w:r>
    </w:p>
    <w:p w14:paraId="56586101" w14:textId="1570BB7C" w:rsidR="006843BE" w:rsidRDefault="006843BE" w:rsidP="00646024">
      <w:pPr>
        <w:pStyle w:val="BodyText"/>
        <w:contextualSpacing/>
        <w:rPr>
          <w:sz w:val="24"/>
          <w:szCs w:val="24"/>
        </w:rPr>
      </w:pPr>
    </w:p>
    <w:p w14:paraId="20D53594" w14:textId="7BBF8557" w:rsidR="00F716D8" w:rsidRDefault="00F716D8" w:rsidP="00646024">
      <w:pPr>
        <w:pStyle w:val="BodyText"/>
        <w:contextualSpacing/>
        <w:rPr>
          <w:color w:val="00B0F0"/>
          <w:sz w:val="24"/>
          <w:szCs w:val="24"/>
        </w:rPr>
      </w:pPr>
      <w:r w:rsidRPr="009D4A38">
        <w:rPr>
          <w:color w:val="00B0F0"/>
          <w:sz w:val="24"/>
          <w:szCs w:val="24"/>
        </w:rPr>
        <w:t xml:space="preserve">} </w:t>
      </w:r>
      <w:r>
        <w:rPr>
          <w:color w:val="00B0F0"/>
          <w:sz w:val="24"/>
          <w:szCs w:val="24"/>
        </w:rPr>
        <w:t xml:space="preserve">14feb: we should not talk to </w:t>
      </w:r>
      <w:r w:rsidRPr="009D4A38">
        <w:rPr>
          <w:color w:val="00B0F0"/>
          <w:sz w:val="24"/>
          <w:szCs w:val="24"/>
        </w:rPr>
        <w:t xml:space="preserve">costs we </w:t>
      </w:r>
      <w:proofErr w:type="spellStart"/>
      <w:r w:rsidRPr="009D4A38">
        <w:rPr>
          <w:color w:val="00B0F0"/>
          <w:sz w:val="24"/>
          <w:szCs w:val="24"/>
        </w:rPr>
        <w:t>can not</w:t>
      </w:r>
      <w:proofErr w:type="spellEnd"/>
      <w:r w:rsidRPr="009D4A38">
        <w:rPr>
          <w:color w:val="00B0F0"/>
          <w:sz w:val="24"/>
          <w:szCs w:val="24"/>
        </w:rPr>
        <w:t xml:space="preserve"> back that up as a SDO</w:t>
      </w:r>
      <w:r>
        <w:rPr>
          <w:color w:val="00B0F0"/>
          <w:sz w:val="24"/>
          <w:szCs w:val="24"/>
        </w:rPr>
        <w:t xml:space="preserve"> and would not pass the EC.</w:t>
      </w:r>
      <w:r w:rsidRPr="009D4A38">
        <w:rPr>
          <w:color w:val="00B0F0"/>
          <w:sz w:val="24"/>
          <w:szCs w:val="24"/>
        </w:rPr>
        <w:t xml:space="preserve"> </w:t>
      </w:r>
    </w:p>
    <w:p w14:paraId="0C755963" w14:textId="4979EA66" w:rsidR="00F716D8" w:rsidRDefault="00F716D8" w:rsidP="00646024">
      <w:pPr>
        <w:pStyle w:val="BodyText"/>
        <w:contextualSpacing/>
        <w:rPr>
          <w:color w:val="00B0F0"/>
          <w:sz w:val="24"/>
          <w:szCs w:val="24"/>
        </w:rPr>
      </w:pPr>
      <w:r>
        <w:rPr>
          <w:color w:val="00B0F0"/>
          <w:sz w:val="24"/>
          <w:szCs w:val="24"/>
        </w:rPr>
        <w:t xml:space="preserve">} 14feb: focus the .11p and .11bd can enable V2P and P2X, etc. are there demonstrations to support? </w:t>
      </w:r>
    </w:p>
    <w:p w14:paraId="65221E73" w14:textId="67EC69BF" w:rsidR="00F716D8" w:rsidRPr="009D4A38" w:rsidRDefault="00F716D8" w:rsidP="00646024">
      <w:pPr>
        <w:pStyle w:val="BodyText"/>
        <w:contextualSpacing/>
        <w:rPr>
          <w:b/>
          <w:bCs/>
          <w:color w:val="00B0F0"/>
          <w:sz w:val="24"/>
          <w:szCs w:val="24"/>
        </w:rPr>
      </w:pPr>
      <w:r>
        <w:rPr>
          <w:color w:val="00B0F0"/>
          <w:sz w:val="24"/>
          <w:szCs w:val="24"/>
        </w:rPr>
        <w:t xml:space="preserve">} 14feb: both technologies can do </w:t>
      </w:r>
      <w:r w:rsidR="00CC333C">
        <w:rPr>
          <w:color w:val="00B0F0"/>
          <w:sz w:val="24"/>
          <w:szCs w:val="24"/>
        </w:rPr>
        <w:t xml:space="preserve">P2X, and do these answer anything in the NPRM, it came from 5GAA ex </w:t>
      </w:r>
      <w:proofErr w:type="spellStart"/>
      <w:r w:rsidR="00CC333C">
        <w:rPr>
          <w:color w:val="00B0F0"/>
          <w:sz w:val="24"/>
          <w:szCs w:val="24"/>
        </w:rPr>
        <w:t>parte</w:t>
      </w:r>
      <w:proofErr w:type="spellEnd"/>
      <w:r w:rsidR="00CC333C" w:rsidRPr="009D4A38">
        <w:rPr>
          <w:b/>
          <w:bCs/>
          <w:color w:val="00B0F0"/>
          <w:sz w:val="24"/>
          <w:szCs w:val="24"/>
        </w:rPr>
        <w:t>.      focus on what .11p and .11bd can do for these applications. no mention of C-V2X.</w:t>
      </w:r>
    </w:p>
    <w:p w14:paraId="0C4DDE49" w14:textId="2CFA9B90" w:rsidR="004903CC" w:rsidRDefault="00725EB8" w:rsidP="00646024">
      <w:pPr>
        <w:pStyle w:val="BodyText"/>
        <w:contextualSpacing/>
        <w:rPr>
          <w:color w:val="00B0F0"/>
          <w:sz w:val="24"/>
          <w:szCs w:val="24"/>
        </w:rPr>
      </w:pPr>
      <w:r w:rsidRPr="00646024">
        <w:rPr>
          <w:color w:val="00B0F0"/>
          <w:sz w:val="24"/>
          <w:szCs w:val="24"/>
        </w:rPr>
        <w:t xml:space="preserve">} </w:t>
      </w:r>
      <w:r w:rsidR="001B16C8" w:rsidRPr="00646024">
        <w:rPr>
          <w:color w:val="00B0F0"/>
          <w:sz w:val="24"/>
          <w:szCs w:val="24"/>
        </w:rPr>
        <w:t>Editor’s</w:t>
      </w:r>
      <w:r w:rsidRPr="00646024">
        <w:rPr>
          <w:color w:val="00B0F0"/>
          <w:sz w:val="24"/>
          <w:szCs w:val="24"/>
        </w:rPr>
        <w:t xml:space="preserve"> note: Is the use of “all” the correct statement to make here?  While there is a cost trade-off of having dual radios in a mobile phone – many mobile phones do have more than one radio and adding an additional radio while not “free” may not be “cost prohibited”.  We may want to state this. This argument does hold for a single radio mobile phone. Note the following paragraph is all about adding a second radio to a phone (an 802.11 radio) to provide V2P communication. Also note it is possible that the user may not be any happier about giving up their Wi-Fi connectivity to provide V2P communication. While the Wi-Fi radio approach is likely significantly “lower cost” it is not “zero cost”.  </w:t>
      </w:r>
    </w:p>
    <w:p w14:paraId="22555191" w14:textId="252E9BE3" w:rsidR="004903CC" w:rsidRDefault="004903CC" w:rsidP="00646024">
      <w:pPr>
        <w:pStyle w:val="BodyText"/>
        <w:contextualSpacing/>
        <w:rPr>
          <w:sz w:val="24"/>
          <w:szCs w:val="24"/>
        </w:rPr>
      </w:pPr>
    </w:p>
    <w:p w14:paraId="618CEC45" w14:textId="16A74B56" w:rsidR="004903CC" w:rsidRDefault="00707B0B" w:rsidP="00646024">
      <w:pPr>
        <w:pStyle w:val="BodyText"/>
        <w:ind w:firstLine="720"/>
        <w:contextualSpacing/>
        <w:rPr>
          <w:sz w:val="24"/>
          <w:szCs w:val="24"/>
        </w:rPr>
      </w:pPr>
      <w:r w:rsidRPr="00646024">
        <w:rPr>
          <w:sz w:val="24"/>
          <w:szCs w:val="24"/>
        </w:rPr>
        <w:t>On the contrary, DSRC enables V2P communications at significantly lower cost: Most mobile phones are now equipped with IEEE 802.11ac/ax WiFi modules, which currently support channels up to 5835 MHz and could be easily expanded up to 5925 MHz. As DSRC is based on IEEE 802.11 protocols, minor changes to existing WiFi designs will enable direct communication between DSRC-capable vehicles and mobile phones of pedestrians and cyclists. Furthermore, DSRC-based V2P and regular WiFi can reside on the same radio interface, which can be switched to V2P mode on the road and to regular WiFi connectivity at home. Thus, DSRC technology will in the future allow direct V2P communications using inexpensive mobile phones without the need for additional hardware.</w:t>
      </w:r>
    </w:p>
    <w:p w14:paraId="77C674BB" w14:textId="765100C2" w:rsidR="004903CC" w:rsidRDefault="004903CC" w:rsidP="00646024">
      <w:pPr>
        <w:pStyle w:val="BodyText"/>
        <w:contextualSpacing/>
        <w:rPr>
          <w:sz w:val="24"/>
          <w:szCs w:val="24"/>
        </w:rPr>
      </w:pPr>
    </w:p>
    <w:p w14:paraId="4DCF2937" w14:textId="59CE2466" w:rsidR="00E433FC" w:rsidRPr="00C7277B" w:rsidRDefault="004F4D51" w:rsidP="00646024">
      <w:pPr>
        <w:autoSpaceDE w:val="0"/>
        <w:autoSpaceDN w:val="0"/>
        <w:adjustRightInd w:val="0"/>
        <w:ind w:left="720" w:hanging="720"/>
        <w:contextualSpacing/>
        <w:rPr>
          <w:strike/>
          <w:color w:val="538135" w:themeColor="accent6" w:themeShade="BF"/>
          <w:sz w:val="24"/>
          <w:szCs w:val="24"/>
          <w:lang w:val="en-US"/>
        </w:rPr>
      </w:pPr>
      <w:r w:rsidRPr="00C7277B">
        <w:rPr>
          <w:strike/>
          <w:color w:val="538135" w:themeColor="accent6" w:themeShade="BF"/>
          <w:sz w:val="24"/>
          <w:szCs w:val="24"/>
          <w:lang w:val="en-US"/>
        </w:rPr>
        <w:t xml:space="preserve">} need to </w:t>
      </w:r>
      <w:r w:rsidR="0091382E" w:rsidRPr="00C7277B">
        <w:rPr>
          <w:strike/>
          <w:color w:val="538135" w:themeColor="accent6" w:themeShade="BF"/>
          <w:sz w:val="24"/>
          <w:szCs w:val="24"/>
          <w:lang w:val="en-US"/>
        </w:rPr>
        <w:t xml:space="preserve">define </w:t>
      </w:r>
      <w:proofErr w:type="spellStart"/>
      <w:r w:rsidR="0091382E" w:rsidRPr="00C7277B">
        <w:rPr>
          <w:strike/>
          <w:color w:val="538135" w:themeColor="accent6" w:themeShade="BF"/>
          <w:sz w:val="24"/>
          <w:szCs w:val="24"/>
          <w:lang w:val="en-US"/>
        </w:rPr>
        <w:t>Uu</w:t>
      </w:r>
      <w:proofErr w:type="spellEnd"/>
    </w:p>
    <w:p w14:paraId="5435B604" w14:textId="678A490A" w:rsidR="0091382E" w:rsidRPr="00646024" w:rsidRDefault="004F4D51" w:rsidP="00646024">
      <w:pPr>
        <w:autoSpaceDE w:val="0"/>
        <w:autoSpaceDN w:val="0"/>
        <w:adjustRightInd w:val="0"/>
        <w:ind w:left="720" w:hanging="720"/>
        <w:contextualSpacing/>
        <w:rPr>
          <w:color w:val="00B0F0"/>
          <w:sz w:val="24"/>
          <w:szCs w:val="24"/>
          <w:lang w:val="en-US"/>
        </w:rPr>
      </w:pPr>
      <w:r w:rsidRPr="00646024">
        <w:rPr>
          <w:color w:val="00B0F0"/>
          <w:sz w:val="24"/>
          <w:szCs w:val="24"/>
          <w:lang w:val="en-US"/>
        </w:rPr>
        <w:t xml:space="preserve">} </w:t>
      </w:r>
      <w:r w:rsidR="0091382E" w:rsidRPr="00646024">
        <w:rPr>
          <w:color w:val="00B0F0"/>
          <w:sz w:val="24"/>
          <w:szCs w:val="24"/>
          <w:lang w:val="en-US"/>
        </w:rPr>
        <w:t xml:space="preserve">more editing will be looked at.  </w:t>
      </w:r>
      <w:r w:rsidRPr="00646024">
        <w:rPr>
          <w:color w:val="00B0F0"/>
          <w:sz w:val="24"/>
          <w:szCs w:val="24"/>
          <w:lang w:val="en-US"/>
        </w:rPr>
        <w:t xml:space="preserve">e.g. </w:t>
      </w:r>
      <w:r w:rsidR="0091382E" w:rsidRPr="00646024">
        <w:rPr>
          <w:color w:val="00B0F0"/>
          <w:sz w:val="24"/>
          <w:szCs w:val="24"/>
          <w:lang w:val="en-US"/>
        </w:rPr>
        <w:t>C-V2X is not the only tech</w:t>
      </w:r>
      <w:r w:rsidRPr="00646024">
        <w:rPr>
          <w:color w:val="00B0F0"/>
          <w:sz w:val="24"/>
          <w:szCs w:val="24"/>
          <w:lang w:val="en-US"/>
        </w:rPr>
        <w:t>nology</w:t>
      </w:r>
      <w:r w:rsidR="0091382E" w:rsidRPr="00646024">
        <w:rPr>
          <w:color w:val="00B0F0"/>
          <w:sz w:val="24"/>
          <w:szCs w:val="24"/>
          <w:lang w:val="en-US"/>
        </w:rPr>
        <w:t xml:space="preserve">. with 5G.  </w:t>
      </w:r>
    </w:p>
    <w:p w14:paraId="63DC0A08" w14:textId="3D5D5C47" w:rsidR="0091382E" w:rsidRPr="00646024" w:rsidRDefault="004F4D51" w:rsidP="00646024">
      <w:pPr>
        <w:autoSpaceDE w:val="0"/>
        <w:autoSpaceDN w:val="0"/>
        <w:adjustRightInd w:val="0"/>
        <w:ind w:left="720" w:hanging="720"/>
        <w:contextualSpacing/>
        <w:rPr>
          <w:color w:val="00B0F0"/>
          <w:sz w:val="24"/>
          <w:szCs w:val="24"/>
          <w:lang w:val="en-US"/>
        </w:rPr>
      </w:pPr>
      <w:r w:rsidRPr="00646024">
        <w:rPr>
          <w:color w:val="00B0F0"/>
          <w:sz w:val="24"/>
          <w:szCs w:val="24"/>
          <w:lang w:val="en-US"/>
        </w:rPr>
        <w:t xml:space="preserve">} </w:t>
      </w:r>
      <w:r w:rsidR="0091382E" w:rsidRPr="00646024">
        <w:rPr>
          <w:color w:val="00B0F0"/>
          <w:sz w:val="24"/>
          <w:szCs w:val="24"/>
          <w:lang w:val="en-US"/>
        </w:rPr>
        <w:t xml:space="preserve">need to watch not to promote 5G, need </w:t>
      </w:r>
      <w:r w:rsidRPr="00646024">
        <w:rPr>
          <w:color w:val="00B0F0"/>
          <w:sz w:val="24"/>
          <w:szCs w:val="24"/>
          <w:lang w:val="en-US"/>
        </w:rPr>
        <w:t>to</w:t>
      </w:r>
      <w:r w:rsidR="0091382E" w:rsidRPr="00646024">
        <w:rPr>
          <w:color w:val="00B0F0"/>
          <w:sz w:val="24"/>
          <w:szCs w:val="24"/>
          <w:lang w:val="en-US"/>
        </w:rPr>
        <w:t xml:space="preserve"> soften</w:t>
      </w:r>
      <w:r w:rsidRPr="00646024">
        <w:rPr>
          <w:color w:val="00B0F0"/>
          <w:sz w:val="24"/>
          <w:szCs w:val="24"/>
          <w:lang w:val="en-US"/>
        </w:rPr>
        <w:t xml:space="preserve"> more</w:t>
      </w:r>
      <w:r w:rsidR="0091382E" w:rsidRPr="00646024">
        <w:rPr>
          <w:color w:val="00B0F0"/>
          <w:sz w:val="24"/>
          <w:szCs w:val="24"/>
          <w:lang w:val="en-US"/>
        </w:rPr>
        <w:t xml:space="preserve">.  </w:t>
      </w:r>
    </w:p>
    <w:p w14:paraId="6F923B69" w14:textId="526697E0" w:rsidR="0091382E" w:rsidRPr="00646024" w:rsidRDefault="0091382E" w:rsidP="00646024">
      <w:pPr>
        <w:autoSpaceDE w:val="0"/>
        <w:autoSpaceDN w:val="0"/>
        <w:adjustRightInd w:val="0"/>
        <w:ind w:left="720" w:hanging="720"/>
        <w:contextualSpacing/>
        <w:rPr>
          <w:color w:val="000000"/>
          <w:sz w:val="24"/>
          <w:szCs w:val="24"/>
          <w:lang w:val="en-US"/>
        </w:rPr>
      </w:pPr>
    </w:p>
    <w:p w14:paraId="7EFFBAAF" w14:textId="6D274EC2" w:rsidR="00DB43D6" w:rsidRPr="00646024" w:rsidRDefault="00DB43D6" w:rsidP="00646024">
      <w:pPr>
        <w:pStyle w:val="Heading1"/>
        <w:spacing w:before="0"/>
        <w:contextualSpacing/>
        <w:rPr>
          <w:rFonts w:ascii="Times New Roman" w:hAnsi="Times New Roman" w:cs="Times New Roman"/>
          <w:sz w:val="24"/>
          <w:szCs w:val="24"/>
          <w:lang w:val="en-US"/>
        </w:rPr>
      </w:pPr>
      <w:r w:rsidRPr="00646024">
        <w:rPr>
          <w:rFonts w:ascii="Times New Roman" w:hAnsi="Times New Roman" w:cs="Times New Roman"/>
          <w:sz w:val="24"/>
          <w:szCs w:val="24"/>
          <w:lang w:val="en-US"/>
        </w:rPr>
        <w:t>Comments on “</w:t>
      </w:r>
      <w:r w:rsidR="00C77921" w:rsidRPr="00646024">
        <w:rPr>
          <w:rFonts w:ascii="Times New Roman" w:hAnsi="Times New Roman" w:cs="Times New Roman"/>
          <w:sz w:val="24"/>
          <w:szCs w:val="24"/>
          <w:lang w:val="en-US"/>
        </w:rPr>
        <w:t>The Commission proposes to modify existing DSRC licenses to allow</w:t>
      </w:r>
      <w:r w:rsidR="00537117" w:rsidRPr="00646024">
        <w:rPr>
          <w:rFonts w:ascii="Times New Roman" w:hAnsi="Times New Roman" w:cs="Times New Roman"/>
          <w:sz w:val="24"/>
          <w:szCs w:val="24"/>
          <w:lang w:val="en-US"/>
        </w:rPr>
        <w:t xml:space="preserve"> </w:t>
      </w:r>
      <w:r w:rsidR="00C77921" w:rsidRPr="00646024">
        <w:rPr>
          <w:rFonts w:ascii="Times New Roman" w:hAnsi="Times New Roman" w:cs="Times New Roman"/>
          <w:sz w:val="24"/>
          <w:szCs w:val="24"/>
          <w:lang w:val="en-US"/>
        </w:rPr>
        <w:t>operation in only the 5.895–5.925 GHz</w:t>
      </w:r>
      <w:r w:rsidR="00537117" w:rsidRPr="00646024">
        <w:rPr>
          <w:rFonts w:ascii="Times New Roman" w:hAnsi="Times New Roman" w:cs="Times New Roman"/>
          <w:sz w:val="24"/>
          <w:szCs w:val="24"/>
          <w:lang w:val="en-US"/>
        </w:rPr>
        <w:t xml:space="preserve"> </w:t>
      </w:r>
      <w:r w:rsidR="00C77921" w:rsidRPr="00646024">
        <w:rPr>
          <w:rFonts w:ascii="Times New Roman" w:hAnsi="Times New Roman" w:cs="Times New Roman"/>
          <w:sz w:val="24"/>
          <w:szCs w:val="24"/>
          <w:lang w:val="en-US"/>
        </w:rPr>
        <w:t>sub-band to the extent that licensees</w:t>
      </w:r>
      <w:r w:rsidR="00537117" w:rsidRPr="00646024">
        <w:rPr>
          <w:rFonts w:ascii="Times New Roman" w:hAnsi="Times New Roman" w:cs="Times New Roman"/>
          <w:sz w:val="24"/>
          <w:szCs w:val="24"/>
          <w:lang w:val="en-US"/>
        </w:rPr>
        <w:t xml:space="preserve"> </w:t>
      </w:r>
      <w:r w:rsidR="00C77921" w:rsidRPr="00646024">
        <w:rPr>
          <w:rFonts w:ascii="Times New Roman" w:hAnsi="Times New Roman" w:cs="Times New Roman"/>
          <w:sz w:val="24"/>
          <w:szCs w:val="24"/>
          <w:lang w:val="en-US"/>
        </w:rPr>
        <w:t>want to operate a C–V2X system or only</w:t>
      </w:r>
      <w:r w:rsidR="00537117" w:rsidRPr="00646024">
        <w:rPr>
          <w:rFonts w:ascii="Times New Roman" w:hAnsi="Times New Roman" w:cs="Times New Roman"/>
          <w:sz w:val="24"/>
          <w:szCs w:val="24"/>
          <w:lang w:val="en-US"/>
        </w:rPr>
        <w:t xml:space="preserve"> </w:t>
      </w:r>
      <w:r w:rsidR="00C77921" w:rsidRPr="00646024">
        <w:rPr>
          <w:rFonts w:ascii="Times New Roman" w:hAnsi="Times New Roman" w:cs="Times New Roman"/>
          <w:sz w:val="24"/>
          <w:szCs w:val="24"/>
          <w:lang w:val="en-US"/>
        </w:rPr>
        <w:t>in 5.895–5.905 GHz to the extent this</w:t>
      </w:r>
      <w:r w:rsidR="00537117" w:rsidRPr="00646024">
        <w:rPr>
          <w:rFonts w:ascii="Times New Roman" w:hAnsi="Times New Roman" w:cs="Times New Roman"/>
          <w:sz w:val="24"/>
          <w:szCs w:val="24"/>
          <w:lang w:val="en-US"/>
        </w:rPr>
        <w:t xml:space="preserve"> </w:t>
      </w:r>
      <w:r w:rsidR="00C77921" w:rsidRPr="00646024">
        <w:rPr>
          <w:rFonts w:ascii="Times New Roman" w:hAnsi="Times New Roman" w:cs="Times New Roman"/>
          <w:sz w:val="24"/>
          <w:szCs w:val="24"/>
          <w:lang w:val="en-US"/>
        </w:rPr>
        <w:t>sub-band is retained for DSRC systems</w:t>
      </w:r>
      <w:r w:rsidR="00537117" w:rsidRPr="00646024">
        <w:rPr>
          <w:rFonts w:ascii="Times New Roman" w:hAnsi="Times New Roman" w:cs="Times New Roman"/>
          <w:sz w:val="24"/>
          <w:szCs w:val="24"/>
          <w:lang w:val="en-US"/>
        </w:rPr>
        <w:t xml:space="preserve"> </w:t>
      </w:r>
      <w:r w:rsidR="00C77921" w:rsidRPr="00646024">
        <w:rPr>
          <w:rFonts w:ascii="Times New Roman" w:hAnsi="Times New Roman" w:cs="Times New Roman"/>
          <w:sz w:val="24"/>
          <w:szCs w:val="24"/>
          <w:lang w:val="en-US"/>
        </w:rPr>
        <w:t>and the licensees want to continue their</w:t>
      </w:r>
      <w:r w:rsidR="00537117" w:rsidRPr="00646024">
        <w:rPr>
          <w:rFonts w:ascii="Times New Roman" w:hAnsi="Times New Roman" w:cs="Times New Roman"/>
          <w:sz w:val="24"/>
          <w:szCs w:val="24"/>
          <w:lang w:val="en-US"/>
        </w:rPr>
        <w:t xml:space="preserve"> </w:t>
      </w:r>
      <w:r w:rsidR="00C77921" w:rsidRPr="00646024">
        <w:rPr>
          <w:rFonts w:ascii="Times New Roman" w:hAnsi="Times New Roman" w:cs="Times New Roman"/>
          <w:sz w:val="24"/>
          <w:szCs w:val="24"/>
          <w:lang w:val="en-US"/>
        </w:rPr>
        <w:t>DSRC operations.</w:t>
      </w:r>
      <w:r w:rsidRPr="00646024">
        <w:rPr>
          <w:rFonts w:ascii="Times New Roman" w:hAnsi="Times New Roman" w:cs="Times New Roman"/>
          <w:sz w:val="24"/>
          <w:szCs w:val="24"/>
          <w:lang w:val="en-US"/>
        </w:rPr>
        <w:t>” [</w:t>
      </w:r>
      <w:r w:rsidR="00DC5B49" w:rsidRPr="00646024">
        <w:rPr>
          <w:rFonts w:ascii="Times New Roman" w:hAnsi="Times New Roman" w:cs="Times New Roman"/>
          <w:sz w:val="24"/>
          <w:szCs w:val="24"/>
          <w:lang w:val="en-US"/>
        </w:rPr>
        <w:t>2</w:t>
      </w:r>
      <w:r w:rsidRPr="00646024">
        <w:rPr>
          <w:rFonts w:ascii="Times New Roman" w:hAnsi="Times New Roman" w:cs="Times New Roman"/>
          <w:sz w:val="24"/>
          <w:szCs w:val="24"/>
          <w:lang w:val="en-US"/>
        </w:rPr>
        <w:t xml:space="preserve">], paragraph </w:t>
      </w:r>
      <w:r w:rsidR="00537117" w:rsidRPr="00646024">
        <w:rPr>
          <w:rFonts w:ascii="Times New Roman" w:hAnsi="Times New Roman" w:cs="Times New Roman"/>
          <w:sz w:val="24"/>
          <w:szCs w:val="24"/>
          <w:lang w:val="en-US"/>
        </w:rPr>
        <w:t>20</w:t>
      </w:r>
    </w:p>
    <w:p w14:paraId="78B101C5" w14:textId="77777777" w:rsidR="00DB43D6" w:rsidRPr="00646024" w:rsidRDefault="00DB43D6" w:rsidP="00646024">
      <w:pPr>
        <w:autoSpaceDE w:val="0"/>
        <w:autoSpaceDN w:val="0"/>
        <w:adjustRightInd w:val="0"/>
        <w:ind w:left="720" w:hanging="720"/>
        <w:contextualSpacing/>
        <w:rPr>
          <w:color w:val="000000"/>
          <w:sz w:val="24"/>
          <w:szCs w:val="24"/>
          <w:lang w:val="en-US"/>
        </w:rPr>
      </w:pPr>
    </w:p>
    <w:p w14:paraId="394F30DA" w14:textId="6E04F9AE" w:rsidR="00344C9B" w:rsidRPr="00646024" w:rsidRDefault="00344C9B"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V2X Channel Needs</w:t>
      </w:r>
    </w:p>
    <w:p w14:paraId="3A5A2FA5" w14:textId="77777777" w:rsidR="007E04E4" w:rsidRDefault="007E04E4" w:rsidP="006843BE">
      <w:pPr>
        <w:contextualSpacing/>
        <w:rPr>
          <w:sz w:val="24"/>
          <w:szCs w:val="24"/>
        </w:rPr>
      </w:pPr>
    </w:p>
    <w:p w14:paraId="2E11EA53" w14:textId="4091F469" w:rsidR="00344C9B" w:rsidRPr="00646024" w:rsidRDefault="00344C9B" w:rsidP="00646024">
      <w:pPr>
        <w:ind w:firstLine="576"/>
        <w:contextualSpacing/>
        <w:rPr>
          <w:rFonts w:eastAsiaTheme="minorHAnsi"/>
          <w:sz w:val="24"/>
          <w:szCs w:val="24"/>
        </w:rPr>
      </w:pPr>
      <w:r w:rsidRPr="00646024">
        <w:rPr>
          <w:sz w:val="24"/>
          <w:szCs w:val="24"/>
        </w:rPr>
        <w:t xml:space="preserve">The currently proposed NPRM cites preliminary studies submitted by the 5GAA that have shown that a single 20 MHz channel provides sufficient throughput for many anticipated V2X features. However, we strongly advise against the use of a single channel for both basic safety messages (BSMs) and non-safety-critical messages. Despite the use of intelligent prioritization of BSMs, there is a possibility that BSM suffer from interference by hidden nodes, i.e., vehicles and RSUs that did not </w:t>
      </w:r>
      <w:r w:rsidRPr="00646024">
        <w:rPr>
          <w:sz w:val="24"/>
          <w:szCs w:val="24"/>
        </w:rPr>
        <w:lastRenderedPageBreak/>
        <w:t xml:space="preserve">understand that a BSM is being transmitted, which can ultimately lead to </w:t>
      </w:r>
      <w:r w:rsidR="00AA281E" w:rsidRPr="00646024">
        <w:rPr>
          <w:sz w:val="24"/>
          <w:szCs w:val="24"/>
        </w:rPr>
        <w:t>traffic collisions</w:t>
      </w:r>
      <w:r w:rsidRPr="00646024">
        <w:rPr>
          <w:sz w:val="24"/>
          <w:szCs w:val="24"/>
        </w:rPr>
        <w:t>. The probability for such interference will only increase with increasing market adoption of V2X. Therefore, non-safety critical messages must not be allowed to transmit on the same channel as BSMs.</w:t>
      </w:r>
    </w:p>
    <w:p w14:paraId="008A0AD3" w14:textId="77777777" w:rsidR="007E04E4" w:rsidRDefault="007E04E4" w:rsidP="006843BE">
      <w:pPr>
        <w:contextualSpacing/>
        <w:rPr>
          <w:sz w:val="24"/>
          <w:szCs w:val="24"/>
        </w:rPr>
      </w:pPr>
    </w:p>
    <w:p w14:paraId="00573571" w14:textId="30E29C11" w:rsidR="00344C9B" w:rsidRPr="00646024" w:rsidRDefault="00344C9B" w:rsidP="00646024">
      <w:pPr>
        <w:ind w:firstLine="576"/>
        <w:contextualSpacing/>
        <w:rPr>
          <w:sz w:val="24"/>
          <w:szCs w:val="24"/>
        </w:rPr>
      </w:pPr>
      <w:r w:rsidRPr="00646024">
        <w:rPr>
          <w:sz w:val="24"/>
          <w:szCs w:val="24"/>
        </w:rPr>
        <w:t>On the other hand, non-safety critical messages may constitute the major economic driver for market adoption of V2X. For example, platooning of trucks on highways was shown to improve average fuel efficiency by up to 13% for the involved vehicles [</w:t>
      </w:r>
      <w:r w:rsidR="00DC5B49" w:rsidRPr="00646024">
        <w:rPr>
          <w:sz w:val="24"/>
          <w:szCs w:val="24"/>
        </w:rPr>
        <w:t>7</w:t>
      </w:r>
      <w:r w:rsidRPr="00646024">
        <w:rPr>
          <w:sz w:val="24"/>
          <w:szCs w:val="24"/>
        </w:rPr>
        <w:t xml:space="preserve">], potentially leading to billions of dollars in savings for the trucking industry and thus providing a major </w:t>
      </w:r>
      <w:r w:rsidR="00AA281E" w:rsidRPr="00646024">
        <w:rPr>
          <w:sz w:val="24"/>
          <w:szCs w:val="24"/>
        </w:rPr>
        <w:t>investment</w:t>
      </w:r>
      <w:r w:rsidRPr="00646024">
        <w:rPr>
          <w:sz w:val="24"/>
          <w:szCs w:val="24"/>
        </w:rPr>
        <w:t xml:space="preserve"> incentive. However, it was shown that the involved vehicles must exchange information at very a high rate of up 30 messages per second [</w:t>
      </w:r>
      <w:r w:rsidR="00DC5B49" w:rsidRPr="00646024">
        <w:rPr>
          <w:sz w:val="24"/>
          <w:szCs w:val="24"/>
        </w:rPr>
        <w:t>4</w:t>
      </w:r>
      <w:r w:rsidRPr="00646024">
        <w:rPr>
          <w:sz w:val="24"/>
          <w:szCs w:val="24"/>
        </w:rPr>
        <w:t xml:space="preserve">, p. 14] </w:t>
      </w:r>
      <w:r w:rsidR="001C3A23" w:rsidRPr="00646024">
        <w:rPr>
          <w:color w:val="00B0F0"/>
          <w:sz w:val="24"/>
          <w:szCs w:val="24"/>
        </w:rPr>
        <w:t>}</w:t>
      </w:r>
      <w:r w:rsidR="003A2283" w:rsidRPr="00646024">
        <w:rPr>
          <w:color w:val="00B0F0"/>
          <w:sz w:val="24"/>
          <w:szCs w:val="24"/>
        </w:rPr>
        <w:t>check this reference}</w:t>
      </w:r>
      <w:r w:rsidR="003A2283" w:rsidRPr="00646024">
        <w:rPr>
          <w:sz w:val="24"/>
          <w:szCs w:val="24"/>
        </w:rPr>
        <w:t xml:space="preserve"> </w:t>
      </w:r>
      <w:r w:rsidRPr="00646024">
        <w:rPr>
          <w:sz w:val="24"/>
          <w:szCs w:val="24"/>
        </w:rPr>
        <w:t>in order to maintain speed and distance, thus creating frequent potential interference of BSMs.</w:t>
      </w:r>
    </w:p>
    <w:p w14:paraId="5C1DF083" w14:textId="77777777" w:rsidR="007E04E4" w:rsidRDefault="007E04E4" w:rsidP="006843BE">
      <w:pPr>
        <w:contextualSpacing/>
        <w:rPr>
          <w:sz w:val="24"/>
          <w:szCs w:val="24"/>
        </w:rPr>
      </w:pPr>
    </w:p>
    <w:p w14:paraId="2CA9E7E0" w14:textId="4ACE018A" w:rsidR="00344C9B" w:rsidRPr="00646024" w:rsidRDefault="00344C9B" w:rsidP="00646024">
      <w:pPr>
        <w:ind w:firstLine="576"/>
        <w:contextualSpacing/>
        <w:rPr>
          <w:sz w:val="24"/>
          <w:szCs w:val="24"/>
        </w:rPr>
      </w:pPr>
      <w:r w:rsidRPr="00646024">
        <w:rPr>
          <w:sz w:val="24"/>
          <w:szCs w:val="24"/>
        </w:rPr>
        <w:t>We conclude that a single channel will be insufficient to support both safety-critical V2X communication as well as V2X features that accelerate market adoption. Instead, we anticipate that at least 2 or 3 different parallel channels will be required for successful adoption of V2X, regardless of whether these channels will use C-V2X or DSRC technology.</w:t>
      </w:r>
    </w:p>
    <w:p w14:paraId="0D313C38" w14:textId="77777777" w:rsidR="00344C9B" w:rsidRPr="00646024" w:rsidRDefault="00344C9B" w:rsidP="00646024">
      <w:pPr>
        <w:contextualSpacing/>
        <w:rPr>
          <w:sz w:val="24"/>
          <w:szCs w:val="24"/>
        </w:rPr>
      </w:pPr>
    </w:p>
    <w:p w14:paraId="44DD4C82" w14:textId="0FFEEC2F" w:rsidR="004F4D51" w:rsidRPr="00646024" w:rsidRDefault="00725EB8" w:rsidP="00646024">
      <w:pPr>
        <w:autoSpaceDE w:val="0"/>
        <w:autoSpaceDN w:val="0"/>
        <w:adjustRightInd w:val="0"/>
        <w:contextualSpacing/>
        <w:rPr>
          <w:color w:val="00B0F0"/>
          <w:sz w:val="24"/>
          <w:szCs w:val="24"/>
          <w:lang w:val="en-US"/>
        </w:rPr>
      </w:pPr>
      <w:r w:rsidRPr="00646024">
        <w:rPr>
          <w:color w:val="00B0F0"/>
          <w:sz w:val="24"/>
          <w:szCs w:val="24"/>
          <w:lang w:val="en-US"/>
        </w:rPr>
        <w:t xml:space="preserve">} </w:t>
      </w:r>
      <w:r w:rsidR="001B16C8" w:rsidRPr="00646024">
        <w:rPr>
          <w:color w:val="00B0F0"/>
          <w:sz w:val="24"/>
          <w:szCs w:val="24"/>
          <w:lang w:val="en-US"/>
        </w:rPr>
        <w:t>Editor’s</w:t>
      </w:r>
      <w:r w:rsidRPr="00646024">
        <w:rPr>
          <w:color w:val="00B0F0"/>
          <w:sz w:val="24"/>
          <w:szCs w:val="24"/>
          <w:lang w:val="en-US"/>
        </w:rPr>
        <w:t xml:space="preserve"> note: A comment was received suggesting moving this section to be section 3.2, moving the current 3.2 to 3.3, but I have left this here as if we move it there will be no content in section 5.  This should be discussed.  If the content is moved new content would have to be </w:t>
      </w:r>
      <w:r w:rsidR="0036590F" w:rsidRPr="00646024">
        <w:rPr>
          <w:color w:val="00B0F0"/>
          <w:sz w:val="24"/>
          <w:szCs w:val="24"/>
          <w:lang w:val="en-US"/>
        </w:rPr>
        <w:t>added</w:t>
      </w:r>
      <w:del w:id="188" w:author="Holcomb, Jay" w:date="2020-02-14T22:00:00Z">
        <w:r w:rsidRPr="00646024" w:rsidDel="009D4A38">
          <w:rPr>
            <w:color w:val="00B0F0"/>
            <w:sz w:val="24"/>
            <w:szCs w:val="24"/>
            <w:lang w:val="en-US"/>
          </w:rPr>
          <w:delText>,</w:delText>
        </w:r>
      </w:del>
      <w:r w:rsidRPr="00646024">
        <w:rPr>
          <w:color w:val="00B0F0"/>
          <w:sz w:val="24"/>
          <w:szCs w:val="24"/>
          <w:lang w:val="en-US"/>
        </w:rPr>
        <w:t xml:space="preserve"> or will drop out.</w:t>
      </w:r>
    </w:p>
    <w:p w14:paraId="2C7F8342" w14:textId="77777777" w:rsidR="00725EB8" w:rsidRPr="00646024" w:rsidRDefault="00725EB8" w:rsidP="00646024">
      <w:pPr>
        <w:autoSpaceDE w:val="0"/>
        <w:autoSpaceDN w:val="0"/>
        <w:adjustRightInd w:val="0"/>
        <w:ind w:left="720" w:hanging="720"/>
        <w:contextualSpacing/>
        <w:rPr>
          <w:color w:val="000000"/>
          <w:sz w:val="24"/>
          <w:szCs w:val="24"/>
          <w:lang w:val="en-US"/>
        </w:rPr>
      </w:pPr>
    </w:p>
    <w:p w14:paraId="685349BC" w14:textId="441CA0A1" w:rsidR="00E433FC" w:rsidRPr="00646024" w:rsidRDefault="00E433FC" w:rsidP="00646024">
      <w:pPr>
        <w:autoSpaceDE w:val="0"/>
        <w:autoSpaceDN w:val="0"/>
        <w:adjustRightInd w:val="0"/>
        <w:ind w:left="720" w:hanging="720"/>
        <w:contextualSpacing/>
        <w:rPr>
          <w:b/>
          <w:color w:val="000000"/>
          <w:sz w:val="24"/>
          <w:szCs w:val="24"/>
          <w:highlight w:val="yellow"/>
          <w:lang w:val="en-US"/>
        </w:rPr>
      </w:pPr>
      <w:r w:rsidRPr="00646024">
        <w:rPr>
          <w:b/>
          <w:color w:val="000000"/>
          <w:sz w:val="24"/>
          <w:szCs w:val="24"/>
          <w:highlight w:val="yellow"/>
          <w:lang w:val="en-US"/>
        </w:rPr>
        <w:t xml:space="preserve">OOB </w:t>
      </w:r>
      <w:r w:rsidR="003209F9" w:rsidRPr="00646024">
        <w:rPr>
          <w:b/>
          <w:color w:val="000000"/>
          <w:sz w:val="24"/>
          <w:szCs w:val="24"/>
          <w:highlight w:val="yellow"/>
          <w:lang w:val="en-US"/>
        </w:rPr>
        <w:t>performance</w:t>
      </w:r>
      <w:r w:rsidRPr="00646024">
        <w:rPr>
          <w:b/>
          <w:color w:val="000000"/>
          <w:sz w:val="24"/>
          <w:szCs w:val="24"/>
          <w:highlight w:val="yellow"/>
          <w:lang w:val="en-US"/>
        </w:rPr>
        <w:t>/requirements:</w:t>
      </w:r>
    </w:p>
    <w:p w14:paraId="28ACF409" w14:textId="266F1ED7" w:rsidR="00E433FC" w:rsidRPr="00646024" w:rsidRDefault="004F4D51" w:rsidP="00646024">
      <w:pPr>
        <w:autoSpaceDE w:val="0"/>
        <w:autoSpaceDN w:val="0"/>
        <w:adjustRightInd w:val="0"/>
        <w:ind w:left="720" w:hanging="720"/>
        <w:contextualSpacing/>
        <w:rPr>
          <w:bCs/>
          <w:color w:val="00B0F0"/>
          <w:sz w:val="24"/>
          <w:szCs w:val="24"/>
          <w:lang w:val="en-US"/>
        </w:rPr>
      </w:pPr>
      <w:r w:rsidRPr="00646024">
        <w:rPr>
          <w:bCs/>
          <w:color w:val="00B0F0"/>
          <w:sz w:val="24"/>
          <w:szCs w:val="24"/>
          <w:highlight w:val="yellow"/>
          <w:lang w:val="en-US"/>
        </w:rPr>
        <w:t>} need contribution text for this section or will drop out.</w:t>
      </w:r>
      <w:r w:rsidRPr="00646024">
        <w:rPr>
          <w:bCs/>
          <w:color w:val="00B0F0"/>
          <w:sz w:val="24"/>
          <w:szCs w:val="24"/>
          <w:lang w:val="en-US"/>
        </w:rPr>
        <w:t xml:space="preserve"> </w:t>
      </w:r>
    </w:p>
    <w:p w14:paraId="1BCE6F09" w14:textId="77777777" w:rsidR="004F4D51" w:rsidRPr="00646024" w:rsidRDefault="004F4D51" w:rsidP="00646024">
      <w:pPr>
        <w:autoSpaceDE w:val="0"/>
        <w:autoSpaceDN w:val="0"/>
        <w:adjustRightInd w:val="0"/>
        <w:ind w:left="720" w:hanging="720"/>
        <w:contextualSpacing/>
        <w:rPr>
          <w:b/>
          <w:color w:val="000000"/>
          <w:sz w:val="24"/>
          <w:szCs w:val="24"/>
          <w:lang w:val="en-US"/>
        </w:rPr>
      </w:pPr>
    </w:p>
    <w:p w14:paraId="06E1CEEB" w14:textId="03A0ADAE" w:rsidR="00D03A87" w:rsidRDefault="00D03A87" w:rsidP="006843BE">
      <w:pPr>
        <w:pStyle w:val="Heading1"/>
        <w:spacing w:before="0"/>
        <w:contextualSpacing/>
        <w:rPr>
          <w:rFonts w:ascii="Times New Roman" w:hAnsi="Times New Roman" w:cs="Times New Roman"/>
          <w:sz w:val="24"/>
          <w:szCs w:val="24"/>
        </w:rPr>
      </w:pPr>
      <w:r w:rsidRPr="00646024">
        <w:rPr>
          <w:rFonts w:ascii="Times New Roman" w:hAnsi="Times New Roman" w:cs="Times New Roman"/>
          <w:sz w:val="24"/>
          <w:szCs w:val="24"/>
        </w:rPr>
        <w:t xml:space="preserve">Comment on “… </w:t>
      </w:r>
      <w:r w:rsidR="00537117" w:rsidRPr="00646024">
        <w:rPr>
          <w:rFonts w:ascii="Times New Roman" w:hAnsi="Times New Roman" w:cs="Times New Roman"/>
          <w:sz w:val="24"/>
          <w:szCs w:val="24"/>
        </w:rPr>
        <w:t>on the extent to which its proposals would make ITS based technologies either more or less effective.</w:t>
      </w:r>
      <w:r w:rsidRPr="00646024">
        <w:rPr>
          <w:rFonts w:ascii="Times New Roman" w:hAnsi="Times New Roman" w:cs="Times New Roman"/>
          <w:sz w:val="24"/>
          <w:szCs w:val="24"/>
        </w:rPr>
        <w:t>” [</w:t>
      </w:r>
      <w:r w:rsidR="00DC5B49" w:rsidRPr="00646024">
        <w:rPr>
          <w:rFonts w:ascii="Times New Roman" w:hAnsi="Times New Roman" w:cs="Times New Roman"/>
          <w:sz w:val="24"/>
          <w:szCs w:val="24"/>
        </w:rPr>
        <w:t>2</w:t>
      </w:r>
      <w:r w:rsidRPr="00646024">
        <w:rPr>
          <w:rFonts w:ascii="Times New Roman" w:hAnsi="Times New Roman" w:cs="Times New Roman"/>
          <w:sz w:val="24"/>
          <w:szCs w:val="24"/>
        </w:rPr>
        <w:t xml:space="preserve">] paragraph </w:t>
      </w:r>
      <w:r w:rsidR="00537117" w:rsidRPr="00646024">
        <w:rPr>
          <w:rFonts w:ascii="Times New Roman" w:hAnsi="Times New Roman" w:cs="Times New Roman"/>
          <w:sz w:val="24"/>
          <w:szCs w:val="24"/>
        </w:rPr>
        <w:t>48</w:t>
      </w:r>
    </w:p>
    <w:p w14:paraId="4633A8C1" w14:textId="77777777" w:rsidR="007E04E4" w:rsidRPr="001F0D0A" w:rsidRDefault="007E04E4" w:rsidP="00646024"/>
    <w:p w14:paraId="763D6A13" w14:textId="2858EC7A" w:rsidR="004903CC" w:rsidRDefault="00E433FC" w:rsidP="007E04E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 xml:space="preserve">Need for common V2X </w:t>
      </w:r>
      <w:r w:rsidR="003209F9" w:rsidRPr="00646024">
        <w:rPr>
          <w:rFonts w:ascii="Times New Roman" w:hAnsi="Times New Roman"/>
          <w:sz w:val="24"/>
          <w:szCs w:val="24"/>
          <w:lang w:val="en-US"/>
        </w:rPr>
        <w:t>safety</w:t>
      </w:r>
      <w:r w:rsidRPr="00646024">
        <w:rPr>
          <w:rFonts w:ascii="Times New Roman" w:hAnsi="Times New Roman"/>
          <w:sz w:val="24"/>
          <w:szCs w:val="24"/>
          <w:lang w:val="en-US"/>
        </w:rPr>
        <w:t xml:space="preserve"> format/broadcast type:</w:t>
      </w:r>
    </w:p>
    <w:p w14:paraId="0CDC528B" w14:textId="77777777" w:rsidR="007E04E4" w:rsidRPr="00646024" w:rsidRDefault="007E04E4" w:rsidP="00646024">
      <w:pPr>
        <w:rPr>
          <w:lang w:val="en-US"/>
        </w:rPr>
      </w:pPr>
    </w:p>
    <w:p w14:paraId="1F6D0C2F" w14:textId="77777777" w:rsidR="005454E1" w:rsidRPr="00646024" w:rsidRDefault="005454E1" w:rsidP="00646024">
      <w:pPr>
        <w:pStyle w:val="Heading3"/>
        <w:spacing w:before="0" w:after="0"/>
        <w:contextualSpacing/>
        <w:rPr>
          <w:rFonts w:ascii="Times New Roman" w:hAnsi="Times New Roman"/>
          <w:szCs w:val="24"/>
        </w:rPr>
      </w:pPr>
      <w:r w:rsidRPr="00646024">
        <w:rPr>
          <w:rFonts w:ascii="Times New Roman" w:hAnsi="Times New Roman"/>
          <w:szCs w:val="24"/>
        </w:rPr>
        <w:t>DOT position on interoperability and robust safety/</w:t>
      </w:r>
      <w:r w:rsidR="003C782F" w:rsidRPr="00646024">
        <w:rPr>
          <w:rFonts w:ascii="Times New Roman" w:hAnsi="Times New Roman"/>
          <w:szCs w:val="24"/>
        </w:rPr>
        <w:t>public</w:t>
      </w:r>
      <w:r w:rsidRPr="00646024">
        <w:rPr>
          <w:rFonts w:ascii="Times New Roman" w:hAnsi="Times New Roman"/>
          <w:szCs w:val="24"/>
        </w:rPr>
        <w:t xml:space="preserve"> safety</w:t>
      </w:r>
    </w:p>
    <w:p w14:paraId="5F977323" w14:textId="77777777" w:rsidR="007E04E4" w:rsidRDefault="007E04E4" w:rsidP="006843BE">
      <w:pPr>
        <w:contextualSpacing/>
        <w:rPr>
          <w:sz w:val="24"/>
          <w:szCs w:val="24"/>
        </w:rPr>
      </w:pPr>
    </w:p>
    <w:p w14:paraId="4CEC870C" w14:textId="6BEB425A" w:rsidR="007E04E4" w:rsidRDefault="005454E1" w:rsidP="00646024">
      <w:pPr>
        <w:ind w:firstLine="720"/>
        <w:contextualSpacing/>
        <w:rPr>
          <w:sz w:val="24"/>
          <w:szCs w:val="24"/>
        </w:rPr>
      </w:pPr>
      <w:r w:rsidRPr="00646024">
        <w:rPr>
          <w:sz w:val="24"/>
          <w:szCs w:val="24"/>
        </w:rPr>
        <w:t>Quoted from [</w:t>
      </w:r>
      <w:r w:rsidR="00AE3DC4" w:rsidRPr="00646024">
        <w:rPr>
          <w:sz w:val="24"/>
          <w:szCs w:val="24"/>
        </w:rPr>
        <w:t>10</w:t>
      </w:r>
      <w:r w:rsidRPr="00646024">
        <w:rPr>
          <w:sz w:val="24"/>
          <w:szCs w:val="24"/>
        </w:rPr>
        <w:t xml:space="preserve">]: </w:t>
      </w:r>
      <w:r w:rsidR="009207F9" w:rsidRPr="00646024">
        <w:rPr>
          <w:sz w:val="24"/>
          <w:szCs w:val="24"/>
        </w:rPr>
        <w:t>“</w:t>
      </w:r>
      <w:r w:rsidRPr="00646024">
        <w:rPr>
          <w:sz w:val="24"/>
          <w:szCs w:val="24"/>
        </w:rPr>
        <w:t>We note that DOT envisions DSRC units in every new motor vehicle for life-saving communications.</w:t>
      </w:r>
      <w:r w:rsidR="004903CC">
        <w:rPr>
          <w:sz w:val="24"/>
          <w:szCs w:val="24"/>
        </w:rPr>
        <w:t xml:space="preserve"> </w:t>
      </w:r>
      <w:r w:rsidRPr="00646024">
        <w:rPr>
          <w:sz w:val="24"/>
          <w:szCs w:val="24"/>
        </w:rPr>
        <w:t xml:space="preserve"> To ensure interoperability and robust safety/public safety</w:t>
      </w:r>
      <w:bookmarkStart w:id="189" w:name="_ftnref1"/>
      <w:r w:rsidRPr="00646024">
        <w:rPr>
          <w:sz w:val="24"/>
          <w:szCs w:val="24"/>
        </w:rPr>
        <w:fldChar w:fldCharType="begin"/>
      </w:r>
      <w:r w:rsidRPr="00646024">
        <w:rPr>
          <w:sz w:val="24"/>
          <w:szCs w:val="24"/>
        </w:rPr>
        <w:instrText xml:space="preserve"> HYPERLINK "" \l "_ftn1" </w:instrText>
      </w:r>
      <w:r w:rsidRPr="00646024">
        <w:rPr>
          <w:sz w:val="24"/>
          <w:szCs w:val="24"/>
        </w:rPr>
        <w:fldChar w:fldCharType="separate"/>
      </w:r>
      <w:r w:rsidRPr="00646024">
        <w:rPr>
          <w:rStyle w:val="gmail-msofootnotereference"/>
          <w:sz w:val="24"/>
          <w:szCs w:val="24"/>
          <w:u w:val="single"/>
        </w:rPr>
        <w:t>[1]</w:t>
      </w:r>
      <w:r w:rsidRPr="00646024">
        <w:rPr>
          <w:sz w:val="24"/>
          <w:szCs w:val="24"/>
        </w:rPr>
        <w:fldChar w:fldCharType="end"/>
      </w:r>
      <w:bookmarkEnd w:id="189"/>
      <w:r w:rsidRPr="00646024">
        <w:rPr>
          <w:sz w:val="24"/>
          <w:szCs w:val="24"/>
        </w:rPr>
        <w:t xml:space="preserve"> communications among these DSRC devices nationwide, we adopt the standard supported by most commenters and developed under an accredited standard setting process (ASTM E2213-03 or “ASTM-DSRC”).</w:t>
      </w:r>
      <w:r w:rsidR="009207F9" w:rsidRPr="00646024">
        <w:rPr>
          <w:sz w:val="24"/>
          <w:szCs w:val="24"/>
        </w:rPr>
        <w:t>”</w:t>
      </w:r>
      <w:bookmarkStart w:id="190" w:name="_ftn1"/>
      <w:r w:rsidRPr="00646024">
        <w:rPr>
          <w:sz w:val="24"/>
          <w:szCs w:val="24"/>
        </w:rPr>
        <w:fldChar w:fldCharType="begin"/>
      </w:r>
      <w:r w:rsidRPr="00646024">
        <w:rPr>
          <w:sz w:val="24"/>
          <w:szCs w:val="24"/>
        </w:rPr>
        <w:instrText xml:space="preserve"> HYPERLINK "" \l "_ftnref1" </w:instrText>
      </w:r>
      <w:r w:rsidRPr="00646024">
        <w:rPr>
          <w:sz w:val="24"/>
          <w:szCs w:val="24"/>
        </w:rPr>
        <w:fldChar w:fldCharType="separate"/>
      </w:r>
      <w:r w:rsidRPr="00646024">
        <w:rPr>
          <w:rStyle w:val="gmail-msofootnotereference"/>
          <w:sz w:val="24"/>
          <w:szCs w:val="24"/>
          <w:u w:val="single"/>
        </w:rPr>
        <w:t>[1]</w:t>
      </w:r>
      <w:r w:rsidRPr="00646024">
        <w:rPr>
          <w:sz w:val="24"/>
          <w:szCs w:val="24"/>
        </w:rPr>
        <w:fldChar w:fldCharType="end"/>
      </w:r>
      <w:bookmarkEnd w:id="190"/>
      <w:r w:rsidRPr="00646024">
        <w:rPr>
          <w:sz w:val="24"/>
          <w:szCs w:val="24"/>
        </w:rPr>
        <w:t xml:space="preserve"> </w:t>
      </w:r>
    </w:p>
    <w:p w14:paraId="1E860E67" w14:textId="4B6EEC24" w:rsidR="005454E1" w:rsidRDefault="005454E1" w:rsidP="007E04E4">
      <w:pPr>
        <w:pStyle w:val="gmail-msofootnotetext"/>
        <w:spacing w:before="0" w:beforeAutospacing="0" w:after="0" w:afterAutospacing="0"/>
        <w:ind w:right="144" w:firstLine="720"/>
        <w:contextualSpacing/>
        <w:jc w:val="both"/>
        <w:rPr>
          <w:rFonts w:ascii="Times New Roman" w:hAnsi="Times New Roman" w:cs="Times New Roman"/>
          <w:sz w:val="24"/>
          <w:szCs w:val="24"/>
        </w:rPr>
      </w:pPr>
      <w:r w:rsidRPr="00646024">
        <w:rPr>
          <w:rFonts w:ascii="Times New Roman" w:hAnsi="Times New Roman" w:cs="Times New Roman"/>
          <w:sz w:val="24"/>
          <w:szCs w:val="24"/>
          <w:shd w:val="clear" w:color="auto" w:fill="FFFFFF"/>
        </w:rPr>
        <w:t xml:space="preserve">We refer herein to “safety/public safety” communication interchangeably because DSRCS involves both safety of life communication transmitted from any vehicle, </w:t>
      </w:r>
      <w:r w:rsidRPr="00646024">
        <w:rPr>
          <w:rFonts w:ascii="Times New Roman" w:hAnsi="Times New Roman" w:cs="Times New Roman"/>
          <w:i/>
          <w:iCs/>
          <w:sz w:val="24"/>
          <w:szCs w:val="24"/>
          <w:shd w:val="clear" w:color="auto" w:fill="FFFFFF"/>
        </w:rPr>
        <w:t xml:space="preserve">e.g., </w:t>
      </w:r>
      <w:r w:rsidRPr="00646024">
        <w:rPr>
          <w:rFonts w:ascii="Times New Roman" w:hAnsi="Times New Roman" w:cs="Times New Roman"/>
          <w:sz w:val="24"/>
          <w:szCs w:val="24"/>
          <w:shd w:val="clear" w:color="auto" w:fill="FFFFFF"/>
        </w:rPr>
        <w:t xml:space="preserve">vehicle-to-vehicle imminent crash warnings, as well as communication transmitted by public safety entities, </w:t>
      </w:r>
      <w:r w:rsidRPr="00646024">
        <w:rPr>
          <w:rFonts w:ascii="Times New Roman" w:hAnsi="Times New Roman" w:cs="Times New Roman"/>
          <w:i/>
          <w:iCs/>
          <w:sz w:val="24"/>
          <w:szCs w:val="24"/>
          <w:shd w:val="clear" w:color="auto" w:fill="FFFFFF"/>
        </w:rPr>
        <w:t>e.g.</w:t>
      </w:r>
      <w:r w:rsidRPr="00646024">
        <w:rPr>
          <w:rFonts w:ascii="Times New Roman" w:hAnsi="Times New Roman" w:cs="Times New Roman"/>
          <w:sz w:val="24"/>
          <w:szCs w:val="24"/>
          <w:shd w:val="clear" w:color="auto" w:fill="FFFFFF"/>
        </w:rPr>
        <w:t>, infrastructure-to-vehicle intersection collision warnings.</w:t>
      </w:r>
      <w:r w:rsidRPr="00646024">
        <w:rPr>
          <w:rFonts w:ascii="Times New Roman" w:hAnsi="Times New Roman" w:cs="Times New Roman"/>
          <w:sz w:val="24"/>
          <w:szCs w:val="24"/>
        </w:rPr>
        <w:t xml:space="preserve"> </w:t>
      </w:r>
    </w:p>
    <w:p w14:paraId="7966101E" w14:textId="77777777" w:rsidR="007E04E4" w:rsidRPr="00646024" w:rsidRDefault="007E04E4" w:rsidP="00646024">
      <w:pPr>
        <w:pStyle w:val="gmail-msofootnotetext"/>
        <w:spacing w:before="0" w:beforeAutospacing="0" w:after="0" w:afterAutospacing="0"/>
        <w:ind w:right="144"/>
        <w:contextualSpacing/>
        <w:jc w:val="both"/>
        <w:rPr>
          <w:rFonts w:ascii="Times New Roman" w:hAnsi="Times New Roman" w:cs="Times New Roman"/>
          <w:sz w:val="24"/>
          <w:szCs w:val="24"/>
        </w:rPr>
      </w:pPr>
    </w:p>
    <w:p w14:paraId="5E29DC9F" w14:textId="10AF019F" w:rsidR="00E433FC" w:rsidRPr="00646024" w:rsidRDefault="00E433FC" w:rsidP="00646024">
      <w:pPr>
        <w:autoSpaceDE w:val="0"/>
        <w:autoSpaceDN w:val="0"/>
        <w:adjustRightInd w:val="0"/>
        <w:ind w:left="720" w:hanging="720"/>
        <w:contextualSpacing/>
        <w:rPr>
          <w:b/>
          <w:color w:val="000000"/>
          <w:sz w:val="24"/>
          <w:szCs w:val="24"/>
          <w:lang w:val="en-US"/>
        </w:rPr>
      </w:pPr>
      <w:r w:rsidRPr="00646024">
        <w:rPr>
          <w:b/>
          <w:color w:val="000000"/>
          <w:sz w:val="24"/>
          <w:szCs w:val="24"/>
          <w:highlight w:val="yellow"/>
          <w:lang w:val="en-US"/>
        </w:rPr>
        <w:t>Need for compatibility/backwards compatibility:</w:t>
      </w:r>
      <w:r w:rsidRPr="00646024">
        <w:rPr>
          <w:b/>
          <w:color w:val="000000"/>
          <w:sz w:val="24"/>
          <w:szCs w:val="24"/>
          <w:lang w:val="en-US"/>
        </w:rPr>
        <w:t xml:space="preserve"> </w:t>
      </w:r>
    </w:p>
    <w:p w14:paraId="76D52698" w14:textId="14735087" w:rsidR="004F4D51" w:rsidRPr="00646024" w:rsidRDefault="004F4D51" w:rsidP="00646024">
      <w:pPr>
        <w:autoSpaceDE w:val="0"/>
        <w:autoSpaceDN w:val="0"/>
        <w:adjustRightInd w:val="0"/>
        <w:ind w:left="720" w:hanging="720"/>
        <w:contextualSpacing/>
        <w:rPr>
          <w:bCs/>
          <w:color w:val="00B0F0"/>
          <w:sz w:val="24"/>
          <w:szCs w:val="24"/>
          <w:lang w:val="en-US"/>
        </w:rPr>
      </w:pPr>
      <w:r w:rsidRPr="00646024">
        <w:rPr>
          <w:bCs/>
          <w:color w:val="00B0F0"/>
          <w:sz w:val="24"/>
          <w:szCs w:val="24"/>
          <w:highlight w:val="yellow"/>
          <w:lang w:val="en-US"/>
        </w:rPr>
        <w:t>} need contribution text for this section or will drop out.</w:t>
      </w:r>
      <w:r w:rsidRPr="00646024">
        <w:rPr>
          <w:bCs/>
          <w:color w:val="00B0F0"/>
          <w:sz w:val="24"/>
          <w:szCs w:val="24"/>
          <w:lang w:val="en-US"/>
        </w:rPr>
        <w:t xml:space="preserve"> </w:t>
      </w:r>
    </w:p>
    <w:p w14:paraId="475D6C9B" w14:textId="661C4462" w:rsidR="004F4D51" w:rsidRPr="00646024" w:rsidRDefault="004F4D51" w:rsidP="00646024">
      <w:pPr>
        <w:autoSpaceDE w:val="0"/>
        <w:autoSpaceDN w:val="0"/>
        <w:adjustRightInd w:val="0"/>
        <w:contextualSpacing/>
        <w:rPr>
          <w:color w:val="000000"/>
          <w:sz w:val="24"/>
          <w:szCs w:val="24"/>
          <w:lang w:val="en-US"/>
        </w:rPr>
      </w:pPr>
    </w:p>
    <w:p w14:paraId="657847C7" w14:textId="5A434371" w:rsidR="004F4D51" w:rsidRDefault="001C3A23" w:rsidP="006843BE">
      <w:pPr>
        <w:pStyle w:val="Heading1"/>
        <w:spacing w:before="0"/>
        <w:contextualSpacing/>
        <w:rPr>
          <w:rFonts w:ascii="Times New Roman" w:hAnsi="Times New Roman" w:cs="Times New Roman"/>
          <w:sz w:val="24"/>
          <w:szCs w:val="24"/>
        </w:rPr>
      </w:pPr>
      <w:r w:rsidRPr="00646024">
        <w:rPr>
          <w:rFonts w:ascii="Times New Roman" w:hAnsi="Times New Roman" w:cs="Times New Roman"/>
          <w:sz w:val="24"/>
          <w:szCs w:val="24"/>
        </w:rPr>
        <w:t xml:space="preserve">Comments on “… </w:t>
      </w:r>
      <w:r w:rsidR="00537117" w:rsidRPr="00646024">
        <w:rPr>
          <w:rFonts w:ascii="Times New Roman" w:hAnsi="Times New Roman" w:cs="Times New Roman"/>
          <w:sz w:val="24"/>
          <w:szCs w:val="24"/>
        </w:rPr>
        <w:t xml:space="preserve">how to evaluate the benefits and costs of its proposal given the evolving nature of transportation and vehicular </w:t>
      </w:r>
      <w:r w:rsidR="006C3496" w:rsidRPr="00646024">
        <w:rPr>
          <w:rFonts w:ascii="Times New Roman" w:hAnsi="Times New Roman" w:cs="Times New Roman"/>
          <w:sz w:val="24"/>
          <w:szCs w:val="24"/>
        </w:rPr>
        <w:t>safety related</w:t>
      </w:r>
      <w:r w:rsidR="00537117" w:rsidRPr="00646024">
        <w:rPr>
          <w:rFonts w:ascii="Times New Roman" w:hAnsi="Times New Roman" w:cs="Times New Roman"/>
          <w:sz w:val="24"/>
          <w:szCs w:val="24"/>
        </w:rPr>
        <w:t xml:space="preserve"> technologies, both within and outside of the 5.9 GHz band.</w:t>
      </w:r>
      <w:r w:rsidRPr="00646024">
        <w:rPr>
          <w:rFonts w:ascii="Times New Roman" w:hAnsi="Times New Roman" w:cs="Times New Roman"/>
          <w:sz w:val="24"/>
          <w:szCs w:val="24"/>
        </w:rPr>
        <w:t>”, [</w:t>
      </w:r>
      <w:r w:rsidR="00DC5B49" w:rsidRPr="00646024">
        <w:rPr>
          <w:rFonts w:ascii="Times New Roman" w:hAnsi="Times New Roman" w:cs="Times New Roman"/>
          <w:sz w:val="24"/>
          <w:szCs w:val="24"/>
        </w:rPr>
        <w:t>2</w:t>
      </w:r>
      <w:r w:rsidRPr="00646024">
        <w:rPr>
          <w:rFonts w:ascii="Times New Roman" w:hAnsi="Times New Roman" w:cs="Times New Roman"/>
          <w:sz w:val="24"/>
          <w:szCs w:val="24"/>
        </w:rPr>
        <w:t xml:space="preserve">] paragraph </w:t>
      </w:r>
      <w:r w:rsidR="00537117" w:rsidRPr="00646024">
        <w:rPr>
          <w:rFonts w:ascii="Times New Roman" w:hAnsi="Times New Roman" w:cs="Times New Roman"/>
          <w:sz w:val="24"/>
          <w:szCs w:val="24"/>
        </w:rPr>
        <w:t>48</w:t>
      </w:r>
    </w:p>
    <w:p w14:paraId="617F34DE" w14:textId="77777777" w:rsidR="007E04E4" w:rsidRPr="001F0D0A" w:rsidRDefault="007E04E4" w:rsidP="00646024"/>
    <w:p w14:paraId="5F4551F8" w14:textId="1732F0C6" w:rsidR="00E433FC" w:rsidRPr="00646024" w:rsidRDefault="00E433FC"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lastRenderedPageBreak/>
        <w:t xml:space="preserve">IEEE 802 vision of V2X technology evolution: </w:t>
      </w:r>
    </w:p>
    <w:p w14:paraId="01667C1A" w14:textId="77777777" w:rsidR="00E433FC" w:rsidRPr="00646024" w:rsidRDefault="00E433FC" w:rsidP="00646024">
      <w:pPr>
        <w:autoSpaceDE w:val="0"/>
        <w:autoSpaceDN w:val="0"/>
        <w:adjustRightInd w:val="0"/>
        <w:contextualSpacing/>
        <w:rPr>
          <w:color w:val="000000"/>
          <w:sz w:val="24"/>
          <w:szCs w:val="24"/>
          <w:lang w:val="en-US"/>
        </w:rPr>
      </w:pPr>
    </w:p>
    <w:p w14:paraId="53B39F3A" w14:textId="7A23A9C5" w:rsidR="00E433FC" w:rsidRPr="00646024" w:rsidRDefault="00E433FC" w:rsidP="00646024">
      <w:pPr>
        <w:autoSpaceDE w:val="0"/>
        <w:autoSpaceDN w:val="0"/>
        <w:adjustRightInd w:val="0"/>
        <w:ind w:firstLine="576"/>
        <w:contextualSpacing/>
        <w:rPr>
          <w:color w:val="000000"/>
          <w:sz w:val="24"/>
          <w:szCs w:val="24"/>
          <w:lang w:val="en-US"/>
        </w:rPr>
      </w:pPr>
      <w:r w:rsidRPr="00646024">
        <w:rPr>
          <w:color w:val="000000"/>
          <w:sz w:val="24"/>
          <w:szCs w:val="24"/>
          <w:lang w:val="en-US"/>
        </w:rPr>
        <w:t xml:space="preserve">The IEEE 802 vision for V2X technology evolution is documented in the approved Project Authorization Request for the IEEE </w:t>
      </w:r>
      <w:del w:id="191" w:author="Holcomb, Jay" w:date="2020-02-11T14:22:00Z">
        <w:r w:rsidRPr="00646024" w:rsidDel="00A545DB">
          <w:rPr>
            <w:color w:val="000000"/>
            <w:sz w:val="24"/>
            <w:szCs w:val="24"/>
            <w:lang w:val="en-US"/>
          </w:rPr>
          <w:delText>NGV</w:delText>
        </w:r>
      </w:del>
      <w:ins w:id="192" w:author="Holcomb, Jay" w:date="2020-02-11T14:22:00Z">
        <w:r w:rsidR="00A545DB">
          <w:rPr>
            <w:color w:val="000000"/>
            <w:sz w:val="24"/>
            <w:szCs w:val="24"/>
            <w:lang w:val="en-US"/>
          </w:rPr>
          <w:t>P802.11bd</w:t>
        </w:r>
      </w:ins>
      <w:r w:rsidRPr="00646024">
        <w:rPr>
          <w:color w:val="000000"/>
          <w:sz w:val="24"/>
          <w:szCs w:val="24"/>
          <w:lang w:val="en-US"/>
        </w:rPr>
        <w:t xml:space="preserve"> amendment</w:t>
      </w:r>
      <w:ins w:id="193" w:author="Holcomb, Jay" w:date="2020-02-11T14:16:00Z">
        <w:r w:rsidR="00B26A18">
          <w:rPr>
            <w:color w:val="000000"/>
            <w:sz w:val="24"/>
            <w:szCs w:val="24"/>
            <w:lang w:val="en-US"/>
          </w:rPr>
          <w:t xml:space="preserve"> [16]</w:t>
        </w:r>
      </w:ins>
      <w:del w:id="194" w:author="Holcomb, Jay" w:date="2020-02-11T14:16:00Z">
        <w:r w:rsidRPr="00646024" w:rsidDel="00B26A18">
          <w:rPr>
            <w:color w:val="000000"/>
            <w:position w:val="8"/>
            <w:sz w:val="24"/>
            <w:szCs w:val="24"/>
            <w:vertAlign w:val="superscript"/>
            <w:lang w:val="en-US"/>
          </w:rPr>
          <w:delText>4</w:delText>
        </w:r>
      </w:del>
      <w:r w:rsidRPr="00646024">
        <w:rPr>
          <w:color w:val="000000"/>
          <w:sz w:val="24"/>
          <w:szCs w:val="24"/>
          <w:lang w:val="en-US"/>
        </w:rPr>
        <w:t>, which requires that:</w:t>
      </w:r>
    </w:p>
    <w:p w14:paraId="194FBC47" w14:textId="77777777" w:rsidR="007E04E4" w:rsidRDefault="007E04E4" w:rsidP="00646024">
      <w:pPr>
        <w:pStyle w:val="Default"/>
        <w:contextualSpacing/>
      </w:pPr>
    </w:p>
    <w:p w14:paraId="2CF04D3D" w14:textId="32855439" w:rsidR="00E433FC" w:rsidRPr="00646024" w:rsidRDefault="00E433FC" w:rsidP="00646024">
      <w:pPr>
        <w:pStyle w:val="Default"/>
        <w:ind w:left="720"/>
        <w:contextualSpacing/>
      </w:pPr>
      <w:r w:rsidRPr="00646024">
        <w:t>“This amendment shall provide interoperability, coexistence, backward compatibility, and fairness with deployed OCB (Outside the Context of a BSS) devices.”</w:t>
      </w:r>
      <w:del w:id="195" w:author="Holcomb, Jay" w:date="2020-02-11T14:17:00Z">
        <w:r w:rsidRPr="00646024" w:rsidDel="00A545DB">
          <w:rPr>
            <w:position w:val="8"/>
            <w:vertAlign w:val="superscript"/>
          </w:rPr>
          <w:delText>5</w:delText>
        </w:r>
      </w:del>
      <w:r w:rsidRPr="00646024">
        <w:rPr>
          <w:position w:val="8"/>
          <w:vertAlign w:val="superscript"/>
        </w:rPr>
        <w:t xml:space="preserve"> </w:t>
      </w:r>
    </w:p>
    <w:p w14:paraId="6D5DA328" w14:textId="77777777" w:rsidR="007E04E4" w:rsidRDefault="007E04E4" w:rsidP="006843BE">
      <w:pPr>
        <w:pStyle w:val="Default"/>
        <w:contextualSpacing/>
      </w:pPr>
    </w:p>
    <w:p w14:paraId="19CFE1F2" w14:textId="70953FC7" w:rsidR="00E433FC" w:rsidRPr="00646024" w:rsidRDefault="00E433FC" w:rsidP="00646024">
      <w:pPr>
        <w:pStyle w:val="Default"/>
        <w:ind w:firstLine="720"/>
        <w:contextualSpacing/>
      </w:pPr>
      <w:r w:rsidRPr="00646024">
        <w:t>In other words, IEEE next generation V2X technology (</w:t>
      </w:r>
      <w:del w:id="196" w:author="Holcomb, Jay" w:date="2020-02-11T14:23:00Z">
        <w:r w:rsidRPr="00646024" w:rsidDel="00A545DB">
          <w:delText>NGV</w:delText>
        </w:r>
      </w:del>
      <w:ins w:id="197" w:author="Holcomb, Jay" w:date="2020-02-11T14:23:00Z">
        <w:r w:rsidR="00A545DB">
          <w:t>P802.11bd</w:t>
        </w:r>
      </w:ins>
      <w:r w:rsidRPr="00646024">
        <w:t xml:space="preserve">) will have fair same-channel coexistence with DSRC and will be interoperable and backward compatible with DSRC. </w:t>
      </w:r>
    </w:p>
    <w:p w14:paraId="5B4C90E8" w14:textId="77777777" w:rsidR="007E04E4" w:rsidRDefault="007E04E4" w:rsidP="00646024">
      <w:pPr>
        <w:pStyle w:val="Default"/>
        <w:contextualSpacing/>
      </w:pPr>
    </w:p>
    <w:p w14:paraId="571BD103" w14:textId="5050E810" w:rsidR="00E433FC" w:rsidRPr="00646024" w:rsidRDefault="00E433FC" w:rsidP="00646024">
      <w:pPr>
        <w:pStyle w:val="Default"/>
        <w:ind w:firstLine="720"/>
        <w:contextualSpacing/>
      </w:pPr>
      <w:r w:rsidRPr="00646024">
        <w:t xml:space="preserve">Furthermore, this vision is extensible to further generations. A future extension of IEEE </w:t>
      </w:r>
      <w:r w:rsidR="00E20B52">
        <w:t xml:space="preserve">Std </w:t>
      </w:r>
      <w:r w:rsidRPr="00646024">
        <w:t xml:space="preserve">802.11p and IEEE P802.11bd will also be able to achieve fair, same-channel co-existence, interoperability, and backward compatibility with previous generations. Backward compatibility across generations of IEEE 802.11 technology is fundamentally based on use of a common packet preamble and channel access mechanism. </w:t>
      </w:r>
    </w:p>
    <w:p w14:paraId="36525DFD" w14:textId="77777777" w:rsidR="007E04E4" w:rsidRDefault="007E04E4" w:rsidP="006843BE">
      <w:pPr>
        <w:autoSpaceDE w:val="0"/>
        <w:autoSpaceDN w:val="0"/>
        <w:adjustRightInd w:val="0"/>
        <w:contextualSpacing/>
        <w:rPr>
          <w:sz w:val="24"/>
          <w:szCs w:val="24"/>
          <w:lang w:val="en-US"/>
        </w:rPr>
      </w:pPr>
    </w:p>
    <w:p w14:paraId="6C1101BC" w14:textId="1CBEA990" w:rsidR="004903CC" w:rsidRDefault="00E433FC" w:rsidP="00646024">
      <w:pPr>
        <w:autoSpaceDE w:val="0"/>
        <w:autoSpaceDN w:val="0"/>
        <w:adjustRightInd w:val="0"/>
        <w:ind w:firstLine="576"/>
        <w:contextualSpacing/>
        <w:rPr>
          <w:sz w:val="24"/>
          <w:szCs w:val="24"/>
          <w:lang w:val="en-US"/>
        </w:rPr>
      </w:pPr>
      <w:r w:rsidRPr="00646024">
        <w:rPr>
          <w:sz w:val="24"/>
          <w:szCs w:val="24"/>
          <w:lang w:val="en-US"/>
        </w:rPr>
        <w:t>The IEEE 802 vision of V2X technology evolution ensures that investments in DSRC are protected over the long lifetimes of automotive on-board units (OBUs) and roadside units (RSUs). This protection is critical for encouraging DSRC deployments today and in the near future. By contrast, any proposals that threaten to impair these investments will discourage deployment and delay the realization of societal benefits from this spectrum.</w:t>
      </w:r>
    </w:p>
    <w:p w14:paraId="66082F4B" w14:textId="637C6AC7" w:rsidR="004903CC" w:rsidRDefault="004903CC" w:rsidP="00646024">
      <w:pPr>
        <w:autoSpaceDE w:val="0"/>
        <w:autoSpaceDN w:val="0"/>
        <w:adjustRightInd w:val="0"/>
        <w:contextualSpacing/>
        <w:rPr>
          <w:sz w:val="24"/>
          <w:szCs w:val="24"/>
          <w:lang w:val="en-US"/>
        </w:rPr>
      </w:pPr>
    </w:p>
    <w:p w14:paraId="35791B73" w14:textId="77777777" w:rsidR="00E433FC" w:rsidRPr="00646024" w:rsidRDefault="00E433FC"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 xml:space="preserve">3GPP vision of V2X technology evolution: </w:t>
      </w:r>
    </w:p>
    <w:p w14:paraId="2F21980B" w14:textId="77777777" w:rsidR="00091822" w:rsidRDefault="00091822" w:rsidP="00646024">
      <w:pPr>
        <w:autoSpaceDE w:val="0"/>
        <w:autoSpaceDN w:val="0"/>
        <w:adjustRightInd w:val="0"/>
        <w:contextualSpacing/>
        <w:rPr>
          <w:color w:val="000000"/>
          <w:sz w:val="24"/>
          <w:szCs w:val="24"/>
          <w:lang w:val="en-US"/>
        </w:rPr>
      </w:pPr>
    </w:p>
    <w:p w14:paraId="630B3BEB" w14:textId="1029D01D" w:rsidR="00E433FC" w:rsidRPr="00646024" w:rsidRDefault="00E433FC" w:rsidP="00646024">
      <w:pPr>
        <w:autoSpaceDE w:val="0"/>
        <w:autoSpaceDN w:val="0"/>
        <w:adjustRightInd w:val="0"/>
        <w:ind w:firstLine="720"/>
        <w:contextualSpacing/>
        <w:rPr>
          <w:color w:val="000000"/>
          <w:sz w:val="24"/>
          <w:szCs w:val="24"/>
          <w:lang w:val="en-US"/>
        </w:rPr>
      </w:pPr>
      <w:r w:rsidRPr="00646024">
        <w:rPr>
          <w:color w:val="000000"/>
          <w:sz w:val="24"/>
          <w:szCs w:val="24"/>
          <w:lang w:val="en-US"/>
        </w:rPr>
        <w:t xml:space="preserve">By contrast, the 3GPP vision for technology evolution appears to be that none of these attributes will apply between two V2X technologies or two generations of the same technology. LTE V2X PC5 has been specified in a way that it does not achieve fair same-channel coexistence with incumbent DSRC technology, nor does it interoperate with DSRC, nor is it backward compatible with DSRC. </w:t>
      </w:r>
    </w:p>
    <w:p w14:paraId="480F5606" w14:textId="77777777" w:rsidR="00091822" w:rsidRDefault="00091822" w:rsidP="006843BE">
      <w:pPr>
        <w:autoSpaceDE w:val="0"/>
        <w:autoSpaceDN w:val="0"/>
        <w:adjustRightInd w:val="0"/>
        <w:contextualSpacing/>
        <w:rPr>
          <w:color w:val="000000"/>
          <w:sz w:val="24"/>
          <w:szCs w:val="24"/>
          <w:lang w:val="en-US"/>
        </w:rPr>
      </w:pPr>
    </w:p>
    <w:p w14:paraId="37193A45" w14:textId="77C78A44" w:rsidR="004903CC" w:rsidRDefault="00E433FC" w:rsidP="00646024">
      <w:pPr>
        <w:autoSpaceDE w:val="0"/>
        <w:autoSpaceDN w:val="0"/>
        <w:adjustRightInd w:val="0"/>
        <w:ind w:firstLine="576"/>
        <w:contextualSpacing/>
        <w:rPr>
          <w:color w:val="000000"/>
          <w:sz w:val="24"/>
          <w:szCs w:val="24"/>
          <w:lang w:val="en-US"/>
        </w:rPr>
      </w:pPr>
      <w:r w:rsidRPr="00646024">
        <w:rPr>
          <w:color w:val="000000"/>
          <w:sz w:val="24"/>
          <w:szCs w:val="24"/>
          <w:lang w:val="en-US"/>
        </w:rPr>
        <w:t>3GPP is now specifying a new generation of cellular V2X (i.e. New Radio, NR). The study item phase of NR V2X PC5 is complete and the terms for the specification phase have been agreed. It is now clear that NR V2X PC5 will fail to achieve any of these key evolution characteristics not only with DSRC but also with the previous generation cellular V2X (LTE V2X PC5). To be clear, NR V2X PC5 will not be able to coexist in the same channel, interoperate, or be backward compatible with LTE V2X PC5.</w:t>
      </w:r>
    </w:p>
    <w:p w14:paraId="01A8BE7C" w14:textId="5DDD4B12" w:rsidR="004903CC" w:rsidRDefault="004903CC" w:rsidP="00646024">
      <w:pPr>
        <w:autoSpaceDE w:val="0"/>
        <w:autoSpaceDN w:val="0"/>
        <w:adjustRightInd w:val="0"/>
        <w:contextualSpacing/>
        <w:rPr>
          <w:color w:val="000000"/>
          <w:sz w:val="24"/>
          <w:szCs w:val="24"/>
          <w:lang w:val="en-US"/>
        </w:rPr>
      </w:pPr>
    </w:p>
    <w:p w14:paraId="021EE359" w14:textId="77777777" w:rsidR="00E433FC" w:rsidRPr="00646024" w:rsidRDefault="00E433FC"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 xml:space="preserve">Implications of different evolution models: </w:t>
      </w:r>
    </w:p>
    <w:p w14:paraId="0B1D4B98" w14:textId="77777777" w:rsidR="00091822" w:rsidRDefault="00091822" w:rsidP="00646024">
      <w:pPr>
        <w:pStyle w:val="Default"/>
        <w:contextualSpacing/>
      </w:pPr>
    </w:p>
    <w:p w14:paraId="41A0471B" w14:textId="0F6404EA" w:rsidR="00E433FC" w:rsidRPr="00646024" w:rsidRDefault="00E433FC" w:rsidP="00646024">
      <w:pPr>
        <w:pStyle w:val="Default"/>
        <w:ind w:firstLine="720"/>
        <w:contextualSpacing/>
      </w:pPr>
      <w:r w:rsidRPr="00646024">
        <w:t xml:space="preserve">The 3GPP V2X technology evolution model implies a high societal cost, a cost that is completely avoided in the IEEE 802 V2X evolution model. The 3GPP model implies that V2X spectrum must be fragmented into sub-bands associated with every different V2X technology. </w:t>
      </w:r>
    </w:p>
    <w:p w14:paraId="3CD4A928" w14:textId="77777777" w:rsidR="00E433FC" w:rsidRPr="00646024" w:rsidRDefault="00E433FC" w:rsidP="00646024">
      <w:pPr>
        <w:autoSpaceDE w:val="0"/>
        <w:autoSpaceDN w:val="0"/>
        <w:adjustRightInd w:val="0"/>
        <w:contextualSpacing/>
        <w:rPr>
          <w:color w:val="000000"/>
          <w:sz w:val="24"/>
          <w:szCs w:val="24"/>
          <w:lang w:val="en-US"/>
        </w:rPr>
      </w:pPr>
      <w:r w:rsidRPr="00646024">
        <w:rPr>
          <w:sz w:val="24"/>
          <w:szCs w:val="24"/>
          <w:lang w:val="en-US"/>
        </w:rPr>
        <w:t xml:space="preserve">Band fragmentation carries significant costs. First, it disrupts the Commission’s vision of uniformly interoperable communication among all V2X devices based on a single technology family. With multiple non-interoperable technologies operating in different sub-bands, some devices will not be able to communicate with others. For example, if two automakers choose different technologies and different sub-bands for sending Basic Safety Messages (BSMs), vehicle collisions that could have been prevented if those BSMs were successfully exchanged will not be prevented, leading to unnecessary loss of life and property. Many vehicles are already equipped to send BSMs with DSRC. Allowing some </w:t>
      </w:r>
      <w:r w:rsidRPr="00646024">
        <w:rPr>
          <w:sz w:val="24"/>
          <w:szCs w:val="24"/>
          <w:lang w:val="en-US"/>
        </w:rPr>
        <w:lastRenderedPageBreak/>
        <w:t>automakers to send BSMs using only DSRC, LTE V2X PC5 or NR V2X PC5 will cause a loss of interoperability and attendant increase in road fatalities is a direct result of the fragmentation evolution model. This also extends to all other use cases supported by DSRC and by non-interoperable cellular V2X technologies. V2X evolution under the IEEE 802 model does not suffer this cost. Every vehicle will be interoperable with every other vehicle, whether the vehicles are DSRC-capable or NGV-capable.</w:t>
      </w:r>
    </w:p>
    <w:p w14:paraId="729DE704" w14:textId="780CC651" w:rsidR="00E433FC" w:rsidRPr="00646024" w:rsidRDefault="00E433FC" w:rsidP="00646024">
      <w:pPr>
        <w:autoSpaceDE w:val="0"/>
        <w:autoSpaceDN w:val="0"/>
        <w:adjustRightInd w:val="0"/>
        <w:contextualSpacing/>
        <w:rPr>
          <w:color w:val="000000"/>
          <w:sz w:val="24"/>
          <w:szCs w:val="24"/>
          <w:lang w:val="en-US"/>
        </w:rPr>
      </w:pPr>
    </w:p>
    <w:p w14:paraId="1D2102DF" w14:textId="6075FF10" w:rsidR="00FD6090" w:rsidRPr="00646024" w:rsidRDefault="00FD6090"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Implications of different access models:</w:t>
      </w:r>
    </w:p>
    <w:p w14:paraId="0B20EC5B" w14:textId="77777777" w:rsidR="00091822" w:rsidRDefault="00091822" w:rsidP="006843BE">
      <w:pPr>
        <w:contextualSpacing/>
        <w:rPr>
          <w:sz w:val="24"/>
          <w:szCs w:val="24"/>
        </w:rPr>
      </w:pPr>
    </w:p>
    <w:p w14:paraId="7475B00B" w14:textId="3D104CE9" w:rsidR="004903CC" w:rsidRDefault="00FD6090" w:rsidP="00646024">
      <w:pPr>
        <w:ind w:firstLine="576"/>
        <w:contextualSpacing/>
        <w:rPr>
          <w:sz w:val="24"/>
          <w:szCs w:val="24"/>
        </w:rPr>
      </w:pPr>
      <w:r w:rsidRPr="00646024">
        <w:rPr>
          <w:sz w:val="24"/>
          <w:szCs w:val="24"/>
        </w:rPr>
        <w:t xml:space="preserve">Contrary to DSRC protocols, which are able to manage the access to the wireless channel in a distributed manner, the channel access management of C-V2X PC5 requires accurate time synchronization, which must be acquired by GNSS </w:t>
      </w:r>
      <w:r w:rsidR="00123389" w:rsidRPr="00837199">
        <w:rPr>
          <w:sz w:val="24"/>
          <w:szCs w:val="24"/>
        </w:rPr>
        <w:t>(</w:t>
      </w:r>
      <w:r w:rsidR="00123389" w:rsidRPr="00853DE4">
        <w:rPr>
          <w:color w:val="3C4043"/>
          <w:sz w:val="24"/>
          <w:szCs w:val="24"/>
          <w:shd w:val="clear" w:color="auto" w:fill="FFFFFF"/>
        </w:rPr>
        <w:t>Global Navigation Satellite System)</w:t>
      </w:r>
      <w:r w:rsidR="00123389">
        <w:rPr>
          <w:color w:val="3C4043"/>
          <w:sz w:val="24"/>
          <w:szCs w:val="24"/>
          <w:shd w:val="clear" w:color="auto" w:fill="FFFFFF"/>
        </w:rPr>
        <w:t xml:space="preserve"> </w:t>
      </w:r>
      <w:r w:rsidRPr="00646024">
        <w:rPr>
          <w:sz w:val="24"/>
          <w:szCs w:val="24"/>
        </w:rPr>
        <w:t>systems like GPS [</w:t>
      </w:r>
      <w:r w:rsidR="00AE3DC4" w:rsidRPr="00646024">
        <w:rPr>
          <w:sz w:val="24"/>
          <w:szCs w:val="24"/>
        </w:rPr>
        <w:t>14</w:t>
      </w:r>
      <w:r w:rsidRPr="00646024">
        <w:rPr>
          <w:sz w:val="24"/>
          <w:szCs w:val="24"/>
        </w:rPr>
        <w:t xml:space="preserve">]. Even though this requirement does not lead to any additional costs because V2X systems already require GNSS systems for positioning, GNSS signals cannot be received in deep tunnels, which could lead to a loss of time synchronization, which could in turn reduce the efficiency and reliability of C-V2X systems in tunnels. </w:t>
      </w:r>
    </w:p>
    <w:p w14:paraId="61EF8A0F" w14:textId="35636A60" w:rsidR="004903CC" w:rsidRDefault="00FD6090" w:rsidP="00646024">
      <w:pPr>
        <w:contextualSpacing/>
        <w:rPr>
          <w:sz w:val="24"/>
          <w:szCs w:val="24"/>
        </w:rPr>
      </w:pPr>
      <w:r w:rsidRPr="00646024">
        <w:rPr>
          <w:sz w:val="24"/>
          <w:szCs w:val="24"/>
        </w:rPr>
        <w:t>However, it is paramount for any V2X technology to provide reliable communication of safety messages in tunnels. On several past occasions, fires that resulted from traffic collisions in tunnels have spread rapidly and led to catastrophic loss of life. DSRC systems do not require time synchronization on a microsecond level and are therefore not impaired by the lack of GNSS reception in tunnels.</w:t>
      </w:r>
    </w:p>
    <w:p w14:paraId="3D90493A" w14:textId="41F4B5A6" w:rsidR="004903CC" w:rsidRDefault="004903CC" w:rsidP="00646024">
      <w:pPr>
        <w:contextualSpacing/>
        <w:rPr>
          <w:sz w:val="24"/>
          <w:szCs w:val="24"/>
        </w:rPr>
      </w:pPr>
    </w:p>
    <w:p w14:paraId="6355FF80" w14:textId="63E973CD" w:rsidR="004903CC" w:rsidRDefault="00FD6090" w:rsidP="00646024">
      <w:pPr>
        <w:ind w:firstLine="720"/>
        <w:contextualSpacing/>
        <w:rPr>
          <w:sz w:val="24"/>
          <w:szCs w:val="24"/>
        </w:rPr>
      </w:pPr>
      <w:r w:rsidRPr="00646024">
        <w:rPr>
          <w:sz w:val="24"/>
          <w:szCs w:val="24"/>
        </w:rPr>
        <w:t xml:space="preserve">We note here that the lack of GNSS reception will not entirely prevent positioning. The vehicle’s position inside the tunnel could still be estimated by combining dead-reckoning systems, RADAR, LIDAR, and camera data. We acknowledge that positioning could be further improved by installing additional road-side units, which would also provide the time synchronization that is necessary for C-V2X. Nevertheless, it remains unclear whether public authorities will have sufficient funds to install these units. </w:t>
      </w:r>
    </w:p>
    <w:p w14:paraId="7537ABA3" w14:textId="0E0C58CA" w:rsidR="004903CC" w:rsidRDefault="004903CC" w:rsidP="00646024">
      <w:pPr>
        <w:contextualSpacing/>
        <w:rPr>
          <w:sz w:val="24"/>
          <w:szCs w:val="24"/>
        </w:rPr>
      </w:pPr>
    </w:p>
    <w:p w14:paraId="72D58199" w14:textId="19073025" w:rsidR="00FD6090" w:rsidRPr="00646024" w:rsidRDefault="0036590F" w:rsidP="00646024">
      <w:pPr>
        <w:contextualSpacing/>
        <w:rPr>
          <w:color w:val="00B0F0"/>
          <w:sz w:val="24"/>
          <w:szCs w:val="24"/>
          <w:lang w:val="en-US"/>
        </w:rPr>
      </w:pPr>
      <w:r w:rsidRPr="00646024">
        <w:rPr>
          <w:color w:val="00B0F0"/>
          <w:sz w:val="24"/>
          <w:szCs w:val="24"/>
          <w:lang w:val="en-US"/>
        </w:rPr>
        <w:t>} Editor’s comment: Should there be a more positive statement on the nature of DRSC’s distributed control and access?  Should it also be clearly stated what the level of GNSS dependence is required for DRSC, if any.</w:t>
      </w:r>
    </w:p>
    <w:p w14:paraId="768CED23" w14:textId="77777777" w:rsidR="00FD6090" w:rsidRPr="00646024" w:rsidRDefault="00FD6090" w:rsidP="00646024">
      <w:pPr>
        <w:contextualSpacing/>
        <w:rPr>
          <w:color w:val="000000"/>
          <w:sz w:val="24"/>
          <w:szCs w:val="24"/>
          <w:lang w:val="en-US"/>
        </w:rPr>
      </w:pPr>
    </w:p>
    <w:p w14:paraId="1FF17450" w14:textId="0EBEED79" w:rsidR="00165430" w:rsidRPr="00646024" w:rsidRDefault="00165430"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V2X communication technology standards</w:t>
      </w:r>
    </w:p>
    <w:p w14:paraId="41A9B3D1" w14:textId="77777777" w:rsidR="00091822" w:rsidRDefault="00091822" w:rsidP="001F0D0A">
      <w:pPr>
        <w:contextualSpacing/>
        <w:rPr>
          <w:sz w:val="24"/>
          <w:szCs w:val="24"/>
        </w:rPr>
      </w:pPr>
    </w:p>
    <w:p w14:paraId="0D07D5F7" w14:textId="1B08F4F2" w:rsidR="00165430" w:rsidRPr="00646024" w:rsidRDefault="00165430" w:rsidP="00646024">
      <w:pPr>
        <w:ind w:firstLine="432"/>
        <w:contextualSpacing/>
        <w:rPr>
          <w:sz w:val="24"/>
          <w:szCs w:val="24"/>
        </w:rPr>
      </w:pPr>
      <w:r w:rsidRPr="00646024">
        <w:rPr>
          <w:sz w:val="24"/>
          <w:szCs w:val="24"/>
        </w:rPr>
        <w:t xml:space="preserve">ITU-R also have studied on radio interface standards of vehicle to vehicle and vehicle to </w:t>
      </w:r>
      <w:r w:rsidRPr="006B31BB">
        <w:rPr>
          <w:sz w:val="24"/>
          <w:szCs w:val="24"/>
        </w:rPr>
        <w:t xml:space="preserve">infrastructure </w:t>
      </w:r>
      <w:r w:rsidRPr="00646024">
        <w:rPr>
          <w:sz w:val="24"/>
          <w:szCs w:val="24"/>
        </w:rPr>
        <w:t xml:space="preserve">two-way communications for the current and planned ITS applications considering Recommendation M.2121. Recommendation M.2084 provides information on V2X standards and technical specifications which have developed by </w:t>
      </w:r>
      <w:r w:rsidRPr="006B31BB">
        <w:rPr>
          <w:sz w:val="24"/>
          <w:szCs w:val="24"/>
        </w:rPr>
        <w:t xml:space="preserve">SDOs such as </w:t>
      </w:r>
      <w:r w:rsidRPr="00646024">
        <w:rPr>
          <w:sz w:val="24"/>
          <w:szCs w:val="24"/>
        </w:rPr>
        <w:t>ETSI, IEEE, ARIB, TTA, IMDA, CCSA, 3GPP and ATIS [</w:t>
      </w:r>
      <w:r w:rsidR="00AE3DC4" w:rsidRPr="00646024">
        <w:rPr>
          <w:sz w:val="24"/>
          <w:szCs w:val="24"/>
        </w:rPr>
        <w:t>9</w:t>
      </w:r>
      <w:r w:rsidRPr="00646024">
        <w:rPr>
          <w:sz w:val="24"/>
          <w:szCs w:val="24"/>
        </w:rPr>
        <w:t>]. It states that V2V/V2I communication technologies for ITS applications should apply industrial standards.</w:t>
      </w:r>
    </w:p>
    <w:p w14:paraId="3AE98420" w14:textId="77777777" w:rsidR="00165430" w:rsidRPr="00646024" w:rsidRDefault="00165430" w:rsidP="00646024">
      <w:pPr>
        <w:autoSpaceDE w:val="0"/>
        <w:autoSpaceDN w:val="0"/>
        <w:adjustRightInd w:val="0"/>
        <w:contextualSpacing/>
        <w:rPr>
          <w:color w:val="000000"/>
          <w:sz w:val="24"/>
          <w:szCs w:val="24"/>
        </w:rPr>
      </w:pPr>
    </w:p>
    <w:p w14:paraId="73C079C2" w14:textId="2A39D774" w:rsidR="004903CC" w:rsidRDefault="001C3A23" w:rsidP="006843BE">
      <w:pPr>
        <w:pStyle w:val="Heading1"/>
        <w:spacing w:before="0"/>
        <w:contextualSpacing/>
        <w:rPr>
          <w:rFonts w:ascii="Times New Roman" w:hAnsi="Times New Roman" w:cs="Times New Roman"/>
          <w:sz w:val="24"/>
          <w:szCs w:val="24"/>
          <w:lang w:val="en-US"/>
        </w:rPr>
      </w:pPr>
      <w:r w:rsidRPr="00646024">
        <w:rPr>
          <w:rFonts w:ascii="Times New Roman" w:hAnsi="Times New Roman" w:cs="Times New Roman"/>
          <w:sz w:val="24"/>
          <w:szCs w:val="24"/>
          <w:lang w:val="en-US"/>
        </w:rPr>
        <w:t xml:space="preserve">Comment on IEEE 802.11 standards referencing </w:t>
      </w:r>
    </w:p>
    <w:p w14:paraId="6CFF3ABE" w14:textId="77777777" w:rsidR="00091822" w:rsidRPr="00646024" w:rsidRDefault="00091822" w:rsidP="00646024">
      <w:pPr>
        <w:rPr>
          <w:lang w:val="en-US"/>
        </w:rPr>
      </w:pPr>
    </w:p>
    <w:p w14:paraId="68B7C281" w14:textId="3727B8F2" w:rsidR="001C3A23" w:rsidRPr="00646024" w:rsidRDefault="00210C0D" w:rsidP="00646024">
      <w:pPr>
        <w:pStyle w:val="Heading1"/>
        <w:keepNext w:val="0"/>
        <w:keepLines w:val="0"/>
        <w:numPr>
          <w:ilvl w:val="0"/>
          <w:numId w:val="0"/>
        </w:numPr>
        <w:spacing w:before="0"/>
        <w:contextualSpacing/>
        <w:rPr>
          <w:rFonts w:ascii="Times New Roman" w:hAnsi="Times New Roman" w:cs="Times New Roman"/>
          <w:b w:val="0"/>
          <w:color w:val="00B0F0"/>
          <w:sz w:val="24"/>
          <w:szCs w:val="24"/>
          <w:u w:val="none"/>
          <w:lang w:val="en-US"/>
        </w:rPr>
      </w:pPr>
      <w:r w:rsidRPr="00646024">
        <w:rPr>
          <w:rFonts w:ascii="Times New Roman" w:hAnsi="Times New Roman" w:cs="Times New Roman"/>
          <w:b w:val="0"/>
          <w:color w:val="00B0F0"/>
          <w:sz w:val="24"/>
          <w:szCs w:val="24"/>
          <w:u w:val="none"/>
          <w:lang w:val="en-US"/>
        </w:rPr>
        <w:t>}</w:t>
      </w:r>
      <w:r w:rsidR="001C3A23" w:rsidRPr="00646024">
        <w:rPr>
          <w:rFonts w:ascii="Times New Roman" w:hAnsi="Times New Roman" w:cs="Times New Roman"/>
          <w:b w:val="0"/>
          <w:color w:val="00B0F0"/>
          <w:sz w:val="24"/>
          <w:szCs w:val="24"/>
          <w:u w:val="none"/>
          <w:lang w:val="en-US"/>
        </w:rPr>
        <w:t>need to find an NPRM reference to tie this comment to</w:t>
      </w:r>
      <w:r w:rsidRPr="00646024">
        <w:rPr>
          <w:rFonts w:ascii="Times New Roman" w:hAnsi="Times New Roman" w:cs="Times New Roman"/>
          <w:b w:val="0"/>
          <w:color w:val="00B0F0"/>
          <w:sz w:val="24"/>
          <w:szCs w:val="24"/>
          <w:u w:val="none"/>
          <w:lang w:val="en-US"/>
        </w:rPr>
        <w:t>}</w:t>
      </w:r>
    </w:p>
    <w:p w14:paraId="09EEEF9D" w14:textId="77777777" w:rsidR="00281E78" w:rsidRPr="00646024" w:rsidRDefault="00281E78" w:rsidP="00646024">
      <w:pPr>
        <w:contextualSpacing/>
        <w:rPr>
          <w:sz w:val="24"/>
          <w:szCs w:val="24"/>
          <w:lang w:val="en-US"/>
        </w:rPr>
      </w:pPr>
    </w:p>
    <w:p w14:paraId="7DAE266B" w14:textId="770FFDFE" w:rsidR="00281E78" w:rsidRPr="00646024" w:rsidRDefault="008436FD" w:rsidP="00646024">
      <w:pPr>
        <w:contextualSpacing/>
        <w:rPr>
          <w:color w:val="00B0F0"/>
          <w:sz w:val="24"/>
          <w:szCs w:val="24"/>
          <w:lang w:val="en-US"/>
        </w:rPr>
      </w:pPr>
      <w:r w:rsidRPr="00646024">
        <w:rPr>
          <w:color w:val="00B0F0"/>
          <w:sz w:val="24"/>
          <w:szCs w:val="24"/>
          <w:lang w:val="en-US"/>
        </w:rPr>
        <w:t>} the published NPRM [</w:t>
      </w:r>
      <w:r w:rsidR="00DC5B49" w:rsidRPr="00646024">
        <w:rPr>
          <w:color w:val="00B0F0"/>
          <w:sz w:val="24"/>
          <w:szCs w:val="24"/>
          <w:lang w:val="en-US"/>
        </w:rPr>
        <w:t>2</w:t>
      </w:r>
      <w:r w:rsidRPr="00646024">
        <w:rPr>
          <w:color w:val="00B0F0"/>
          <w:sz w:val="24"/>
          <w:szCs w:val="24"/>
          <w:lang w:val="en-US"/>
        </w:rPr>
        <w:t>] refers to the</w:t>
      </w:r>
      <w:r w:rsidR="0036590F" w:rsidRPr="00646024">
        <w:rPr>
          <w:color w:val="00B0F0"/>
          <w:sz w:val="24"/>
          <w:szCs w:val="24"/>
          <w:lang w:val="en-US"/>
        </w:rPr>
        <w:t xml:space="preserve"> IEEE 802.11 standars as listed below</w:t>
      </w:r>
      <w:r w:rsidRPr="00646024">
        <w:rPr>
          <w:color w:val="00B0F0"/>
          <w:sz w:val="24"/>
          <w:szCs w:val="24"/>
          <w:lang w:val="en-US"/>
        </w:rPr>
        <w:t>:</w:t>
      </w:r>
    </w:p>
    <w:p w14:paraId="3A0BF6E5" w14:textId="080B48BF" w:rsidR="004903CC" w:rsidRDefault="008436FD" w:rsidP="00646024">
      <w:pPr>
        <w:pStyle w:val="bullets"/>
        <w:contextualSpacing/>
        <w:rPr>
          <w:color w:val="00B0F0"/>
          <w:sz w:val="24"/>
          <w:szCs w:val="24"/>
        </w:rPr>
      </w:pPr>
      <w:r w:rsidRPr="00646024">
        <w:rPr>
          <w:color w:val="00B0F0"/>
          <w:sz w:val="24"/>
          <w:szCs w:val="24"/>
        </w:rPr>
        <w:t>“Institute of Electrical and Electronics Engineers (IEEE) standard”</w:t>
      </w:r>
      <w:r w:rsidR="00581AAB" w:rsidRPr="00646024">
        <w:rPr>
          <w:color w:val="00B0F0"/>
          <w:sz w:val="24"/>
          <w:szCs w:val="24"/>
        </w:rPr>
        <w:t xml:space="preserve"> </w:t>
      </w:r>
      <w:r w:rsidRPr="00646024">
        <w:rPr>
          <w:color w:val="00B0F0"/>
          <w:sz w:val="24"/>
          <w:szCs w:val="24"/>
        </w:rPr>
        <w:t>(</w:t>
      </w:r>
      <w:r w:rsidR="004F0AD8" w:rsidRPr="00646024">
        <w:rPr>
          <w:color w:val="00B0F0"/>
          <w:sz w:val="24"/>
          <w:szCs w:val="24"/>
        </w:rPr>
        <w:t>[</w:t>
      </w:r>
      <w:r w:rsidR="00DC5B49" w:rsidRPr="00646024">
        <w:rPr>
          <w:color w:val="00B0F0"/>
          <w:sz w:val="24"/>
          <w:szCs w:val="24"/>
        </w:rPr>
        <w:t>2</w:t>
      </w:r>
      <w:r w:rsidR="004F0AD8" w:rsidRPr="00646024">
        <w:rPr>
          <w:color w:val="00B0F0"/>
          <w:sz w:val="24"/>
          <w:szCs w:val="24"/>
        </w:rPr>
        <w:t xml:space="preserve">] </w:t>
      </w:r>
      <w:r w:rsidRPr="00646024">
        <w:rPr>
          <w:color w:val="00B0F0"/>
          <w:sz w:val="24"/>
          <w:szCs w:val="24"/>
        </w:rPr>
        <w:t>paragraph 26)</w:t>
      </w:r>
    </w:p>
    <w:p w14:paraId="6CE64AC4" w14:textId="52AC3BA4" w:rsidR="00281E78" w:rsidRPr="00646024" w:rsidRDefault="00581AAB" w:rsidP="00646024">
      <w:pPr>
        <w:pStyle w:val="bullets"/>
        <w:contextualSpacing/>
        <w:rPr>
          <w:color w:val="00B0F0"/>
          <w:sz w:val="24"/>
          <w:szCs w:val="24"/>
        </w:rPr>
      </w:pPr>
      <w:r w:rsidRPr="00646024">
        <w:rPr>
          <w:i/>
          <w:color w:val="00B0F0"/>
          <w:sz w:val="24"/>
          <w:szCs w:val="24"/>
        </w:rPr>
        <w:t>This appears to be ok</w:t>
      </w:r>
    </w:p>
    <w:p w14:paraId="712680CC" w14:textId="4F7FF855" w:rsidR="00281E78" w:rsidRPr="00646024" w:rsidRDefault="008436FD" w:rsidP="00646024">
      <w:pPr>
        <w:pStyle w:val="bullets"/>
        <w:contextualSpacing/>
        <w:rPr>
          <w:color w:val="00B0F0"/>
          <w:sz w:val="24"/>
          <w:szCs w:val="24"/>
        </w:rPr>
      </w:pPr>
      <w:r w:rsidRPr="00646024">
        <w:rPr>
          <w:color w:val="00B0F0"/>
          <w:sz w:val="24"/>
          <w:szCs w:val="24"/>
        </w:rPr>
        <w:t xml:space="preserve">  “IEEE 802.11 family of standards”</w:t>
      </w:r>
      <w:r w:rsidR="00581AAB" w:rsidRPr="00646024">
        <w:rPr>
          <w:color w:val="00B0F0"/>
          <w:sz w:val="24"/>
          <w:szCs w:val="24"/>
        </w:rPr>
        <w:t xml:space="preserve"> </w:t>
      </w:r>
      <w:r w:rsidRPr="00646024">
        <w:rPr>
          <w:color w:val="00B0F0"/>
          <w:sz w:val="24"/>
          <w:szCs w:val="24"/>
        </w:rPr>
        <w:t>(</w:t>
      </w:r>
      <w:r w:rsidR="004F0AD8" w:rsidRPr="00646024">
        <w:rPr>
          <w:color w:val="00B0F0"/>
          <w:sz w:val="24"/>
          <w:szCs w:val="24"/>
        </w:rPr>
        <w:t>[</w:t>
      </w:r>
      <w:r w:rsidR="00DC5B49" w:rsidRPr="00646024">
        <w:rPr>
          <w:color w:val="00B0F0"/>
          <w:sz w:val="24"/>
          <w:szCs w:val="24"/>
        </w:rPr>
        <w:t>2</w:t>
      </w:r>
      <w:r w:rsidR="004F0AD8" w:rsidRPr="00646024">
        <w:rPr>
          <w:color w:val="00B0F0"/>
          <w:sz w:val="24"/>
          <w:szCs w:val="24"/>
        </w:rPr>
        <w:t xml:space="preserve">] </w:t>
      </w:r>
      <w:r w:rsidRPr="00646024">
        <w:rPr>
          <w:color w:val="00B0F0"/>
          <w:sz w:val="24"/>
          <w:szCs w:val="24"/>
        </w:rPr>
        <w:t>paragraph 27)</w:t>
      </w:r>
    </w:p>
    <w:p w14:paraId="1FFE9A4C" w14:textId="40BA51D9" w:rsidR="00581AAB" w:rsidRPr="00646024" w:rsidRDefault="00581AAB" w:rsidP="00646024">
      <w:pPr>
        <w:pStyle w:val="bullets"/>
        <w:numPr>
          <w:ilvl w:val="0"/>
          <w:numId w:val="0"/>
        </w:numPr>
        <w:ind w:left="1152"/>
        <w:contextualSpacing/>
        <w:rPr>
          <w:i/>
          <w:color w:val="00B0F0"/>
          <w:sz w:val="24"/>
          <w:szCs w:val="24"/>
        </w:rPr>
      </w:pPr>
      <w:r w:rsidRPr="00646024">
        <w:rPr>
          <w:i/>
          <w:color w:val="00B0F0"/>
          <w:sz w:val="24"/>
          <w:szCs w:val="24"/>
        </w:rPr>
        <w:t>This appears to be ok</w:t>
      </w:r>
    </w:p>
    <w:p w14:paraId="780B8CEC" w14:textId="33F2856E" w:rsidR="004903CC" w:rsidRDefault="00581AAB" w:rsidP="00646024">
      <w:pPr>
        <w:pStyle w:val="bullets"/>
        <w:contextualSpacing/>
        <w:rPr>
          <w:color w:val="00B0F0"/>
          <w:sz w:val="24"/>
          <w:szCs w:val="24"/>
        </w:rPr>
      </w:pPr>
      <w:r w:rsidRPr="00646024">
        <w:rPr>
          <w:color w:val="00B0F0"/>
          <w:sz w:val="24"/>
          <w:szCs w:val="24"/>
        </w:rPr>
        <w:lastRenderedPageBreak/>
        <w:t>“the IEEE 802.11p”</w:t>
      </w:r>
      <w:r w:rsidR="00A9654A" w:rsidRPr="00646024">
        <w:rPr>
          <w:color w:val="00B0F0"/>
          <w:sz w:val="24"/>
          <w:szCs w:val="24"/>
        </w:rPr>
        <w:t xml:space="preserve"> ([</w:t>
      </w:r>
      <w:r w:rsidR="00DC5B49" w:rsidRPr="00646024">
        <w:rPr>
          <w:color w:val="00B0F0"/>
          <w:sz w:val="24"/>
          <w:szCs w:val="24"/>
        </w:rPr>
        <w:t>2</w:t>
      </w:r>
      <w:r w:rsidR="00A9654A" w:rsidRPr="00646024">
        <w:rPr>
          <w:color w:val="00B0F0"/>
          <w:sz w:val="24"/>
          <w:szCs w:val="24"/>
        </w:rPr>
        <w:t>] paragraph 28)</w:t>
      </w:r>
    </w:p>
    <w:p w14:paraId="62A00F71" w14:textId="6B06EF40" w:rsidR="00581AAB" w:rsidRPr="00646024" w:rsidRDefault="00581AAB" w:rsidP="00646024">
      <w:pPr>
        <w:pStyle w:val="bullets"/>
        <w:contextualSpacing/>
        <w:rPr>
          <w:color w:val="00B0F0"/>
          <w:sz w:val="24"/>
          <w:szCs w:val="24"/>
        </w:rPr>
      </w:pPr>
      <w:r w:rsidRPr="00646024">
        <w:rPr>
          <w:i/>
          <w:color w:val="00B0F0"/>
          <w:sz w:val="24"/>
          <w:szCs w:val="24"/>
        </w:rPr>
        <w:t>This seems to be a correct historical reference.</w:t>
      </w:r>
    </w:p>
    <w:p w14:paraId="6E2A42DA" w14:textId="79F58FB8" w:rsidR="004903CC" w:rsidRDefault="00581AAB" w:rsidP="00646024">
      <w:pPr>
        <w:pStyle w:val="bullets"/>
        <w:contextualSpacing/>
        <w:rPr>
          <w:color w:val="00B0F0"/>
          <w:sz w:val="24"/>
          <w:szCs w:val="24"/>
        </w:rPr>
      </w:pPr>
      <w:r w:rsidRPr="00646024">
        <w:rPr>
          <w:color w:val="00B0F0"/>
          <w:sz w:val="24"/>
          <w:szCs w:val="24"/>
        </w:rPr>
        <w:t>“IEEE 802.11 standards for DSRC operation” (</w:t>
      </w:r>
      <w:r w:rsidR="004F0AD8" w:rsidRPr="00646024">
        <w:rPr>
          <w:color w:val="00B0F0"/>
          <w:sz w:val="24"/>
          <w:szCs w:val="24"/>
        </w:rPr>
        <w:t>[</w:t>
      </w:r>
      <w:r w:rsidR="00DC5B49" w:rsidRPr="00646024">
        <w:rPr>
          <w:color w:val="00B0F0"/>
          <w:sz w:val="24"/>
          <w:szCs w:val="24"/>
        </w:rPr>
        <w:t>2</w:t>
      </w:r>
      <w:r w:rsidR="004F0AD8" w:rsidRPr="00646024">
        <w:rPr>
          <w:color w:val="00B0F0"/>
          <w:sz w:val="24"/>
          <w:szCs w:val="24"/>
        </w:rPr>
        <w:t xml:space="preserve">] </w:t>
      </w:r>
      <w:r w:rsidRPr="00646024">
        <w:rPr>
          <w:color w:val="00B0F0"/>
          <w:sz w:val="24"/>
          <w:szCs w:val="24"/>
        </w:rPr>
        <w:t>paragraph 28)</w:t>
      </w:r>
    </w:p>
    <w:p w14:paraId="1262C8F4" w14:textId="0A9F047D" w:rsidR="00581AAB" w:rsidRPr="00646024" w:rsidRDefault="00581AAB" w:rsidP="00646024">
      <w:pPr>
        <w:pStyle w:val="bullets"/>
        <w:contextualSpacing/>
        <w:rPr>
          <w:color w:val="00B0F0"/>
          <w:sz w:val="24"/>
          <w:szCs w:val="24"/>
        </w:rPr>
      </w:pPr>
      <w:r w:rsidRPr="00646024">
        <w:rPr>
          <w:i/>
          <w:color w:val="00B0F0"/>
          <w:sz w:val="24"/>
          <w:szCs w:val="24"/>
        </w:rPr>
        <w:t>This seems to address our comments below and seems ok.</w:t>
      </w:r>
    </w:p>
    <w:p w14:paraId="66538E9E" w14:textId="5C977FFA" w:rsidR="004903CC" w:rsidRDefault="00581AAB" w:rsidP="00646024">
      <w:pPr>
        <w:pStyle w:val="bullets"/>
        <w:contextualSpacing/>
        <w:rPr>
          <w:color w:val="00B0F0"/>
          <w:sz w:val="24"/>
          <w:szCs w:val="24"/>
        </w:rPr>
      </w:pPr>
      <w:r w:rsidRPr="00646024">
        <w:rPr>
          <w:color w:val="00B0F0"/>
          <w:sz w:val="24"/>
          <w:szCs w:val="24"/>
        </w:rPr>
        <w:t>“IEEE 802.11p-2010” (</w:t>
      </w:r>
      <w:r w:rsidR="00A9654A" w:rsidRPr="00646024">
        <w:rPr>
          <w:color w:val="00B0F0"/>
          <w:sz w:val="24"/>
          <w:szCs w:val="24"/>
        </w:rPr>
        <w:t>[</w:t>
      </w:r>
      <w:r w:rsidR="00DC5B49" w:rsidRPr="00646024">
        <w:rPr>
          <w:color w:val="00B0F0"/>
          <w:sz w:val="24"/>
          <w:szCs w:val="24"/>
        </w:rPr>
        <w:t>2</w:t>
      </w:r>
      <w:r w:rsidR="00A9654A" w:rsidRPr="00646024">
        <w:rPr>
          <w:color w:val="00B0F0"/>
          <w:sz w:val="24"/>
          <w:szCs w:val="24"/>
        </w:rPr>
        <w:t xml:space="preserve">] </w:t>
      </w:r>
      <w:r w:rsidRPr="00646024">
        <w:rPr>
          <w:color w:val="00B0F0"/>
          <w:sz w:val="24"/>
          <w:szCs w:val="24"/>
        </w:rPr>
        <w:t xml:space="preserve">note in table in paragraph 21, in PART 2 – </w:t>
      </w:r>
      <w:r w:rsidR="006C3496" w:rsidRPr="00646024">
        <w:rPr>
          <w:color w:val="00B0F0"/>
          <w:sz w:val="24"/>
          <w:szCs w:val="24"/>
        </w:rPr>
        <w:t>Frequency</w:t>
      </w:r>
      <w:r w:rsidRPr="00646024">
        <w:rPr>
          <w:color w:val="00B0F0"/>
          <w:sz w:val="24"/>
          <w:szCs w:val="24"/>
        </w:rPr>
        <w:t xml:space="preserve"> </w:t>
      </w:r>
      <w:r w:rsidR="006C3496" w:rsidRPr="00646024">
        <w:rPr>
          <w:color w:val="00B0F0"/>
          <w:sz w:val="24"/>
          <w:szCs w:val="24"/>
        </w:rPr>
        <w:t>allocations</w:t>
      </w:r>
      <w:r w:rsidRPr="00646024">
        <w:rPr>
          <w:color w:val="00B0F0"/>
          <w:sz w:val="24"/>
          <w:szCs w:val="24"/>
        </w:rPr>
        <w:t xml:space="preserve"> and radio treaty matters, General Rules and Regulations)</w:t>
      </w:r>
    </w:p>
    <w:p w14:paraId="2DD17395" w14:textId="3F202A58" w:rsidR="00581AAB" w:rsidRPr="00646024" w:rsidRDefault="00581AAB" w:rsidP="00646024">
      <w:pPr>
        <w:pStyle w:val="bullets"/>
        <w:contextualSpacing/>
        <w:rPr>
          <w:i/>
          <w:color w:val="00B0F0"/>
          <w:sz w:val="24"/>
          <w:szCs w:val="24"/>
        </w:rPr>
      </w:pPr>
      <w:r w:rsidRPr="00646024">
        <w:rPr>
          <w:i/>
          <w:color w:val="00B0F0"/>
          <w:sz w:val="24"/>
          <w:szCs w:val="24"/>
        </w:rPr>
        <w:t>This reference</w:t>
      </w:r>
      <w:r w:rsidR="006874FD" w:rsidRPr="00646024">
        <w:rPr>
          <w:i/>
          <w:color w:val="00B0F0"/>
          <w:sz w:val="24"/>
          <w:szCs w:val="24"/>
        </w:rPr>
        <w:t xml:space="preserve"> for the table values.  Should this change?</w:t>
      </w:r>
    </w:p>
    <w:p w14:paraId="2E93331E" w14:textId="3B1576A8" w:rsidR="004903CC" w:rsidRDefault="00581AAB" w:rsidP="00646024">
      <w:pPr>
        <w:pStyle w:val="bullets"/>
        <w:contextualSpacing/>
        <w:rPr>
          <w:color w:val="00B0F0"/>
          <w:sz w:val="24"/>
          <w:szCs w:val="24"/>
        </w:rPr>
      </w:pPr>
      <w:r w:rsidRPr="00646024">
        <w:rPr>
          <w:color w:val="00B0F0"/>
          <w:sz w:val="24"/>
          <w:szCs w:val="24"/>
        </w:rPr>
        <w:t xml:space="preserve">“… must comply with the technical standard Institute of Electrical and Electronics </w:t>
      </w:r>
      <w:r w:rsidR="006C3496" w:rsidRPr="00646024">
        <w:rPr>
          <w:color w:val="00B0F0"/>
          <w:sz w:val="24"/>
          <w:szCs w:val="24"/>
        </w:rPr>
        <w:t>Engineers (</w:t>
      </w:r>
      <w:r w:rsidRPr="00646024">
        <w:rPr>
          <w:color w:val="00B0F0"/>
          <w:sz w:val="24"/>
          <w:szCs w:val="24"/>
        </w:rPr>
        <w:t>IEEE) 802.11p-2010.”</w:t>
      </w:r>
      <w:r w:rsidR="006874FD" w:rsidRPr="00646024">
        <w:rPr>
          <w:color w:val="00B0F0"/>
          <w:sz w:val="24"/>
          <w:szCs w:val="24"/>
        </w:rPr>
        <w:t xml:space="preserve"> (</w:t>
      </w:r>
      <w:r w:rsidR="00A9654A" w:rsidRPr="00646024">
        <w:rPr>
          <w:color w:val="00B0F0"/>
          <w:sz w:val="24"/>
          <w:szCs w:val="24"/>
        </w:rPr>
        <w:t>[</w:t>
      </w:r>
      <w:r w:rsidR="00DC5B49" w:rsidRPr="00646024">
        <w:rPr>
          <w:color w:val="00B0F0"/>
          <w:sz w:val="24"/>
          <w:szCs w:val="24"/>
        </w:rPr>
        <w:t>2</w:t>
      </w:r>
      <w:r w:rsidR="00A9654A" w:rsidRPr="00646024">
        <w:rPr>
          <w:color w:val="00B0F0"/>
          <w:sz w:val="24"/>
          <w:szCs w:val="24"/>
        </w:rPr>
        <w:t xml:space="preserve">] </w:t>
      </w:r>
      <w:r w:rsidR="006874FD" w:rsidRPr="00646024">
        <w:rPr>
          <w:color w:val="00B0F0"/>
          <w:sz w:val="24"/>
          <w:szCs w:val="24"/>
        </w:rPr>
        <w:t xml:space="preserve">paragraph 23, in PART 2 – </w:t>
      </w:r>
      <w:r w:rsidR="006C3496" w:rsidRPr="00646024">
        <w:rPr>
          <w:color w:val="00B0F0"/>
          <w:sz w:val="24"/>
          <w:szCs w:val="24"/>
        </w:rPr>
        <w:t>Frequency</w:t>
      </w:r>
      <w:r w:rsidR="006874FD" w:rsidRPr="00646024">
        <w:rPr>
          <w:color w:val="00B0F0"/>
          <w:sz w:val="24"/>
          <w:szCs w:val="24"/>
        </w:rPr>
        <w:t xml:space="preserve"> </w:t>
      </w:r>
      <w:r w:rsidR="006C3496" w:rsidRPr="00646024">
        <w:rPr>
          <w:color w:val="00B0F0"/>
          <w:sz w:val="24"/>
          <w:szCs w:val="24"/>
        </w:rPr>
        <w:t>allocations</w:t>
      </w:r>
      <w:r w:rsidR="006874FD" w:rsidRPr="00646024">
        <w:rPr>
          <w:color w:val="00B0F0"/>
          <w:sz w:val="24"/>
          <w:szCs w:val="24"/>
        </w:rPr>
        <w:t xml:space="preserve"> and radio treaty matters, General Rules and Regulations)</w:t>
      </w:r>
    </w:p>
    <w:p w14:paraId="01C3361F" w14:textId="348F1328" w:rsidR="00581AAB" w:rsidRPr="00646024" w:rsidRDefault="00581AAB" w:rsidP="00646024">
      <w:pPr>
        <w:pStyle w:val="bullets"/>
        <w:contextualSpacing/>
        <w:rPr>
          <w:i/>
          <w:color w:val="00B0F0"/>
          <w:sz w:val="24"/>
          <w:szCs w:val="24"/>
        </w:rPr>
      </w:pPr>
      <w:r w:rsidRPr="00646024">
        <w:rPr>
          <w:i/>
          <w:color w:val="00B0F0"/>
          <w:sz w:val="24"/>
          <w:szCs w:val="24"/>
        </w:rPr>
        <w:t>Are we ok with this reference?</w:t>
      </w:r>
      <w:r w:rsidR="006874FD" w:rsidRPr="00646024">
        <w:rPr>
          <w:i/>
          <w:color w:val="00B0F0"/>
          <w:sz w:val="24"/>
          <w:szCs w:val="24"/>
        </w:rPr>
        <w:t xml:space="preserve"> We may want to comment on this.</w:t>
      </w:r>
    </w:p>
    <w:p w14:paraId="601CD911" w14:textId="4175E6E5" w:rsidR="004903CC" w:rsidRDefault="006874FD" w:rsidP="00646024">
      <w:pPr>
        <w:pStyle w:val="bullets"/>
        <w:contextualSpacing/>
        <w:rPr>
          <w:color w:val="00B0F0"/>
          <w:sz w:val="24"/>
          <w:szCs w:val="24"/>
        </w:rPr>
      </w:pPr>
      <w:r w:rsidRPr="00646024">
        <w:rPr>
          <w:color w:val="00B0F0"/>
          <w:sz w:val="24"/>
          <w:szCs w:val="24"/>
        </w:rPr>
        <w:t>“(1) 802.11p-2010, IEEE Standard for Information technology—Local and metropolitan area networks—Specific requirements—Part 11: Wireless LAN Medium Access Control (MAC) and Physical Layer (PHY) Specifications Amendment 6: Wireless Access in Vehicular Environments (2010)” (</w:t>
      </w:r>
      <w:r w:rsidR="00A9654A" w:rsidRPr="00646024">
        <w:rPr>
          <w:color w:val="00B0F0"/>
          <w:sz w:val="24"/>
          <w:szCs w:val="24"/>
        </w:rPr>
        <w:t>[</w:t>
      </w:r>
      <w:r w:rsidR="00DC5B49" w:rsidRPr="00646024">
        <w:rPr>
          <w:color w:val="00B0F0"/>
          <w:sz w:val="24"/>
          <w:szCs w:val="24"/>
        </w:rPr>
        <w:t>2</w:t>
      </w:r>
      <w:r w:rsidR="00A9654A" w:rsidRPr="00646024">
        <w:rPr>
          <w:color w:val="00B0F0"/>
          <w:sz w:val="24"/>
          <w:szCs w:val="24"/>
        </w:rPr>
        <w:t xml:space="preserve">] </w:t>
      </w:r>
      <w:r w:rsidRPr="00646024">
        <w:rPr>
          <w:color w:val="00B0F0"/>
          <w:sz w:val="24"/>
          <w:szCs w:val="24"/>
        </w:rPr>
        <w:t xml:space="preserve">paragraph 23, in PART 2 – </w:t>
      </w:r>
      <w:r w:rsidR="006C3496" w:rsidRPr="00646024">
        <w:rPr>
          <w:color w:val="00B0F0"/>
          <w:sz w:val="24"/>
          <w:szCs w:val="24"/>
        </w:rPr>
        <w:t>Frequency</w:t>
      </w:r>
      <w:r w:rsidRPr="00646024">
        <w:rPr>
          <w:color w:val="00B0F0"/>
          <w:sz w:val="24"/>
          <w:szCs w:val="24"/>
        </w:rPr>
        <w:t xml:space="preserve"> </w:t>
      </w:r>
      <w:r w:rsidR="006C3496" w:rsidRPr="00646024">
        <w:rPr>
          <w:color w:val="00B0F0"/>
          <w:sz w:val="24"/>
          <w:szCs w:val="24"/>
        </w:rPr>
        <w:t>allocations</w:t>
      </w:r>
      <w:r w:rsidRPr="00646024">
        <w:rPr>
          <w:color w:val="00B0F0"/>
          <w:sz w:val="24"/>
          <w:szCs w:val="24"/>
        </w:rPr>
        <w:t xml:space="preserve"> and radio treaty matters, General Rules and Regulations)</w:t>
      </w:r>
    </w:p>
    <w:p w14:paraId="780E5118" w14:textId="028E9DDC" w:rsidR="00581AAB" w:rsidRPr="00646024" w:rsidRDefault="006874FD" w:rsidP="00646024">
      <w:pPr>
        <w:pStyle w:val="bullets"/>
        <w:contextualSpacing/>
        <w:rPr>
          <w:i/>
          <w:color w:val="00B0F0"/>
          <w:sz w:val="24"/>
          <w:szCs w:val="24"/>
        </w:rPr>
      </w:pPr>
      <w:r w:rsidRPr="00646024">
        <w:rPr>
          <w:i/>
          <w:color w:val="00B0F0"/>
          <w:sz w:val="24"/>
          <w:szCs w:val="24"/>
        </w:rPr>
        <w:t xml:space="preserve">This is the reference on where to find the above specification, so if 6 is ok, then this is ok, if 6 changes then this should change. </w:t>
      </w:r>
    </w:p>
    <w:p w14:paraId="4DC052D7" w14:textId="6327AD31" w:rsidR="004903CC" w:rsidRDefault="006874FD" w:rsidP="00646024">
      <w:pPr>
        <w:pStyle w:val="bullets"/>
        <w:contextualSpacing/>
        <w:rPr>
          <w:color w:val="00B0F0"/>
          <w:sz w:val="24"/>
          <w:szCs w:val="24"/>
        </w:rPr>
      </w:pPr>
      <w:r w:rsidRPr="00646024">
        <w:rPr>
          <w:color w:val="00B0F0"/>
          <w:sz w:val="24"/>
          <w:szCs w:val="24"/>
        </w:rPr>
        <w:t>“(b) DSRCS out-of-band emissions limits are specified in the IEEE 802.11p-2010 standard (See section 95.3189 of this part)” (</w:t>
      </w:r>
      <w:r w:rsidR="00A9654A" w:rsidRPr="00646024">
        <w:rPr>
          <w:color w:val="00B0F0"/>
          <w:sz w:val="24"/>
          <w:szCs w:val="24"/>
        </w:rPr>
        <w:t>[</w:t>
      </w:r>
      <w:r w:rsidR="00DC5B49" w:rsidRPr="00646024">
        <w:rPr>
          <w:color w:val="00B0F0"/>
          <w:sz w:val="24"/>
          <w:szCs w:val="24"/>
        </w:rPr>
        <w:t>2</w:t>
      </w:r>
      <w:r w:rsidR="00A9654A" w:rsidRPr="00646024">
        <w:rPr>
          <w:color w:val="00B0F0"/>
          <w:sz w:val="24"/>
          <w:szCs w:val="24"/>
        </w:rPr>
        <w:t xml:space="preserve">] </w:t>
      </w:r>
      <w:r w:rsidRPr="00646024">
        <w:rPr>
          <w:color w:val="00B0F0"/>
          <w:sz w:val="24"/>
          <w:szCs w:val="24"/>
        </w:rPr>
        <w:t xml:space="preserve">paragraph 37, in PART 2 – </w:t>
      </w:r>
      <w:r w:rsidR="006C3496" w:rsidRPr="00646024">
        <w:rPr>
          <w:color w:val="00B0F0"/>
          <w:sz w:val="24"/>
          <w:szCs w:val="24"/>
        </w:rPr>
        <w:t>Frequency</w:t>
      </w:r>
      <w:r w:rsidRPr="00646024">
        <w:rPr>
          <w:color w:val="00B0F0"/>
          <w:sz w:val="24"/>
          <w:szCs w:val="24"/>
        </w:rPr>
        <w:t xml:space="preserve"> </w:t>
      </w:r>
      <w:r w:rsidR="006C3496" w:rsidRPr="00646024">
        <w:rPr>
          <w:color w:val="00B0F0"/>
          <w:sz w:val="24"/>
          <w:szCs w:val="24"/>
        </w:rPr>
        <w:t>allocations</w:t>
      </w:r>
      <w:r w:rsidRPr="00646024">
        <w:rPr>
          <w:color w:val="00B0F0"/>
          <w:sz w:val="24"/>
          <w:szCs w:val="24"/>
        </w:rPr>
        <w:t xml:space="preserve"> and radio treaty matters, General Rules and Regulations)</w:t>
      </w:r>
    </w:p>
    <w:p w14:paraId="5A09A69A" w14:textId="3D733692" w:rsidR="006874FD" w:rsidRPr="00646024" w:rsidRDefault="006874FD" w:rsidP="00646024">
      <w:pPr>
        <w:pStyle w:val="bullets"/>
        <w:contextualSpacing/>
        <w:rPr>
          <w:i/>
          <w:color w:val="00B0F0"/>
          <w:sz w:val="24"/>
          <w:szCs w:val="24"/>
        </w:rPr>
      </w:pPr>
      <w:r w:rsidRPr="00646024">
        <w:rPr>
          <w:i/>
          <w:color w:val="00B0F0"/>
          <w:sz w:val="24"/>
          <w:szCs w:val="24"/>
        </w:rPr>
        <w:t xml:space="preserve">Are we ok with this reference? We may want to comment on this. </w:t>
      </w:r>
    </w:p>
    <w:p w14:paraId="6636F0FF" w14:textId="042C0E04" w:rsidR="004903CC" w:rsidRDefault="006874FD" w:rsidP="00646024">
      <w:pPr>
        <w:pStyle w:val="bullets"/>
        <w:contextualSpacing/>
        <w:rPr>
          <w:color w:val="00B0F0"/>
          <w:sz w:val="24"/>
          <w:szCs w:val="24"/>
        </w:rPr>
      </w:pPr>
      <w:r w:rsidRPr="00646024">
        <w:rPr>
          <w:color w:val="00B0F0"/>
          <w:sz w:val="24"/>
          <w:szCs w:val="24"/>
        </w:rPr>
        <w:t>“(a) DSRCS On-Board Unit (OBU) transmitter types operating in the 5895–5905 MHz band must be designed to comply with the technical standard Institute of Electrical and Electronics</w:t>
      </w:r>
      <w:r w:rsidR="00393F2E" w:rsidRPr="00646024">
        <w:rPr>
          <w:color w:val="00B0F0"/>
          <w:sz w:val="24"/>
          <w:szCs w:val="24"/>
        </w:rPr>
        <w:t xml:space="preserve"> </w:t>
      </w:r>
      <w:r w:rsidRPr="00646024">
        <w:rPr>
          <w:color w:val="00B0F0"/>
          <w:sz w:val="24"/>
          <w:szCs w:val="24"/>
        </w:rPr>
        <w:t>Engineers (IEEE) 802.11p–2010. (</w:t>
      </w:r>
      <w:r w:rsidR="00A9654A" w:rsidRPr="00646024">
        <w:rPr>
          <w:color w:val="00B0F0"/>
          <w:sz w:val="24"/>
          <w:szCs w:val="24"/>
        </w:rPr>
        <w:t>[</w:t>
      </w:r>
      <w:r w:rsidR="00DC5B49" w:rsidRPr="00646024">
        <w:rPr>
          <w:color w:val="00B0F0"/>
          <w:sz w:val="24"/>
          <w:szCs w:val="24"/>
        </w:rPr>
        <w:t>2</w:t>
      </w:r>
      <w:r w:rsidR="00A9654A" w:rsidRPr="00646024">
        <w:rPr>
          <w:color w:val="00B0F0"/>
          <w:sz w:val="24"/>
          <w:szCs w:val="24"/>
        </w:rPr>
        <w:t xml:space="preserve">] </w:t>
      </w:r>
      <w:r w:rsidRPr="00646024">
        <w:rPr>
          <w:color w:val="00B0F0"/>
          <w:sz w:val="24"/>
          <w:szCs w:val="24"/>
        </w:rPr>
        <w:t>paragraph 3</w:t>
      </w:r>
      <w:r w:rsidR="00393F2E" w:rsidRPr="00646024">
        <w:rPr>
          <w:color w:val="00B0F0"/>
          <w:sz w:val="24"/>
          <w:szCs w:val="24"/>
        </w:rPr>
        <w:t>9</w:t>
      </w:r>
      <w:r w:rsidRPr="00646024">
        <w:rPr>
          <w:color w:val="00B0F0"/>
          <w:sz w:val="24"/>
          <w:szCs w:val="24"/>
        </w:rPr>
        <w:t xml:space="preserve">, in PART 2 – </w:t>
      </w:r>
      <w:r w:rsidR="006C3496" w:rsidRPr="00646024">
        <w:rPr>
          <w:color w:val="00B0F0"/>
          <w:sz w:val="24"/>
          <w:szCs w:val="24"/>
        </w:rPr>
        <w:t>Frequency</w:t>
      </w:r>
      <w:r w:rsidRPr="00646024">
        <w:rPr>
          <w:color w:val="00B0F0"/>
          <w:sz w:val="24"/>
          <w:szCs w:val="24"/>
        </w:rPr>
        <w:t xml:space="preserve"> </w:t>
      </w:r>
      <w:r w:rsidR="006C3496" w:rsidRPr="00646024">
        <w:rPr>
          <w:color w:val="00B0F0"/>
          <w:sz w:val="24"/>
          <w:szCs w:val="24"/>
        </w:rPr>
        <w:t>allocations</w:t>
      </w:r>
      <w:r w:rsidRPr="00646024">
        <w:rPr>
          <w:color w:val="00B0F0"/>
          <w:sz w:val="24"/>
          <w:szCs w:val="24"/>
        </w:rPr>
        <w:t xml:space="preserve"> and radio treaty matters, General Rules and Regulations)</w:t>
      </w:r>
    </w:p>
    <w:p w14:paraId="72E90E46" w14:textId="31B63B92" w:rsidR="006874FD" w:rsidRPr="00646024" w:rsidRDefault="006874FD" w:rsidP="00646024">
      <w:pPr>
        <w:pStyle w:val="bullets"/>
        <w:contextualSpacing/>
        <w:rPr>
          <w:i/>
          <w:color w:val="00B0F0"/>
          <w:sz w:val="24"/>
          <w:szCs w:val="24"/>
        </w:rPr>
      </w:pPr>
      <w:r w:rsidRPr="00646024">
        <w:rPr>
          <w:i/>
          <w:color w:val="00B0F0"/>
          <w:sz w:val="24"/>
          <w:szCs w:val="24"/>
        </w:rPr>
        <w:t xml:space="preserve">Are we ok with this reference? We may want to comment on this. </w:t>
      </w:r>
    </w:p>
    <w:p w14:paraId="64C8603E" w14:textId="2922616F" w:rsidR="004903CC" w:rsidRDefault="00393F2E" w:rsidP="00646024">
      <w:pPr>
        <w:pStyle w:val="bullets"/>
        <w:contextualSpacing/>
        <w:rPr>
          <w:color w:val="00B0F0"/>
          <w:sz w:val="24"/>
          <w:szCs w:val="24"/>
        </w:rPr>
      </w:pPr>
      <w:r w:rsidRPr="00646024">
        <w:rPr>
          <w:color w:val="00B0F0"/>
          <w:sz w:val="24"/>
          <w:szCs w:val="24"/>
        </w:rPr>
        <w:t>“(1) 802.11p-2010, IEEE Standard for Information technology—Local and metropolitan area networks—Specific requirements—Part 11: Wireless LAN Medium Access Control (MAC) and Physical Layer (PHY) Specifications Amendment 6: Wireless Access in Vehicular Environments (2010)” (</w:t>
      </w:r>
      <w:r w:rsidR="00A9654A" w:rsidRPr="00646024">
        <w:rPr>
          <w:color w:val="00B0F0"/>
          <w:sz w:val="24"/>
          <w:szCs w:val="24"/>
        </w:rPr>
        <w:t>[</w:t>
      </w:r>
      <w:r w:rsidR="00DC5B49" w:rsidRPr="00646024">
        <w:rPr>
          <w:color w:val="00B0F0"/>
          <w:sz w:val="24"/>
          <w:szCs w:val="24"/>
        </w:rPr>
        <w:t>2</w:t>
      </w:r>
      <w:r w:rsidR="00A9654A" w:rsidRPr="00646024">
        <w:rPr>
          <w:color w:val="00B0F0"/>
          <w:sz w:val="24"/>
          <w:szCs w:val="24"/>
        </w:rPr>
        <w:t xml:space="preserve">] </w:t>
      </w:r>
      <w:r w:rsidRPr="00646024">
        <w:rPr>
          <w:color w:val="00B0F0"/>
          <w:sz w:val="24"/>
          <w:szCs w:val="24"/>
        </w:rPr>
        <w:t xml:space="preserve">paragraph 39, in PART 2 – </w:t>
      </w:r>
      <w:r w:rsidR="006C3496" w:rsidRPr="00646024">
        <w:rPr>
          <w:color w:val="00B0F0"/>
          <w:sz w:val="24"/>
          <w:szCs w:val="24"/>
        </w:rPr>
        <w:t>Frequency</w:t>
      </w:r>
      <w:r w:rsidRPr="00646024">
        <w:rPr>
          <w:color w:val="00B0F0"/>
          <w:sz w:val="24"/>
          <w:szCs w:val="24"/>
        </w:rPr>
        <w:t xml:space="preserve"> </w:t>
      </w:r>
      <w:r w:rsidR="006C3496" w:rsidRPr="00646024">
        <w:rPr>
          <w:color w:val="00B0F0"/>
          <w:sz w:val="24"/>
          <w:szCs w:val="24"/>
        </w:rPr>
        <w:t>allocations</w:t>
      </w:r>
      <w:r w:rsidRPr="00646024">
        <w:rPr>
          <w:color w:val="00B0F0"/>
          <w:sz w:val="24"/>
          <w:szCs w:val="24"/>
        </w:rPr>
        <w:t xml:space="preserve"> and radio treaty matters, General Rules and Regulations)</w:t>
      </w:r>
    </w:p>
    <w:p w14:paraId="0E0FF158" w14:textId="0F250CBA" w:rsidR="006874FD" w:rsidRPr="00646024" w:rsidRDefault="00393F2E" w:rsidP="00646024">
      <w:pPr>
        <w:pStyle w:val="bullets"/>
        <w:contextualSpacing/>
        <w:rPr>
          <w:color w:val="00B0F0"/>
          <w:sz w:val="24"/>
          <w:szCs w:val="24"/>
        </w:rPr>
      </w:pPr>
      <w:r w:rsidRPr="00646024">
        <w:rPr>
          <w:i/>
          <w:color w:val="00B0F0"/>
          <w:sz w:val="24"/>
          <w:szCs w:val="24"/>
        </w:rPr>
        <w:t>This is the reference on where to find the above specification, so if 9 is ok, then this is ok, if 6 changes then this should change.</w:t>
      </w:r>
    </w:p>
    <w:p w14:paraId="242F7D6D" w14:textId="665C9DF2" w:rsidR="00393F2E" w:rsidRDefault="00393F2E" w:rsidP="006843BE">
      <w:pPr>
        <w:pStyle w:val="bullets"/>
        <w:numPr>
          <w:ilvl w:val="0"/>
          <w:numId w:val="0"/>
        </w:numPr>
        <w:contextualSpacing/>
        <w:rPr>
          <w:color w:val="00B0F0"/>
          <w:sz w:val="24"/>
          <w:szCs w:val="24"/>
        </w:rPr>
      </w:pPr>
      <w:r w:rsidRPr="00646024">
        <w:rPr>
          <w:color w:val="00B0F0"/>
          <w:sz w:val="24"/>
          <w:szCs w:val="24"/>
        </w:rPr>
        <w:t xml:space="preserve">} </w:t>
      </w:r>
      <w:r w:rsidR="006C3496" w:rsidRPr="00646024">
        <w:rPr>
          <w:color w:val="00B0F0"/>
          <w:sz w:val="24"/>
          <w:szCs w:val="24"/>
        </w:rPr>
        <w:t>Therefore,</w:t>
      </w:r>
      <w:r w:rsidRPr="00646024">
        <w:rPr>
          <w:color w:val="00B0F0"/>
          <w:sz w:val="24"/>
          <w:szCs w:val="24"/>
        </w:rPr>
        <w:t xml:space="preserve"> this comment could be tied to any or all of the above. </w:t>
      </w:r>
    </w:p>
    <w:p w14:paraId="0A242F26" w14:textId="77777777" w:rsidR="00091822" w:rsidRPr="00646024" w:rsidRDefault="00091822" w:rsidP="00646024">
      <w:pPr>
        <w:pStyle w:val="bullets"/>
        <w:numPr>
          <w:ilvl w:val="0"/>
          <w:numId w:val="0"/>
        </w:numPr>
        <w:contextualSpacing/>
        <w:rPr>
          <w:color w:val="00B0F0"/>
          <w:sz w:val="24"/>
          <w:szCs w:val="24"/>
        </w:rPr>
      </w:pPr>
    </w:p>
    <w:p w14:paraId="44A33653" w14:textId="1D3D4C9F" w:rsidR="00294FD1" w:rsidRPr="00646024" w:rsidRDefault="00294FD1"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Incorporation by reference to IEEE 802.11 standards</w:t>
      </w:r>
    </w:p>
    <w:p w14:paraId="6AA0CB29" w14:textId="77777777" w:rsidR="00091822" w:rsidRDefault="00091822" w:rsidP="001F0D0A">
      <w:pPr>
        <w:autoSpaceDE w:val="0"/>
        <w:autoSpaceDN w:val="0"/>
        <w:adjustRightInd w:val="0"/>
        <w:contextualSpacing/>
        <w:rPr>
          <w:color w:val="000000"/>
          <w:sz w:val="24"/>
          <w:szCs w:val="24"/>
          <w:lang w:val="en-US"/>
        </w:rPr>
      </w:pPr>
    </w:p>
    <w:p w14:paraId="4467E12C" w14:textId="6743CCEB" w:rsidR="00294FD1" w:rsidRPr="00646024" w:rsidRDefault="00294FD1" w:rsidP="00646024">
      <w:pPr>
        <w:autoSpaceDE w:val="0"/>
        <w:autoSpaceDN w:val="0"/>
        <w:adjustRightInd w:val="0"/>
        <w:ind w:firstLine="576"/>
        <w:contextualSpacing/>
        <w:rPr>
          <w:color w:val="000000"/>
          <w:sz w:val="24"/>
          <w:szCs w:val="24"/>
          <w:lang w:val="en-US"/>
        </w:rPr>
      </w:pPr>
      <w:r w:rsidRPr="00646024">
        <w:rPr>
          <w:color w:val="000000"/>
          <w:sz w:val="24"/>
          <w:szCs w:val="24"/>
          <w:lang w:val="en-US"/>
        </w:rPr>
        <w:t xml:space="preserve">In Paragraph 44 the FCC seeks comment on the proposed change to the incorporation by reference from ASTM E.2213-03. The NPRM proposes changing that to IEEE </w:t>
      </w:r>
      <w:r w:rsidR="00E20B52">
        <w:rPr>
          <w:color w:val="000000"/>
          <w:sz w:val="24"/>
          <w:szCs w:val="24"/>
          <w:lang w:val="en-US"/>
        </w:rPr>
        <w:t xml:space="preserve">Std </w:t>
      </w:r>
      <w:r w:rsidRPr="00646024">
        <w:rPr>
          <w:color w:val="000000"/>
          <w:sz w:val="24"/>
          <w:szCs w:val="24"/>
          <w:lang w:val="en-US"/>
        </w:rPr>
        <w:t xml:space="preserve">802.11p-2010. </w:t>
      </w:r>
    </w:p>
    <w:p w14:paraId="2A6DD298" w14:textId="77777777" w:rsidR="00091822" w:rsidRDefault="00091822" w:rsidP="006843BE">
      <w:pPr>
        <w:autoSpaceDE w:val="0"/>
        <w:autoSpaceDN w:val="0"/>
        <w:adjustRightInd w:val="0"/>
        <w:contextualSpacing/>
        <w:rPr>
          <w:color w:val="000000"/>
          <w:sz w:val="24"/>
          <w:szCs w:val="24"/>
          <w:lang w:val="en-US"/>
        </w:rPr>
      </w:pPr>
    </w:p>
    <w:p w14:paraId="603638B6" w14:textId="5F833B39" w:rsidR="00294FD1" w:rsidRPr="00646024" w:rsidRDefault="00294FD1" w:rsidP="00646024">
      <w:pPr>
        <w:autoSpaceDE w:val="0"/>
        <w:autoSpaceDN w:val="0"/>
        <w:adjustRightInd w:val="0"/>
        <w:ind w:firstLine="576"/>
        <w:contextualSpacing/>
        <w:rPr>
          <w:color w:val="000000"/>
          <w:sz w:val="24"/>
          <w:szCs w:val="24"/>
          <w:lang w:val="en-US"/>
        </w:rPr>
      </w:pPr>
      <w:r w:rsidRPr="00646024">
        <w:rPr>
          <w:color w:val="000000"/>
          <w:sz w:val="24"/>
          <w:szCs w:val="24"/>
          <w:lang w:val="en-US"/>
        </w:rPr>
        <w:t xml:space="preserve">We respectfully request that the reference not be made to the </w:t>
      </w:r>
      <w:r w:rsidR="003209F9" w:rsidRPr="00646024">
        <w:rPr>
          <w:color w:val="000000"/>
          <w:sz w:val="24"/>
          <w:szCs w:val="24"/>
          <w:lang w:val="en-US"/>
        </w:rPr>
        <w:t>superseded</w:t>
      </w:r>
      <w:r w:rsidRPr="00646024">
        <w:rPr>
          <w:color w:val="000000"/>
          <w:sz w:val="24"/>
          <w:szCs w:val="24"/>
          <w:lang w:val="en-US"/>
        </w:rPr>
        <w:t xml:space="preserve"> </w:t>
      </w:r>
      <w:r w:rsidR="00E20B52">
        <w:rPr>
          <w:color w:val="000000"/>
          <w:sz w:val="24"/>
          <w:szCs w:val="24"/>
          <w:lang w:val="en-US"/>
        </w:rPr>
        <w:t xml:space="preserve">IEEE Std </w:t>
      </w:r>
      <w:r w:rsidRPr="00646024">
        <w:rPr>
          <w:color w:val="000000"/>
          <w:sz w:val="24"/>
          <w:szCs w:val="24"/>
          <w:lang w:val="en-US"/>
        </w:rPr>
        <w:t xml:space="preserve">802.11p-2010 standard, but instead to the current IEEE 802.11-2016. In </w:t>
      </w:r>
      <w:r w:rsidR="003209F9" w:rsidRPr="00646024">
        <w:rPr>
          <w:color w:val="000000"/>
          <w:sz w:val="24"/>
          <w:szCs w:val="24"/>
          <w:lang w:val="en-US"/>
        </w:rPr>
        <w:t>addition,</w:t>
      </w:r>
      <w:r w:rsidRPr="00646024">
        <w:rPr>
          <w:color w:val="000000"/>
          <w:sz w:val="24"/>
          <w:szCs w:val="24"/>
          <w:lang w:val="en-US"/>
        </w:rPr>
        <w:t xml:space="preserve"> we suggest not incorporating the entire standard, but only the relevant RF performance aspects that are applicable. A reference to IEEE 802.11-2016 Annex D.2 and D.5 would be appropriate to cover radio regulations for IEEE </w:t>
      </w:r>
      <w:r w:rsidR="00E20B52">
        <w:rPr>
          <w:color w:val="000000"/>
          <w:sz w:val="24"/>
          <w:szCs w:val="24"/>
          <w:lang w:val="en-US"/>
        </w:rPr>
        <w:t xml:space="preserve">Std </w:t>
      </w:r>
      <w:r w:rsidRPr="00646024">
        <w:rPr>
          <w:color w:val="000000"/>
          <w:sz w:val="24"/>
          <w:szCs w:val="24"/>
          <w:lang w:val="en-US"/>
        </w:rPr>
        <w:t xml:space="preserve">802.11p and IEEE 802. This suggested change will cover the necessary technical aspects of the IEEE </w:t>
      </w:r>
      <w:r w:rsidR="00E20B52">
        <w:rPr>
          <w:color w:val="000000"/>
          <w:sz w:val="24"/>
          <w:szCs w:val="24"/>
          <w:lang w:val="en-US"/>
        </w:rPr>
        <w:t xml:space="preserve">Std </w:t>
      </w:r>
      <w:r w:rsidRPr="00646024">
        <w:rPr>
          <w:color w:val="000000"/>
          <w:sz w:val="24"/>
          <w:szCs w:val="24"/>
          <w:lang w:val="en-US"/>
        </w:rPr>
        <w:t xml:space="preserve">802.11p radio, as well as be inclusive of the IEEE </w:t>
      </w:r>
      <w:r w:rsidR="00D31E58" w:rsidRPr="00646024">
        <w:rPr>
          <w:color w:val="000000"/>
          <w:sz w:val="24"/>
          <w:szCs w:val="24"/>
          <w:lang w:val="en-US"/>
        </w:rPr>
        <w:t>P</w:t>
      </w:r>
      <w:r w:rsidRPr="00646024">
        <w:rPr>
          <w:color w:val="000000"/>
          <w:sz w:val="24"/>
          <w:szCs w:val="24"/>
          <w:lang w:val="en-US"/>
        </w:rPr>
        <w:t xml:space="preserve">802.11bd radio design and potential future backwards compatible IEEE 802.11-based ITS radio designs. </w:t>
      </w:r>
    </w:p>
    <w:p w14:paraId="5030B264" w14:textId="50378529" w:rsidR="00091822" w:rsidRDefault="00091822" w:rsidP="006843BE">
      <w:pPr>
        <w:autoSpaceDE w:val="0"/>
        <w:autoSpaceDN w:val="0"/>
        <w:adjustRightInd w:val="0"/>
        <w:contextualSpacing/>
        <w:rPr>
          <w:color w:val="000000"/>
          <w:sz w:val="24"/>
          <w:szCs w:val="24"/>
          <w:lang w:val="en-US"/>
        </w:rPr>
      </w:pPr>
    </w:p>
    <w:p w14:paraId="1B2A9541" w14:textId="59EF6150" w:rsidR="00294FD1" w:rsidRPr="00646024" w:rsidRDefault="00294FD1" w:rsidP="00646024">
      <w:pPr>
        <w:autoSpaceDE w:val="0"/>
        <w:autoSpaceDN w:val="0"/>
        <w:adjustRightInd w:val="0"/>
        <w:ind w:firstLine="576"/>
        <w:contextualSpacing/>
        <w:rPr>
          <w:color w:val="000000"/>
          <w:sz w:val="24"/>
          <w:szCs w:val="24"/>
          <w:lang w:val="en-US"/>
        </w:rPr>
      </w:pPr>
      <w:r w:rsidRPr="00646024">
        <w:rPr>
          <w:color w:val="000000"/>
          <w:sz w:val="24"/>
          <w:szCs w:val="24"/>
          <w:lang w:val="en-US"/>
        </w:rPr>
        <w:lastRenderedPageBreak/>
        <w:t>IEEE 802.11 Working Group has a long history of innovation and we expect the same princip</w:t>
      </w:r>
      <w:r w:rsidR="00AA281E" w:rsidRPr="00646024">
        <w:rPr>
          <w:color w:val="000000"/>
          <w:sz w:val="24"/>
          <w:szCs w:val="24"/>
          <w:lang w:val="en-US"/>
        </w:rPr>
        <w:t>le</w:t>
      </w:r>
      <w:r w:rsidRPr="00646024">
        <w:rPr>
          <w:color w:val="000000"/>
          <w:sz w:val="24"/>
          <w:szCs w:val="24"/>
          <w:lang w:val="en-US"/>
        </w:rPr>
        <w:t>s of backwards compatibility and same-channel coexistence can be applied in the 5.9</w:t>
      </w:r>
      <w:ins w:id="198" w:author="Holcomb, Jay" w:date="2020-02-13T18:38:00Z">
        <w:r w:rsidR="007377A5">
          <w:rPr>
            <w:color w:val="000000"/>
            <w:sz w:val="24"/>
            <w:szCs w:val="24"/>
            <w:lang w:val="en-US"/>
          </w:rPr>
          <w:t xml:space="preserve"> </w:t>
        </w:r>
      </w:ins>
      <w:r w:rsidRPr="00646024">
        <w:rPr>
          <w:color w:val="000000"/>
          <w:sz w:val="24"/>
          <w:szCs w:val="24"/>
          <w:lang w:val="en-US"/>
        </w:rPr>
        <w:t xml:space="preserve">GHz ITS band starting with </w:t>
      </w:r>
      <w:r w:rsidR="00E20B52">
        <w:rPr>
          <w:color w:val="000000"/>
          <w:sz w:val="24"/>
          <w:szCs w:val="24"/>
          <w:lang w:val="en-US"/>
        </w:rPr>
        <w:t xml:space="preserve">IEEE Std </w:t>
      </w:r>
      <w:r w:rsidRPr="00646024">
        <w:rPr>
          <w:color w:val="000000"/>
          <w:sz w:val="24"/>
          <w:szCs w:val="24"/>
          <w:lang w:val="en-US"/>
        </w:rPr>
        <w:t xml:space="preserve">802.11p and continuing with </w:t>
      </w:r>
      <w:r w:rsidR="00E20B52">
        <w:rPr>
          <w:color w:val="000000"/>
          <w:sz w:val="24"/>
          <w:szCs w:val="24"/>
          <w:lang w:val="en-US"/>
        </w:rPr>
        <w:t xml:space="preserve">IEEE </w:t>
      </w:r>
      <w:r w:rsidR="00D31E58" w:rsidRPr="00646024">
        <w:rPr>
          <w:color w:val="000000"/>
          <w:sz w:val="24"/>
          <w:szCs w:val="24"/>
          <w:lang w:val="en-US"/>
        </w:rPr>
        <w:t>P</w:t>
      </w:r>
      <w:r w:rsidRPr="00646024">
        <w:rPr>
          <w:color w:val="000000"/>
          <w:sz w:val="24"/>
          <w:szCs w:val="24"/>
          <w:lang w:val="en-US"/>
        </w:rPr>
        <w:t xml:space="preserve">802.11bd and future </w:t>
      </w:r>
      <w:r w:rsidR="003209F9" w:rsidRPr="00646024">
        <w:rPr>
          <w:color w:val="000000"/>
          <w:sz w:val="24"/>
          <w:szCs w:val="24"/>
          <w:lang w:val="en-US"/>
        </w:rPr>
        <w:t>amendments</w:t>
      </w:r>
      <w:r w:rsidRPr="00646024">
        <w:rPr>
          <w:color w:val="000000"/>
          <w:sz w:val="24"/>
          <w:szCs w:val="24"/>
          <w:lang w:val="en-US"/>
        </w:rPr>
        <w:t xml:space="preserve"> as technology evolves.</w:t>
      </w:r>
    </w:p>
    <w:p w14:paraId="4BACB11C" w14:textId="2ED7C050" w:rsidR="00294FD1" w:rsidRPr="00646024" w:rsidRDefault="00294FD1" w:rsidP="00646024">
      <w:pPr>
        <w:autoSpaceDE w:val="0"/>
        <w:autoSpaceDN w:val="0"/>
        <w:adjustRightInd w:val="0"/>
        <w:contextualSpacing/>
        <w:rPr>
          <w:color w:val="000000"/>
          <w:sz w:val="24"/>
          <w:szCs w:val="24"/>
          <w:lang w:val="en-US"/>
        </w:rPr>
      </w:pPr>
    </w:p>
    <w:p w14:paraId="25F9848C" w14:textId="15B9E3C9" w:rsidR="00D31E58" w:rsidRPr="00646024" w:rsidRDefault="004F4D51" w:rsidP="00646024">
      <w:pPr>
        <w:autoSpaceDE w:val="0"/>
        <w:autoSpaceDN w:val="0"/>
        <w:adjustRightInd w:val="0"/>
        <w:contextualSpacing/>
        <w:rPr>
          <w:color w:val="00B0F0"/>
          <w:sz w:val="24"/>
          <w:szCs w:val="24"/>
          <w:lang w:val="en-US"/>
        </w:rPr>
      </w:pPr>
      <w:r w:rsidRPr="00646024">
        <w:rPr>
          <w:color w:val="00B0F0"/>
          <w:sz w:val="24"/>
          <w:szCs w:val="24"/>
          <w:lang w:val="en-US"/>
        </w:rPr>
        <w:t xml:space="preserve">} </w:t>
      </w:r>
      <w:r w:rsidR="00D31E58" w:rsidRPr="00646024">
        <w:rPr>
          <w:color w:val="00B0F0"/>
          <w:sz w:val="24"/>
          <w:szCs w:val="24"/>
          <w:lang w:val="en-US"/>
        </w:rPr>
        <w:t xml:space="preserve">still open on best reference to use.  we do have questions on how to answer the NPRM and where we </w:t>
      </w:r>
      <w:r w:rsidRPr="00646024">
        <w:rPr>
          <w:color w:val="00B0F0"/>
          <w:sz w:val="24"/>
          <w:szCs w:val="24"/>
          <w:lang w:val="en-US"/>
        </w:rPr>
        <w:t>w</w:t>
      </w:r>
      <w:r w:rsidR="00D31E58" w:rsidRPr="00646024">
        <w:rPr>
          <w:color w:val="00B0F0"/>
          <w:sz w:val="24"/>
          <w:szCs w:val="24"/>
          <w:lang w:val="en-US"/>
        </w:rPr>
        <w:t xml:space="preserve">ant the FCC to go. </w:t>
      </w:r>
    </w:p>
    <w:p w14:paraId="00A5E208" w14:textId="77777777" w:rsidR="00D31E58" w:rsidRPr="00646024" w:rsidRDefault="00D31E58" w:rsidP="00646024">
      <w:pPr>
        <w:autoSpaceDE w:val="0"/>
        <w:autoSpaceDN w:val="0"/>
        <w:adjustRightInd w:val="0"/>
        <w:contextualSpacing/>
        <w:rPr>
          <w:color w:val="000000"/>
          <w:sz w:val="24"/>
          <w:szCs w:val="24"/>
          <w:lang w:val="en-US"/>
        </w:rPr>
      </w:pPr>
    </w:p>
    <w:p w14:paraId="07080C24" w14:textId="372B7945" w:rsidR="00D31E58" w:rsidRPr="00646024" w:rsidRDefault="004F4D51" w:rsidP="00646024">
      <w:pPr>
        <w:autoSpaceDE w:val="0"/>
        <w:autoSpaceDN w:val="0"/>
        <w:adjustRightInd w:val="0"/>
        <w:contextualSpacing/>
        <w:rPr>
          <w:color w:val="00B0F0"/>
          <w:sz w:val="24"/>
          <w:szCs w:val="24"/>
          <w:lang w:val="en-US"/>
        </w:rPr>
      </w:pPr>
      <w:r w:rsidRPr="00646024">
        <w:rPr>
          <w:color w:val="00B0F0"/>
          <w:sz w:val="24"/>
          <w:szCs w:val="24"/>
          <w:lang w:val="en-US"/>
        </w:rPr>
        <w:t xml:space="preserve">} </w:t>
      </w:r>
      <w:r w:rsidR="00D31E58" w:rsidRPr="00646024">
        <w:rPr>
          <w:color w:val="00B0F0"/>
          <w:sz w:val="24"/>
          <w:szCs w:val="24"/>
          <w:lang w:val="en-US"/>
        </w:rPr>
        <w:t>backward compatible</w:t>
      </w:r>
      <w:r w:rsidR="00AA281E" w:rsidRPr="00646024">
        <w:rPr>
          <w:color w:val="00B0F0"/>
          <w:sz w:val="24"/>
          <w:szCs w:val="24"/>
          <w:lang w:val="en-US"/>
        </w:rPr>
        <w:t xml:space="preserve"> </w:t>
      </w:r>
      <w:r w:rsidR="00D31E58" w:rsidRPr="00646024">
        <w:rPr>
          <w:color w:val="00B0F0"/>
          <w:sz w:val="24"/>
          <w:szCs w:val="24"/>
          <w:lang w:val="en-US"/>
        </w:rPr>
        <w:t>vs. co-</w:t>
      </w:r>
      <w:r w:rsidR="00AA281E" w:rsidRPr="00646024">
        <w:rPr>
          <w:color w:val="00B0F0"/>
          <w:sz w:val="24"/>
          <w:szCs w:val="24"/>
          <w:lang w:val="en-US"/>
        </w:rPr>
        <w:t>existence</w:t>
      </w:r>
      <w:r w:rsidR="00D31E58" w:rsidRPr="00646024">
        <w:rPr>
          <w:color w:val="00B0F0"/>
          <w:sz w:val="24"/>
          <w:szCs w:val="24"/>
          <w:lang w:val="en-US"/>
        </w:rPr>
        <w:t xml:space="preserve"> </w:t>
      </w:r>
      <w:r w:rsidR="0016040F" w:rsidRPr="00646024">
        <w:rPr>
          <w:color w:val="00B0F0"/>
          <w:sz w:val="24"/>
          <w:szCs w:val="24"/>
          <w:lang w:val="en-US"/>
        </w:rPr>
        <w:t xml:space="preserve">and </w:t>
      </w:r>
      <w:r w:rsidR="00AA281E" w:rsidRPr="00646024">
        <w:rPr>
          <w:color w:val="00B0F0"/>
          <w:sz w:val="24"/>
          <w:szCs w:val="24"/>
          <w:lang w:val="en-US"/>
        </w:rPr>
        <w:t>interoperability</w:t>
      </w:r>
      <w:r w:rsidR="00D31E58" w:rsidRPr="00646024">
        <w:rPr>
          <w:color w:val="00B0F0"/>
          <w:sz w:val="24"/>
          <w:szCs w:val="24"/>
          <w:lang w:val="en-US"/>
        </w:rPr>
        <w:t xml:space="preserve">. </w:t>
      </w:r>
    </w:p>
    <w:p w14:paraId="3C1C47F8" w14:textId="753BCACF" w:rsidR="00D31E58" w:rsidRPr="00646024" w:rsidRDefault="00D31E58" w:rsidP="00646024">
      <w:pPr>
        <w:autoSpaceDE w:val="0"/>
        <w:autoSpaceDN w:val="0"/>
        <w:adjustRightInd w:val="0"/>
        <w:contextualSpacing/>
        <w:rPr>
          <w:color w:val="00B0F0"/>
          <w:sz w:val="24"/>
          <w:szCs w:val="24"/>
          <w:lang w:val="en-US"/>
        </w:rPr>
      </w:pPr>
      <w:r w:rsidRPr="00646024">
        <w:rPr>
          <w:color w:val="00B0F0"/>
          <w:sz w:val="24"/>
          <w:szCs w:val="24"/>
          <w:lang w:val="en-US"/>
        </w:rPr>
        <w:tab/>
      </w:r>
      <w:r w:rsidR="0016040F" w:rsidRPr="00646024">
        <w:rPr>
          <w:color w:val="00B0F0"/>
          <w:sz w:val="24"/>
          <w:szCs w:val="24"/>
          <w:lang w:val="en-US"/>
        </w:rPr>
        <w:t xml:space="preserve">in </w:t>
      </w:r>
      <w:r w:rsidRPr="00646024">
        <w:rPr>
          <w:color w:val="00B0F0"/>
          <w:sz w:val="24"/>
          <w:szCs w:val="24"/>
          <w:lang w:val="en-US"/>
        </w:rPr>
        <w:t>earlier filings we have text on this</w:t>
      </w:r>
      <w:r w:rsidR="0016040F" w:rsidRPr="00646024">
        <w:rPr>
          <w:color w:val="00B0F0"/>
          <w:sz w:val="24"/>
          <w:szCs w:val="24"/>
          <w:lang w:val="en-US"/>
        </w:rPr>
        <w:t>, we should consider.</w:t>
      </w:r>
    </w:p>
    <w:p w14:paraId="7E56A567" w14:textId="143BA691" w:rsidR="00FE29AC" w:rsidRPr="00646024" w:rsidRDefault="00FE29AC" w:rsidP="00646024">
      <w:pPr>
        <w:autoSpaceDE w:val="0"/>
        <w:autoSpaceDN w:val="0"/>
        <w:adjustRightInd w:val="0"/>
        <w:contextualSpacing/>
        <w:rPr>
          <w:color w:val="00B0F0"/>
          <w:sz w:val="24"/>
          <w:szCs w:val="24"/>
          <w:lang w:val="en-US"/>
        </w:rPr>
      </w:pPr>
      <w:r w:rsidRPr="00646024">
        <w:rPr>
          <w:color w:val="00B0F0"/>
          <w:sz w:val="24"/>
          <w:szCs w:val="24"/>
          <w:lang w:val="en-US"/>
        </w:rPr>
        <w:tab/>
        <w:t>co-</w:t>
      </w:r>
      <w:r w:rsidR="00AA281E" w:rsidRPr="00646024">
        <w:rPr>
          <w:color w:val="00B0F0"/>
          <w:sz w:val="24"/>
          <w:szCs w:val="24"/>
          <w:lang w:val="en-US"/>
        </w:rPr>
        <w:t>existence</w:t>
      </w:r>
      <w:r w:rsidRPr="00646024">
        <w:rPr>
          <w:color w:val="00B0F0"/>
          <w:sz w:val="24"/>
          <w:szCs w:val="24"/>
          <w:lang w:val="en-US"/>
        </w:rPr>
        <w:t xml:space="preserve"> is not the term to use, since not equivalent services, safety/</w:t>
      </w:r>
      <w:r w:rsidR="00AA281E" w:rsidRPr="00646024">
        <w:rPr>
          <w:color w:val="00B0F0"/>
          <w:sz w:val="24"/>
          <w:szCs w:val="24"/>
          <w:lang w:val="en-US"/>
        </w:rPr>
        <w:t>Wi-Fi</w:t>
      </w:r>
    </w:p>
    <w:p w14:paraId="031695DA" w14:textId="3614ED09" w:rsidR="00FE29AC" w:rsidRPr="00646024" w:rsidRDefault="00A54E2D" w:rsidP="00646024">
      <w:pPr>
        <w:autoSpaceDE w:val="0"/>
        <w:autoSpaceDN w:val="0"/>
        <w:adjustRightInd w:val="0"/>
        <w:contextualSpacing/>
        <w:rPr>
          <w:color w:val="00B0F0"/>
          <w:sz w:val="24"/>
          <w:szCs w:val="24"/>
          <w:lang w:val="en-US"/>
        </w:rPr>
      </w:pPr>
      <w:r w:rsidRPr="00646024">
        <w:rPr>
          <w:color w:val="00B0F0"/>
          <w:sz w:val="24"/>
          <w:szCs w:val="24"/>
          <w:lang w:val="en-US"/>
        </w:rPr>
        <w:tab/>
        <w:t>in</w:t>
      </w:r>
      <w:r w:rsidR="0016040F" w:rsidRPr="00646024">
        <w:rPr>
          <w:color w:val="00B0F0"/>
          <w:sz w:val="24"/>
          <w:szCs w:val="24"/>
          <w:lang w:val="en-US"/>
        </w:rPr>
        <w:t xml:space="preserve"> </w:t>
      </w:r>
      <w:r w:rsidRPr="00646024">
        <w:rPr>
          <w:color w:val="00B0F0"/>
          <w:sz w:val="24"/>
          <w:szCs w:val="24"/>
          <w:lang w:val="en-US"/>
        </w:rPr>
        <w:t>this context</w:t>
      </w:r>
      <w:r w:rsidR="0016040F" w:rsidRPr="00646024">
        <w:rPr>
          <w:color w:val="00B0F0"/>
          <w:sz w:val="24"/>
          <w:szCs w:val="24"/>
          <w:lang w:val="en-US"/>
        </w:rPr>
        <w:t xml:space="preserve"> it was </w:t>
      </w:r>
      <w:r w:rsidRPr="00646024">
        <w:rPr>
          <w:color w:val="00B0F0"/>
          <w:sz w:val="24"/>
          <w:szCs w:val="24"/>
          <w:lang w:val="en-US"/>
        </w:rPr>
        <w:t xml:space="preserve">11p to 11bd, then it is valid. </w:t>
      </w:r>
    </w:p>
    <w:p w14:paraId="147C0A6F" w14:textId="5BD640A5" w:rsidR="00FE29AC" w:rsidRPr="00646024" w:rsidRDefault="00FE29AC" w:rsidP="00646024">
      <w:pPr>
        <w:autoSpaceDE w:val="0"/>
        <w:autoSpaceDN w:val="0"/>
        <w:adjustRightInd w:val="0"/>
        <w:contextualSpacing/>
        <w:rPr>
          <w:color w:val="000000"/>
          <w:sz w:val="24"/>
          <w:szCs w:val="24"/>
          <w:lang w:val="en-US"/>
        </w:rPr>
      </w:pPr>
    </w:p>
    <w:p w14:paraId="631C84F7" w14:textId="6CA6556E" w:rsidR="00FE29AC" w:rsidRPr="00646024" w:rsidRDefault="0016040F" w:rsidP="00646024">
      <w:pPr>
        <w:autoSpaceDE w:val="0"/>
        <w:autoSpaceDN w:val="0"/>
        <w:adjustRightInd w:val="0"/>
        <w:contextualSpacing/>
        <w:rPr>
          <w:color w:val="00B0F0"/>
          <w:sz w:val="24"/>
          <w:szCs w:val="24"/>
          <w:lang w:val="en-US"/>
        </w:rPr>
      </w:pPr>
      <w:r w:rsidRPr="00646024">
        <w:rPr>
          <w:color w:val="00B0F0"/>
          <w:sz w:val="24"/>
          <w:szCs w:val="24"/>
          <w:lang w:val="en-US"/>
        </w:rPr>
        <w:t xml:space="preserve">} general input was </w:t>
      </w:r>
      <w:r w:rsidR="00FE29AC" w:rsidRPr="00646024">
        <w:rPr>
          <w:color w:val="00B0F0"/>
          <w:sz w:val="24"/>
          <w:szCs w:val="24"/>
          <w:lang w:val="en-US"/>
        </w:rPr>
        <w:t xml:space="preserve">they will only publish a specific std, not and all future updates. </w:t>
      </w:r>
    </w:p>
    <w:p w14:paraId="0D95E1DC" w14:textId="2B6401A0" w:rsidR="004903CC" w:rsidRDefault="00FE29AC" w:rsidP="00646024">
      <w:pPr>
        <w:autoSpaceDE w:val="0"/>
        <w:autoSpaceDN w:val="0"/>
        <w:adjustRightInd w:val="0"/>
        <w:contextualSpacing/>
        <w:rPr>
          <w:color w:val="00B0F0"/>
          <w:sz w:val="24"/>
          <w:szCs w:val="24"/>
          <w:lang w:val="en-US"/>
        </w:rPr>
      </w:pPr>
      <w:r w:rsidRPr="00646024">
        <w:rPr>
          <w:color w:val="00B0F0"/>
          <w:sz w:val="24"/>
          <w:szCs w:val="24"/>
          <w:lang w:val="en-US"/>
        </w:rPr>
        <w:t xml:space="preserve">or does IEEE 802 </w:t>
      </w:r>
      <w:r w:rsidR="0016040F" w:rsidRPr="00646024">
        <w:rPr>
          <w:color w:val="00B0F0"/>
          <w:sz w:val="24"/>
          <w:szCs w:val="24"/>
          <w:lang w:val="en-US"/>
        </w:rPr>
        <w:t xml:space="preserve">internally </w:t>
      </w:r>
      <w:r w:rsidRPr="00646024">
        <w:rPr>
          <w:color w:val="00B0F0"/>
          <w:sz w:val="24"/>
          <w:szCs w:val="24"/>
          <w:lang w:val="en-US"/>
        </w:rPr>
        <w:t xml:space="preserve">request to keep the old stds current, after a rollup. </w:t>
      </w:r>
    </w:p>
    <w:p w14:paraId="79F90935" w14:textId="7CFC4E3B" w:rsidR="004903CC" w:rsidRDefault="004903CC" w:rsidP="00646024">
      <w:pPr>
        <w:autoSpaceDE w:val="0"/>
        <w:autoSpaceDN w:val="0"/>
        <w:adjustRightInd w:val="0"/>
        <w:contextualSpacing/>
        <w:rPr>
          <w:color w:val="00B0F0"/>
          <w:sz w:val="24"/>
          <w:szCs w:val="24"/>
          <w:lang w:val="en-US"/>
        </w:rPr>
      </w:pPr>
    </w:p>
    <w:p w14:paraId="632A9831" w14:textId="77777777" w:rsidR="00294FD1" w:rsidRDefault="00D03A87" w:rsidP="006843BE">
      <w:pPr>
        <w:pStyle w:val="Heading1"/>
        <w:spacing w:before="0"/>
        <w:contextualSpacing/>
        <w:rPr>
          <w:rFonts w:ascii="Times New Roman" w:hAnsi="Times New Roman" w:cs="Times New Roman"/>
          <w:sz w:val="24"/>
          <w:szCs w:val="24"/>
        </w:rPr>
      </w:pPr>
      <w:r w:rsidRPr="00646024">
        <w:rPr>
          <w:rFonts w:ascii="Times New Roman" w:hAnsi="Times New Roman" w:cs="Times New Roman"/>
          <w:sz w:val="24"/>
          <w:szCs w:val="24"/>
          <w:lang w:val="en-US"/>
        </w:rPr>
        <w:t>Comments on</w:t>
      </w:r>
      <w:r w:rsidR="0042497F" w:rsidRPr="00646024">
        <w:rPr>
          <w:rFonts w:ascii="Times New Roman" w:hAnsi="Times New Roman" w:cs="Times New Roman"/>
          <w:sz w:val="24"/>
          <w:szCs w:val="24"/>
          <w:lang w:val="en-US"/>
        </w:rPr>
        <w:t>: “</w:t>
      </w:r>
      <w:r w:rsidR="003B5500" w:rsidRPr="00646024">
        <w:rPr>
          <w:rFonts w:ascii="Times New Roman" w:hAnsi="Times New Roman" w:cs="Times New Roman"/>
          <w:sz w:val="24"/>
          <w:szCs w:val="24"/>
          <w:lang w:val="en-US"/>
        </w:rPr>
        <w:t>… the state of DSRC-based deployment and the extent to which existing licensees currently operate on some or all of the existing channels in the 5.9 GHz band.</w:t>
      </w:r>
      <w:r w:rsidRPr="00646024">
        <w:rPr>
          <w:rFonts w:ascii="Times New Roman" w:hAnsi="Times New Roman" w:cs="Times New Roman"/>
          <w:sz w:val="24"/>
          <w:szCs w:val="24"/>
        </w:rPr>
        <w:t>” [</w:t>
      </w:r>
      <w:r w:rsidR="00DC5B49" w:rsidRPr="00646024">
        <w:rPr>
          <w:rFonts w:ascii="Times New Roman" w:hAnsi="Times New Roman" w:cs="Times New Roman"/>
          <w:sz w:val="24"/>
          <w:szCs w:val="24"/>
        </w:rPr>
        <w:t>2</w:t>
      </w:r>
      <w:r w:rsidRPr="00646024">
        <w:rPr>
          <w:rFonts w:ascii="Times New Roman" w:hAnsi="Times New Roman" w:cs="Times New Roman"/>
          <w:sz w:val="24"/>
          <w:szCs w:val="24"/>
        </w:rPr>
        <w:t xml:space="preserve">] Paragraph </w:t>
      </w:r>
      <w:r w:rsidR="003B5500" w:rsidRPr="00646024">
        <w:rPr>
          <w:rFonts w:ascii="Times New Roman" w:hAnsi="Times New Roman" w:cs="Times New Roman"/>
          <w:sz w:val="24"/>
          <w:szCs w:val="24"/>
        </w:rPr>
        <w:t>9</w:t>
      </w:r>
    </w:p>
    <w:p w14:paraId="7652338D" w14:textId="77777777" w:rsidR="00091822" w:rsidRPr="001F0D0A" w:rsidRDefault="00091822" w:rsidP="00646024"/>
    <w:p w14:paraId="1C992A6E" w14:textId="6B932F42" w:rsidR="00D03A87" w:rsidRPr="00646024" w:rsidRDefault="00294FD1"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Choosing LTE-V2X as a V2X technology does not address the slow market adoption of V2X:</w:t>
      </w:r>
    </w:p>
    <w:p w14:paraId="2B692609" w14:textId="77777777" w:rsidR="00091822" w:rsidRDefault="00091822" w:rsidP="006843BE">
      <w:pPr>
        <w:autoSpaceDE w:val="0"/>
        <w:autoSpaceDN w:val="0"/>
        <w:adjustRightInd w:val="0"/>
        <w:contextualSpacing/>
        <w:rPr>
          <w:sz w:val="24"/>
          <w:szCs w:val="24"/>
        </w:rPr>
      </w:pPr>
    </w:p>
    <w:p w14:paraId="76212328" w14:textId="369F194A" w:rsidR="004903CC" w:rsidRDefault="00FD6090" w:rsidP="00646024">
      <w:pPr>
        <w:autoSpaceDE w:val="0"/>
        <w:autoSpaceDN w:val="0"/>
        <w:adjustRightInd w:val="0"/>
        <w:ind w:firstLine="576"/>
        <w:contextualSpacing/>
        <w:rPr>
          <w:sz w:val="24"/>
          <w:szCs w:val="24"/>
        </w:rPr>
      </w:pPr>
      <w:r w:rsidRPr="00646024">
        <w:rPr>
          <w:sz w:val="24"/>
          <w:szCs w:val="24"/>
        </w:rPr>
        <w:t xml:space="preserve">While it is true that the adoption of DSRC did not move as quickly as it was originally anticipated, we believe that the reasons for this were related neither to the technological aspects of DSRC nor to its maturity for mass deployment. On the contrary, the US-DoT pilot programs, of which many have already started their operation phases, provide increasing evidence to show that the technology is ready for mass market rollout. In </w:t>
      </w:r>
      <w:r w:rsidR="00AE3DC4" w:rsidRPr="00646024">
        <w:rPr>
          <w:sz w:val="24"/>
          <w:szCs w:val="24"/>
        </w:rPr>
        <w:t>fact,</w:t>
      </w:r>
      <w:r w:rsidRPr="00646024">
        <w:rPr>
          <w:sz w:val="24"/>
          <w:szCs w:val="24"/>
        </w:rPr>
        <w:t xml:space="preserve"> GM, Toyota, and other automotive manufacturers [[</w:t>
      </w:r>
      <w:r w:rsidR="00AE3DC4" w:rsidRPr="00646024">
        <w:rPr>
          <w:sz w:val="24"/>
          <w:szCs w:val="24"/>
        </w:rPr>
        <w:t>11</w:t>
      </w:r>
      <w:r w:rsidRPr="00646024">
        <w:rPr>
          <w:sz w:val="24"/>
          <w:szCs w:val="24"/>
        </w:rPr>
        <w:t>], [</w:t>
      </w:r>
      <w:r w:rsidR="00AE3DC4" w:rsidRPr="00646024">
        <w:rPr>
          <w:sz w:val="24"/>
          <w:szCs w:val="24"/>
        </w:rPr>
        <w:t>12</w:t>
      </w:r>
      <w:r w:rsidRPr="00646024">
        <w:rPr>
          <w:sz w:val="24"/>
          <w:szCs w:val="24"/>
        </w:rPr>
        <w:t>], [</w:t>
      </w:r>
      <w:r w:rsidR="00AE3DC4" w:rsidRPr="00646024">
        <w:rPr>
          <w:sz w:val="24"/>
          <w:szCs w:val="24"/>
        </w:rPr>
        <w:t>13</w:t>
      </w:r>
      <w:r w:rsidRPr="00646024">
        <w:rPr>
          <w:sz w:val="24"/>
          <w:szCs w:val="24"/>
        </w:rPr>
        <w:t xml:space="preserve">] made prior commitments to mass deployment of DSRC based system across their respective brands. It is in our belief that the slow adoption of DSRC in the past was more related to the lack of incentive and motivation from road operators scaling up their deployments as well as a reluctance of automotive manufacturers to voluntarily invest in a technology whose benefits to customers are only now becoming more evident as a more significant level of penetration of the technology is being reached. </w:t>
      </w:r>
    </w:p>
    <w:p w14:paraId="1829A639" w14:textId="77777777" w:rsidR="00091822" w:rsidRDefault="00091822" w:rsidP="006843BE">
      <w:pPr>
        <w:autoSpaceDE w:val="0"/>
        <w:autoSpaceDN w:val="0"/>
        <w:adjustRightInd w:val="0"/>
        <w:contextualSpacing/>
        <w:rPr>
          <w:sz w:val="24"/>
          <w:szCs w:val="24"/>
        </w:rPr>
      </w:pPr>
    </w:p>
    <w:p w14:paraId="60C102FB" w14:textId="7BE4EB73" w:rsidR="00294FD1" w:rsidRPr="00646024" w:rsidRDefault="00FD6090" w:rsidP="00646024">
      <w:pPr>
        <w:autoSpaceDE w:val="0"/>
        <w:autoSpaceDN w:val="0"/>
        <w:adjustRightInd w:val="0"/>
        <w:ind w:firstLine="576"/>
        <w:contextualSpacing/>
        <w:rPr>
          <w:color w:val="000000"/>
          <w:sz w:val="24"/>
          <w:szCs w:val="24"/>
          <w:lang w:val="en-US"/>
        </w:rPr>
      </w:pPr>
      <w:r w:rsidRPr="00646024">
        <w:rPr>
          <w:sz w:val="24"/>
          <w:szCs w:val="24"/>
        </w:rPr>
        <w:t xml:space="preserve">Furthermore, we believe that the uncertainty that would be created by the proposed switch from already tested and deployed DSRC technology to C-V2X technology without significant deployments would significantly slow down investments and market adoption of V2X technology in general. </w:t>
      </w:r>
    </w:p>
    <w:p w14:paraId="7F62FC91" w14:textId="77777777" w:rsidR="00A67034" w:rsidRPr="00646024" w:rsidRDefault="00A67034" w:rsidP="00646024">
      <w:pPr>
        <w:autoSpaceDE w:val="0"/>
        <w:autoSpaceDN w:val="0"/>
        <w:adjustRightInd w:val="0"/>
        <w:ind w:left="720" w:hanging="720"/>
        <w:contextualSpacing/>
        <w:rPr>
          <w:b/>
          <w:color w:val="000000"/>
          <w:sz w:val="24"/>
          <w:szCs w:val="24"/>
          <w:lang w:val="en-US"/>
        </w:rPr>
      </w:pPr>
    </w:p>
    <w:p w14:paraId="40E742D3" w14:textId="382505F9" w:rsidR="00E433FC" w:rsidRPr="00646024" w:rsidRDefault="00E433FC" w:rsidP="00646024">
      <w:pPr>
        <w:autoSpaceDE w:val="0"/>
        <w:autoSpaceDN w:val="0"/>
        <w:adjustRightInd w:val="0"/>
        <w:ind w:left="720" w:hanging="720"/>
        <w:contextualSpacing/>
        <w:rPr>
          <w:b/>
          <w:color w:val="000000"/>
          <w:sz w:val="24"/>
          <w:szCs w:val="24"/>
          <w:lang w:val="en-US"/>
        </w:rPr>
      </w:pPr>
      <w:r w:rsidRPr="00646024">
        <w:rPr>
          <w:b/>
          <w:color w:val="000000"/>
          <w:sz w:val="24"/>
          <w:szCs w:val="24"/>
          <w:lang w:val="en-US"/>
        </w:rPr>
        <w:t>Conclusion:</w:t>
      </w:r>
    </w:p>
    <w:p w14:paraId="1C1B6143" w14:textId="448F2E8F" w:rsidR="00211A64" w:rsidRPr="00646024" w:rsidRDefault="00211A64" w:rsidP="00646024">
      <w:pPr>
        <w:autoSpaceDE w:val="0"/>
        <w:autoSpaceDN w:val="0"/>
        <w:adjustRightInd w:val="0"/>
        <w:contextualSpacing/>
        <w:rPr>
          <w:color w:val="000000"/>
          <w:sz w:val="24"/>
          <w:szCs w:val="24"/>
          <w:lang w:val="en-US"/>
        </w:rPr>
      </w:pPr>
    </w:p>
    <w:p w14:paraId="48D7E234" w14:textId="7C56A45B" w:rsidR="000E1DB4" w:rsidRPr="00646024" w:rsidRDefault="000E1DB4" w:rsidP="00646024">
      <w:pPr>
        <w:contextualSpacing/>
        <w:rPr>
          <w:sz w:val="24"/>
          <w:szCs w:val="24"/>
          <w:lang w:val="en-US"/>
        </w:rPr>
      </w:pPr>
      <w:r w:rsidRPr="00646024">
        <w:rPr>
          <w:sz w:val="24"/>
          <w:szCs w:val="24"/>
          <w:lang w:val="en-US"/>
        </w:rPr>
        <w:t>Thank you for consideration of this information.</w:t>
      </w:r>
    </w:p>
    <w:p w14:paraId="2DEFC2CF" w14:textId="77777777" w:rsidR="00091822" w:rsidRDefault="00091822" w:rsidP="006843BE">
      <w:pPr>
        <w:contextualSpacing/>
        <w:rPr>
          <w:color w:val="00B0F0"/>
          <w:sz w:val="24"/>
          <w:szCs w:val="24"/>
          <w:lang w:val="en-US"/>
        </w:rPr>
      </w:pPr>
    </w:p>
    <w:p w14:paraId="1D0DD356" w14:textId="627DF029" w:rsidR="000E1DB4" w:rsidRPr="004903CC" w:rsidRDefault="00210C0D" w:rsidP="00646024">
      <w:pPr>
        <w:contextualSpacing/>
        <w:rPr>
          <w:color w:val="00B0F0"/>
          <w:sz w:val="24"/>
          <w:szCs w:val="24"/>
          <w:lang w:val="en-US"/>
        </w:rPr>
      </w:pPr>
      <w:r w:rsidRPr="001F0D0A">
        <w:rPr>
          <w:color w:val="00B0F0"/>
          <w:sz w:val="24"/>
          <w:szCs w:val="24"/>
          <w:lang w:val="en-US"/>
        </w:rPr>
        <w:t>}need addition</w:t>
      </w:r>
      <w:r w:rsidR="009033A9">
        <w:rPr>
          <w:color w:val="00B0F0"/>
          <w:sz w:val="24"/>
          <w:szCs w:val="24"/>
          <w:lang w:val="en-US"/>
        </w:rPr>
        <w:t>al</w:t>
      </w:r>
      <w:r w:rsidRPr="001F0D0A">
        <w:rPr>
          <w:color w:val="00B0F0"/>
          <w:sz w:val="24"/>
          <w:szCs w:val="24"/>
          <w:lang w:val="en-US"/>
        </w:rPr>
        <w:t xml:space="preserve"> content for the conclusion</w:t>
      </w:r>
    </w:p>
    <w:p w14:paraId="0F552C46" w14:textId="6211542B" w:rsidR="00210C0D" w:rsidRDefault="00210C0D" w:rsidP="006843BE">
      <w:pPr>
        <w:contextualSpacing/>
        <w:rPr>
          <w:sz w:val="24"/>
          <w:szCs w:val="24"/>
          <w:lang w:val="en-US"/>
        </w:rPr>
      </w:pPr>
    </w:p>
    <w:p w14:paraId="4DD6CEB6" w14:textId="77777777" w:rsidR="00091822" w:rsidRPr="001F0D0A" w:rsidRDefault="00091822" w:rsidP="00646024">
      <w:pPr>
        <w:contextualSpacing/>
        <w:rPr>
          <w:sz w:val="24"/>
          <w:szCs w:val="24"/>
          <w:lang w:val="en-US"/>
        </w:rPr>
      </w:pPr>
    </w:p>
    <w:p w14:paraId="36715A0B" w14:textId="77777777" w:rsidR="000E1DB4" w:rsidRPr="004903CC" w:rsidRDefault="000E1DB4" w:rsidP="00646024">
      <w:pPr>
        <w:contextualSpacing/>
        <w:rPr>
          <w:sz w:val="24"/>
          <w:szCs w:val="24"/>
          <w:lang w:val="en-US"/>
        </w:rPr>
      </w:pPr>
      <w:r w:rsidRPr="004903CC">
        <w:rPr>
          <w:sz w:val="24"/>
          <w:szCs w:val="24"/>
          <w:lang w:val="en-US"/>
        </w:rPr>
        <w:t>Regards,</w:t>
      </w:r>
    </w:p>
    <w:p w14:paraId="35981CA2" w14:textId="77777777" w:rsidR="000E1DB4" w:rsidRPr="004903CC" w:rsidRDefault="000E1DB4" w:rsidP="00646024">
      <w:pPr>
        <w:contextualSpacing/>
        <w:rPr>
          <w:sz w:val="24"/>
          <w:szCs w:val="24"/>
          <w:lang w:val="en-US"/>
        </w:rPr>
      </w:pPr>
    </w:p>
    <w:p w14:paraId="278F3504" w14:textId="77777777" w:rsidR="000E1DB4" w:rsidRPr="004903CC" w:rsidRDefault="000E1DB4" w:rsidP="00646024">
      <w:pPr>
        <w:contextualSpacing/>
        <w:rPr>
          <w:sz w:val="24"/>
          <w:szCs w:val="24"/>
          <w:lang w:val="en-US"/>
        </w:rPr>
      </w:pPr>
      <w:r w:rsidRPr="004903CC">
        <w:rPr>
          <w:sz w:val="24"/>
          <w:szCs w:val="24"/>
          <w:lang w:val="en-US"/>
        </w:rPr>
        <w:t>By:</w:t>
      </w:r>
      <w:r w:rsidRPr="004903CC">
        <w:rPr>
          <w:sz w:val="24"/>
          <w:szCs w:val="24"/>
          <w:u w:val="single"/>
          <w:lang w:val="en-US"/>
        </w:rPr>
        <w:t xml:space="preserve">              /ss/            .</w:t>
      </w:r>
    </w:p>
    <w:p w14:paraId="3BF19CD7" w14:textId="77777777" w:rsidR="000E1DB4" w:rsidRPr="004903CC" w:rsidRDefault="000E1DB4" w:rsidP="00646024">
      <w:pPr>
        <w:contextualSpacing/>
        <w:rPr>
          <w:sz w:val="24"/>
          <w:szCs w:val="24"/>
          <w:lang w:val="en-US"/>
        </w:rPr>
      </w:pPr>
      <w:r w:rsidRPr="004903CC">
        <w:rPr>
          <w:sz w:val="24"/>
          <w:szCs w:val="24"/>
          <w:lang w:val="en-US"/>
        </w:rPr>
        <w:t>Paul Nikolich</w:t>
      </w:r>
    </w:p>
    <w:p w14:paraId="3F1ABB66" w14:textId="77777777" w:rsidR="000E1DB4" w:rsidRPr="004903CC" w:rsidRDefault="000E1DB4" w:rsidP="00646024">
      <w:pPr>
        <w:contextualSpacing/>
        <w:rPr>
          <w:sz w:val="24"/>
          <w:szCs w:val="24"/>
          <w:lang w:val="en-US"/>
        </w:rPr>
      </w:pPr>
      <w:r w:rsidRPr="004903CC">
        <w:rPr>
          <w:sz w:val="24"/>
          <w:szCs w:val="24"/>
          <w:lang w:val="en-US"/>
        </w:rPr>
        <w:t>IEEE 802 LAN/MAN Standards Committee Chairman</w:t>
      </w:r>
    </w:p>
    <w:p w14:paraId="747AF03B" w14:textId="7759173C" w:rsidR="004903CC" w:rsidRDefault="000E1DB4" w:rsidP="00646024">
      <w:pPr>
        <w:contextualSpacing/>
        <w:rPr>
          <w:sz w:val="24"/>
          <w:szCs w:val="24"/>
          <w:lang w:val="en-US"/>
        </w:rPr>
      </w:pPr>
      <w:proofErr w:type="spellStart"/>
      <w:r w:rsidRPr="004903CC">
        <w:rPr>
          <w:sz w:val="24"/>
          <w:szCs w:val="24"/>
          <w:lang w:val="en-US"/>
        </w:rPr>
        <w:lastRenderedPageBreak/>
        <w:t>em</w:t>
      </w:r>
      <w:proofErr w:type="spellEnd"/>
      <w:r w:rsidRPr="004903CC">
        <w:rPr>
          <w:sz w:val="24"/>
          <w:szCs w:val="24"/>
          <w:lang w:val="en-US"/>
        </w:rPr>
        <w:t>: p.nikolich@ieee.org</w:t>
      </w:r>
    </w:p>
    <w:p w14:paraId="2D71360C" w14:textId="78A8DCE4" w:rsidR="004903CC" w:rsidRDefault="004903CC" w:rsidP="00646024">
      <w:pPr>
        <w:contextualSpacing/>
        <w:rPr>
          <w:ins w:id="199" w:author="Holcomb, Jay" w:date="2020-02-14T09:19:00Z"/>
          <w:sz w:val="24"/>
          <w:szCs w:val="24"/>
          <w:lang w:val="en-US"/>
        </w:rPr>
      </w:pPr>
    </w:p>
    <w:p w14:paraId="012F0EA5" w14:textId="77777777" w:rsidR="00F57197" w:rsidRDefault="00F57197" w:rsidP="00646024">
      <w:pPr>
        <w:contextualSpacing/>
        <w:rPr>
          <w:sz w:val="24"/>
          <w:szCs w:val="24"/>
          <w:lang w:val="en-US"/>
        </w:rPr>
      </w:pPr>
    </w:p>
    <w:p w14:paraId="741D7780" w14:textId="77777777" w:rsidR="00CA09B2" w:rsidRPr="009C60D9" w:rsidRDefault="00CA09B2" w:rsidP="00646024">
      <w:pPr>
        <w:contextualSpacing/>
        <w:rPr>
          <w:b/>
          <w:sz w:val="24"/>
          <w:szCs w:val="24"/>
          <w:lang w:val="en-US"/>
        </w:rPr>
      </w:pPr>
      <w:r w:rsidRPr="001F0D0A">
        <w:rPr>
          <w:b/>
          <w:sz w:val="24"/>
          <w:szCs w:val="24"/>
          <w:lang w:val="en-US"/>
        </w:rPr>
        <w:t>References:</w:t>
      </w:r>
    </w:p>
    <w:p w14:paraId="6B332F97" w14:textId="19BB4DA0" w:rsidR="00CA09B2" w:rsidRPr="00646024" w:rsidRDefault="00CA09B2" w:rsidP="00646024">
      <w:pPr>
        <w:contextualSpacing/>
        <w:rPr>
          <w:sz w:val="24"/>
          <w:szCs w:val="24"/>
          <w:lang w:val="en-US"/>
        </w:rPr>
      </w:pPr>
    </w:p>
    <w:p w14:paraId="394E57E5" w14:textId="13E5A0D7" w:rsidR="00002CD6" w:rsidRPr="00F07597" w:rsidRDefault="00002CD6" w:rsidP="00646024">
      <w:pPr>
        <w:contextualSpacing/>
        <w:rPr>
          <w:sz w:val="24"/>
          <w:szCs w:val="24"/>
          <w:lang w:val="en-US"/>
        </w:rPr>
      </w:pPr>
      <w:r w:rsidRPr="00646024">
        <w:rPr>
          <w:sz w:val="24"/>
          <w:szCs w:val="24"/>
          <w:lang w:val="en-US"/>
        </w:rPr>
        <w:t>[</w:t>
      </w:r>
      <w:r w:rsidR="00DC5B49" w:rsidRPr="00646024">
        <w:rPr>
          <w:sz w:val="24"/>
          <w:szCs w:val="24"/>
          <w:lang w:val="en-US"/>
        </w:rPr>
        <w:t>1</w:t>
      </w:r>
      <w:r w:rsidRPr="00646024">
        <w:rPr>
          <w:sz w:val="24"/>
          <w:szCs w:val="24"/>
          <w:lang w:val="en-US"/>
        </w:rPr>
        <w:t xml:space="preserve">] </w:t>
      </w:r>
      <w:r w:rsidR="00DB43D6" w:rsidRPr="00646024">
        <w:rPr>
          <w:sz w:val="24"/>
          <w:szCs w:val="24"/>
          <w:lang w:val="en-US"/>
        </w:rPr>
        <w:t>“</w:t>
      </w:r>
      <w:r w:rsidRPr="00646024">
        <w:rPr>
          <w:sz w:val="24"/>
          <w:szCs w:val="24"/>
          <w:lang w:val="en-US"/>
        </w:rPr>
        <w:t>In the Matter of: Use of the 5.850-5.925 GHz Band, ET Docket No. 19-138, NOTICE OF PROPOSED RULEMAKING</w:t>
      </w:r>
      <w:r w:rsidR="00DB43D6" w:rsidRPr="00646024">
        <w:rPr>
          <w:sz w:val="24"/>
          <w:szCs w:val="24"/>
          <w:lang w:val="en-US"/>
        </w:rPr>
        <w:t>”</w:t>
      </w:r>
      <w:r w:rsidRPr="00646024">
        <w:rPr>
          <w:sz w:val="24"/>
          <w:szCs w:val="24"/>
          <w:lang w:val="en-US"/>
        </w:rPr>
        <w:t xml:space="preserve">, </w:t>
      </w:r>
      <w:r w:rsidR="003A00F2" w:rsidRPr="00646024">
        <w:rPr>
          <w:sz w:val="24"/>
          <w:szCs w:val="24"/>
          <w:lang w:val="en-US"/>
        </w:rPr>
        <w:t xml:space="preserve">Released: </w:t>
      </w:r>
      <w:r w:rsidRPr="00646024">
        <w:rPr>
          <w:sz w:val="24"/>
          <w:szCs w:val="24"/>
          <w:lang w:val="en-US"/>
        </w:rPr>
        <w:t>December 17, 2019, FCC 19-129</w:t>
      </w:r>
      <w:ins w:id="200" w:author="Holcomb, Jay" w:date="2020-02-14T06:59:00Z">
        <w:r w:rsidR="006B31BB">
          <w:rPr>
            <w:sz w:val="24"/>
            <w:szCs w:val="24"/>
            <w:lang w:val="en-US"/>
          </w:rPr>
          <w:t xml:space="preserve">  </w:t>
        </w:r>
      </w:ins>
      <w:r w:rsidR="006B31BB" w:rsidRPr="00F07597">
        <w:rPr>
          <w:sz w:val="24"/>
          <w:szCs w:val="24"/>
        </w:rPr>
        <w:fldChar w:fldCharType="begin"/>
      </w:r>
      <w:r w:rsidR="006B31BB" w:rsidRPr="00F07597">
        <w:rPr>
          <w:sz w:val="24"/>
          <w:szCs w:val="24"/>
        </w:rPr>
        <w:instrText xml:space="preserve"> HYPERLINK "https://www.fcc.gov/ecfs/search/filings?proceedings_name=19-138&amp;sort=date_disseminated,DESC" </w:instrText>
      </w:r>
      <w:r w:rsidR="006B31BB" w:rsidRPr="00F07597">
        <w:rPr>
          <w:sz w:val="24"/>
          <w:szCs w:val="24"/>
        </w:rPr>
        <w:fldChar w:fldCharType="separate"/>
      </w:r>
      <w:ins w:id="201" w:author="Holcomb, Jay" w:date="2020-02-14T07:00:00Z">
        <w:r w:rsidR="006B31BB" w:rsidRPr="00F07597">
          <w:rPr>
            <w:rStyle w:val="Hyperlink"/>
            <w:sz w:val="24"/>
            <w:szCs w:val="24"/>
          </w:rPr>
          <w:t>https://www.fcc.gov/ecfs/search/filings?proceedings_name=19-138&amp;sort=date_disseminated,DESC</w:t>
        </w:r>
        <w:r w:rsidR="006B31BB" w:rsidRPr="00F07597">
          <w:rPr>
            <w:sz w:val="24"/>
            <w:szCs w:val="24"/>
            <w:lang w:val="en-US"/>
          </w:rPr>
          <w:fldChar w:fldCharType="end"/>
        </w:r>
      </w:ins>
    </w:p>
    <w:p w14:paraId="43F65BC1" w14:textId="77777777" w:rsidR="004903CC" w:rsidRDefault="004903CC" w:rsidP="00646024">
      <w:pPr>
        <w:autoSpaceDE w:val="0"/>
        <w:autoSpaceDN w:val="0"/>
        <w:adjustRightInd w:val="0"/>
        <w:contextualSpacing/>
        <w:rPr>
          <w:sz w:val="24"/>
          <w:szCs w:val="24"/>
          <w:lang w:val="en-US"/>
        </w:rPr>
      </w:pPr>
    </w:p>
    <w:p w14:paraId="3A0876B9" w14:textId="5A492AA8" w:rsidR="002F5782" w:rsidRPr="00646024" w:rsidRDefault="002F5782" w:rsidP="00646024">
      <w:pPr>
        <w:autoSpaceDE w:val="0"/>
        <w:autoSpaceDN w:val="0"/>
        <w:adjustRightInd w:val="0"/>
        <w:contextualSpacing/>
        <w:rPr>
          <w:sz w:val="24"/>
          <w:szCs w:val="24"/>
          <w:lang w:val="en-US"/>
        </w:rPr>
      </w:pPr>
      <w:r w:rsidRPr="00646024">
        <w:rPr>
          <w:sz w:val="24"/>
          <w:szCs w:val="24"/>
          <w:lang w:val="en-US"/>
        </w:rPr>
        <w:t>[</w:t>
      </w:r>
      <w:r w:rsidR="00DC5B49" w:rsidRPr="00646024">
        <w:rPr>
          <w:sz w:val="24"/>
          <w:szCs w:val="24"/>
          <w:lang w:val="en-US"/>
        </w:rPr>
        <w:t>2</w:t>
      </w:r>
      <w:r w:rsidRPr="00646024">
        <w:rPr>
          <w:sz w:val="24"/>
          <w:szCs w:val="24"/>
          <w:lang w:val="en-US"/>
        </w:rPr>
        <w:t xml:space="preserve">] “FEDERAL COMMUNICATIONS COMMISSION, 47 CFR Parts 2, 15, 90, and 95, [ET Docket No. 19–138; FCC 19–129; FRS 16447], Use of the 5.850–5.925 GHz Band” as published in the Federal Register/ Vol. 85, No. 25/ Thursday, February 6, 2020 / proposed Rules, starting on page 6841.  </w:t>
      </w:r>
      <w:hyperlink r:id="rId22" w:history="1">
        <w:r w:rsidR="0023241F" w:rsidRPr="00646024">
          <w:rPr>
            <w:rStyle w:val="Hyperlink"/>
            <w:sz w:val="24"/>
            <w:szCs w:val="24"/>
            <w:lang w:val="en-US"/>
          </w:rPr>
          <w:t>https://www.govinfo.gov/content/pkg/FR-2020-02-06/pdf/2020-02086.pdf</w:t>
        </w:r>
      </w:hyperlink>
      <w:r w:rsidR="0023241F" w:rsidRPr="00646024">
        <w:rPr>
          <w:sz w:val="24"/>
          <w:szCs w:val="24"/>
          <w:lang w:val="en-US"/>
        </w:rPr>
        <w:t xml:space="preserve"> </w:t>
      </w:r>
    </w:p>
    <w:p w14:paraId="4CB1A369" w14:textId="77777777" w:rsidR="004903CC" w:rsidRDefault="004903CC" w:rsidP="00646024">
      <w:pPr>
        <w:contextualSpacing/>
        <w:rPr>
          <w:sz w:val="24"/>
          <w:szCs w:val="24"/>
          <w:lang w:val="en-US"/>
        </w:rPr>
      </w:pPr>
    </w:p>
    <w:p w14:paraId="419DB8A9" w14:textId="5D2AC418" w:rsidR="00FB0507" w:rsidRPr="00646024" w:rsidRDefault="00FB0507" w:rsidP="00646024">
      <w:pPr>
        <w:contextualSpacing/>
        <w:rPr>
          <w:rStyle w:val="Hyperlink"/>
          <w:sz w:val="24"/>
          <w:szCs w:val="24"/>
          <w:lang w:val="en-US"/>
        </w:rPr>
      </w:pPr>
      <w:r w:rsidRPr="00646024">
        <w:rPr>
          <w:sz w:val="24"/>
          <w:szCs w:val="24"/>
          <w:lang w:val="en-US"/>
        </w:rPr>
        <w:t>[</w:t>
      </w:r>
      <w:r w:rsidR="00DC5B49" w:rsidRPr="00646024">
        <w:rPr>
          <w:sz w:val="24"/>
          <w:szCs w:val="24"/>
          <w:lang w:val="en-US"/>
        </w:rPr>
        <w:t>3</w:t>
      </w:r>
      <w:r w:rsidRPr="00646024">
        <w:rPr>
          <w:sz w:val="24"/>
          <w:szCs w:val="24"/>
          <w:lang w:val="en-US"/>
        </w:rPr>
        <w:t xml:space="preserve">] </w:t>
      </w:r>
      <w:r w:rsidR="00DB43D6" w:rsidRPr="00646024">
        <w:rPr>
          <w:sz w:val="24"/>
          <w:szCs w:val="24"/>
          <w:lang w:val="en-US"/>
        </w:rPr>
        <w:t>“</w:t>
      </w:r>
      <w:r w:rsidR="00C20583" w:rsidRPr="00646024">
        <w:rPr>
          <w:sz w:val="24"/>
          <w:szCs w:val="24"/>
          <w:lang w:val="en-US"/>
        </w:rPr>
        <w:t>Preparing for the Future of Transportation: Automated Vehicles 3.0 (AV 3.0)</w:t>
      </w:r>
      <w:r w:rsidR="00DB43D6" w:rsidRPr="00646024">
        <w:rPr>
          <w:sz w:val="24"/>
          <w:szCs w:val="24"/>
          <w:lang w:val="en-US"/>
        </w:rPr>
        <w:t>”</w:t>
      </w:r>
      <w:r w:rsidR="00A4544C" w:rsidRPr="00646024">
        <w:rPr>
          <w:sz w:val="24"/>
          <w:szCs w:val="24"/>
          <w:lang w:val="en-US"/>
        </w:rPr>
        <w:t xml:space="preserve">, U.S. Department of Transportation, October 2018, </w:t>
      </w:r>
      <w:hyperlink r:id="rId23" w:history="1">
        <w:r w:rsidRPr="00646024">
          <w:rPr>
            <w:rStyle w:val="Hyperlink"/>
            <w:sz w:val="24"/>
            <w:szCs w:val="24"/>
            <w:lang w:val="en-US"/>
          </w:rPr>
          <w:t>https://www.transportation.gov/av/3/preparing-future-transportation-automated-vehicles-3</w:t>
        </w:r>
      </w:hyperlink>
    </w:p>
    <w:p w14:paraId="2D6B86BF" w14:textId="77777777" w:rsidR="004903CC" w:rsidRDefault="004903CC" w:rsidP="00646024">
      <w:pPr>
        <w:contextualSpacing/>
        <w:rPr>
          <w:sz w:val="24"/>
          <w:szCs w:val="24"/>
        </w:rPr>
      </w:pPr>
    </w:p>
    <w:p w14:paraId="40126F33" w14:textId="55D6D30D" w:rsidR="00FB0507" w:rsidRPr="00646024" w:rsidRDefault="00FB0507" w:rsidP="00646024">
      <w:pPr>
        <w:contextualSpacing/>
        <w:rPr>
          <w:rStyle w:val="Hyperlink"/>
          <w:sz w:val="24"/>
          <w:szCs w:val="24"/>
          <w:lang w:val="en-US"/>
        </w:rPr>
      </w:pPr>
      <w:r w:rsidRPr="00646024">
        <w:rPr>
          <w:sz w:val="24"/>
          <w:szCs w:val="24"/>
        </w:rPr>
        <w:t>[</w:t>
      </w:r>
      <w:r w:rsidR="00DC5B49" w:rsidRPr="00646024">
        <w:rPr>
          <w:sz w:val="24"/>
          <w:szCs w:val="24"/>
        </w:rPr>
        <w:t>4</w:t>
      </w:r>
      <w:r w:rsidRPr="00646024">
        <w:rPr>
          <w:sz w:val="24"/>
          <w:szCs w:val="24"/>
        </w:rPr>
        <w:t xml:space="preserve">] </w:t>
      </w:r>
      <w:r w:rsidR="00DB43D6" w:rsidRPr="00646024">
        <w:rPr>
          <w:sz w:val="24"/>
          <w:szCs w:val="24"/>
        </w:rPr>
        <w:t>“</w:t>
      </w:r>
      <w:r w:rsidR="00A4544C" w:rsidRPr="00646024">
        <w:rPr>
          <w:sz w:val="24"/>
          <w:szCs w:val="24"/>
        </w:rPr>
        <w:t>Road Safety and Road Efficiency Spectrum Needs in the 5.9 GHz</w:t>
      </w:r>
      <w:r w:rsidR="00DB43D6" w:rsidRPr="00646024">
        <w:rPr>
          <w:sz w:val="24"/>
          <w:szCs w:val="24"/>
        </w:rPr>
        <w:t>”</w:t>
      </w:r>
      <w:r w:rsidR="00A4544C" w:rsidRPr="00646024">
        <w:rPr>
          <w:sz w:val="24"/>
          <w:szCs w:val="24"/>
        </w:rPr>
        <w:t xml:space="preserve">, CAR 2 CAR Communications Consortium, 21 </w:t>
      </w:r>
      <w:r w:rsidR="00FC4364" w:rsidRPr="00646024">
        <w:rPr>
          <w:sz w:val="24"/>
          <w:szCs w:val="24"/>
        </w:rPr>
        <w:t>February</w:t>
      </w:r>
      <w:r w:rsidR="00A4544C" w:rsidRPr="00646024">
        <w:rPr>
          <w:sz w:val="24"/>
          <w:szCs w:val="24"/>
        </w:rPr>
        <w:t xml:space="preserve"> 2018,</w:t>
      </w:r>
      <w:r w:rsidR="00A4544C" w:rsidRPr="00646024">
        <w:rPr>
          <w:rStyle w:val="Hyperlink"/>
          <w:sz w:val="24"/>
          <w:szCs w:val="24"/>
          <w:lang w:val="en-US"/>
        </w:rPr>
        <w:t xml:space="preserve"> </w:t>
      </w:r>
      <w:hyperlink r:id="rId24" w:history="1">
        <w:r w:rsidRPr="00646024">
          <w:rPr>
            <w:rStyle w:val="Hyperlink"/>
            <w:sz w:val="24"/>
            <w:szCs w:val="24"/>
            <w:lang w:val="en-US"/>
          </w:rPr>
          <w:t>https://www.car-2-car.org/fileadmin/documents/General_Documents/C2CCC_TR_2050_Spectrum_Needs.pdf</w:t>
        </w:r>
      </w:hyperlink>
      <w:r w:rsidRPr="00646024">
        <w:rPr>
          <w:rStyle w:val="Hyperlink"/>
          <w:sz w:val="24"/>
          <w:szCs w:val="24"/>
          <w:lang w:val="en-US"/>
        </w:rPr>
        <w:t xml:space="preserve"> </w:t>
      </w:r>
    </w:p>
    <w:p w14:paraId="225D7CF3" w14:textId="77777777" w:rsidR="004903CC" w:rsidRDefault="004903CC" w:rsidP="00646024">
      <w:pPr>
        <w:contextualSpacing/>
        <w:rPr>
          <w:sz w:val="24"/>
          <w:szCs w:val="24"/>
        </w:rPr>
      </w:pPr>
    </w:p>
    <w:p w14:paraId="0B203924" w14:textId="111D0BE1" w:rsidR="00E929B6" w:rsidRPr="00646024" w:rsidRDefault="00E929B6" w:rsidP="00646024">
      <w:pPr>
        <w:contextualSpacing/>
        <w:rPr>
          <w:rStyle w:val="Hyperlink"/>
          <w:sz w:val="24"/>
          <w:szCs w:val="24"/>
          <w:lang w:val="en-US"/>
        </w:rPr>
      </w:pPr>
      <w:r w:rsidRPr="00646024">
        <w:rPr>
          <w:sz w:val="24"/>
          <w:szCs w:val="24"/>
        </w:rPr>
        <w:t>[</w:t>
      </w:r>
      <w:r w:rsidR="00DC5B49" w:rsidRPr="00646024">
        <w:rPr>
          <w:sz w:val="24"/>
          <w:szCs w:val="24"/>
        </w:rPr>
        <w:t>5</w:t>
      </w:r>
      <w:r w:rsidRPr="00646024">
        <w:rPr>
          <w:sz w:val="24"/>
          <w:szCs w:val="24"/>
        </w:rPr>
        <w:t>] Recommendation ITU-R M.2121-0, 01/2019, “Harmonization of frequency bands for Intelligent Transport Systems in the mobile service”,</w:t>
      </w:r>
      <w:r w:rsidRPr="00646024">
        <w:rPr>
          <w:rStyle w:val="Hyperlink"/>
          <w:sz w:val="24"/>
          <w:szCs w:val="24"/>
          <w:lang w:val="en-US"/>
        </w:rPr>
        <w:t xml:space="preserve"> </w:t>
      </w:r>
      <w:hyperlink r:id="rId25" w:history="1">
        <w:r w:rsidRPr="00646024">
          <w:rPr>
            <w:rStyle w:val="Hyperlink"/>
            <w:sz w:val="24"/>
            <w:szCs w:val="24"/>
            <w:lang w:val="en-US"/>
          </w:rPr>
          <w:t>https://www.itu.int/dms_pubrec/itu-r/rec/m/R-REC-M.2121-0-201901-I!!PDF-E.pdf</w:t>
        </w:r>
      </w:hyperlink>
      <w:r w:rsidRPr="00646024">
        <w:rPr>
          <w:rStyle w:val="Hyperlink"/>
          <w:sz w:val="24"/>
          <w:szCs w:val="24"/>
          <w:lang w:val="en-US"/>
        </w:rPr>
        <w:t xml:space="preserve"> </w:t>
      </w:r>
    </w:p>
    <w:p w14:paraId="4B63F5B9" w14:textId="77777777" w:rsidR="004903CC" w:rsidRDefault="004903CC" w:rsidP="00646024">
      <w:pPr>
        <w:contextualSpacing/>
        <w:rPr>
          <w:sz w:val="24"/>
          <w:szCs w:val="24"/>
        </w:rPr>
      </w:pPr>
    </w:p>
    <w:p w14:paraId="27DD9EED" w14:textId="1F9C1018" w:rsidR="00FB0507" w:rsidRPr="00646024" w:rsidRDefault="00FB0507" w:rsidP="00646024">
      <w:pPr>
        <w:contextualSpacing/>
        <w:rPr>
          <w:rStyle w:val="Hyperlink"/>
          <w:sz w:val="24"/>
          <w:szCs w:val="24"/>
          <w:lang w:val="en-US"/>
        </w:rPr>
      </w:pPr>
      <w:r w:rsidRPr="00646024">
        <w:rPr>
          <w:sz w:val="24"/>
          <w:szCs w:val="24"/>
        </w:rPr>
        <w:t>[</w:t>
      </w:r>
      <w:r w:rsidR="00DC5B49" w:rsidRPr="00646024">
        <w:rPr>
          <w:sz w:val="24"/>
          <w:szCs w:val="24"/>
        </w:rPr>
        <w:t>6</w:t>
      </w:r>
      <w:r w:rsidRPr="00646024">
        <w:rPr>
          <w:sz w:val="24"/>
          <w:szCs w:val="24"/>
        </w:rPr>
        <w:t>]</w:t>
      </w:r>
      <w:ins w:id="202" w:author="Holcomb, Jay" w:date="2020-02-14T06:50:00Z">
        <w:r w:rsidR="004420F0">
          <w:rPr>
            <w:sz w:val="24"/>
            <w:szCs w:val="24"/>
          </w:rPr>
          <w:t xml:space="preserve"> Connected vehicles and cooperative ITS </w:t>
        </w:r>
      </w:ins>
      <w:del w:id="203" w:author="Holcomb, Jay" w:date="2020-02-11T11:58:00Z">
        <w:r w:rsidRPr="00646024" w:rsidDel="00942D04">
          <w:rPr>
            <w:rStyle w:val="Hyperlink"/>
            <w:sz w:val="24"/>
            <w:szCs w:val="24"/>
            <w:lang w:val="en-US"/>
          </w:rPr>
          <w:delText xml:space="preserve"> </w:delText>
        </w:r>
        <w:r w:rsidR="00BD5CEB" w:rsidDel="00942D04">
          <w:fldChar w:fldCharType="begin"/>
        </w:r>
        <w:r w:rsidR="00BD5CEB" w:rsidDel="00942D04">
          <w:delInstrText xml:space="preserve"> HYPERLINK "http://www.scoop.developpement-durable.gouv.fr/en/" </w:delInstrText>
        </w:r>
        <w:r w:rsidR="00BD5CEB" w:rsidDel="00942D04">
          <w:fldChar w:fldCharType="separate"/>
        </w:r>
        <w:r w:rsidRPr="00646024" w:rsidDel="00942D04">
          <w:rPr>
            <w:rStyle w:val="Hyperlink"/>
            <w:sz w:val="24"/>
            <w:szCs w:val="24"/>
            <w:lang w:val="en-US"/>
          </w:rPr>
          <w:delText>http://www.scoop.developpement-durable.gouv.fr/en/</w:delText>
        </w:r>
        <w:r w:rsidR="00BD5CEB" w:rsidDel="00942D04">
          <w:rPr>
            <w:rStyle w:val="Hyperlink"/>
            <w:sz w:val="24"/>
            <w:szCs w:val="24"/>
            <w:lang w:val="en-US"/>
          </w:rPr>
          <w:fldChar w:fldCharType="end"/>
        </w:r>
      </w:del>
      <w:del w:id="204" w:author="Holcomb, Jay" w:date="2020-02-14T06:50:00Z">
        <w:r w:rsidR="00942D04" w:rsidDel="004420F0">
          <w:rPr>
            <w:rStyle w:val="Hyperlink"/>
            <w:sz w:val="24"/>
            <w:szCs w:val="24"/>
            <w:lang w:val="en-US"/>
          </w:rPr>
          <w:delText xml:space="preserve">  </w:delText>
        </w:r>
      </w:del>
      <w:r w:rsidR="004420F0">
        <w:rPr>
          <w:rStyle w:val="Hyperlink"/>
          <w:sz w:val="24"/>
          <w:szCs w:val="24"/>
          <w:lang w:val="en-US"/>
        </w:rPr>
        <w:fldChar w:fldCharType="begin"/>
      </w:r>
      <w:r w:rsidR="004420F0">
        <w:rPr>
          <w:rStyle w:val="Hyperlink"/>
          <w:sz w:val="24"/>
          <w:szCs w:val="24"/>
          <w:lang w:val="en-US"/>
        </w:rPr>
        <w:instrText xml:space="preserve"> HYPERLINK "</w:instrText>
      </w:r>
      <w:r w:rsidR="004420F0" w:rsidRPr="004420F0">
        <w:rPr>
          <w:rStyle w:val="Hyperlink"/>
          <w:sz w:val="24"/>
          <w:szCs w:val="24"/>
          <w:lang w:val="en-US"/>
        </w:rPr>
        <w:instrText>http://www.scoop.developpement-durable.gouv.fr/en/IMG/pdf/scoop_f_-_presentation_5_april_2018.pdf</w:instrText>
      </w:r>
      <w:r w:rsidR="004420F0">
        <w:rPr>
          <w:rStyle w:val="Hyperlink"/>
          <w:sz w:val="24"/>
          <w:szCs w:val="24"/>
          <w:lang w:val="en-US"/>
        </w:rPr>
        <w:instrText xml:space="preserve">" </w:instrText>
      </w:r>
      <w:r w:rsidR="004420F0">
        <w:rPr>
          <w:rStyle w:val="Hyperlink"/>
          <w:sz w:val="24"/>
          <w:szCs w:val="24"/>
          <w:lang w:val="en-US"/>
        </w:rPr>
        <w:fldChar w:fldCharType="separate"/>
      </w:r>
      <w:r w:rsidR="004420F0" w:rsidRPr="004420F0">
        <w:rPr>
          <w:rStyle w:val="Hyperlink"/>
          <w:sz w:val="24"/>
          <w:szCs w:val="24"/>
          <w:lang w:val="en-US"/>
        </w:rPr>
        <w:t>http://www.scoop.developpement-durable.gouv.fr/en/IMG/pdf/scoop_f_-_presentation_5_april_2018.pdf</w:t>
      </w:r>
      <w:ins w:id="205" w:author="Holcomb, Jay" w:date="2020-02-14T06:50:00Z">
        <w:r w:rsidR="004420F0">
          <w:rPr>
            <w:rStyle w:val="Hyperlink"/>
            <w:sz w:val="24"/>
            <w:szCs w:val="24"/>
            <w:lang w:val="en-US"/>
          </w:rPr>
          <w:fldChar w:fldCharType="end"/>
        </w:r>
      </w:ins>
      <w:ins w:id="206" w:author="Holcomb, Jay" w:date="2020-02-12T05:41:00Z">
        <w:r w:rsidR="009C1FA7">
          <w:rPr>
            <w:rStyle w:val="Hyperlink"/>
            <w:sz w:val="24"/>
            <w:szCs w:val="24"/>
            <w:lang w:val="en-US"/>
          </w:rPr>
          <w:t xml:space="preserve"> </w:t>
        </w:r>
      </w:ins>
    </w:p>
    <w:p w14:paraId="65234889" w14:textId="77777777" w:rsidR="004903CC" w:rsidRDefault="004903CC" w:rsidP="00646024">
      <w:pPr>
        <w:contextualSpacing/>
        <w:rPr>
          <w:sz w:val="24"/>
          <w:szCs w:val="24"/>
        </w:rPr>
      </w:pPr>
    </w:p>
    <w:p w14:paraId="19A07D25" w14:textId="29999FCC" w:rsidR="00920DC1" w:rsidRDefault="003A2283" w:rsidP="00646024">
      <w:pPr>
        <w:contextualSpacing/>
        <w:rPr>
          <w:ins w:id="207" w:author="Holcomb, Jay" w:date="2020-02-14T07:21:00Z"/>
          <w:sz w:val="24"/>
          <w:szCs w:val="24"/>
        </w:rPr>
      </w:pPr>
      <w:r w:rsidRPr="00646024">
        <w:rPr>
          <w:sz w:val="24"/>
          <w:szCs w:val="24"/>
        </w:rPr>
        <w:t>[</w:t>
      </w:r>
      <w:r w:rsidR="00DC5B49" w:rsidRPr="00646024">
        <w:rPr>
          <w:sz w:val="24"/>
          <w:szCs w:val="24"/>
        </w:rPr>
        <w:t>7</w:t>
      </w:r>
      <w:r w:rsidRPr="00646024">
        <w:rPr>
          <w:sz w:val="24"/>
          <w:szCs w:val="24"/>
        </w:rPr>
        <w:t xml:space="preserve">] “Influences on Energy Savings of Heavy Trucks Using Cooperative Adaptive Cruise Control”, SAE International, 03 April 2018, </w:t>
      </w:r>
      <w:hyperlink r:id="rId26" w:history="1">
        <w:r w:rsidRPr="00646024">
          <w:rPr>
            <w:rStyle w:val="Hyperlink"/>
            <w:sz w:val="24"/>
            <w:szCs w:val="24"/>
          </w:rPr>
          <w:t>https://www.nrel.gov/docs/fy18osti/70868.pdf</w:t>
        </w:r>
      </w:hyperlink>
      <w:ins w:id="208" w:author="Holcomb, Jay" w:date="2020-02-14T07:21:00Z">
        <w:r w:rsidR="00F07597">
          <w:rPr>
            <w:sz w:val="24"/>
            <w:szCs w:val="24"/>
          </w:rPr>
          <w:t xml:space="preserve">  (copy link into browser) </w:t>
        </w:r>
      </w:ins>
    </w:p>
    <w:p w14:paraId="42AC761B" w14:textId="77777777" w:rsidR="00F07597" w:rsidRDefault="00F07597" w:rsidP="00646024">
      <w:pPr>
        <w:contextualSpacing/>
        <w:rPr>
          <w:sz w:val="24"/>
          <w:szCs w:val="24"/>
        </w:rPr>
      </w:pPr>
    </w:p>
    <w:p w14:paraId="2F30E6D2" w14:textId="3F8E66AB" w:rsidR="003A00F2" w:rsidRPr="00501EF6" w:rsidRDefault="003A00F2" w:rsidP="00646024">
      <w:pPr>
        <w:contextualSpacing/>
        <w:rPr>
          <w:sz w:val="24"/>
          <w:szCs w:val="24"/>
        </w:rPr>
      </w:pPr>
      <w:r w:rsidRPr="00501EF6">
        <w:rPr>
          <w:sz w:val="24"/>
          <w:szCs w:val="24"/>
        </w:rPr>
        <w:t>[</w:t>
      </w:r>
      <w:r w:rsidR="00DC5B49" w:rsidRPr="00501EF6">
        <w:rPr>
          <w:sz w:val="24"/>
          <w:szCs w:val="24"/>
        </w:rPr>
        <w:t>8</w:t>
      </w:r>
      <w:r w:rsidRPr="00501EF6">
        <w:rPr>
          <w:sz w:val="24"/>
          <w:szCs w:val="24"/>
        </w:rPr>
        <w:t xml:space="preserve">] Recommendation ITU-R M.2121-0, </w:t>
      </w:r>
      <w:ins w:id="209" w:author="Holcomb, Jay" w:date="2020-02-14T09:12:00Z">
        <w:r w:rsidR="00501EF6" w:rsidRPr="00501EF6">
          <w:rPr>
            <w:color w:val="222222"/>
            <w:sz w:val="24"/>
            <w:szCs w:val="24"/>
          </w:rPr>
          <w:t>Harmonization of frequency bands for Intelligent Transport Systems in the mobile service</w:t>
        </w:r>
      </w:ins>
      <w:del w:id="210" w:author="Holcomb, Jay" w:date="2020-02-14T09:12:00Z">
        <w:r w:rsidRPr="00501EF6" w:rsidDel="00501EF6">
          <w:rPr>
            <w:sz w:val="24"/>
            <w:szCs w:val="24"/>
          </w:rPr>
          <w:delText>harmonization of frequency bands for intelligent transport systems in the mobile service</w:delText>
        </w:r>
      </w:del>
      <w:r w:rsidRPr="00501EF6">
        <w:rPr>
          <w:sz w:val="24"/>
          <w:szCs w:val="24"/>
        </w:rPr>
        <w:t>, January 2019.</w:t>
      </w:r>
      <w:ins w:id="211" w:author="Holcomb, Jay" w:date="2020-02-14T07:12:00Z">
        <w:r w:rsidR="009A28E6" w:rsidRPr="00501EF6">
          <w:rPr>
            <w:sz w:val="24"/>
            <w:szCs w:val="24"/>
          </w:rPr>
          <w:t xml:space="preserve"> </w:t>
        </w:r>
      </w:ins>
      <w:r w:rsidR="009A28E6" w:rsidRPr="00501EF6">
        <w:rPr>
          <w:sz w:val="24"/>
          <w:szCs w:val="24"/>
        </w:rPr>
        <w:fldChar w:fldCharType="begin"/>
      </w:r>
      <w:r w:rsidR="009A28E6" w:rsidRPr="00501EF6">
        <w:rPr>
          <w:sz w:val="24"/>
          <w:szCs w:val="24"/>
        </w:rPr>
        <w:instrText xml:space="preserve"> HYPERLINK "https://www.itu.int/rec/R-REC-M.2121-0-201901-I/en" </w:instrText>
      </w:r>
      <w:r w:rsidR="009A28E6" w:rsidRPr="00501EF6">
        <w:rPr>
          <w:sz w:val="24"/>
          <w:szCs w:val="24"/>
        </w:rPr>
        <w:fldChar w:fldCharType="separate"/>
      </w:r>
      <w:ins w:id="212" w:author="Holcomb, Jay" w:date="2020-02-14T07:12:00Z">
        <w:r w:rsidR="009A28E6" w:rsidRPr="00501EF6">
          <w:rPr>
            <w:rStyle w:val="Hyperlink"/>
            <w:sz w:val="24"/>
            <w:szCs w:val="24"/>
          </w:rPr>
          <w:t>https://www.itu.int/rec/R-REC-M.2121-0-201901-I/en</w:t>
        </w:r>
        <w:r w:rsidR="009A28E6" w:rsidRPr="00501EF6">
          <w:rPr>
            <w:sz w:val="24"/>
            <w:szCs w:val="24"/>
          </w:rPr>
          <w:fldChar w:fldCharType="end"/>
        </w:r>
      </w:ins>
    </w:p>
    <w:p w14:paraId="58BE7033" w14:textId="77777777" w:rsidR="004903CC" w:rsidRPr="00501EF6" w:rsidRDefault="004903CC" w:rsidP="00646024">
      <w:pPr>
        <w:contextualSpacing/>
        <w:rPr>
          <w:sz w:val="24"/>
          <w:szCs w:val="24"/>
        </w:rPr>
      </w:pPr>
    </w:p>
    <w:p w14:paraId="0213DCE9" w14:textId="5BB2814E" w:rsidR="003A00F2" w:rsidRPr="001D77F8" w:rsidRDefault="003A00F2" w:rsidP="00646024">
      <w:pPr>
        <w:contextualSpacing/>
        <w:rPr>
          <w:sz w:val="24"/>
          <w:szCs w:val="24"/>
        </w:rPr>
      </w:pPr>
      <w:r w:rsidRPr="001D77F8">
        <w:rPr>
          <w:sz w:val="24"/>
          <w:szCs w:val="24"/>
        </w:rPr>
        <w:t>[</w:t>
      </w:r>
      <w:r w:rsidR="00AE3DC4" w:rsidRPr="001D77F8">
        <w:rPr>
          <w:sz w:val="24"/>
          <w:szCs w:val="24"/>
        </w:rPr>
        <w:t>9</w:t>
      </w:r>
      <w:r w:rsidRPr="001D77F8">
        <w:rPr>
          <w:sz w:val="24"/>
          <w:szCs w:val="24"/>
        </w:rPr>
        <w:t xml:space="preserve">] Recommendation ITU-R M.2084, </w:t>
      </w:r>
      <w:ins w:id="213" w:author="Holcomb, Jay" w:date="2020-02-14T09:14:00Z">
        <w:r w:rsidR="00501EF6" w:rsidRPr="001D77F8">
          <w:rPr>
            <w:color w:val="222222"/>
            <w:sz w:val="24"/>
            <w:szCs w:val="24"/>
          </w:rPr>
          <w:t>Radio interface standards of vehicle-to-vehicle and vehicle-to-infrastructure two-way communicatio</w:t>
        </w:r>
        <w:r w:rsidR="00501EF6" w:rsidRPr="001D77F8">
          <w:rPr>
            <w:color w:val="222222"/>
            <w:sz w:val="24"/>
            <w:szCs w:val="24"/>
            <w:rPrChange w:id="214" w:author="Holcomb, Jay" w:date="2020-02-15T05:57:00Z">
              <w:rPr>
                <w:color w:val="222222"/>
                <w:sz w:val="24"/>
                <w:szCs w:val="24"/>
              </w:rPr>
            </w:rPrChange>
          </w:rPr>
          <w:t>ns for Intelligent Transport System applications</w:t>
        </w:r>
      </w:ins>
      <w:del w:id="215" w:author="Holcomb, Jay" w:date="2020-02-14T09:14:00Z">
        <w:r w:rsidRPr="001D77F8" w:rsidDel="00501EF6">
          <w:rPr>
            <w:sz w:val="24"/>
            <w:szCs w:val="24"/>
            <w:rPrChange w:id="216" w:author="Holcomb, Jay" w:date="2020-02-15T05:57:00Z">
              <w:rPr>
                <w:sz w:val="24"/>
                <w:szCs w:val="24"/>
              </w:rPr>
            </w:rPrChange>
          </w:rPr>
          <w:delText>radio interface standards of vehicle to vehicle infrastructure two way communications for intelligent transport systems</w:delText>
        </w:r>
      </w:del>
      <w:r w:rsidRPr="001D77F8">
        <w:rPr>
          <w:sz w:val="24"/>
          <w:szCs w:val="24"/>
          <w:rPrChange w:id="217" w:author="Holcomb, Jay" w:date="2020-02-15T05:57:00Z">
            <w:rPr>
              <w:sz w:val="24"/>
              <w:szCs w:val="24"/>
            </w:rPr>
          </w:rPrChange>
        </w:rPr>
        <w:t>, November 2019.</w:t>
      </w:r>
      <w:ins w:id="218" w:author="Holcomb, Jay" w:date="2020-02-14T07:13:00Z">
        <w:r w:rsidR="009A28E6" w:rsidRPr="001D77F8">
          <w:rPr>
            <w:sz w:val="24"/>
            <w:szCs w:val="24"/>
            <w:rPrChange w:id="219" w:author="Holcomb, Jay" w:date="2020-02-15T05:57:00Z">
              <w:rPr>
                <w:sz w:val="24"/>
                <w:szCs w:val="24"/>
              </w:rPr>
            </w:rPrChange>
          </w:rPr>
          <w:t xml:space="preserve"> </w:t>
        </w:r>
      </w:ins>
      <w:r w:rsidR="009A28E6" w:rsidRPr="001D77F8">
        <w:rPr>
          <w:sz w:val="24"/>
          <w:szCs w:val="24"/>
        </w:rPr>
        <w:fldChar w:fldCharType="begin"/>
      </w:r>
      <w:r w:rsidR="009A28E6" w:rsidRPr="001D77F8">
        <w:rPr>
          <w:sz w:val="24"/>
          <w:szCs w:val="24"/>
        </w:rPr>
        <w:instrText xml:space="preserve"> HYPERLINK "https://www.itu.int/rec/R-REC-M.2084/en" </w:instrText>
      </w:r>
      <w:r w:rsidR="009A28E6" w:rsidRPr="001D77F8">
        <w:rPr>
          <w:sz w:val="24"/>
          <w:szCs w:val="24"/>
        </w:rPr>
        <w:fldChar w:fldCharType="separate"/>
      </w:r>
      <w:ins w:id="220" w:author="Holcomb, Jay" w:date="2020-02-14T07:13:00Z">
        <w:r w:rsidR="009A28E6" w:rsidRPr="001D77F8">
          <w:rPr>
            <w:rStyle w:val="Hyperlink"/>
            <w:sz w:val="24"/>
            <w:szCs w:val="24"/>
          </w:rPr>
          <w:t>https://www.itu.int/rec/R-REC-M.2084/en</w:t>
        </w:r>
        <w:r w:rsidR="009A28E6" w:rsidRPr="001D77F8">
          <w:rPr>
            <w:sz w:val="24"/>
            <w:szCs w:val="24"/>
          </w:rPr>
          <w:fldChar w:fldCharType="end"/>
        </w:r>
      </w:ins>
    </w:p>
    <w:p w14:paraId="547EE669" w14:textId="77777777" w:rsidR="004903CC" w:rsidRPr="001D77F8" w:rsidRDefault="004903CC" w:rsidP="00646024">
      <w:pPr>
        <w:contextualSpacing/>
        <w:rPr>
          <w:sz w:val="24"/>
          <w:szCs w:val="24"/>
          <w:rPrChange w:id="221" w:author="Holcomb, Jay" w:date="2020-02-15T05:57:00Z">
            <w:rPr>
              <w:sz w:val="24"/>
              <w:szCs w:val="24"/>
            </w:rPr>
          </w:rPrChange>
        </w:rPr>
      </w:pPr>
    </w:p>
    <w:p w14:paraId="7DDA7BE0" w14:textId="1CE33BEE" w:rsidR="003A00F2" w:rsidRPr="001D77F8" w:rsidRDefault="003A00F2" w:rsidP="00646024">
      <w:pPr>
        <w:contextualSpacing/>
        <w:rPr>
          <w:sz w:val="24"/>
          <w:szCs w:val="24"/>
          <w:rPrChange w:id="222" w:author="Holcomb, Jay" w:date="2020-02-15T05:57:00Z">
            <w:rPr>
              <w:sz w:val="24"/>
              <w:szCs w:val="24"/>
            </w:rPr>
          </w:rPrChange>
        </w:rPr>
      </w:pPr>
      <w:r w:rsidRPr="001D77F8">
        <w:rPr>
          <w:sz w:val="24"/>
          <w:szCs w:val="24"/>
          <w:rPrChange w:id="223" w:author="Holcomb, Jay" w:date="2020-02-15T05:57:00Z">
            <w:rPr>
              <w:sz w:val="24"/>
              <w:szCs w:val="24"/>
            </w:rPr>
          </w:rPrChange>
        </w:rPr>
        <w:t>[</w:t>
      </w:r>
      <w:r w:rsidR="00AE3DC4" w:rsidRPr="001D77F8">
        <w:rPr>
          <w:sz w:val="24"/>
          <w:szCs w:val="24"/>
          <w:rPrChange w:id="224" w:author="Holcomb, Jay" w:date="2020-02-15T05:57:00Z">
            <w:rPr>
              <w:sz w:val="24"/>
              <w:szCs w:val="24"/>
            </w:rPr>
          </w:rPrChange>
        </w:rPr>
        <w:t>10</w:t>
      </w:r>
      <w:r w:rsidRPr="001D77F8">
        <w:rPr>
          <w:sz w:val="24"/>
          <w:szCs w:val="24"/>
          <w:rPrChange w:id="225" w:author="Holcomb, Jay" w:date="2020-02-15T05:57:00Z">
            <w:rPr>
              <w:sz w:val="24"/>
              <w:szCs w:val="24"/>
            </w:rPr>
          </w:rPrChange>
        </w:rPr>
        <w:t xml:space="preserve">] The REPORT AND ORDER, </w:t>
      </w:r>
      <w:r w:rsidR="00210C0D" w:rsidRPr="001D77F8">
        <w:rPr>
          <w:sz w:val="24"/>
          <w:szCs w:val="24"/>
          <w:rPrChange w:id="226" w:author="Holcomb, Jay" w:date="2020-02-15T05:57:00Z">
            <w:rPr>
              <w:sz w:val="24"/>
              <w:szCs w:val="24"/>
            </w:rPr>
          </w:rPrChange>
        </w:rPr>
        <w:t>adopted</w:t>
      </w:r>
      <w:r w:rsidRPr="001D77F8">
        <w:rPr>
          <w:sz w:val="24"/>
          <w:szCs w:val="24"/>
          <w:rPrChange w:id="227" w:author="Holcomb, Jay" w:date="2020-02-15T05:57:00Z">
            <w:rPr>
              <w:sz w:val="24"/>
              <w:szCs w:val="24"/>
            </w:rPr>
          </w:rPrChange>
        </w:rPr>
        <w:t xml:space="preserve">:  December 17, 2003, Released:  February 10, 2004, </w:t>
      </w:r>
    </w:p>
    <w:p w14:paraId="28D3F521" w14:textId="37FF93B5" w:rsidR="003A00F2" w:rsidRPr="001D77F8" w:rsidRDefault="003A00F2" w:rsidP="00646024">
      <w:pPr>
        <w:contextualSpacing/>
        <w:rPr>
          <w:sz w:val="24"/>
          <w:szCs w:val="24"/>
        </w:rPr>
      </w:pPr>
      <w:r w:rsidRPr="001D77F8">
        <w:rPr>
          <w:sz w:val="24"/>
          <w:szCs w:val="24"/>
          <w:rPrChange w:id="228" w:author="Holcomb, Jay" w:date="2020-02-15T05:57:00Z">
            <w:rPr>
              <w:sz w:val="24"/>
              <w:szCs w:val="24"/>
            </w:rPr>
          </w:rPrChange>
        </w:rPr>
        <w:t>In the Matter of: Amendment of the Commission’s Rules Regarding Dedicated Short-Range Communication Services in the 5.850-5.925 GHz Band (5.9 GHz Band), Amendment of Parts 2 and 90 of the Commission’s Rules to Allocate the 5.850-5.925 GHz Band to the Mobile Service for Dedicated Short Range Communications of Intelligent Transportation Services, WT Docket No. 01-90, ET Docket No. 98-95, RM-9096</w:t>
      </w:r>
      <w:ins w:id="229" w:author="Holcomb, Jay" w:date="2020-02-14T09:16:00Z">
        <w:r w:rsidR="00501EF6" w:rsidRPr="001D77F8">
          <w:rPr>
            <w:sz w:val="24"/>
            <w:szCs w:val="24"/>
            <w:rPrChange w:id="230" w:author="Holcomb, Jay" w:date="2020-02-15T05:57:00Z">
              <w:rPr>
                <w:sz w:val="24"/>
                <w:szCs w:val="24"/>
              </w:rPr>
            </w:rPrChange>
          </w:rPr>
          <w:t xml:space="preserve"> </w:t>
        </w:r>
      </w:ins>
      <w:r w:rsidR="00501EF6" w:rsidRPr="001D77F8">
        <w:rPr>
          <w:rStyle w:val="Hyperlink"/>
          <w:sz w:val="24"/>
          <w:szCs w:val="24"/>
        </w:rPr>
        <w:fldChar w:fldCharType="begin"/>
      </w:r>
      <w:r w:rsidR="00501EF6" w:rsidRPr="001D77F8">
        <w:rPr>
          <w:rStyle w:val="Hyperlink"/>
          <w:sz w:val="24"/>
          <w:szCs w:val="24"/>
        </w:rPr>
        <w:instrText xml:space="preserve"> HYPERLINK "https://ecfsapi.fcc.gov/file/6515782773.pdf" \t "_blank" </w:instrText>
      </w:r>
      <w:r w:rsidR="00501EF6" w:rsidRPr="001D77F8">
        <w:rPr>
          <w:rStyle w:val="Hyperlink"/>
          <w:sz w:val="24"/>
          <w:szCs w:val="24"/>
        </w:rPr>
        <w:fldChar w:fldCharType="separate"/>
      </w:r>
      <w:ins w:id="231" w:author="Holcomb, Jay" w:date="2020-02-14T09:16:00Z">
        <w:r w:rsidR="00501EF6" w:rsidRPr="001D77F8">
          <w:rPr>
            <w:rStyle w:val="Hyperlink"/>
            <w:sz w:val="24"/>
            <w:szCs w:val="24"/>
          </w:rPr>
          <w:t>https://ecfsapi.fcc.gov/file/6515782773.pdf</w:t>
        </w:r>
        <w:r w:rsidR="00501EF6" w:rsidRPr="001D77F8">
          <w:rPr>
            <w:rStyle w:val="Hyperlink"/>
            <w:sz w:val="24"/>
            <w:szCs w:val="24"/>
          </w:rPr>
          <w:fldChar w:fldCharType="end"/>
        </w:r>
      </w:ins>
    </w:p>
    <w:p w14:paraId="57454823" w14:textId="77777777" w:rsidR="004903CC" w:rsidRPr="001D77F8" w:rsidRDefault="004903CC" w:rsidP="00646024">
      <w:pPr>
        <w:contextualSpacing/>
        <w:rPr>
          <w:sz w:val="24"/>
          <w:szCs w:val="24"/>
          <w:rPrChange w:id="232" w:author="Holcomb, Jay" w:date="2020-02-15T05:57:00Z">
            <w:rPr>
              <w:sz w:val="24"/>
              <w:szCs w:val="24"/>
            </w:rPr>
          </w:rPrChange>
        </w:rPr>
      </w:pPr>
    </w:p>
    <w:p w14:paraId="4ABBB99A" w14:textId="235A38E4" w:rsidR="00FB0507" w:rsidRPr="001D77F8" w:rsidRDefault="00FB0507" w:rsidP="00646024">
      <w:pPr>
        <w:contextualSpacing/>
        <w:rPr>
          <w:rStyle w:val="Hyperlink"/>
          <w:sz w:val="24"/>
          <w:szCs w:val="24"/>
          <w:lang w:val="en-US"/>
        </w:rPr>
      </w:pPr>
      <w:r w:rsidRPr="001D77F8">
        <w:rPr>
          <w:sz w:val="24"/>
          <w:szCs w:val="24"/>
          <w:rPrChange w:id="233" w:author="Holcomb, Jay" w:date="2020-02-15T05:57:00Z">
            <w:rPr>
              <w:sz w:val="24"/>
              <w:szCs w:val="24"/>
            </w:rPr>
          </w:rPrChange>
        </w:rPr>
        <w:t>[</w:t>
      </w:r>
      <w:r w:rsidR="00AE3DC4" w:rsidRPr="001D77F8">
        <w:rPr>
          <w:sz w:val="24"/>
          <w:szCs w:val="24"/>
          <w:rPrChange w:id="234" w:author="Holcomb, Jay" w:date="2020-02-15T05:57:00Z">
            <w:rPr>
              <w:sz w:val="24"/>
              <w:szCs w:val="24"/>
            </w:rPr>
          </w:rPrChange>
        </w:rPr>
        <w:t>11</w:t>
      </w:r>
      <w:r w:rsidRPr="001D77F8">
        <w:rPr>
          <w:sz w:val="24"/>
          <w:szCs w:val="24"/>
          <w:rPrChange w:id="235" w:author="Holcomb, Jay" w:date="2020-02-15T05:57:00Z">
            <w:rPr>
              <w:sz w:val="24"/>
              <w:szCs w:val="24"/>
            </w:rPr>
          </w:rPrChange>
        </w:rPr>
        <w:t xml:space="preserve">] </w:t>
      </w:r>
      <w:r w:rsidR="00DB43D6" w:rsidRPr="001D77F8">
        <w:rPr>
          <w:sz w:val="24"/>
          <w:szCs w:val="24"/>
          <w:rPrChange w:id="236" w:author="Holcomb, Jay" w:date="2020-02-15T05:57:00Z">
            <w:rPr>
              <w:sz w:val="24"/>
              <w:szCs w:val="24"/>
            </w:rPr>
          </w:rPrChange>
        </w:rPr>
        <w:t>“Cadillac to Expand Super Cruise Across Entire Lineup”, GM Corporate Newsroom, 06 June 2018</w:t>
      </w:r>
      <w:r w:rsidR="00DB43D6" w:rsidRPr="001D77F8">
        <w:rPr>
          <w:rStyle w:val="Hyperlink"/>
          <w:sz w:val="24"/>
          <w:szCs w:val="24"/>
          <w:lang w:val="en-US"/>
          <w:rPrChange w:id="237" w:author="Holcomb, Jay" w:date="2020-02-15T05:57:00Z">
            <w:rPr>
              <w:rStyle w:val="Hyperlink"/>
              <w:sz w:val="24"/>
              <w:szCs w:val="24"/>
              <w:lang w:val="en-US"/>
            </w:rPr>
          </w:rPrChange>
        </w:rPr>
        <w:t xml:space="preserve"> </w:t>
      </w:r>
      <w:hyperlink r:id="rId27" w:history="1">
        <w:r w:rsidRPr="001D77F8">
          <w:rPr>
            <w:rStyle w:val="Hyperlink"/>
            <w:sz w:val="24"/>
            <w:szCs w:val="24"/>
            <w:lang w:val="en-US"/>
          </w:rPr>
          <w:t>https://media.gm.com/media/cn/en/gm/news.detail.html/content/Pages/news/cn/en/2018/June/0606_Cadillac-Lineup.html</w:t>
        </w:r>
      </w:hyperlink>
    </w:p>
    <w:p w14:paraId="03EC3819" w14:textId="77777777" w:rsidR="004903CC" w:rsidRPr="001D77F8" w:rsidRDefault="004903CC" w:rsidP="00646024">
      <w:pPr>
        <w:contextualSpacing/>
        <w:rPr>
          <w:sz w:val="24"/>
          <w:szCs w:val="24"/>
          <w:rPrChange w:id="238" w:author="Holcomb, Jay" w:date="2020-02-15T05:57:00Z">
            <w:rPr>
              <w:sz w:val="24"/>
              <w:szCs w:val="24"/>
            </w:rPr>
          </w:rPrChange>
        </w:rPr>
      </w:pPr>
    </w:p>
    <w:p w14:paraId="7B93796F" w14:textId="17ED413B" w:rsidR="00FB0507" w:rsidRPr="001D77F8" w:rsidRDefault="00FB0507" w:rsidP="00646024">
      <w:pPr>
        <w:contextualSpacing/>
        <w:rPr>
          <w:rStyle w:val="Hyperlink"/>
          <w:sz w:val="24"/>
          <w:szCs w:val="24"/>
          <w:lang w:val="en-US"/>
        </w:rPr>
      </w:pPr>
      <w:r w:rsidRPr="001D77F8">
        <w:rPr>
          <w:sz w:val="24"/>
          <w:szCs w:val="24"/>
          <w:rPrChange w:id="239" w:author="Holcomb, Jay" w:date="2020-02-15T05:57:00Z">
            <w:rPr>
              <w:sz w:val="24"/>
              <w:szCs w:val="24"/>
            </w:rPr>
          </w:rPrChange>
        </w:rPr>
        <w:t>[</w:t>
      </w:r>
      <w:r w:rsidR="00AE3DC4" w:rsidRPr="001D77F8">
        <w:rPr>
          <w:sz w:val="24"/>
          <w:szCs w:val="24"/>
          <w:rPrChange w:id="240" w:author="Holcomb, Jay" w:date="2020-02-15T05:57:00Z">
            <w:rPr>
              <w:sz w:val="24"/>
              <w:szCs w:val="24"/>
            </w:rPr>
          </w:rPrChange>
        </w:rPr>
        <w:t>12</w:t>
      </w:r>
      <w:r w:rsidRPr="001D77F8">
        <w:rPr>
          <w:sz w:val="24"/>
          <w:szCs w:val="24"/>
          <w:rPrChange w:id="241" w:author="Holcomb, Jay" w:date="2020-02-15T05:57:00Z">
            <w:rPr>
              <w:sz w:val="24"/>
              <w:szCs w:val="24"/>
            </w:rPr>
          </w:rPrChange>
        </w:rPr>
        <w:t xml:space="preserve">] </w:t>
      </w:r>
      <w:r w:rsidR="00DB43D6" w:rsidRPr="001D77F8">
        <w:rPr>
          <w:sz w:val="24"/>
          <w:szCs w:val="24"/>
          <w:rPrChange w:id="242" w:author="Holcomb, Jay" w:date="2020-02-15T05:57:00Z">
            <w:rPr>
              <w:sz w:val="24"/>
              <w:szCs w:val="24"/>
            </w:rPr>
          </w:rPrChange>
        </w:rPr>
        <w:t xml:space="preserve">“Toyota, Lexus Commit to DSRC V2X Starting in 2021”, Innovationdestination Automotive, 16 May 2018, </w:t>
      </w:r>
      <w:hyperlink r:id="rId28" w:history="1">
        <w:r w:rsidRPr="001D77F8">
          <w:rPr>
            <w:rStyle w:val="Hyperlink"/>
            <w:sz w:val="24"/>
            <w:szCs w:val="24"/>
            <w:lang w:val="en-US"/>
          </w:rPr>
          <w:t>https://innovation-destination.com/2018/05/16/toyota-lexus-commit-to-dsrc-v2x-starting-in-2021/</w:t>
        </w:r>
      </w:hyperlink>
    </w:p>
    <w:p w14:paraId="22F74033" w14:textId="77777777" w:rsidR="004903CC" w:rsidRPr="001D77F8" w:rsidRDefault="004903CC" w:rsidP="00646024">
      <w:pPr>
        <w:contextualSpacing/>
        <w:rPr>
          <w:sz w:val="24"/>
          <w:szCs w:val="24"/>
          <w:rPrChange w:id="243" w:author="Holcomb, Jay" w:date="2020-02-15T05:57:00Z">
            <w:rPr>
              <w:sz w:val="24"/>
              <w:szCs w:val="24"/>
            </w:rPr>
          </w:rPrChange>
        </w:rPr>
      </w:pPr>
    </w:p>
    <w:p w14:paraId="6784F0CA" w14:textId="5160BCC4" w:rsidR="00DD0801" w:rsidRPr="001D77F8" w:rsidRDefault="00FB0507" w:rsidP="006843BE">
      <w:pPr>
        <w:contextualSpacing/>
        <w:rPr>
          <w:ins w:id="244" w:author="Holcomb, Jay" w:date="2020-02-14T19:37:00Z"/>
          <w:sz w:val="24"/>
          <w:szCs w:val="24"/>
        </w:rPr>
      </w:pPr>
      <w:r w:rsidRPr="001D77F8">
        <w:rPr>
          <w:sz w:val="24"/>
          <w:szCs w:val="24"/>
          <w:rPrChange w:id="245" w:author="Holcomb, Jay" w:date="2020-02-15T05:57:00Z">
            <w:rPr>
              <w:sz w:val="24"/>
              <w:szCs w:val="24"/>
            </w:rPr>
          </w:rPrChange>
        </w:rPr>
        <w:t>[</w:t>
      </w:r>
      <w:r w:rsidR="00AE3DC4" w:rsidRPr="001D77F8">
        <w:rPr>
          <w:sz w:val="24"/>
          <w:szCs w:val="24"/>
          <w:rPrChange w:id="246" w:author="Holcomb, Jay" w:date="2020-02-15T05:57:00Z">
            <w:rPr>
              <w:sz w:val="24"/>
              <w:szCs w:val="24"/>
            </w:rPr>
          </w:rPrChange>
        </w:rPr>
        <w:t>13</w:t>
      </w:r>
      <w:r w:rsidRPr="001D77F8">
        <w:rPr>
          <w:sz w:val="24"/>
          <w:szCs w:val="24"/>
          <w:rPrChange w:id="247" w:author="Holcomb, Jay" w:date="2020-02-15T05:57:00Z">
            <w:rPr>
              <w:sz w:val="24"/>
              <w:szCs w:val="24"/>
            </w:rPr>
          </w:rPrChange>
        </w:rPr>
        <w:t xml:space="preserve">] </w:t>
      </w:r>
      <w:ins w:id="248" w:author="Holcomb, Jay" w:date="2020-02-14T19:37:00Z">
        <w:r w:rsidR="00DD0801" w:rsidRPr="001D77F8">
          <w:rPr>
            <w:color w:val="222222"/>
            <w:sz w:val="24"/>
            <w:szCs w:val="24"/>
            <w:shd w:val="clear" w:color="auto" w:fill="FFFFFF"/>
          </w:rPr>
          <w:t>“Project Scoop connected vehicles and roads” a pilot project for the deployment of cooperative intelligent transport systems, 13 April 2018,  </w:t>
        </w:r>
      </w:ins>
      <w:r w:rsidR="00DD0801" w:rsidRPr="001D77F8">
        <w:rPr>
          <w:sz w:val="24"/>
          <w:szCs w:val="24"/>
        </w:rPr>
        <w:fldChar w:fldCharType="begin"/>
      </w:r>
      <w:r w:rsidR="00DD0801" w:rsidRPr="001D77F8">
        <w:rPr>
          <w:sz w:val="24"/>
          <w:szCs w:val="24"/>
        </w:rPr>
        <w:instrText xml:space="preserve"> HYPERLINK "http://www.scoop.developpement-durable.gouv.fr/en/general-presentation-a9.html" \t "_blank" </w:instrText>
      </w:r>
      <w:r w:rsidR="00DD0801" w:rsidRPr="001D77F8">
        <w:rPr>
          <w:sz w:val="24"/>
          <w:szCs w:val="24"/>
        </w:rPr>
        <w:fldChar w:fldCharType="separate"/>
      </w:r>
      <w:ins w:id="249" w:author="Holcomb, Jay" w:date="2020-02-14T19:37:00Z">
        <w:r w:rsidR="00DD0801" w:rsidRPr="001D77F8">
          <w:rPr>
            <w:rStyle w:val="Hyperlink"/>
            <w:color w:val="1155CC"/>
            <w:sz w:val="24"/>
            <w:szCs w:val="24"/>
            <w:shd w:val="clear" w:color="auto" w:fill="FFFFFF"/>
          </w:rPr>
          <w:t>http://www.scoop.developpement-durable.gouv.fr/en/general-presentation-a9.html</w:t>
        </w:r>
        <w:r w:rsidR="00DD0801" w:rsidRPr="001D77F8">
          <w:rPr>
            <w:sz w:val="24"/>
            <w:szCs w:val="24"/>
          </w:rPr>
          <w:fldChar w:fldCharType="end"/>
        </w:r>
        <w:r w:rsidR="00DD0801" w:rsidRPr="001D77F8">
          <w:rPr>
            <w:color w:val="222222"/>
            <w:sz w:val="24"/>
            <w:szCs w:val="24"/>
            <w:shd w:val="clear" w:color="auto" w:fill="FFFFFF"/>
          </w:rPr>
          <w:t>.</w:t>
        </w:r>
      </w:ins>
    </w:p>
    <w:p w14:paraId="66F85931" w14:textId="2AFD4F13" w:rsidR="00FB0507" w:rsidRPr="009C36F2" w:rsidRDefault="00DD0801" w:rsidP="006843BE">
      <w:pPr>
        <w:contextualSpacing/>
        <w:rPr>
          <w:color w:val="00B050"/>
          <w:sz w:val="24"/>
          <w:szCs w:val="24"/>
        </w:rPr>
      </w:pPr>
      <w:r w:rsidRPr="001D77F8">
        <w:rPr>
          <w:color w:val="00B050"/>
          <w:sz w:val="24"/>
          <w:szCs w:val="24"/>
        </w:rPr>
        <w:t xml:space="preserve">} </w:t>
      </w:r>
      <w:r w:rsidR="00FB0507" w:rsidRPr="001D77F8">
        <w:rPr>
          <w:color w:val="00B050"/>
          <w:sz w:val="24"/>
          <w:szCs w:val="24"/>
        </w:rPr>
        <w:t xml:space="preserve">This </w:t>
      </w:r>
      <w:r w:rsidR="00C700F3" w:rsidRPr="001D77F8">
        <w:rPr>
          <w:color w:val="00B050"/>
          <w:sz w:val="24"/>
          <w:szCs w:val="24"/>
        </w:rPr>
        <w:t xml:space="preserve">link </w:t>
      </w:r>
      <w:r w:rsidR="00FB0507" w:rsidRPr="009C36F2">
        <w:rPr>
          <w:color w:val="00B050"/>
          <w:sz w:val="24"/>
          <w:szCs w:val="24"/>
        </w:rPr>
        <w:t>seems to be missing in the contributed material. (TBS)</w:t>
      </w:r>
      <w:r w:rsidRPr="009C36F2">
        <w:rPr>
          <w:color w:val="00B050"/>
          <w:sz w:val="24"/>
          <w:szCs w:val="24"/>
        </w:rPr>
        <w:t xml:space="preserve"> – updated – Done.</w:t>
      </w:r>
    </w:p>
    <w:p w14:paraId="0FDA39DA" w14:textId="45235DA3" w:rsidR="001F0D0A" w:rsidRPr="001D77F8" w:rsidRDefault="001F0D0A" w:rsidP="00646024">
      <w:pPr>
        <w:contextualSpacing/>
        <w:rPr>
          <w:strike/>
          <w:color w:val="00B050"/>
          <w:sz w:val="24"/>
          <w:szCs w:val="24"/>
        </w:rPr>
      </w:pPr>
      <w:r w:rsidRPr="001D77F8">
        <w:rPr>
          <w:strike/>
          <w:color w:val="00B050"/>
          <w:sz w:val="24"/>
          <w:szCs w:val="24"/>
        </w:rPr>
        <w:t>} Editor’s note: this link needs to be checked out</w:t>
      </w:r>
    </w:p>
    <w:p w14:paraId="39855AA0" w14:textId="77777777" w:rsidR="004903CC" w:rsidRPr="001D77F8" w:rsidRDefault="004903CC" w:rsidP="00646024">
      <w:pPr>
        <w:pStyle w:val="bullets"/>
        <w:numPr>
          <w:ilvl w:val="0"/>
          <w:numId w:val="0"/>
        </w:numPr>
        <w:contextualSpacing/>
        <w:rPr>
          <w:color w:val="00B050"/>
          <w:sz w:val="24"/>
          <w:szCs w:val="24"/>
        </w:rPr>
      </w:pPr>
    </w:p>
    <w:p w14:paraId="4F318109" w14:textId="0266B6F4" w:rsidR="006C3496" w:rsidRPr="001D77F8" w:rsidRDefault="008027B4" w:rsidP="00646024">
      <w:pPr>
        <w:pStyle w:val="bullets"/>
        <w:numPr>
          <w:ilvl w:val="0"/>
          <w:numId w:val="0"/>
        </w:numPr>
        <w:contextualSpacing/>
        <w:rPr>
          <w:sz w:val="24"/>
          <w:szCs w:val="24"/>
        </w:rPr>
      </w:pPr>
      <w:r w:rsidRPr="001D77F8">
        <w:rPr>
          <w:sz w:val="24"/>
          <w:szCs w:val="24"/>
        </w:rPr>
        <w:t>[</w:t>
      </w:r>
      <w:r w:rsidR="00AE3DC4" w:rsidRPr="001D77F8">
        <w:rPr>
          <w:sz w:val="24"/>
          <w:szCs w:val="24"/>
        </w:rPr>
        <w:t>14</w:t>
      </w:r>
      <w:r w:rsidRPr="001D77F8">
        <w:rPr>
          <w:sz w:val="24"/>
          <w:szCs w:val="24"/>
        </w:rPr>
        <w:t xml:space="preserve">] “5G and Automotive, Cellular Vehicle-to-Everythign (C-V2X), Qualcomm, March 2017, </w:t>
      </w:r>
      <w:hyperlink r:id="rId29" w:history="1">
        <w:r w:rsidR="006C3496" w:rsidRPr="001D77F8">
          <w:rPr>
            <w:rStyle w:val="Hyperlink"/>
            <w:sz w:val="24"/>
            <w:szCs w:val="24"/>
          </w:rPr>
          <w:t>https://www.unece.org/fileadmin/DAM/trans/doc/2017/wp29grrf/S2_P2._QC-5G-ConnectedCars.pdf</w:t>
        </w:r>
      </w:hyperlink>
    </w:p>
    <w:p w14:paraId="2344D88A" w14:textId="35E0E0A4" w:rsidR="00FB0507" w:rsidRPr="009C36F2" w:rsidRDefault="0036590F" w:rsidP="00646024">
      <w:pPr>
        <w:pStyle w:val="CommentText"/>
        <w:ind w:left="720" w:hanging="720"/>
        <w:contextualSpacing/>
        <w:rPr>
          <w:ins w:id="250" w:author="Holcomb, Jay" w:date="2020-02-11T14:07:00Z"/>
          <w:color w:val="00B0F0"/>
          <w:sz w:val="24"/>
          <w:szCs w:val="24"/>
        </w:rPr>
      </w:pPr>
      <w:r w:rsidRPr="001D77F8">
        <w:rPr>
          <w:color w:val="00B0F0"/>
          <w:sz w:val="24"/>
          <w:szCs w:val="24"/>
          <w:lang w:val="en-US"/>
        </w:rPr>
        <w:t>} Editor’s note: Is reference [</w:t>
      </w:r>
      <w:r w:rsidR="00AE3DC4" w:rsidRPr="001D77F8">
        <w:rPr>
          <w:color w:val="00B0F0"/>
          <w:sz w:val="24"/>
          <w:szCs w:val="24"/>
          <w:lang w:val="en-US"/>
        </w:rPr>
        <w:t>14</w:t>
      </w:r>
      <w:r w:rsidRPr="009C36F2">
        <w:rPr>
          <w:color w:val="00B0F0"/>
          <w:sz w:val="24"/>
          <w:szCs w:val="24"/>
          <w:lang w:val="en-US"/>
        </w:rPr>
        <w:t xml:space="preserve">] </w:t>
      </w:r>
      <w:r w:rsidRPr="009C36F2">
        <w:rPr>
          <w:color w:val="00B0F0"/>
          <w:sz w:val="24"/>
          <w:szCs w:val="24"/>
        </w:rPr>
        <w:t>an adequate reference for C-V2X system’s requirement of GNSS time?</w:t>
      </w:r>
    </w:p>
    <w:p w14:paraId="0F16B751" w14:textId="758359B1" w:rsidR="00821B7D" w:rsidRPr="001D77F8" w:rsidRDefault="00821B7D" w:rsidP="00646024">
      <w:pPr>
        <w:pStyle w:val="CommentText"/>
        <w:ind w:left="720" w:hanging="720"/>
        <w:contextualSpacing/>
        <w:rPr>
          <w:ins w:id="251" w:author="Holcomb, Jay" w:date="2020-02-11T14:07:00Z"/>
          <w:sz w:val="24"/>
          <w:szCs w:val="24"/>
          <w:rPrChange w:id="252" w:author="Holcomb, Jay" w:date="2020-02-15T05:57:00Z">
            <w:rPr>
              <w:ins w:id="253" w:author="Holcomb, Jay" w:date="2020-02-11T14:07:00Z"/>
              <w:sz w:val="24"/>
              <w:szCs w:val="24"/>
            </w:rPr>
          </w:rPrChange>
        </w:rPr>
      </w:pPr>
    </w:p>
    <w:p w14:paraId="4B14CF24" w14:textId="025AAB7F" w:rsidR="00821B7D" w:rsidRPr="001D77F8" w:rsidRDefault="00821B7D" w:rsidP="00113C5B">
      <w:pPr>
        <w:pStyle w:val="CommentText"/>
        <w:contextualSpacing/>
        <w:rPr>
          <w:ins w:id="254" w:author="Holcomb, Jay" w:date="2020-02-11T14:15:00Z"/>
          <w:sz w:val="24"/>
          <w:szCs w:val="24"/>
        </w:rPr>
      </w:pPr>
      <w:ins w:id="255" w:author="Holcomb, Jay" w:date="2020-02-11T14:07:00Z">
        <w:r w:rsidRPr="001D77F8">
          <w:rPr>
            <w:sz w:val="24"/>
            <w:szCs w:val="24"/>
            <w:rPrChange w:id="256" w:author="Holcomb, Jay" w:date="2020-02-15T05:57:00Z">
              <w:rPr>
                <w:sz w:val="24"/>
                <w:szCs w:val="24"/>
              </w:rPr>
            </w:rPrChange>
          </w:rPr>
          <w:t xml:space="preserve">[15] </w:t>
        </w:r>
      </w:ins>
      <w:ins w:id="257" w:author="Holcomb, Jay" w:date="2020-02-11T14:08:00Z">
        <w:r w:rsidRPr="001D77F8">
          <w:rPr>
            <w:sz w:val="24"/>
            <w:szCs w:val="24"/>
            <w:rPrChange w:id="258" w:author="Holcomb, Jay" w:date="2020-02-15T05:57:00Z">
              <w:rPr>
                <w:sz w:val="24"/>
                <w:szCs w:val="24"/>
              </w:rPr>
            </w:rPrChange>
          </w:rPr>
          <w:t>“</w:t>
        </w:r>
        <w:proofErr w:type="spellStart"/>
        <w:r w:rsidRPr="001D77F8">
          <w:rPr>
            <w:sz w:val="24"/>
            <w:szCs w:val="24"/>
            <w:rPrChange w:id="259" w:author="Holcomb, Jay" w:date="2020-02-15T05:57:00Z">
              <w:rPr>
                <w:sz w:val="24"/>
                <w:szCs w:val="24"/>
              </w:rPr>
            </w:rPrChange>
          </w:rPr>
          <w:t>TGbd</w:t>
        </w:r>
        <w:proofErr w:type="spellEnd"/>
        <w:r w:rsidRPr="001D77F8">
          <w:rPr>
            <w:sz w:val="24"/>
            <w:szCs w:val="24"/>
            <w:rPrChange w:id="260" w:author="Holcomb, Jay" w:date="2020-02-15T05:57:00Z">
              <w:rPr>
                <w:sz w:val="24"/>
                <w:szCs w:val="24"/>
              </w:rPr>
            </w:rPrChange>
          </w:rPr>
          <w:t xml:space="preserve"> agreed terminology and requirements,” IEEE 802.11 document 11-19-0202/r1, </w:t>
        </w:r>
      </w:ins>
      <w:ins w:id="261" w:author="Holcomb, Jay" w:date="2020-02-14T09:18:00Z">
        <w:r w:rsidR="00501EF6" w:rsidRPr="001D77F8">
          <w:rPr>
            <w:sz w:val="24"/>
            <w:szCs w:val="24"/>
            <w:rPrChange w:id="262" w:author="Holcomb, Jay" w:date="2020-02-15T05:57:00Z">
              <w:rPr>
                <w:sz w:val="24"/>
                <w:szCs w:val="24"/>
              </w:rPr>
            </w:rPrChange>
          </w:rPr>
          <w:t xml:space="preserve">January 2019, </w:t>
        </w:r>
      </w:ins>
      <w:ins w:id="263" w:author="Holcomb, Jay" w:date="2020-02-11T14:08:00Z">
        <w:r w:rsidRPr="001D77F8">
          <w:rPr>
            <w:sz w:val="24"/>
            <w:szCs w:val="24"/>
            <w:rPrChange w:id="264" w:author="Holcomb, Jay" w:date="2020-02-15T05:57:00Z">
              <w:rPr>
                <w:sz w:val="24"/>
                <w:szCs w:val="24"/>
              </w:rPr>
            </w:rPrChange>
          </w:rPr>
          <w:t>which can</w:t>
        </w:r>
      </w:ins>
      <w:ins w:id="265" w:author="Holcomb, Jay" w:date="2020-02-11T15:35:00Z">
        <w:r w:rsidR="00113C5B" w:rsidRPr="001D77F8">
          <w:rPr>
            <w:sz w:val="24"/>
            <w:szCs w:val="24"/>
            <w:rPrChange w:id="266" w:author="Holcomb, Jay" w:date="2020-02-15T05:57:00Z">
              <w:rPr>
                <w:sz w:val="24"/>
                <w:szCs w:val="24"/>
              </w:rPr>
            </w:rPrChange>
          </w:rPr>
          <w:t xml:space="preserve"> </w:t>
        </w:r>
      </w:ins>
      <w:ins w:id="267" w:author="Holcomb, Jay" w:date="2020-02-11T14:08:00Z">
        <w:r w:rsidRPr="001D77F8">
          <w:rPr>
            <w:sz w:val="24"/>
            <w:szCs w:val="24"/>
            <w:rPrChange w:id="268" w:author="Holcomb, Jay" w:date="2020-02-15T05:57:00Z">
              <w:rPr>
                <w:sz w:val="24"/>
                <w:szCs w:val="24"/>
              </w:rPr>
            </w:rPrChange>
          </w:rPr>
          <w:t>be found at</w:t>
        </w:r>
      </w:ins>
      <w:ins w:id="269" w:author="Holcomb, Jay" w:date="2020-02-11T15:34:00Z">
        <w:r w:rsidR="00113C5B" w:rsidRPr="001D77F8">
          <w:rPr>
            <w:sz w:val="24"/>
            <w:szCs w:val="24"/>
            <w:rPrChange w:id="270" w:author="Holcomb, Jay" w:date="2020-02-15T05:57:00Z">
              <w:rPr>
                <w:sz w:val="24"/>
                <w:szCs w:val="24"/>
              </w:rPr>
            </w:rPrChange>
          </w:rPr>
          <w:t>:</w:t>
        </w:r>
      </w:ins>
      <w:ins w:id="271" w:author="Holcomb, Jay" w:date="2020-02-11T15:39:00Z">
        <w:r w:rsidR="00213CC7" w:rsidRPr="001D77F8">
          <w:rPr>
            <w:sz w:val="24"/>
            <w:szCs w:val="24"/>
            <w:rPrChange w:id="272" w:author="Holcomb, Jay" w:date="2020-02-15T05:57:00Z">
              <w:rPr>
                <w:sz w:val="24"/>
                <w:szCs w:val="24"/>
              </w:rPr>
            </w:rPrChange>
          </w:rPr>
          <w:t xml:space="preserve"> </w:t>
        </w:r>
      </w:ins>
      <w:r w:rsidR="00213CC7" w:rsidRPr="001D77F8">
        <w:rPr>
          <w:sz w:val="24"/>
          <w:szCs w:val="24"/>
        </w:rPr>
        <w:fldChar w:fldCharType="begin"/>
      </w:r>
      <w:r w:rsidR="00213CC7" w:rsidRPr="001D77F8">
        <w:rPr>
          <w:sz w:val="24"/>
          <w:szCs w:val="24"/>
        </w:rPr>
        <w:instrText xml:space="preserve"> HYPERLINK "https://mentor.ieee.org/802.11/dcn/19/11-19-0202-01-00bd-tgbd-definitions-and-requirements.pptx" </w:instrText>
      </w:r>
      <w:r w:rsidR="00213CC7" w:rsidRPr="001D77F8">
        <w:rPr>
          <w:sz w:val="24"/>
          <w:szCs w:val="24"/>
        </w:rPr>
        <w:fldChar w:fldCharType="separate"/>
      </w:r>
      <w:ins w:id="273" w:author="Holcomb, Jay" w:date="2020-02-11T15:39:00Z">
        <w:r w:rsidR="00213CC7" w:rsidRPr="001D77F8">
          <w:rPr>
            <w:rStyle w:val="Hyperlink"/>
            <w:sz w:val="24"/>
            <w:szCs w:val="24"/>
          </w:rPr>
          <w:t>https://mentor.ieee.org/802.11/dcn/19/11-19-0202-01-00bd-tgbd-definitions-and-requirements.pptx</w:t>
        </w:r>
        <w:r w:rsidR="00213CC7" w:rsidRPr="001D77F8">
          <w:rPr>
            <w:sz w:val="24"/>
            <w:szCs w:val="24"/>
          </w:rPr>
          <w:fldChar w:fldCharType="end"/>
        </w:r>
      </w:ins>
    </w:p>
    <w:p w14:paraId="4F720E2E" w14:textId="6596E8B4" w:rsidR="00B26A18" w:rsidRPr="001D77F8" w:rsidRDefault="00B26A18" w:rsidP="00646024">
      <w:pPr>
        <w:pStyle w:val="CommentText"/>
        <w:ind w:left="720" w:hanging="720"/>
        <w:contextualSpacing/>
        <w:rPr>
          <w:ins w:id="274" w:author="Holcomb, Jay" w:date="2020-02-11T14:15:00Z"/>
          <w:sz w:val="24"/>
          <w:szCs w:val="24"/>
          <w:lang w:val="en-US"/>
          <w:rPrChange w:id="275" w:author="Holcomb, Jay" w:date="2020-02-15T05:57:00Z">
            <w:rPr>
              <w:ins w:id="276" w:author="Holcomb, Jay" w:date="2020-02-11T14:15:00Z"/>
              <w:sz w:val="24"/>
              <w:szCs w:val="24"/>
              <w:lang w:val="en-US"/>
            </w:rPr>
          </w:rPrChange>
        </w:rPr>
      </w:pPr>
    </w:p>
    <w:p w14:paraId="696A341B" w14:textId="5D2ECD5C" w:rsidR="00B26A18" w:rsidRPr="001D77F8" w:rsidRDefault="00B26A18" w:rsidP="00113C5B">
      <w:pPr>
        <w:pStyle w:val="CommentText"/>
        <w:contextualSpacing/>
        <w:rPr>
          <w:ins w:id="277" w:author="Holcomb, Jay" w:date="2020-02-15T05:56:00Z"/>
          <w:sz w:val="24"/>
          <w:szCs w:val="24"/>
        </w:rPr>
      </w:pPr>
      <w:ins w:id="278" w:author="Holcomb, Jay" w:date="2020-02-11T14:15:00Z">
        <w:r w:rsidRPr="001D77F8">
          <w:rPr>
            <w:sz w:val="24"/>
            <w:szCs w:val="24"/>
            <w:lang w:val="en-US"/>
            <w:rPrChange w:id="279" w:author="Holcomb, Jay" w:date="2020-02-15T05:57:00Z">
              <w:rPr>
                <w:sz w:val="24"/>
                <w:szCs w:val="24"/>
                <w:lang w:val="en-US"/>
              </w:rPr>
            </w:rPrChange>
          </w:rPr>
          <w:t xml:space="preserve">[16] </w:t>
        </w:r>
        <w:r w:rsidRPr="001D77F8">
          <w:rPr>
            <w:sz w:val="24"/>
            <w:szCs w:val="24"/>
            <w:rPrChange w:id="280" w:author="Holcomb, Jay" w:date="2020-02-15T05:57:00Z">
              <w:rPr>
                <w:sz w:val="24"/>
                <w:szCs w:val="24"/>
              </w:rPr>
            </w:rPrChange>
          </w:rPr>
          <w:t xml:space="preserve">“P802.11bd Project Authorization Request”, </w:t>
        </w:r>
      </w:ins>
      <w:ins w:id="281" w:author="Holcomb, Jay" w:date="2020-02-14T09:19:00Z">
        <w:r w:rsidR="00501EF6" w:rsidRPr="001D77F8">
          <w:rPr>
            <w:sz w:val="24"/>
            <w:szCs w:val="24"/>
            <w:rPrChange w:id="282" w:author="Holcomb, Jay" w:date="2020-02-15T05:57:00Z">
              <w:rPr>
                <w:sz w:val="24"/>
                <w:szCs w:val="24"/>
              </w:rPr>
            </w:rPrChange>
          </w:rPr>
          <w:t xml:space="preserve">December 2018, </w:t>
        </w:r>
      </w:ins>
      <w:ins w:id="283" w:author="Holcomb, Jay" w:date="2020-02-11T15:34:00Z">
        <w:r w:rsidR="00113C5B" w:rsidRPr="001D77F8">
          <w:rPr>
            <w:sz w:val="24"/>
            <w:szCs w:val="24"/>
            <w:rPrChange w:id="284" w:author="Holcomb, Jay" w:date="2020-02-15T05:57:00Z">
              <w:rPr>
                <w:sz w:val="24"/>
                <w:szCs w:val="24"/>
              </w:rPr>
            </w:rPrChange>
          </w:rPr>
          <w:t xml:space="preserve"> </w:t>
        </w:r>
      </w:ins>
      <w:r w:rsidR="00113C5B" w:rsidRPr="001D77F8">
        <w:rPr>
          <w:sz w:val="24"/>
          <w:szCs w:val="24"/>
        </w:rPr>
        <w:fldChar w:fldCharType="begin"/>
      </w:r>
      <w:r w:rsidR="00113C5B" w:rsidRPr="001D77F8">
        <w:rPr>
          <w:sz w:val="24"/>
          <w:szCs w:val="24"/>
        </w:rPr>
        <w:instrText xml:space="preserve"> HYPERLINK "https://development.standards.ieee.org/get-file/P802.11bd.pdf?t=99204200003" </w:instrText>
      </w:r>
      <w:r w:rsidR="00113C5B" w:rsidRPr="001D77F8">
        <w:rPr>
          <w:sz w:val="24"/>
          <w:szCs w:val="24"/>
        </w:rPr>
        <w:fldChar w:fldCharType="separate"/>
      </w:r>
      <w:ins w:id="285" w:author="Holcomb, Jay" w:date="2020-02-11T14:15:00Z">
        <w:r w:rsidR="00113C5B" w:rsidRPr="001D77F8">
          <w:rPr>
            <w:rStyle w:val="Hyperlink"/>
            <w:sz w:val="24"/>
            <w:szCs w:val="24"/>
          </w:rPr>
          <w:t>https://development.standards.ieee.org/get-file/P802.11bd.pdf?t=99204200003</w:t>
        </w:r>
      </w:ins>
      <w:ins w:id="286" w:author="Holcomb, Jay" w:date="2020-02-11T15:34:00Z">
        <w:r w:rsidR="00113C5B" w:rsidRPr="001D77F8">
          <w:rPr>
            <w:sz w:val="24"/>
            <w:szCs w:val="24"/>
          </w:rPr>
          <w:fldChar w:fldCharType="end"/>
        </w:r>
      </w:ins>
    </w:p>
    <w:p w14:paraId="67893210" w14:textId="525756E2" w:rsidR="001D77F8" w:rsidRPr="009C36F2" w:rsidRDefault="001D77F8" w:rsidP="00113C5B">
      <w:pPr>
        <w:pStyle w:val="CommentText"/>
        <w:contextualSpacing/>
        <w:rPr>
          <w:color w:val="00B0F0"/>
          <w:sz w:val="24"/>
          <w:szCs w:val="24"/>
        </w:rPr>
      </w:pPr>
      <w:r w:rsidRPr="001D77F8">
        <w:rPr>
          <w:color w:val="00B0F0"/>
          <w:sz w:val="24"/>
          <w:szCs w:val="24"/>
        </w:rPr>
        <w:t>} editor</w:t>
      </w:r>
      <w:r w:rsidR="009C36F2">
        <w:rPr>
          <w:color w:val="00B0F0"/>
          <w:sz w:val="24"/>
          <w:szCs w:val="24"/>
        </w:rPr>
        <w:t>’</w:t>
      </w:r>
      <w:r w:rsidRPr="001D77F8">
        <w:rPr>
          <w:color w:val="00B0F0"/>
          <w:sz w:val="24"/>
          <w:szCs w:val="24"/>
        </w:rPr>
        <w:t>s note:  this link needs updating so not behind UN/PW and up to date.</w:t>
      </w:r>
    </w:p>
    <w:sectPr w:rsidR="001D77F8" w:rsidRPr="009C36F2" w:rsidSect="00646024">
      <w:headerReference w:type="default" r:id="rId30"/>
      <w:footerReference w:type="default" r:id="rId31"/>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F87C9" w14:textId="77777777" w:rsidR="00C0258F" w:rsidRDefault="00C0258F">
      <w:r>
        <w:separator/>
      </w:r>
    </w:p>
  </w:endnote>
  <w:endnote w:type="continuationSeparator" w:id="0">
    <w:p w14:paraId="4A104D6C" w14:textId="77777777" w:rsidR="00C0258F" w:rsidRDefault="00C0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F1389" w14:textId="0CF4CD5C" w:rsidR="006874FD" w:rsidRPr="00AE3DC4" w:rsidRDefault="003553F2" w:rsidP="00646024">
    <w:pPr>
      <w:pStyle w:val="Footer"/>
      <w:tabs>
        <w:tab w:val="clear" w:pos="6480"/>
        <w:tab w:val="center" w:pos="4680"/>
        <w:tab w:val="right" w:pos="10080"/>
      </w:tabs>
      <w:rPr>
        <w:sz w:val="22"/>
      </w:rPr>
    </w:pPr>
    <w:fldSimple w:instr=" SUBJECT  \* MERGEFORMAT ">
      <w:r w:rsidR="006874FD">
        <w:t>Submission</w:t>
      </w:r>
    </w:fldSimple>
    <w:r w:rsidR="006874FD">
      <w:tab/>
      <w:t xml:space="preserve">page </w:t>
    </w:r>
    <w:r w:rsidR="006874FD">
      <w:fldChar w:fldCharType="begin"/>
    </w:r>
    <w:r w:rsidR="006874FD">
      <w:instrText xml:space="preserve">page </w:instrText>
    </w:r>
    <w:r w:rsidR="006874FD">
      <w:fldChar w:fldCharType="separate"/>
    </w:r>
    <w:r w:rsidR="009152DB">
      <w:rPr>
        <w:noProof/>
      </w:rPr>
      <w:t>1</w:t>
    </w:r>
    <w:r w:rsidR="006874FD">
      <w:fldChar w:fldCharType="end"/>
    </w:r>
    <w:r w:rsidR="006874FD">
      <w:tab/>
    </w:r>
    <w:r w:rsidR="00ED314E" w:rsidRPr="00AE3DC4">
      <w:rPr>
        <w:sz w:val="22"/>
      </w:rPr>
      <w:fldChar w:fldCharType="begin"/>
    </w:r>
    <w:r w:rsidR="00ED314E" w:rsidRPr="00AE3DC4">
      <w:rPr>
        <w:sz w:val="22"/>
      </w:rPr>
      <w:instrText xml:space="preserve"> COMMENTS  \* MERGEFORMAT </w:instrText>
    </w:r>
    <w:r w:rsidR="00ED314E" w:rsidRPr="00AE3DC4">
      <w:rPr>
        <w:sz w:val="22"/>
      </w:rPr>
      <w:fldChar w:fldCharType="separate"/>
    </w:r>
    <w:r w:rsidR="00AE3DC4" w:rsidRPr="00AE3DC4">
      <w:rPr>
        <w:sz w:val="22"/>
      </w:rPr>
      <w:t>Joseph Levy (</w:t>
    </w:r>
    <w:proofErr w:type="spellStart"/>
    <w:r w:rsidR="00AE3DC4" w:rsidRPr="00AE3DC4">
      <w:rPr>
        <w:sz w:val="22"/>
      </w:rPr>
      <w:t>InterDigital</w:t>
    </w:r>
    <w:proofErr w:type="spellEnd"/>
    <w:r w:rsidR="00AE3DC4" w:rsidRPr="00AE3DC4">
      <w:rPr>
        <w:sz w:val="22"/>
      </w:rPr>
      <w:t>), Jay Holcomb (Itron)</w:t>
    </w:r>
    <w:r w:rsidR="00ED314E" w:rsidRPr="00AE3DC4">
      <w:rPr>
        <w:sz w:val="22"/>
      </w:rPr>
      <w:fldChar w:fldCharType="end"/>
    </w:r>
  </w:p>
  <w:p w14:paraId="71FD5F62" w14:textId="77777777" w:rsidR="006874FD" w:rsidRDefault="006874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2EA23" w14:textId="77777777" w:rsidR="00C0258F" w:rsidRDefault="00C0258F">
      <w:r>
        <w:separator/>
      </w:r>
    </w:p>
  </w:footnote>
  <w:footnote w:type="continuationSeparator" w:id="0">
    <w:p w14:paraId="0E4B798F" w14:textId="77777777" w:rsidR="00C0258F" w:rsidRDefault="00C0258F">
      <w:r>
        <w:continuationSeparator/>
      </w:r>
    </w:p>
  </w:footnote>
  <w:footnote w:id="1">
    <w:p w14:paraId="025CED5A" w14:textId="4B969574" w:rsidR="006843BE" w:rsidRPr="00646024" w:rsidRDefault="006843BE">
      <w:pPr>
        <w:pStyle w:val="FootnoteText"/>
        <w:rPr>
          <w:lang w:val="en-US"/>
        </w:rPr>
      </w:pPr>
      <w:r>
        <w:rPr>
          <w:rStyle w:val="FootnoteReference"/>
        </w:rPr>
        <w:footnoteRef/>
      </w:r>
      <w:r>
        <w:t xml:space="preserve"> </w:t>
      </w:r>
      <w:r>
        <w:rPr>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F9F3" w14:textId="1CC41341" w:rsidR="006874FD" w:rsidRPr="00646024" w:rsidRDefault="009152DB" w:rsidP="00646024">
    <w:pPr>
      <w:pStyle w:val="Header"/>
      <w:tabs>
        <w:tab w:val="clear" w:pos="6480"/>
        <w:tab w:val="left" w:pos="2939"/>
        <w:tab w:val="center" w:pos="4680"/>
        <w:tab w:val="right" w:pos="10080"/>
      </w:tabs>
      <w:rPr>
        <w:b w:val="0"/>
        <w:bCs/>
      </w:rPr>
    </w:pPr>
    <w:r w:rsidRPr="00646024">
      <w:rPr>
        <w:b w:val="0"/>
        <w:bCs/>
      </w:rPr>
      <w:fldChar w:fldCharType="begin"/>
    </w:r>
    <w:r w:rsidRPr="00646024">
      <w:rPr>
        <w:b w:val="0"/>
        <w:bCs/>
      </w:rPr>
      <w:instrText xml:space="preserve"> KEYWORDS  \* MERGEFORMAT </w:instrText>
    </w:r>
    <w:r w:rsidRPr="00646024">
      <w:rPr>
        <w:b w:val="0"/>
        <w:bCs/>
      </w:rPr>
      <w:fldChar w:fldCharType="separate"/>
    </w:r>
    <w:r w:rsidR="00A67034" w:rsidRPr="00646024">
      <w:rPr>
        <w:b w:val="0"/>
        <w:bCs/>
      </w:rPr>
      <w:t>February 2020</w:t>
    </w:r>
    <w:r w:rsidRPr="00646024">
      <w:rPr>
        <w:b w:val="0"/>
        <w:bCs/>
      </w:rPr>
      <w:fldChar w:fldCharType="end"/>
    </w:r>
    <w:r w:rsidR="006874FD" w:rsidRPr="00646024">
      <w:rPr>
        <w:b w:val="0"/>
        <w:bCs/>
      </w:rPr>
      <w:tab/>
    </w:r>
    <w:r w:rsidR="00646024" w:rsidRPr="00646024">
      <w:rPr>
        <w:b w:val="0"/>
        <w:bCs/>
      </w:rPr>
      <w:tab/>
    </w:r>
    <w:r w:rsidR="006874FD" w:rsidRPr="00646024">
      <w:rPr>
        <w:b w:val="0"/>
        <w:bCs/>
      </w:rPr>
      <w:tab/>
    </w:r>
    <w:r w:rsidR="00B76BA3" w:rsidRPr="00646024">
      <w:rPr>
        <w:b w:val="0"/>
        <w:bCs/>
      </w:rPr>
      <w:fldChar w:fldCharType="begin"/>
    </w:r>
    <w:r w:rsidR="00B76BA3" w:rsidRPr="00646024">
      <w:rPr>
        <w:b w:val="0"/>
        <w:bCs/>
      </w:rPr>
      <w:instrText xml:space="preserve"> TITLE  \* MERGEFORMAT </w:instrText>
    </w:r>
    <w:r w:rsidR="00B76BA3" w:rsidRPr="00646024">
      <w:rPr>
        <w:b w:val="0"/>
        <w:bCs/>
      </w:rPr>
      <w:fldChar w:fldCharType="separate"/>
    </w:r>
    <w:r w:rsidR="00752A8B" w:rsidRPr="00646024">
      <w:rPr>
        <w:b w:val="0"/>
        <w:bCs/>
      </w:rPr>
      <w:t>doc.: IEEE 802.18-20/0020r0</w:t>
    </w:r>
    <w:ins w:id="287" w:author="Holcomb, Jay" w:date="2020-02-14T06:51:00Z">
      <w:r w:rsidR="004420F0">
        <w:rPr>
          <w:b w:val="0"/>
          <w:bCs/>
        </w:rPr>
        <w:t xml:space="preserve">5 </w:t>
      </w:r>
    </w:ins>
    <w:ins w:id="288" w:author="Holcomb, Jay" w:date="2020-02-11T18:21:00Z">
      <w:r w:rsidR="000718CC" w:rsidRPr="004420F0">
        <w:rPr>
          <w:b w:val="0"/>
          <w:bCs/>
          <w:strike/>
        </w:rPr>
        <w:t>4</w:t>
      </w:r>
      <w:r w:rsidR="000718CC" w:rsidRPr="000718CC">
        <w:rPr>
          <w:b w:val="0"/>
          <w:bCs/>
          <w:strike/>
        </w:rPr>
        <w:t>3</w:t>
      </w:r>
    </w:ins>
    <w:ins w:id="289" w:author="Holcomb, Jay" w:date="2020-02-11T10:16:00Z">
      <w:r w:rsidR="00550101">
        <w:rPr>
          <w:b w:val="0"/>
          <w:bCs/>
        </w:rPr>
        <w:t xml:space="preserve"> </w:t>
      </w:r>
    </w:ins>
    <w:ins w:id="290" w:author="Holcomb, Jay" w:date="2020-02-11T09:38:00Z">
      <w:r w:rsidR="00646024" w:rsidRPr="00550101">
        <w:rPr>
          <w:b w:val="0"/>
          <w:bCs/>
          <w:strike/>
        </w:rPr>
        <w:t>2</w:t>
      </w:r>
    </w:ins>
    <w:del w:id="291" w:author="Holcomb, Jay" w:date="2020-02-11T09:38:00Z">
      <w:r w:rsidR="00447384" w:rsidRPr="00646024" w:rsidDel="00646024">
        <w:rPr>
          <w:b w:val="0"/>
          <w:bCs/>
        </w:rPr>
        <w:delText>1</w:delText>
      </w:r>
    </w:del>
    <w:r w:rsidR="00B76BA3" w:rsidRPr="00646024">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FA0ECA"/>
    <w:multiLevelType w:val="hybridMultilevel"/>
    <w:tmpl w:val="70CA53DE"/>
    <w:lvl w:ilvl="0" w:tplc="03F406BA">
      <w:start w:val="1"/>
      <w:numFmt w:val="decimal"/>
      <w:pStyle w:val="bullets"/>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30843"/>
    <w:multiLevelType w:val="multilevel"/>
    <w:tmpl w:val="7EB0C320"/>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2"/>
  </w:num>
  <w:num w:numId="6">
    <w:abstractNumId w:val="11"/>
  </w:num>
  <w:num w:numId="7">
    <w:abstractNumId w:val="8"/>
  </w:num>
  <w:num w:numId="8">
    <w:abstractNumId w:val="5"/>
  </w:num>
  <w:num w:numId="9">
    <w:abstractNumId w:val="3"/>
  </w:num>
  <w:num w:numId="10">
    <w:abstractNumId w:val="9"/>
  </w:num>
  <w:num w:numId="11">
    <w:abstractNumId w:val="10"/>
  </w:num>
  <w:num w:numId="12">
    <w:abstractNumId w:val="7"/>
  </w:num>
  <w:num w:numId="13">
    <w:abstractNumId w:val="0"/>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lcomb, Jay">
    <w15:presenceInfo w15:providerId="AD" w15:userId="S::jholcomb@itron.com::aee8fcb3-73df-479f-8979-0e1298758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DB"/>
    <w:rsid w:val="00002CD6"/>
    <w:rsid w:val="000145EA"/>
    <w:rsid w:val="000152F4"/>
    <w:rsid w:val="00015D50"/>
    <w:rsid w:val="000266BA"/>
    <w:rsid w:val="00027C73"/>
    <w:rsid w:val="00030E84"/>
    <w:rsid w:val="00031C0B"/>
    <w:rsid w:val="00040969"/>
    <w:rsid w:val="00047EE1"/>
    <w:rsid w:val="00050768"/>
    <w:rsid w:val="000561EB"/>
    <w:rsid w:val="00060E59"/>
    <w:rsid w:val="000718CC"/>
    <w:rsid w:val="00076C19"/>
    <w:rsid w:val="000858DE"/>
    <w:rsid w:val="00090A94"/>
    <w:rsid w:val="00090DCA"/>
    <w:rsid w:val="00091822"/>
    <w:rsid w:val="000936D7"/>
    <w:rsid w:val="000A247F"/>
    <w:rsid w:val="000A3920"/>
    <w:rsid w:val="000B318C"/>
    <w:rsid w:val="000B54DE"/>
    <w:rsid w:val="000C26FA"/>
    <w:rsid w:val="000C3FEC"/>
    <w:rsid w:val="000C5DFF"/>
    <w:rsid w:val="000D3120"/>
    <w:rsid w:val="000E1DB4"/>
    <w:rsid w:val="000F2BD6"/>
    <w:rsid w:val="00106AF9"/>
    <w:rsid w:val="00113C5B"/>
    <w:rsid w:val="00123389"/>
    <w:rsid w:val="0012585C"/>
    <w:rsid w:val="00131DAC"/>
    <w:rsid w:val="0016040F"/>
    <w:rsid w:val="00161608"/>
    <w:rsid w:val="00165430"/>
    <w:rsid w:val="00166FDC"/>
    <w:rsid w:val="00173463"/>
    <w:rsid w:val="00175A14"/>
    <w:rsid w:val="00181BE8"/>
    <w:rsid w:val="00191D6A"/>
    <w:rsid w:val="001B16C8"/>
    <w:rsid w:val="001B3D22"/>
    <w:rsid w:val="001C3A23"/>
    <w:rsid w:val="001D723B"/>
    <w:rsid w:val="001D77F8"/>
    <w:rsid w:val="001D7A8C"/>
    <w:rsid w:val="001E5F7E"/>
    <w:rsid w:val="001F0D0A"/>
    <w:rsid w:val="001F2141"/>
    <w:rsid w:val="00210C0D"/>
    <w:rsid w:val="00211A64"/>
    <w:rsid w:val="002127A5"/>
    <w:rsid w:val="00213CC7"/>
    <w:rsid w:val="0023241F"/>
    <w:rsid w:val="00251115"/>
    <w:rsid w:val="002765A5"/>
    <w:rsid w:val="00280440"/>
    <w:rsid w:val="00281E78"/>
    <w:rsid w:val="0029020B"/>
    <w:rsid w:val="00294FD1"/>
    <w:rsid w:val="002A0A68"/>
    <w:rsid w:val="002A399A"/>
    <w:rsid w:val="002B15F9"/>
    <w:rsid w:val="002B6A88"/>
    <w:rsid w:val="002D44BE"/>
    <w:rsid w:val="002D5678"/>
    <w:rsid w:val="002D66B5"/>
    <w:rsid w:val="002D7AA6"/>
    <w:rsid w:val="002E6221"/>
    <w:rsid w:val="002E7C7E"/>
    <w:rsid w:val="002F5782"/>
    <w:rsid w:val="002F7CD5"/>
    <w:rsid w:val="00317D79"/>
    <w:rsid w:val="003209F9"/>
    <w:rsid w:val="00320B9A"/>
    <w:rsid w:val="003316DD"/>
    <w:rsid w:val="00340C94"/>
    <w:rsid w:val="00344C9B"/>
    <w:rsid w:val="00345258"/>
    <w:rsid w:val="00345845"/>
    <w:rsid w:val="003459FA"/>
    <w:rsid w:val="00350505"/>
    <w:rsid w:val="003553F2"/>
    <w:rsid w:val="0036590F"/>
    <w:rsid w:val="003814CD"/>
    <w:rsid w:val="00391DC2"/>
    <w:rsid w:val="00392701"/>
    <w:rsid w:val="00393F2E"/>
    <w:rsid w:val="00394C7F"/>
    <w:rsid w:val="00395380"/>
    <w:rsid w:val="003A00F2"/>
    <w:rsid w:val="003A111B"/>
    <w:rsid w:val="003A2283"/>
    <w:rsid w:val="003A2EB7"/>
    <w:rsid w:val="003B5500"/>
    <w:rsid w:val="003B7EFC"/>
    <w:rsid w:val="003C648D"/>
    <w:rsid w:val="003C782F"/>
    <w:rsid w:val="003F0BBA"/>
    <w:rsid w:val="003F43FB"/>
    <w:rsid w:val="00422CFB"/>
    <w:rsid w:val="0042497F"/>
    <w:rsid w:val="004266C9"/>
    <w:rsid w:val="00442037"/>
    <w:rsid w:val="004420F0"/>
    <w:rsid w:val="00447384"/>
    <w:rsid w:val="00450BEE"/>
    <w:rsid w:val="004525B0"/>
    <w:rsid w:val="00465C3D"/>
    <w:rsid w:val="00470508"/>
    <w:rsid w:val="004858A2"/>
    <w:rsid w:val="004903CC"/>
    <w:rsid w:val="004A1C2A"/>
    <w:rsid w:val="004B064B"/>
    <w:rsid w:val="004B2E45"/>
    <w:rsid w:val="004B3B10"/>
    <w:rsid w:val="004D4BAE"/>
    <w:rsid w:val="004D65AC"/>
    <w:rsid w:val="004E6DA6"/>
    <w:rsid w:val="004F07C3"/>
    <w:rsid w:val="004F0AD8"/>
    <w:rsid w:val="004F4D51"/>
    <w:rsid w:val="00501EF6"/>
    <w:rsid w:val="005037F6"/>
    <w:rsid w:val="00513A8A"/>
    <w:rsid w:val="00513FCE"/>
    <w:rsid w:val="0052152A"/>
    <w:rsid w:val="00522969"/>
    <w:rsid w:val="005272F1"/>
    <w:rsid w:val="00537117"/>
    <w:rsid w:val="005454E1"/>
    <w:rsid w:val="00550101"/>
    <w:rsid w:val="00581AAB"/>
    <w:rsid w:val="00592E0A"/>
    <w:rsid w:val="005A2E58"/>
    <w:rsid w:val="005B3102"/>
    <w:rsid w:val="005C1BC3"/>
    <w:rsid w:val="005C59C5"/>
    <w:rsid w:val="005D04AE"/>
    <w:rsid w:val="005F708B"/>
    <w:rsid w:val="0062440B"/>
    <w:rsid w:val="00631D20"/>
    <w:rsid w:val="00646024"/>
    <w:rsid w:val="006661D5"/>
    <w:rsid w:val="006719DE"/>
    <w:rsid w:val="00671FA4"/>
    <w:rsid w:val="006829FB"/>
    <w:rsid w:val="006843BE"/>
    <w:rsid w:val="006874FD"/>
    <w:rsid w:val="006926E3"/>
    <w:rsid w:val="00694EE1"/>
    <w:rsid w:val="0069697C"/>
    <w:rsid w:val="006B31BB"/>
    <w:rsid w:val="006B43EB"/>
    <w:rsid w:val="006C0727"/>
    <w:rsid w:val="006C3496"/>
    <w:rsid w:val="006C7CE6"/>
    <w:rsid w:val="006D0AED"/>
    <w:rsid w:val="006E145F"/>
    <w:rsid w:val="006E1EE9"/>
    <w:rsid w:val="006F339C"/>
    <w:rsid w:val="00703F60"/>
    <w:rsid w:val="0070722A"/>
    <w:rsid w:val="00707B0B"/>
    <w:rsid w:val="00712832"/>
    <w:rsid w:val="00723B05"/>
    <w:rsid w:val="00725EB8"/>
    <w:rsid w:val="007262CD"/>
    <w:rsid w:val="0073288B"/>
    <w:rsid w:val="007377A5"/>
    <w:rsid w:val="00737931"/>
    <w:rsid w:val="00740941"/>
    <w:rsid w:val="00740BC0"/>
    <w:rsid w:val="0075002D"/>
    <w:rsid w:val="00752A8B"/>
    <w:rsid w:val="0076260A"/>
    <w:rsid w:val="00770572"/>
    <w:rsid w:val="00777D08"/>
    <w:rsid w:val="00790560"/>
    <w:rsid w:val="007B452B"/>
    <w:rsid w:val="007D091E"/>
    <w:rsid w:val="007E04E4"/>
    <w:rsid w:val="007F5431"/>
    <w:rsid w:val="007F5516"/>
    <w:rsid w:val="00801F82"/>
    <w:rsid w:val="008027B4"/>
    <w:rsid w:val="00821B7D"/>
    <w:rsid w:val="00840FFE"/>
    <w:rsid w:val="0084353A"/>
    <w:rsid w:val="008436FD"/>
    <w:rsid w:val="008B469B"/>
    <w:rsid w:val="008E6B37"/>
    <w:rsid w:val="008E6D18"/>
    <w:rsid w:val="008E7E7C"/>
    <w:rsid w:val="0090239A"/>
    <w:rsid w:val="009033A9"/>
    <w:rsid w:val="00903AC7"/>
    <w:rsid w:val="0090592D"/>
    <w:rsid w:val="00912926"/>
    <w:rsid w:val="0091382E"/>
    <w:rsid w:val="009152DB"/>
    <w:rsid w:val="00915CFA"/>
    <w:rsid w:val="009207F9"/>
    <w:rsid w:val="00920DC1"/>
    <w:rsid w:val="00934EB5"/>
    <w:rsid w:val="00942D04"/>
    <w:rsid w:val="0095642D"/>
    <w:rsid w:val="00987159"/>
    <w:rsid w:val="00992B5C"/>
    <w:rsid w:val="009943C7"/>
    <w:rsid w:val="009A1D24"/>
    <w:rsid w:val="009A28E6"/>
    <w:rsid w:val="009A408B"/>
    <w:rsid w:val="009C075F"/>
    <w:rsid w:val="009C1FA7"/>
    <w:rsid w:val="009C36F2"/>
    <w:rsid w:val="009C60D9"/>
    <w:rsid w:val="009D387C"/>
    <w:rsid w:val="009D4A38"/>
    <w:rsid w:val="009D534C"/>
    <w:rsid w:val="009D6098"/>
    <w:rsid w:val="009F2FBC"/>
    <w:rsid w:val="009F51BF"/>
    <w:rsid w:val="00A047E3"/>
    <w:rsid w:val="00A05DDF"/>
    <w:rsid w:val="00A238C3"/>
    <w:rsid w:val="00A23A84"/>
    <w:rsid w:val="00A3005D"/>
    <w:rsid w:val="00A3513C"/>
    <w:rsid w:val="00A35756"/>
    <w:rsid w:val="00A40239"/>
    <w:rsid w:val="00A4544C"/>
    <w:rsid w:val="00A47CFD"/>
    <w:rsid w:val="00A545DB"/>
    <w:rsid w:val="00A54E2D"/>
    <w:rsid w:val="00A57238"/>
    <w:rsid w:val="00A67034"/>
    <w:rsid w:val="00A9654A"/>
    <w:rsid w:val="00AA281E"/>
    <w:rsid w:val="00AA427C"/>
    <w:rsid w:val="00AB630F"/>
    <w:rsid w:val="00AD120E"/>
    <w:rsid w:val="00AE3DC4"/>
    <w:rsid w:val="00AF5163"/>
    <w:rsid w:val="00AF5ABA"/>
    <w:rsid w:val="00B03A66"/>
    <w:rsid w:val="00B0729F"/>
    <w:rsid w:val="00B13005"/>
    <w:rsid w:val="00B22A2F"/>
    <w:rsid w:val="00B24640"/>
    <w:rsid w:val="00B26A18"/>
    <w:rsid w:val="00B513D3"/>
    <w:rsid w:val="00B76BA3"/>
    <w:rsid w:val="00BA4590"/>
    <w:rsid w:val="00BB5A06"/>
    <w:rsid w:val="00BC4018"/>
    <w:rsid w:val="00BD2163"/>
    <w:rsid w:val="00BD5CEB"/>
    <w:rsid w:val="00BE5ADB"/>
    <w:rsid w:val="00BE68C2"/>
    <w:rsid w:val="00BF412C"/>
    <w:rsid w:val="00BF5DCB"/>
    <w:rsid w:val="00C0258F"/>
    <w:rsid w:val="00C156B7"/>
    <w:rsid w:val="00C20583"/>
    <w:rsid w:val="00C26EBA"/>
    <w:rsid w:val="00C311BB"/>
    <w:rsid w:val="00C37996"/>
    <w:rsid w:val="00C45056"/>
    <w:rsid w:val="00C5759F"/>
    <w:rsid w:val="00C62DEF"/>
    <w:rsid w:val="00C700F3"/>
    <w:rsid w:val="00C7277B"/>
    <w:rsid w:val="00C77921"/>
    <w:rsid w:val="00C91992"/>
    <w:rsid w:val="00CA09B2"/>
    <w:rsid w:val="00CB5B44"/>
    <w:rsid w:val="00CC333C"/>
    <w:rsid w:val="00CC5FFB"/>
    <w:rsid w:val="00CD3C70"/>
    <w:rsid w:val="00CE13B3"/>
    <w:rsid w:val="00D03A87"/>
    <w:rsid w:val="00D26808"/>
    <w:rsid w:val="00D31E58"/>
    <w:rsid w:val="00D4511E"/>
    <w:rsid w:val="00D5103C"/>
    <w:rsid w:val="00DB43D6"/>
    <w:rsid w:val="00DC2BFA"/>
    <w:rsid w:val="00DC3BE5"/>
    <w:rsid w:val="00DC41EC"/>
    <w:rsid w:val="00DC5A7B"/>
    <w:rsid w:val="00DC5B49"/>
    <w:rsid w:val="00DD0801"/>
    <w:rsid w:val="00DE1C19"/>
    <w:rsid w:val="00DE5782"/>
    <w:rsid w:val="00DE792C"/>
    <w:rsid w:val="00DF6118"/>
    <w:rsid w:val="00E17954"/>
    <w:rsid w:val="00E20B52"/>
    <w:rsid w:val="00E22C50"/>
    <w:rsid w:val="00E2420F"/>
    <w:rsid w:val="00E30A7E"/>
    <w:rsid w:val="00E41A3D"/>
    <w:rsid w:val="00E433FC"/>
    <w:rsid w:val="00E4409F"/>
    <w:rsid w:val="00E539D6"/>
    <w:rsid w:val="00E54D33"/>
    <w:rsid w:val="00E66C66"/>
    <w:rsid w:val="00E720E4"/>
    <w:rsid w:val="00E761C9"/>
    <w:rsid w:val="00E81879"/>
    <w:rsid w:val="00E9075A"/>
    <w:rsid w:val="00E929B6"/>
    <w:rsid w:val="00E9363A"/>
    <w:rsid w:val="00EA64C5"/>
    <w:rsid w:val="00EB01CC"/>
    <w:rsid w:val="00EC116E"/>
    <w:rsid w:val="00ED314E"/>
    <w:rsid w:val="00EE3461"/>
    <w:rsid w:val="00EE4BCA"/>
    <w:rsid w:val="00F07597"/>
    <w:rsid w:val="00F10E78"/>
    <w:rsid w:val="00F14CAD"/>
    <w:rsid w:val="00F51ABC"/>
    <w:rsid w:val="00F53E1D"/>
    <w:rsid w:val="00F552A7"/>
    <w:rsid w:val="00F56FC1"/>
    <w:rsid w:val="00F57197"/>
    <w:rsid w:val="00F70105"/>
    <w:rsid w:val="00F716D8"/>
    <w:rsid w:val="00F9300D"/>
    <w:rsid w:val="00FB0507"/>
    <w:rsid w:val="00FB406D"/>
    <w:rsid w:val="00FB5BDC"/>
    <w:rsid w:val="00FC4364"/>
    <w:rsid w:val="00FC5B9F"/>
    <w:rsid w:val="00FD6090"/>
    <w:rsid w:val="00FE29AC"/>
    <w:rsid w:val="00FE3126"/>
    <w:rsid w:val="00FE7B0A"/>
    <w:rsid w:val="00FF567E"/>
    <w:rsid w:val="00FF67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450BEE"/>
    <w:pPr>
      <w:keepNext/>
      <w:keepLines/>
      <w:numPr>
        <w:numId w:val="14"/>
      </w:numPr>
      <w:spacing w:before="320"/>
      <w:ind w:left="432"/>
      <w:outlineLvl w:val="0"/>
    </w:pPr>
    <w:rPr>
      <w:rFonts w:ascii="Calibri" w:hAnsi="Calibri" w:cs="Calibri"/>
      <w:b/>
      <w:sz w:val="32"/>
      <w:u w:val="single"/>
    </w:rPr>
  </w:style>
  <w:style w:type="paragraph" w:styleId="Heading2">
    <w:name w:val="heading 2"/>
    <w:basedOn w:val="Normal"/>
    <w:next w:val="Normal"/>
    <w:qFormat/>
    <w:rsid w:val="00A67034"/>
    <w:pPr>
      <w:keepNext/>
      <w:keepLines/>
      <w:numPr>
        <w:ilvl w:val="1"/>
        <w:numId w:val="14"/>
      </w:numPr>
      <w:spacing w:before="280"/>
      <w:outlineLvl w:val="1"/>
    </w:pPr>
    <w:rPr>
      <w:rFonts w:ascii="Arial" w:hAnsi="Arial"/>
      <w:sz w:val="28"/>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sz w:val="24"/>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lang w:val="en-US"/>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34"/>
    <w:qFormat/>
    <w:rsid w:val="00EE3461"/>
    <w:pPr>
      <w:ind w:left="720"/>
      <w:contextualSpacing/>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lang w:val="en-US"/>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lang w:val="en-US"/>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rsid w:val="0012585C"/>
    <w:rPr>
      <w:sz w:val="16"/>
      <w:szCs w:val="16"/>
    </w:rPr>
  </w:style>
  <w:style w:type="paragraph" w:styleId="CommentText">
    <w:name w:val="annotation text"/>
    <w:basedOn w:val="Normal"/>
    <w:link w:val="CommentTextChar"/>
    <w:rsid w:val="0012585C"/>
    <w:rPr>
      <w:sz w:val="20"/>
    </w:rPr>
  </w:style>
  <w:style w:type="character" w:customStyle="1" w:styleId="CommentTextChar">
    <w:name w:val="Comment Text Char"/>
    <w:basedOn w:val="DefaultParagraphFont"/>
    <w:link w:val="CommentText"/>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lang w:val="en-US"/>
    </w:rPr>
  </w:style>
  <w:style w:type="character" w:styleId="UnresolvedMention">
    <w:name w:val="Unresolved Mention"/>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rPr>
      <w:lang w:val="en-US"/>
    </w:rPr>
  </w:style>
  <w:style w:type="paragraph" w:styleId="FootnoteText">
    <w:name w:val="footnote text"/>
    <w:basedOn w:val="Normal"/>
    <w:link w:val="FootnoteTextChar"/>
    <w:rsid w:val="006843BE"/>
    <w:rPr>
      <w:sz w:val="20"/>
    </w:rPr>
  </w:style>
  <w:style w:type="character" w:customStyle="1" w:styleId="FootnoteTextChar">
    <w:name w:val="Footnote Text Char"/>
    <w:basedOn w:val="DefaultParagraphFont"/>
    <w:link w:val="FootnoteText"/>
    <w:rsid w:val="006843BE"/>
    <w:rPr>
      <w:lang w:val="en-GB"/>
    </w:rPr>
  </w:style>
  <w:style w:type="character" w:styleId="FootnoteReference">
    <w:name w:val="footnote reference"/>
    <w:basedOn w:val="DefaultParagraphFont"/>
    <w:rsid w:val="006843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104-13-00bd-draft-tgbd-comments-on-fcc-nprm-docket-19-138.docx" TargetMode="External"/><Relationship Id="rId18" Type="http://schemas.openxmlformats.org/officeDocument/2006/relationships/hyperlink" Target="https://mentor.ieee.org/802.11/dcn/20/11-20-0104-14-00bd-draft-tgbd-comments-on-fcc-nprm-docket-19-138.docx" TargetMode="External"/><Relationship Id="rId26" Type="http://schemas.openxmlformats.org/officeDocument/2006/relationships/hyperlink" Target="https://www.nrel.gov/docs/fy18osti/70868.pdf" TargetMode="External"/><Relationship Id="rId3" Type="http://schemas.openxmlformats.org/officeDocument/2006/relationships/customXml" Target="../customXml/item3.xml"/><Relationship Id="rId21" Type="http://schemas.openxmlformats.org/officeDocument/2006/relationships/hyperlink" Target="https://www.car-2-car.org/fileadmin/documents/General_Documents/C2CCC_TR_2050_Spectrum_Needs.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entor.ieee.org/802.11/dcn/20/11-20-0104-14-00bd-draft-tgbd-comments-on-fcc-nprm-docket-19-138.docx" TargetMode="External"/><Relationship Id="rId17" Type="http://schemas.openxmlformats.org/officeDocument/2006/relationships/hyperlink" Target="https://mentor.ieee.org/802.11/dcn/20/11-20-0104-13-00bd-draft-tgbd-comments-on-fcc-nprm-docket-19-138.docx" TargetMode="External"/><Relationship Id="rId25" Type="http://schemas.openxmlformats.org/officeDocument/2006/relationships/hyperlink" Target="https://www.itu.int/dms_pubrec/itu-r/rec/m/R-REC-M.2121-0-201901-I!!PDF-E.pdf"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mentor.ieee.org/802.11/dcn/20/11-20-0104-14-00bd-draft-tgbd-comments-on-fcc-nprm-docket-19-138.docx" TargetMode="External"/><Relationship Id="rId20" Type="http://schemas.openxmlformats.org/officeDocument/2006/relationships/hyperlink" Target="https://www.transportation.gov/av/3/preparing-future-transportation-automated-vehicles-3" TargetMode="External"/><Relationship Id="rId29" Type="http://schemas.openxmlformats.org/officeDocument/2006/relationships/hyperlink" Target="https://www.unece.org/fileadmin/DAM/trans/doc/2017/wp29grrf/S2_P2._QC-5G-ConnectedCar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8/dcn/19/18-19-0163-01-0000-fcc19-138-nprm-revisiting-use-of-the-5-850-5-925-ghz-band.docx" TargetMode="External"/><Relationship Id="rId24" Type="http://schemas.openxmlformats.org/officeDocument/2006/relationships/hyperlink" Target="https://www.car-2-car.org/fileadmin/documents/General_Documents/C2CCC_TR_2050_Spectrum_Needs.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ntor.ieee.org/802.18/dcn/19/18-19-0163-01-0000-fcc19-138-nprm-revisiting-use-of-the-5-850-5-925-ghz-band.docx" TargetMode="External"/><Relationship Id="rId23" Type="http://schemas.openxmlformats.org/officeDocument/2006/relationships/hyperlink" Target="https://www.transportation.gov/av/3/preparing-future-transportation-automated-vehicles-3" TargetMode="External"/><Relationship Id="rId28" Type="http://schemas.openxmlformats.org/officeDocument/2006/relationships/hyperlink" Target="https://innovation-destination.com/2018/05/16/toyota-lexus-commit-to-dsrc-v2x-starting-in-2021/" TargetMode="External"/><Relationship Id="rId10" Type="http://schemas.openxmlformats.org/officeDocument/2006/relationships/endnotes" Target="endnotes.xml"/><Relationship Id="rId19" Type="http://schemas.openxmlformats.org/officeDocument/2006/relationships/hyperlink" Target="https://mentor.ieee.org/802.11/documents?is_group=0reg"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0/11-20-0104-14-00bd-draft-tgbd-comments-on-fcc-nprm-docket-19-138.docx" TargetMode="External"/><Relationship Id="rId22" Type="http://schemas.openxmlformats.org/officeDocument/2006/relationships/hyperlink" Target="https://www.govinfo.gov/content/pkg/FR-2020-02-06/pdf/2020-02086.pdf" TargetMode="External"/><Relationship Id="rId27" Type="http://schemas.openxmlformats.org/officeDocument/2006/relationships/hyperlink" Target="https://media.gm.com/media/cn/en/gm/news.detail.html/content/Pages/news/cn/en/2018/June/0606_Cadillac-Lineup.htm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2.xml><?xml version="1.0" encoding="utf-8"?>
<ds:datastoreItem xmlns:ds="http://schemas.openxmlformats.org/officeDocument/2006/customXml" ds:itemID="{D5EF20AF-FD1E-45C5-BEAC-BA94069485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49037D-AFAF-486E-9A9A-EF4489A05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43BEC3-B89B-490A-A3DC-6A49EE4FA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14</Pages>
  <Words>6337</Words>
  <Characters>36127</Characters>
  <Application>Microsoft Office Word</Application>
  <DocSecurity>0</DocSecurity>
  <Lines>301</Lines>
  <Paragraphs>84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802.18-20/0020r02</vt:lpstr>
      <vt:lpstr>doc.: IEEE 802.11-20/0104r11</vt:lpstr>
    </vt:vector>
  </TitlesOfParts>
  <Company>Some Company</Company>
  <LinksUpToDate>false</LinksUpToDate>
  <CharactersWithSpaces>42380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802.18-20/0020r05</dc:title>
  <dc:subject>Submission</dc:subject>
  <dc:creator>Levy, Joseph</dc:creator>
  <cp:keywords>February 2020</cp:keywords>
  <dc:description>Joseph Levy (InterDigital), Jay Holcomb (Itron)</dc:description>
  <cp:lastModifiedBy>Holcomb, Jay</cp:lastModifiedBy>
  <cp:revision>85</cp:revision>
  <cp:lastPrinted>1900-01-01T08:00:00Z</cp:lastPrinted>
  <dcterms:created xsi:type="dcterms:W3CDTF">2020-02-11T14:49:00Z</dcterms:created>
  <dcterms:modified xsi:type="dcterms:W3CDTF">2020-02-15T14:07:00Z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