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646024">
      <w:pPr>
        <w:pStyle w:val="T1"/>
        <w:pBdr>
          <w:bottom w:val="single" w:sz="6" w:space="0" w:color="auto"/>
        </w:pBdr>
        <w:contextualSpacing/>
        <w:rPr>
          <w:lang w:val="en-US"/>
        </w:rPr>
      </w:pPr>
      <w:bookmarkStart w:id="0" w:name="_GoBack"/>
      <w:bookmarkEnd w:id="0"/>
      <w:r w:rsidRPr="00EE3461">
        <w:rPr>
          <w:lang w:val="en-US"/>
        </w:rPr>
        <w:t>IEEE P802.1</w:t>
      </w:r>
      <w:r w:rsidR="00752A8B">
        <w:rPr>
          <w:lang w:val="en-US"/>
        </w:rPr>
        <w:t>8</w:t>
      </w:r>
    </w:p>
    <w:p w14:paraId="5A4AC4B2" w14:textId="0E3A901A" w:rsidR="00CA09B2" w:rsidRPr="00EE3461" w:rsidRDefault="00752A8B" w:rsidP="00646024">
      <w:pPr>
        <w:pStyle w:val="T1"/>
        <w:pBdr>
          <w:bottom w:val="single" w:sz="6" w:space="0" w:color="auto"/>
        </w:pBdr>
        <w:contextualSpacing/>
        <w:rPr>
          <w:lang w:val="en-US"/>
        </w:rPr>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rsidP="00646024">
            <w:pPr>
              <w:pStyle w:val="T2"/>
              <w:spacing w:after="0"/>
              <w:contextualSpacing/>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5559381E" w:rsidR="00CA09B2" w:rsidRPr="00EE3461" w:rsidRDefault="00CA09B2" w:rsidP="00646024">
            <w:pPr>
              <w:pStyle w:val="T2"/>
              <w:spacing w:after="0"/>
              <w:ind w:left="0"/>
              <w:contextualSpacing/>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752A8B">
              <w:rPr>
                <w:b w:val="0"/>
                <w:sz w:val="20"/>
                <w:lang w:val="en-US"/>
              </w:rPr>
              <w:t>1</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rsidP="00646024">
            <w:pPr>
              <w:pStyle w:val="T2"/>
              <w:spacing w:after="0"/>
              <w:ind w:left="0" w:right="0"/>
              <w:contextualSpacing/>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rsidP="00646024">
            <w:pPr>
              <w:pStyle w:val="T2"/>
              <w:spacing w:after="0"/>
              <w:ind w:left="0" w:right="0"/>
              <w:contextualSpacing/>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rsidP="00646024">
            <w:pPr>
              <w:pStyle w:val="T2"/>
              <w:spacing w:after="0"/>
              <w:ind w:left="0" w:right="0"/>
              <w:contextualSpacing/>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rsidP="00646024">
            <w:pPr>
              <w:pStyle w:val="T2"/>
              <w:spacing w:after="0"/>
              <w:ind w:left="0" w:right="0"/>
              <w:contextualSpacing/>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rsidP="00646024">
            <w:pPr>
              <w:pStyle w:val="T2"/>
              <w:spacing w:after="0"/>
              <w:ind w:left="0" w:right="0"/>
              <w:contextualSpacing/>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rsidP="00646024">
            <w:pPr>
              <w:pStyle w:val="T2"/>
              <w:spacing w:after="0"/>
              <w:ind w:left="0" w:right="0"/>
              <w:contextualSpacing/>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rsidP="00646024">
            <w:pPr>
              <w:pStyle w:val="T2"/>
              <w:spacing w:after="0"/>
              <w:ind w:left="0" w:right="0"/>
              <w:contextualSpacing/>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303EE4A0" w:rsidR="004903CC" w:rsidRDefault="00DC41EC" w:rsidP="00646024">
            <w:pPr>
              <w:pStyle w:val="T2"/>
              <w:spacing w:after="0"/>
              <w:ind w:left="0" w:right="0"/>
              <w:contextualSpacing/>
              <w:jc w:val="left"/>
              <w:rPr>
                <w:b w:val="0"/>
                <w:sz w:val="16"/>
                <w:lang w:val="en-US"/>
              </w:rPr>
            </w:pPr>
            <w:r w:rsidRPr="00EE3461">
              <w:rPr>
                <w:b w:val="0"/>
                <w:sz w:val="16"/>
                <w:lang w:val="en-US"/>
              </w:rPr>
              <w:t>2 Huntington Quadrangle</w:t>
            </w:r>
          </w:p>
          <w:p w14:paraId="54B09CEB" w14:textId="77D59FCB" w:rsidR="004903CC" w:rsidRDefault="00DC41EC" w:rsidP="00646024">
            <w:pPr>
              <w:pStyle w:val="T2"/>
              <w:spacing w:after="0"/>
              <w:ind w:left="0" w:right="0"/>
              <w:contextualSpacing/>
              <w:jc w:val="left"/>
              <w:rPr>
                <w:b w:val="0"/>
                <w:sz w:val="16"/>
                <w:lang w:val="en-US"/>
              </w:rPr>
            </w:pPr>
            <w:r w:rsidRPr="00EE3461">
              <w:rPr>
                <w:b w:val="0"/>
                <w:sz w:val="16"/>
                <w:lang w:val="en-US"/>
              </w:rPr>
              <w:t xml:space="preserve"> 4th floor, South Wing</w:t>
            </w:r>
          </w:p>
          <w:p w14:paraId="1CE54EA3" w14:textId="77777777" w:rsidR="00DC41EC" w:rsidRPr="00EE3461" w:rsidRDefault="00DC41EC" w:rsidP="00646024">
            <w:pPr>
              <w:pStyle w:val="T2"/>
              <w:spacing w:after="0"/>
              <w:ind w:left="0" w:right="0"/>
              <w:contextualSpacing/>
              <w:jc w:val="left"/>
              <w:rPr>
                <w:b w:val="0"/>
                <w:sz w:val="16"/>
                <w:lang w:val="en-US"/>
              </w:rPr>
            </w:pPr>
            <w:r w:rsidRPr="00EE3461">
              <w:rPr>
                <w:b w:val="0"/>
                <w:sz w:val="16"/>
                <w:lang w:val="en-US"/>
              </w:rP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646024">
            <w:pPr>
              <w:pStyle w:val="T2"/>
              <w:spacing w:after="0"/>
              <w:ind w:left="0" w:right="0"/>
              <w:contextualSpacing/>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646024">
            <w:pPr>
              <w:pStyle w:val="T2"/>
              <w:spacing w:after="0"/>
              <w:ind w:left="0" w:right="0"/>
              <w:contextualSpacing/>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646024">
            <w:pPr>
              <w:pStyle w:val="T2"/>
              <w:spacing w:after="0"/>
              <w:ind w:left="0" w:right="0"/>
              <w:contextualSpacing/>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646024">
            <w:pPr>
              <w:pStyle w:val="T2"/>
              <w:spacing w:after="0"/>
              <w:ind w:left="0" w:right="0"/>
              <w:contextualSpacing/>
              <w:jc w:val="left"/>
              <w:rPr>
                <w:b w:val="0"/>
                <w:sz w:val="20"/>
                <w:lang w:val="en-US"/>
              </w:rPr>
            </w:pPr>
          </w:p>
        </w:tc>
        <w:tc>
          <w:tcPr>
            <w:tcW w:w="1651" w:type="dxa"/>
            <w:vAlign w:val="center"/>
          </w:tcPr>
          <w:p w14:paraId="42E83D73" w14:textId="4B5E2D3F" w:rsidR="00AF5ABA" w:rsidRPr="00EE3461" w:rsidRDefault="00AF5ABA" w:rsidP="00646024">
            <w:pPr>
              <w:pStyle w:val="T2"/>
              <w:spacing w:after="0"/>
              <w:ind w:left="0" w:right="0"/>
              <w:contextualSpacing/>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646024">
            <w:pPr>
              <w:pStyle w:val="T2"/>
              <w:spacing w:after="0"/>
              <w:ind w:left="0" w:right="0"/>
              <w:contextualSpacing/>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646024">
            <w:pPr>
              <w:pStyle w:val="T2"/>
              <w:spacing w:after="0"/>
              <w:ind w:left="0" w:right="0"/>
              <w:contextualSpacing/>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646024">
            <w:pPr>
              <w:pStyle w:val="T2"/>
              <w:spacing w:after="0"/>
              <w:ind w:left="0" w:right="0"/>
              <w:contextualSpacing/>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646024">
            <w:pPr>
              <w:pStyle w:val="T2"/>
              <w:spacing w:after="0"/>
              <w:ind w:left="0" w:right="0"/>
              <w:contextualSpacing/>
              <w:jc w:val="left"/>
              <w:rPr>
                <w:b w:val="0"/>
                <w:sz w:val="20"/>
                <w:lang w:val="en-US"/>
              </w:rPr>
            </w:pPr>
          </w:p>
        </w:tc>
        <w:tc>
          <w:tcPr>
            <w:tcW w:w="1651" w:type="dxa"/>
            <w:vAlign w:val="center"/>
          </w:tcPr>
          <w:p w14:paraId="2FDA14A7" w14:textId="465CFCD2" w:rsidR="00CA09B2" w:rsidRPr="00EE3461" w:rsidRDefault="00AF5ABA" w:rsidP="00646024">
            <w:pPr>
              <w:pStyle w:val="T2"/>
              <w:spacing w:after="0"/>
              <w:ind w:left="0" w:right="0"/>
              <w:contextualSpacing/>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646024">
            <w:pPr>
              <w:pStyle w:val="T2"/>
              <w:spacing w:after="0"/>
              <w:ind w:left="0" w:right="0"/>
              <w:contextualSpacing/>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646024">
            <w:pPr>
              <w:pStyle w:val="T2"/>
              <w:spacing w:after="0"/>
              <w:ind w:left="0" w:right="0"/>
              <w:contextualSpacing/>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646024">
            <w:pPr>
              <w:pStyle w:val="T2"/>
              <w:spacing w:after="0"/>
              <w:ind w:left="0" w:right="0"/>
              <w:contextualSpacing/>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646024">
            <w:pPr>
              <w:pStyle w:val="T2"/>
              <w:spacing w:after="0"/>
              <w:ind w:left="0" w:right="0"/>
              <w:contextualSpacing/>
              <w:jc w:val="left"/>
              <w:rPr>
                <w:b w:val="0"/>
                <w:sz w:val="20"/>
                <w:lang w:val="en-US"/>
              </w:rPr>
            </w:pPr>
          </w:p>
        </w:tc>
        <w:tc>
          <w:tcPr>
            <w:tcW w:w="1651" w:type="dxa"/>
            <w:vAlign w:val="center"/>
          </w:tcPr>
          <w:p w14:paraId="7166D481" w14:textId="313736A2" w:rsidR="00CA09B2" w:rsidRPr="005C1BC3" w:rsidRDefault="008E6D18" w:rsidP="00646024">
            <w:pPr>
              <w:pStyle w:val="T2"/>
              <w:spacing w:after="0"/>
              <w:ind w:left="0" w:right="0"/>
              <w:contextualSpacing/>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rsidP="00646024">
            <w:pPr>
              <w:pStyle w:val="T2"/>
              <w:spacing w:after="0"/>
              <w:ind w:left="0" w:right="0"/>
              <w:contextualSpacing/>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rsidP="00646024">
            <w:pPr>
              <w:pStyle w:val="T2"/>
              <w:spacing w:after="0"/>
              <w:ind w:left="0" w:right="0"/>
              <w:contextualSpacing/>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rsidP="00646024">
            <w:pPr>
              <w:pStyle w:val="T2"/>
              <w:spacing w:after="0"/>
              <w:ind w:left="0" w:right="0"/>
              <w:contextualSpacing/>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rsidP="00646024">
            <w:pPr>
              <w:pStyle w:val="T2"/>
              <w:spacing w:after="0"/>
              <w:ind w:left="0" w:right="0"/>
              <w:contextualSpacing/>
              <w:jc w:val="left"/>
              <w:rPr>
                <w:b w:val="0"/>
                <w:sz w:val="20"/>
                <w:lang w:val="en-US"/>
              </w:rPr>
            </w:pPr>
          </w:p>
        </w:tc>
        <w:tc>
          <w:tcPr>
            <w:tcW w:w="1651" w:type="dxa"/>
            <w:vAlign w:val="center"/>
          </w:tcPr>
          <w:p w14:paraId="2D9E7863" w14:textId="41309A37" w:rsidR="000B318C" w:rsidRPr="005C1BC3" w:rsidRDefault="006D0AED" w:rsidP="00646024">
            <w:pPr>
              <w:pStyle w:val="T2"/>
              <w:spacing w:after="0"/>
              <w:ind w:left="0" w:right="0"/>
              <w:contextualSpacing/>
              <w:jc w:val="left"/>
              <w:rPr>
                <w:b w:val="0"/>
                <w:sz w:val="20"/>
                <w:lang w:val="en-US"/>
              </w:rPr>
            </w:pPr>
            <w:hyperlink r:id="rId11" w:history="1">
              <w:r w:rsidR="00AD120E" w:rsidRPr="003F142A">
                <w:rPr>
                  <w:rStyle w:val="Hyperlink"/>
                  <w:sz w:val="20"/>
                  <w:lang w:val="en-US"/>
                </w:rPr>
                <w:t>sebastian.schiessl@u-blox.com</w:t>
              </w:r>
            </w:hyperlink>
          </w:p>
        </w:tc>
      </w:tr>
      <w:tr w:rsidR="006F339C" w:rsidRPr="0070722A" w14:paraId="4C4001C8" w14:textId="77777777" w:rsidTr="00165430">
        <w:trPr>
          <w:jc w:val="center"/>
        </w:trPr>
        <w:tc>
          <w:tcPr>
            <w:tcW w:w="1975" w:type="dxa"/>
            <w:vAlign w:val="center"/>
          </w:tcPr>
          <w:p w14:paraId="71DD0EAA" w14:textId="279E9475" w:rsidR="006F339C" w:rsidRPr="005C1BC3" w:rsidRDefault="006F339C" w:rsidP="00646024">
            <w:pPr>
              <w:pStyle w:val="T2"/>
              <w:spacing w:after="0"/>
              <w:ind w:left="0" w:right="0"/>
              <w:contextualSpacing/>
              <w:jc w:val="left"/>
              <w:rPr>
                <w:b w:val="0"/>
                <w:sz w:val="20"/>
                <w:lang w:val="en-US"/>
              </w:rPr>
            </w:pPr>
            <w:r w:rsidRPr="008E7E7C">
              <w:rPr>
                <w:b w:val="0"/>
                <w:sz w:val="20"/>
                <w:lang w:val="en-US"/>
              </w:rPr>
              <w:t>Hyun Seo OH</w:t>
            </w:r>
          </w:p>
        </w:tc>
        <w:tc>
          <w:tcPr>
            <w:tcW w:w="1790" w:type="dxa"/>
            <w:vAlign w:val="center"/>
          </w:tcPr>
          <w:p w14:paraId="48887450" w14:textId="188EDA4F" w:rsidR="006F339C" w:rsidRPr="005C1BC3" w:rsidRDefault="006F339C" w:rsidP="00646024">
            <w:pPr>
              <w:pStyle w:val="T2"/>
              <w:spacing w:after="0"/>
              <w:ind w:left="0" w:right="0"/>
              <w:contextualSpacing/>
              <w:jc w:val="left"/>
              <w:rPr>
                <w:b w:val="0"/>
                <w:sz w:val="20"/>
                <w:lang w:val="en-US"/>
              </w:rPr>
            </w:pPr>
            <w:r>
              <w:rPr>
                <w:b w:val="0"/>
                <w:sz w:val="20"/>
                <w:lang w:val="en-US"/>
              </w:rPr>
              <w:t>ETRI</w:t>
            </w:r>
          </w:p>
        </w:tc>
        <w:tc>
          <w:tcPr>
            <w:tcW w:w="2814" w:type="dxa"/>
            <w:vAlign w:val="center"/>
          </w:tcPr>
          <w:p w14:paraId="2C126E2C" w14:textId="77777777" w:rsidR="006F339C" w:rsidRDefault="006F339C" w:rsidP="00646024">
            <w:pPr>
              <w:pStyle w:val="T2"/>
              <w:spacing w:after="0"/>
              <w:ind w:left="0" w:right="0"/>
              <w:contextualSpacing/>
              <w:jc w:val="left"/>
              <w:rPr>
                <w:b w:val="0"/>
                <w:sz w:val="20"/>
                <w:lang w:eastAsia="ko-KR"/>
              </w:rPr>
            </w:pPr>
            <w:r>
              <w:rPr>
                <w:rFonts w:hint="eastAsia"/>
                <w:b w:val="0"/>
                <w:sz w:val="20"/>
                <w:lang w:eastAsia="ko-KR"/>
              </w:rPr>
              <w:t>Gajeongro 218 Yusunggu</w:t>
            </w:r>
          </w:p>
          <w:p w14:paraId="35E2F1E9" w14:textId="5A19492D" w:rsidR="006F339C" w:rsidRPr="005C1BC3" w:rsidRDefault="006F339C" w:rsidP="00646024">
            <w:pPr>
              <w:pStyle w:val="T2"/>
              <w:spacing w:after="0"/>
              <w:ind w:left="0" w:right="0"/>
              <w:contextualSpacing/>
              <w:jc w:val="left"/>
              <w:rPr>
                <w:b w:val="0"/>
                <w:sz w:val="20"/>
                <w:lang w:val="en-US"/>
              </w:rPr>
            </w:pPr>
            <w:r>
              <w:rPr>
                <w:rFonts w:hint="eastAsia"/>
                <w:b w:val="0"/>
                <w:sz w:val="20"/>
                <w:lang w:eastAsia="ko-KR"/>
              </w:rPr>
              <w:t>Daejeon, Korea</w:t>
            </w:r>
          </w:p>
        </w:tc>
        <w:tc>
          <w:tcPr>
            <w:tcW w:w="1715" w:type="dxa"/>
            <w:vAlign w:val="center"/>
          </w:tcPr>
          <w:p w14:paraId="5E67511B" w14:textId="17193039" w:rsidR="006F339C" w:rsidRPr="005C1BC3" w:rsidRDefault="006F339C" w:rsidP="00646024">
            <w:pPr>
              <w:pStyle w:val="T2"/>
              <w:spacing w:after="0"/>
              <w:ind w:left="0" w:right="0"/>
              <w:contextualSpacing/>
              <w:jc w:val="left"/>
              <w:rPr>
                <w:b w:val="0"/>
                <w:sz w:val="20"/>
                <w:lang w:val="en-US"/>
              </w:rPr>
            </w:pPr>
            <w:r>
              <w:rPr>
                <w:rFonts w:hint="eastAsia"/>
                <w:b w:val="0"/>
                <w:sz w:val="20"/>
                <w:lang w:eastAsia="ko-KR"/>
              </w:rPr>
              <w:t>+82.42.860.5659</w:t>
            </w:r>
          </w:p>
        </w:tc>
        <w:tc>
          <w:tcPr>
            <w:tcW w:w="1651" w:type="dxa"/>
            <w:vAlign w:val="center"/>
          </w:tcPr>
          <w:p w14:paraId="3C9F745E" w14:textId="61D29366" w:rsidR="006F339C" w:rsidRDefault="006F339C" w:rsidP="00646024">
            <w:pPr>
              <w:pStyle w:val="T2"/>
              <w:spacing w:after="0"/>
              <w:ind w:left="0" w:right="0"/>
              <w:contextualSpacing/>
              <w:jc w:val="left"/>
              <w:rPr>
                <w:b w:val="0"/>
                <w:sz w:val="20"/>
                <w:lang w:val="en-US"/>
              </w:rPr>
            </w:pPr>
            <w:r w:rsidRPr="00AD120E">
              <w:rPr>
                <w:rFonts w:hint="eastAsia"/>
                <w:b w:val="0"/>
                <w:sz w:val="20"/>
                <w:lang w:val="en-US"/>
              </w:rPr>
              <w:t>hsoh5@etri.re.kr</w:t>
            </w:r>
          </w:p>
        </w:tc>
      </w:tr>
    </w:tbl>
    <w:p w14:paraId="5F00BD23" w14:textId="41F1B31A" w:rsidR="00CA09B2" w:rsidRPr="00EE3461" w:rsidRDefault="00CA09B2" w:rsidP="00646024">
      <w:pPr>
        <w:pStyle w:val="T1"/>
        <w:contextualSpacing/>
        <w:rPr>
          <w:sz w:val="22"/>
          <w:lang w:val="en-US"/>
        </w:rPr>
      </w:pPr>
    </w:p>
    <w:p w14:paraId="30699CB3" w14:textId="59602E7F" w:rsidR="004903CC" w:rsidRDefault="00E20B52" w:rsidP="00646024">
      <w:pPr>
        <w:contextualSpacing/>
        <w:rPr>
          <w:color w:val="000000"/>
          <w:sz w:val="24"/>
          <w:szCs w:val="24"/>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2"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3"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4"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5"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0FF68126" w:rsidR="004903CC" w:rsidRDefault="004903CC" w:rsidP="001D7A8C">
                            <w:pPr>
                              <w:pStyle w:val="BodyText"/>
                              <w:spacing w:before="91"/>
                              <w:ind w:left="100"/>
                            </w:pPr>
                            <w:r>
                              <w:t>r1</w:t>
                            </w:r>
                            <w:r w:rsidR="001F0D0A">
                              <w:t xml:space="preserve"> / r2</w:t>
                            </w:r>
                            <w:r>
                              <w:t xml:space="preserve"> – just formatting clean up, no content changes, then accepted so a clean copy to work </w:t>
                            </w:r>
                            <w:r w:rsidR="00E20B52">
                              <w:t xml:space="preserve">content </w:t>
                            </w:r>
                            <w:r>
                              <w:t>in telecons. Jay Holcomb</w:t>
                            </w:r>
                          </w:p>
                          <w:p w14:paraId="3E3B7F6F" w14:textId="77777777"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6"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7"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8"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9"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0FF68126" w:rsidR="004903CC" w:rsidRDefault="004903CC" w:rsidP="001D7A8C">
                      <w:pPr>
                        <w:pStyle w:val="BodyText"/>
                        <w:spacing w:before="91"/>
                        <w:ind w:left="100"/>
                      </w:pPr>
                      <w:r>
                        <w:t>r1</w:t>
                      </w:r>
                      <w:r w:rsidR="001F0D0A">
                        <w:t xml:space="preserve"> / r2</w:t>
                      </w:r>
                      <w:r>
                        <w:t xml:space="preserve"> – just formatting clean up, no content changes, then accepted so a clean copy to work </w:t>
                      </w:r>
                      <w:r w:rsidR="00E20B52">
                        <w:t xml:space="preserve">content </w:t>
                      </w:r>
                      <w:r>
                        <w:t>in telecons. Jay Holcomb</w:t>
                      </w:r>
                    </w:p>
                    <w:p w14:paraId="3E3B7F6F" w14:textId="77777777" w:rsidR="006874FD" w:rsidRDefault="006874FD" w:rsidP="005C1BC3">
                      <w:pPr>
                        <w:pStyle w:val="BodyText"/>
                        <w:spacing w:before="91"/>
                        <w:ind w:left="100"/>
                      </w:pPr>
                    </w:p>
                  </w:txbxContent>
                </v:textbox>
              </v:shape>
            </w:pict>
          </mc:Fallback>
        </mc:AlternateContent>
      </w:r>
      <w:r w:rsidR="002F7CD5">
        <w:br w:type="page"/>
      </w:r>
    </w:p>
    <w:p w14:paraId="3E4C3A52" w14:textId="5EAD580A" w:rsidR="004903CC" w:rsidRDefault="004903CC" w:rsidP="00646024">
      <w:pPr>
        <w:contextualSpacing/>
        <w:rPr>
          <w:color w:val="000000"/>
          <w:sz w:val="24"/>
          <w:szCs w:val="24"/>
          <w:lang w:val="en-US"/>
        </w:rPr>
      </w:pPr>
    </w:p>
    <w:p w14:paraId="0B94A097" w14:textId="77777777" w:rsidR="004903CC" w:rsidRPr="00646024" w:rsidRDefault="007F5431" w:rsidP="00646024">
      <w:pPr>
        <w:pStyle w:val="Default"/>
        <w:contextualSpacing/>
        <w:jc w:val="center"/>
        <w:rPr>
          <w:b/>
          <w:bCs/>
        </w:rPr>
      </w:pPr>
      <w:r w:rsidRPr="00646024">
        <w:rPr>
          <w:b/>
          <w:bCs/>
        </w:rPr>
        <w:t xml:space="preserve">Before the </w:t>
      </w:r>
    </w:p>
    <w:p w14:paraId="264C45D7" w14:textId="77777777" w:rsidR="004903CC" w:rsidRPr="00646024" w:rsidRDefault="004903CC" w:rsidP="00646024">
      <w:pPr>
        <w:pStyle w:val="Default"/>
        <w:contextualSpacing/>
        <w:jc w:val="center"/>
        <w:rPr>
          <w:b/>
          <w:bCs/>
        </w:rPr>
      </w:pPr>
    </w:p>
    <w:p w14:paraId="779D6121" w14:textId="0D663D59" w:rsidR="007F5431" w:rsidRPr="00646024" w:rsidRDefault="007F5431" w:rsidP="00646024">
      <w:pPr>
        <w:pStyle w:val="Default"/>
        <w:contextualSpacing/>
        <w:jc w:val="center"/>
      </w:pPr>
      <w:r w:rsidRPr="00646024">
        <w:rPr>
          <w:b/>
          <w:bCs/>
        </w:rPr>
        <w:t xml:space="preserve">Federal Communications Commission </w:t>
      </w:r>
    </w:p>
    <w:p w14:paraId="067954A2" w14:textId="77777777" w:rsidR="004903CC" w:rsidRPr="00646024" w:rsidRDefault="004903CC" w:rsidP="00646024">
      <w:pPr>
        <w:pStyle w:val="Default"/>
        <w:contextualSpacing/>
        <w:jc w:val="center"/>
        <w:rPr>
          <w:b/>
          <w:bCs/>
        </w:rPr>
      </w:pPr>
    </w:p>
    <w:p w14:paraId="6BA415A3" w14:textId="59E4B2CC" w:rsidR="007F5431" w:rsidRDefault="007F5431" w:rsidP="006843BE">
      <w:pPr>
        <w:pStyle w:val="Default"/>
        <w:contextualSpacing/>
        <w:jc w:val="center"/>
        <w:rPr>
          <w:b/>
          <w:bCs/>
        </w:rPr>
      </w:pPr>
      <w:r w:rsidRPr="00646024">
        <w:rPr>
          <w:b/>
          <w:bCs/>
        </w:rPr>
        <w:t>Washington, D.C. 20554</w:t>
      </w:r>
    </w:p>
    <w:p w14:paraId="5B487D6E" w14:textId="0700BFA1" w:rsidR="003C648D" w:rsidRDefault="003C648D" w:rsidP="006843BE">
      <w:pPr>
        <w:pStyle w:val="Default"/>
        <w:contextualSpacing/>
        <w:jc w:val="center"/>
        <w:rPr>
          <w:b/>
          <w:bCs/>
        </w:rPr>
      </w:pPr>
    </w:p>
    <w:p w14:paraId="42C42EB9" w14:textId="77777777" w:rsidR="003C648D" w:rsidRPr="00646024" w:rsidRDefault="003C648D" w:rsidP="00646024">
      <w:pPr>
        <w:pStyle w:val="Default"/>
        <w:contextualSpacing/>
        <w:jc w:val="center"/>
      </w:pPr>
    </w:p>
    <w:p w14:paraId="7E063EBD" w14:textId="2A818706" w:rsidR="007F5431" w:rsidRPr="00646024" w:rsidRDefault="007F5431" w:rsidP="00646024">
      <w:pPr>
        <w:pStyle w:val="BodyText"/>
        <w:kinsoku w:val="0"/>
        <w:overflowPunct w:val="0"/>
        <w:contextualSpacing/>
        <w:rPr>
          <w:sz w:val="24"/>
          <w:szCs w:val="24"/>
        </w:rPr>
      </w:pPr>
      <w:r w:rsidRPr="00646024">
        <w:rPr>
          <w:sz w:val="24"/>
          <w:szCs w:val="24"/>
        </w:rPr>
        <w:t xml:space="preserve">In the </w:t>
      </w:r>
      <w:r w:rsidRPr="00646024">
        <w:rPr>
          <w:spacing w:val="-1"/>
          <w:sz w:val="24"/>
          <w:szCs w:val="24"/>
        </w:rPr>
        <w:t>Matter</w:t>
      </w:r>
      <w:r w:rsidRPr="00646024">
        <w:rPr>
          <w:sz w:val="24"/>
          <w:szCs w:val="24"/>
        </w:rPr>
        <w:t xml:space="preserve"> of</w:t>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Pr="00646024">
        <w:rPr>
          <w:sz w:val="24"/>
          <w:szCs w:val="24"/>
        </w:rPr>
        <w:t>)</w:t>
      </w:r>
    </w:p>
    <w:p w14:paraId="50A1D797" w14:textId="77777777" w:rsidR="007F5431" w:rsidRPr="00646024" w:rsidRDefault="007F5431" w:rsidP="00646024">
      <w:pPr>
        <w:pStyle w:val="BodyText"/>
        <w:kinsoku w:val="0"/>
        <w:overflowPunct w:val="0"/>
        <w:ind w:left="4320" w:firstLine="720"/>
        <w:contextualSpacing/>
        <w:rPr>
          <w:sz w:val="24"/>
          <w:szCs w:val="24"/>
        </w:rPr>
      </w:pPr>
      <w:r w:rsidRPr="00646024">
        <w:rPr>
          <w:sz w:val="24"/>
          <w:szCs w:val="24"/>
        </w:rPr>
        <w:t>)</w:t>
      </w:r>
    </w:p>
    <w:p w14:paraId="6D3EB2FE" w14:textId="15CB4CED" w:rsidR="007F5431" w:rsidRPr="00646024" w:rsidRDefault="007F5431" w:rsidP="00646024">
      <w:pPr>
        <w:pStyle w:val="BodyText"/>
        <w:kinsoku w:val="0"/>
        <w:overflowPunct w:val="0"/>
        <w:ind w:right="1190"/>
        <w:contextualSpacing/>
        <w:rPr>
          <w:spacing w:val="55"/>
          <w:sz w:val="24"/>
          <w:szCs w:val="24"/>
        </w:rPr>
      </w:pPr>
      <w:r w:rsidRPr="00646024">
        <w:rPr>
          <w:sz w:val="24"/>
          <w:szCs w:val="24"/>
        </w:rPr>
        <w:t>Use</w:t>
      </w:r>
      <w:r w:rsidRPr="00646024">
        <w:rPr>
          <w:spacing w:val="-13"/>
          <w:sz w:val="24"/>
          <w:szCs w:val="24"/>
        </w:rPr>
        <w:t xml:space="preserve"> </w:t>
      </w:r>
      <w:r w:rsidRPr="00646024">
        <w:rPr>
          <w:sz w:val="24"/>
          <w:szCs w:val="24"/>
        </w:rPr>
        <w:t>of</w:t>
      </w:r>
      <w:r w:rsidRPr="00646024">
        <w:rPr>
          <w:spacing w:val="-13"/>
          <w:sz w:val="24"/>
          <w:szCs w:val="24"/>
        </w:rPr>
        <w:t xml:space="preserve"> </w:t>
      </w:r>
      <w:r w:rsidRPr="00646024">
        <w:rPr>
          <w:sz w:val="24"/>
          <w:szCs w:val="24"/>
        </w:rPr>
        <w:t>the</w:t>
      </w:r>
      <w:r w:rsidRPr="00646024">
        <w:rPr>
          <w:spacing w:val="-13"/>
          <w:sz w:val="24"/>
          <w:szCs w:val="24"/>
        </w:rPr>
        <w:t xml:space="preserve"> </w:t>
      </w:r>
      <w:r w:rsidRPr="00646024">
        <w:rPr>
          <w:sz w:val="24"/>
          <w:szCs w:val="24"/>
        </w:rPr>
        <w:t>5.850-5.925</w:t>
      </w:r>
      <w:r w:rsidRPr="00646024">
        <w:rPr>
          <w:spacing w:val="-13"/>
          <w:sz w:val="24"/>
          <w:szCs w:val="24"/>
        </w:rPr>
        <w:t xml:space="preserve"> </w:t>
      </w:r>
      <w:r w:rsidRPr="00646024">
        <w:rPr>
          <w:sz w:val="24"/>
          <w:szCs w:val="24"/>
        </w:rPr>
        <w:t>GHz</w:t>
      </w:r>
      <w:r w:rsidRPr="00646024">
        <w:rPr>
          <w:spacing w:val="-13"/>
          <w:sz w:val="24"/>
          <w:szCs w:val="24"/>
        </w:rPr>
        <w:t xml:space="preserve"> </w:t>
      </w:r>
      <w:r w:rsidRPr="00646024">
        <w:rPr>
          <w:sz w:val="24"/>
          <w:szCs w:val="24"/>
        </w:rPr>
        <w:t>Band</w:t>
      </w:r>
      <w:r w:rsidR="004903CC" w:rsidRPr="00646024">
        <w:rPr>
          <w:sz w:val="24"/>
          <w:szCs w:val="24"/>
        </w:rPr>
        <w:tab/>
      </w:r>
      <w:r w:rsidR="004903CC" w:rsidRPr="00646024">
        <w:rPr>
          <w:sz w:val="24"/>
          <w:szCs w:val="24"/>
        </w:rPr>
        <w:tab/>
      </w:r>
      <w:r w:rsidR="004903CC" w:rsidRPr="00646024">
        <w:rPr>
          <w:sz w:val="24"/>
          <w:szCs w:val="24"/>
        </w:rPr>
        <w:tab/>
      </w:r>
      <w:r w:rsidRPr="00646024">
        <w:rPr>
          <w:sz w:val="24"/>
          <w:szCs w:val="24"/>
        </w:rPr>
        <w:t>)</w:t>
      </w:r>
      <w:r w:rsidR="00F70105">
        <w:rPr>
          <w:sz w:val="24"/>
          <w:szCs w:val="24"/>
        </w:rPr>
        <w:tab/>
      </w:r>
      <w:r w:rsidR="000C5DFF" w:rsidRPr="00646024">
        <w:rPr>
          <w:sz w:val="24"/>
          <w:szCs w:val="24"/>
        </w:rPr>
        <w:t>ET Docket No.</w:t>
      </w:r>
      <w:r w:rsidR="000C5DFF" w:rsidRPr="00646024">
        <w:rPr>
          <w:spacing w:val="-41"/>
          <w:sz w:val="24"/>
          <w:szCs w:val="24"/>
        </w:rPr>
        <w:t xml:space="preserve"> </w:t>
      </w:r>
      <w:r w:rsidR="000C5DFF" w:rsidRPr="00646024">
        <w:rPr>
          <w:sz w:val="24"/>
          <w:szCs w:val="24"/>
        </w:rPr>
        <w:t>19-138</w:t>
      </w:r>
      <w:r w:rsidRPr="00646024">
        <w:rPr>
          <w:spacing w:val="55"/>
          <w:sz w:val="24"/>
          <w:szCs w:val="24"/>
        </w:rPr>
        <w:t xml:space="preserve"> </w:t>
      </w:r>
    </w:p>
    <w:p w14:paraId="634B0BA6" w14:textId="0A7763AD" w:rsidR="004903CC" w:rsidRPr="00646024" w:rsidRDefault="004903CC" w:rsidP="00646024">
      <w:pPr>
        <w:pStyle w:val="BodyText"/>
        <w:kinsoku w:val="0"/>
        <w:overflowPunct w:val="0"/>
        <w:ind w:right="1190"/>
        <w:contextualSpacing/>
        <w:rPr>
          <w:sz w:val="24"/>
          <w:szCs w:val="24"/>
        </w:rPr>
      </w:pP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t>)</w:t>
      </w:r>
    </w:p>
    <w:p w14:paraId="0E53ACA6" w14:textId="7B4141A0" w:rsidR="007F5431" w:rsidRDefault="007F5431" w:rsidP="006843BE">
      <w:pPr>
        <w:pStyle w:val="BodyText"/>
        <w:kinsoku w:val="0"/>
        <w:overflowPunct w:val="0"/>
        <w:contextualSpacing/>
        <w:rPr>
          <w:sz w:val="24"/>
          <w:szCs w:val="24"/>
        </w:rPr>
      </w:pPr>
    </w:p>
    <w:p w14:paraId="117F8FD6" w14:textId="77777777" w:rsidR="003C648D" w:rsidRPr="00646024" w:rsidRDefault="003C648D" w:rsidP="00646024">
      <w:pPr>
        <w:pStyle w:val="BodyText"/>
        <w:kinsoku w:val="0"/>
        <w:overflowPunct w:val="0"/>
        <w:contextualSpacing/>
        <w:rPr>
          <w:sz w:val="24"/>
          <w:szCs w:val="24"/>
        </w:rPr>
      </w:pPr>
    </w:p>
    <w:p w14:paraId="4A71DC8B" w14:textId="3352CAE2" w:rsidR="007F5431" w:rsidRPr="00646024" w:rsidRDefault="004903CC" w:rsidP="00646024">
      <w:pPr>
        <w:pStyle w:val="Default"/>
        <w:ind w:left="-90"/>
        <w:contextualSpacing/>
        <w:jc w:val="center"/>
        <w:rPr>
          <w:b/>
          <w:bCs/>
        </w:rPr>
      </w:pPr>
      <w:r w:rsidRPr="00646024">
        <w:rPr>
          <w:b/>
          <w:bCs/>
        </w:rPr>
        <w:t xml:space="preserve">Comments of </w:t>
      </w:r>
      <w:r w:rsidR="007F5431" w:rsidRPr="00646024">
        <w:rPr>
          <w:b/>
          <w:bCs/>
        </w:rPr>
        <w:t>IEEE 802</w:t>
      </w:r>
    </w:p>
    <w:p w14:paraId="12A39098" w14:textId="0A57E836" w:rsidR="004903CC" w:rsidRDefault="004903CC" w:rsidP="00646024">
      <w:pPr>
        <w:pStyle w:val="Default"/>
        <w:ind w:left="-90"/>
        <w:contextualSpacing/>
        <w:jc w:val="center"/>
      </w:pPr>
    </w:p>
    <w:p w14:paraId="69741FE7" w14:textId="77777777" w:rsidR="006843BE" w:rsidRPr="00646024" w:rsidRDefault="006843BE" w:rsidP="00646024">
      <w:pPr>
        <w:pStyle w:val="Default"/>
        <w:ind w:left="-90"/>
        <w:contextualSpacing/>
        <w:jc w:val="center"/>
      </w:pPr>
    </w:p>
    <w:p w14:paraId="0D2697DE" w14:textId="77777777" w:rsidR="007F5431" w:rsidRPr="00646024" w:rsidRDefault="007F5431" w:rsidP="00646024">
      <w:pPr>
        <w:pStyle w:val="Default"/>
        <w:ind w:left="6210"/>
        <w:contextualSpacing/>
      </w:pPr>
      <w:r w:rsidRPr="00646024">
        <w:t xml:space="preserve">Paul Nikolich </w:t>
      </w:r>
    </w:p>
    <w:p w14:paraId="0B82A4CD" w14:textId="77777777" w:rsidR="00BB5A06" w:rsidRDefault="007F5431" w:rsidP="006843BE">
      <w:pPr>
        <w:pStyle w:val="Default"/>
        <w:ind w:left="6210"/>
        <w:contextualSpacing/>
      </w:pPr>
      <w:r w:rsidRPr="00646024">
        <w:t xml:space="preserve">Chair, IEEE 802 LAN/MAN </w:t>
      </w:r>
    </w:p>
    <w:p w14:paraId="1C9CCB2F" w14:textId="551115EA" w:rsidR="007F5431" w:rsidRPr="00646024" w:rsidRDefault="007F5431" w:rsidP="00646024">
      <w:pPr>
        <w:pStyle w:val="Default"/>
        <w:ind w:left="6210"/>
        <w:contextualSpacing/>
      </w:pPr>
      <w:r w:rsidRPr="00646024">
        <w:t xml:space="preserve">Standards Committee </w:t>
      </w:r>
    </w:p>
    <w:p w14:paraId="462B9201" w14:textId="77777777" w:rsidR="007F5431" w:rsidRPr="00646024" w:rsidRDefault="007F5431" w:rsidP="00646024">
      <w:pPr>
        <w:pStyle w:val="Default"/>
        <w:ind w:left="6210"/>
        <w:contextualSpacing/>
      </w:pPr>
      <w:r w:rsidRPr="00646024">
        <w:t xml:space="preserve">em: IEEE802radioreg@ieee.org </w:t>
      </w:r>
    </w:p>
    <w:p w14:paraId="67CA46BA" w14:textId="77777777" w:rsidR="006843BE" w:rsidRPr="00646024" w:rsidRDefault="006843BE" w:rsidP="00646024">
      <w:pPr>
        <w:pStyle w:val="Default"/>
        <w:contextualSpacing/>
      </w:pPr>
    </w:p>
    <w:p w14:paraId="60E13009" w14:textId="6E82A80C" w:rsidR="004903CC" w:rsidRDefault="004903CC" w:rsidP="00646024">
      <w:pPr>
        <w:pStyle w:val="Default"/>
        <w:contextualSpacing/>
      </w:pPr>
      <w:r w:rsidRPr="00646024">
        <w:t xml:space="preserve">07 March </w:t>
      </w:r>
      <w:r w:rsidR="007F5431" w:rsidRPr="00646024">
        <w:t>2020</w:t>
      </w:r>
    </w:p>
    <w:p w14:paraId="0FF525BC" w14:textId="79F4A9A0" w:rsidR="004903CC" w:rsidRDefault="004903CC" w:rsidP="006843BE">
      <w:pPr>
        <w:pStyle w:val="Default"/>
        <w:contextualSpacing/>
      </w:pPr>
    </w:p>
    <w:p w14:paraId="3A1C49F9" w14:textId="77777777" w:rsidR="006843BE" w:rsidRDefault="006843BE" w:rsidP="00646024">
      <w:pPr>
        <w:pStyle w:val="Default"/>
        <w:contextualSpacing/>
      </w:pPr>
    </w:p>
    <w:p w14:paraId="5FE17D79" w14:textId="77777777" w:rsidR="007F5431" w:rsidRPr="00646024" w:rsidRDefault="007F5431" w:rsidP="00646024">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Introduction </w:t>
      </w:r>
    </w:p>
    <w:p w14:paraId="51A1D835" w14:textId="77777777" w:rsidR="000C5DFF" w:rsidRPr="001F0D0A" w:rsidRDefault="000C5DFF" w:rsidP="00646024">
      <w:pPr>
        <w:pStyle w:val="Default"/>
        <w:contextualSpacing/>
      </w:pPr>
    </w:p>
    <w:p w14:paraId="700CB968" w14:textId="307D3745" w:rsidR="004903CC" w:rsidRDefault="000C5DFF" w:rsidP="00646024">
      <w:pPr>
        <w:pStyle w:val="Default"/>
        <w:ind w:firstLine="720"/>
        <w:contextualSpacing/>
      </w:pPr>
      <w:r w:rsidRPr="00646024">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646024">
        <w:t xml:space="preserve"> dated 17 December 2019.</w:t>
      </w:r>
    </w:p>
    <w:p w14:paraId="16E36721" w14:textId="77777777" w:rsidR="004903CC" w:rsidRDefault="004903CC" w:rsidP="00646024">
      <w:pPr>
        <w:contextualSpacing/>
        <w:rPr>
          <w:sz w:val="24"/>
          <w:szCs w:val="24"/>
          <w:lang w:val="en-US"/>
        </w:rPr>
      </w:pPr>
    </w:p>
    <w:p w14:paraId="14DFDC62" w14:textId="3331C1C5" w:rsidR="002765A5" w:rsidRPr="00646024" w:rsidRDefault="000C5DFF" w:rsidP="00646024">
      <w:pPr>
        <w:ind w:firstLine="720"/>
        <w:contextualSpacing/>
        <w:rPr>
          <w:sz w:val="24"/>
          <w:szCs w:val="24"/>
          <w:lang w:val="en-US"/>
        </w:rPr>
      </w:pPr>
      <w:r w:rsidRPr="00646024">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646024">
        <w:rPr>
          <w:sz w:val="24"/>
          <w:szCs w:val="24"/>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rsidP="00646024">
      <w:pPr>
        <w:contextualSpacing/>
        <w:rPr>
          <w:sz w:val="24"/>
          <w:szCs w:val="24"/>
          <w:lang w:val="en-US"/>
        </w:rPr>
      </w:pPr>
    </w:p>
    <w:p w14:paraId="21009159" w14:textId="4EBE25D6" w:rsidR="000C5DFF" w:rsidRPr="00646024" w:rsidRDefault="000C5DFF" w:rsidP="00646024">
      <w:pPr>
        <w:ind w:firstLine="720"/>
        <w:contextualSpacing/>
        <w:rPr>
          <w:sz w:val="24"/>
          <w:szCs w:val="24"/>
          <w:lang w:val="en-US"/>
        </w:rPr>
      </w:pPr>
      <w:r w:rsidRPr="00646024">
        <w:rPr>
          <w:sz w:val="24"/>
          <w:szCs w:val="24"/>
          <w:lang w:val="en-US"/>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646024">
        <w:rPr>
          <w:sz w:val="24"/>
          <w:szCs w:val="24"/>
          <w:lang w:val="en-US"/>
        </w:rPr>
        <w:lastRenderedPageBreak/>
        <w:t xml:space="preserve">those of IEEE 802. Therefore, this submission should not be construed as representing the views of </w:t>
      </w:r>
      <w:proofErr w:type="gramStart"/>
      <w:r w:rsidRPr="00646024">
        <w:rPr>
          <w:sz w:val="24"/>
          <w:szCs w:val="24"/>
          <w:lang w:val="en-US"/>
        </w:rPr>
        <w:t>IEEE as a whole</w:t>
      </w:r>
      <w:proofErr w:type="gramEnd"/>
      <w:r w:rsidRPr="00646024">
        <w:rPr>
          <w:sz w:val="24"/>
          <w:szCs w:val="24"/>
          <w:lang w:val="en-US"/>
        </w:rPr>
        <w:t>.</w:t>
      </w:r>
      <w:r w:rsidR="006843BE">
        <w:rPr>
          <w:rStyle w:val="FootnoteReference"/>
          <w:sz w:val="24"/>
          <w:szCs w:val="24"/>
          <w:lang w:val="en-US"/>
        </w:rPr>
        <w:footnoteReference w:id="1"/>
      </w:r>
    </w:p>
    <w:p w14:paraId="53AFC71E" w14:textId="77777777" w:rsidR="006843BE" w:rsidRDefault="006843BE" w:rsidP="00646024">
      <w:pPr>
        <w:pStyle w:val="Default"/>
        <w:contextualSpacing/>
      </w:pPr>
    </w:p>
    <w:p w14:paraId="30E52956" w14:textId="6FBE5F6D" w:rsidR="0084353A" w:rsidRPr="00646024" w:rsidRDefault="0084353A" w:rsidP="00646024">
      <w:pPr>
        <w:pStyle w:val="Default"/>
        <w:ind w:firstLine="720"/>
        <w:contextualSpacing/>
      </w:pPr>
      <w:r w:rsidRPr="00646024">
        <w:t xml:space="preserve">The IEEE Std 802.11p-2010 amendment, now incorporated into IEEE Std 802.11-2016, provides core technology for Dedicated </w:t>
      </w:r>
      <w:r w:rsidR="006843BE" w:rsidRPr="001F0D0A">
        <w:t>Short-Range</w:t>
      </w:r>
      <w:r w:rsidRPr="00646024">
        <w:t xml:space="preserve"> Communication (DSRC). The term "OCB" (outside the context of a BSS</w:t>
      </w:r>
      <w:r w:rsidR="009C60D9">
        <w:t xml:space="preserve"> </w:t>
      </w:r>
      <w:r w:rsidR="003C648D">
        <w:t>(Basic Service Set)</w:t>
      </w:r>
      <w:r w:rsidRPr="00646024">
        <w:t xml:space="preserve">) was introduced in IEEE 802.11p, which specified "Wireless Access in Vehicular Environments". The OCB specifications within IEEE Std 802.11 continue to support DSRC-compatible operation. </w:t>
      </w:r>
    </w:p>
    <w:p w14:paraId="7B11F1B0" w14:textId="77777777" w:rsidR="006843BE" w:rsidRDefault="006843BE" w:rsidP="00646024">
      <w:pPr>
        <w:contextualSpacing/>
        <w:rPr>
          <w:sz w:val="24"/>
          <w:szCs w:val="24"/>
          <w:lang w:val="en-US"/>
        </w:rPr>
      </w:pPr>
    </w:p>
    <w:p w14:paraId="4CF0BCBC" w14:textId="1B663A36" w:rsidR="0084353A" w:rsidRPr="00646024" w:rsidRDefault="0084353A" w:rsidP="00646024">
      <w:pPr>
        <w:ind w:firstLine="720"/>
        <w:contextualSpacing/>
        <w:rPr>
          <w:sz w:val="24"/>
          <w:szCs w:val="24"/>
          <w:lang w:val="en-US"/>
        </w:rPr>
      </w:pPr>
      <w:r w:rsidRPr="00646024">
        <w:rPr>
          <w:sz w:val="24"/>
          <w:szCs w:val="24"/>
          <w:lang w:val="en-US"/>
        </w:rPr>
        <w:t xml:space="preserve">The IEEE 802.11 Working Group (WG) is now specifying an IEEE Next Generation V2X (NGV) amendment the </w:t>
      </w:r>
      <w:r w:rsidR="00E20B52">
        <w:rPr>
          <w:sz w:val="24"/>
          <w:szCs w:val="24"/>
          <w:lang w:val="en-US"/>
        </w:rPr>
        <w:t xml:space="preserve">IEEE </w:t>
      </w:r>
      <w:r w:rsidRPr="00646024">
        <w:rPr>
          <w:sz w:val="24"/>
          <w:szCs w:val="24"/>
          <w:lang w:val="en-US"/>
        </w:rPr>
        <w:t>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646024">
        <w:rPr>
          <w:sz w:val="24"/>
          <w:szCs w:val="24"/>
          <w:lang w:val="en-US"/>
        </w:rPr>
        <w:t xml:space="preserve">  I</w:t>
      </w:r>
      <w:r w:rsidR="009D6098" w:rsidRPr="00646024">
        <w:rPr>
          <w:sz w:val="24"/>
          <w:szCs w:val="24"/>
          <w:lang w:val="en-US"/>
        </w:rPr>
        <w:t>t</w:t>
      </w:r>
      <w:r w:rsidR="00F51ABC" w:rsidRPr="00646024">
        <w:rPr>
          <w:sz w:val="24"/>
          <w:szCs w:val="24"/>
          <w:lang w:val="en-US"/>
        </w:rPr>
        <w:t xml:space="preserve"> should be noted that one </w:t>
      </w:r>
      <w:r w:rsidR="00E720E4" w:rsidRPr="00646024">
        <w:rPr>
          <w:sz w:val="24"/>
          <w:szCs w:val="24"/>
          <w:lang w:val="en-US"/>
        </w:rPr>
        <w:t xml:space="preserve">of the advanced features being considered for the </w:t>
      </w:r>
      <w:r w:rsidR="00E20B52">
        <w:rPr>
          <w:sz w:val="24"/>
          <w:szCs w:val="24"/>
          <w:lang w:val="en-US"/>
        </w:rPr>
        <w:t xml:space="preserve">IEEE </w:t>
      </w:r>
      <w:r w:rsidR="00E720E4" w:rsidRPr="00646024">
        <w:rPr>
          <w:sz w:val="24"/>
          <w:szCs w:val="24"/>
          <w:lang w:val="en-US"/>
        </w:rPr>
        <w:t xml:space="preserve">P802.11bd project is 20 MHz </w:t>
      </w:r>
      <w:r w:rsidR="003209F9" w:rsidRPr="00646024">
        <w:rPr>
          <w:sz w:val="24"/>
          <w:szCs w:val="24"/>
          <w:lang w:val="en-US"/>
        </w:rPr>
        <w:t>bandwidth</w:t>
      </w:r>
      <w:r w:rsidR="00E720E4" w:rsidRPr="00646024">
        <w:rPr>
          <w:sz w:val="24"/>
          <w:szCs w:val="24"/>
          <w:lang w:val="en-US"/>
        </w:rPr>
        <w:t xml:space="preserve"> operation</w:t>
      </w:r>
      <w:r w:rsidR="009D6098" w:rsidRPr="00646024">
        <w:rPr>
          <w:sz w:val="24"/>
          <w:szCs w:val="24"/>
          <w:lang w:val="en-US"/>
        </w:rPr>
        <w:t xml:space="preserve">.  Also, 20 MHz </w:t>
      </w:r>
      <w:r w:rsidR="00AA281E" w:rsidRPr="00646024">
        <w:rPr>
          <w:sz w:val="24"/>
          <w:szCs w:val="24"/>
          <w:lang w:val="en-US"/>
        </w:rPr>
        <w:t>operation</w:t>
      </w:r>
      <w:r w:rsidR="009D6098" w:rsidRPr="00646024">
        <w:rPr>
          <w:sz w:val="24"/>
          <w:szCs w:val="24"/>
          <w:lang w:val="en-US"/>
        </w:rPr>
        <w:t xml:space="preserve"> may allow for simple sharing of spectrum </w:t>
      </w:r>
      <w:r w:rsidR="00AA281E" w:rsidRPr="00646024">
        <w:rPr>
          <w:sz w:val="24"/>
          <w:szCs w:val="24"/>
          <w:lang w:val="en-US"/>
        </w:rPr>
        <w:t>resources</w:t>
      </w:r>
      <w:r w:rsidR="009D6098" w:rsidRPr="00646024">
        <w:rPr>
          <w:sz w:val="24"/>
          <w:szCs w:val="24"/>
          <w:lang w:val="en-US"/>
        </w:rPr>
        <w:t xml:space="preserve"> with other IEEE 802.11 based </w:t>
      </w:r>
      <w:r w:rsidR="00AA281E" w:rsidRPr="00646024">
        <w:rPr>
          <w:sz w:val="24"/>
          <w:szCs w:val="24"/>
          <w:lang w:val="en-US"/>
        </w:rPr>
        <w:t>technologies</w:t>
      </w:r>
      <w:r w:rsidR="00E720E4" w:rsidRPr="00646024">
        <w:rPr>
          <w:sz w:val="24"/>
          <w:szCs w:val="24"/>
          <w:lang w:val="en-US"/>
        </w:rPr>
        <w:t>.</w:t>
      </w:r>
      <w:r w:rsidR="009D6098" w:rsidRPr="00646024">
        <w:rPr>
          <w:sz w:val="24"/>
          <w:szCs w:val="24"/>
          <w:lang w:val="en-US"/>
        </w:rPr>
        <w:t xml:space="preserve">  </w:t>
      </w:r>
    </w:p>
    <w:p w14:paraId="7C2DF7A7" w14:textId="77777777" w:rsidR="006843BE" w:rsidRDefault="006843BE" w:rsidP="00646024">
      <w:pPr>
        <w:contextualSpacing/>
        <w:rPr>
          <w:sz w:val="24"/>
          <w:szCs w:val="24"/>
          <w:lang w:val="en-US"/>
        </w:rPr>
      </w:pPr>
    </w:p>
    <w:p w14:paraId="154707A4" w14:textId="7A71D60F" w:rsidR="000E1DB4" w:rsidRPr="004903CC" w:rsidRDefault="00F51ABC" w:rsidP="00646024">
      <w:pPr>
        <w:ind w:firstLine="720"/>
        <w:contextualSpacing/>
        <w:rPr>
          <w:iCs/>
          <w:sz w:val="24"/>
          <w:szCs w:val="24"/>
          <w:shd w:val="clear" w:color="auto" w:fill="FFFFFF"/>
          <w:lang w:val="en-US"/>
        </w:rPr>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hyperlink r:id="rId20" w:history="1">
        <w:r w:rsidR="000E1DB4" w:rsidRPr="004903CC">
          <w:rPr>
            <w:rStyle w:val="Hyperlink"/>
            <w:iCs/>
            <w:sz w:val="24"/>
            <w:szCs w:val="24"/>
            <w:shd w:val="clear" w:color="auto" w:fill="FFFFFF"/>
            <w:lang w:val="en-US"/>
          </w:rPr>
          <w:t>https://mentor.ieee.org/802.11/documents?is_group=0reg</w:t>
        </w:r>
      </w:hyperlink>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rsidP="00646024">
      <w:pPr>
        <w:contextualSpacing/>
        <w:rPr>
          <w:sz w:val="24"/>
          <w:szCs w:val="24"/>
          <w:lang w:val="en-US"/>
        </w:rPr>
      </w:pPr>
    </w:p>
    <w:p w14:paraId="5CFC614D" w14:textId="0A82CBC4" w:rsidR="000E1DB4" w:rsidRPr="004903CC" w:rsidRDefault="000E1DB4" w:rsidP="00646024">
      <w:pPr>
        <w:ind w:firstLine="720"/>
        <w:contextualSpacing/>
        <w:rPr>
          <w:sz w:val="24"/>
          <w:szCs w:val="24"/>
          <w:lang w:val="en-US"/>
        </w:rPr>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rsidP="00646024">
      <w:pPr>
        <w:contextualSpacing/>
        <w:rPr>
          <w:sz w:val="24"/>
          <w:szCs w:val="24"/>
          <w:lang w:val="en-US"/>
        </w:rPr>
      </w:pPr>
    </w:p>
    <w:p w14:paraId="605D1E86" w14:textId="5F675CBB" w:rsidR="0084353A" w:rsidRPr="00646024" w:rsidRDefault="0084353A"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Current deployments are using the entire band </w:t>
      </w:r>
    </w:p>
    <w:p w14:paraId="129E019D" w14:textId="77777777" w:rsidR="006843BE" w:rsidRDefault="006843BE" w:rsidP="00646024">
      <w:pPr>
        <w:contextualSpacing/>
        <w:rPr>
          <w:color w:val="000000"/>
          <w:sz w:val="24"/>
          <w:szCs w:val="24"/>
          <w:lang w:val="en-US"/>
        </w:rPr>
      </w:pPr>
    </w:p>
    <w:p w14:paraId="56A148C9" w14:textId="7C52E166" w:rsidR="0084353A" w:rsidRPr="00646024" w:rsidRDefault="0084353A" w:rsidP="00646024">
      <w:pPr>
        <w:ind w:firstLine="576"/>
        <w:contextualSpacing/>
        <w:rPr>
          <w:color w:val="000000"/>
          <w:sz w:val="24"/>
          <w:szCs w:val="24"/>
          <w:lang w:val="en-US"/>
        </w:rPr>
      </w:pPr>
      <w:r w:rsidRPr="00646024">
        <w:rPr>
          <w:color w:val="000000"/>
          <w:sz w:val="24"/>
          <w:szCs w:val="24"/>
          <w:lang w:val="en-US"/>
        </w:rPr>
        <w:t>As the US Department of Transportation noted, in October 2018 there were already more than 70 active DSRC deployments, using all seven channels and with thousands of vehicles on the road</w:t>
      </w:r>
      <w:r w:rsidRPr="00646024">
        <w:rPr>
          <w:color w:val="000000"/>
          <w:position w:val="8"/>
          <w:sz w:val="24"/>
          <w:szCs w:val="24"/>
          <w:vertAlign w:val="superscript"/>
          <w:lang w:val="en-US"/>
        </w:rPr>
        <w:t>2</w:t>
      </w:r>
      <w:r w:rsidRPr="00646024">
        <w:rPr>
          <w:color w:val="000000"/>
          <w:sz w:val="24"/>
          <w:szCs w:val="24"/>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646024" w:rsidRDefault="008E6D18" w:rsidP="00646024">
      <w:pPr>
        <w:contextualSpacing/>
        <w:rPr>
          <w:color w:val="000000"/>
          <w:sz w:val="24"/>
          <w:szCs w:val="24"/>
          <w:lang w:val="en-US"/>
        </w:rPr>
      </w:pPr>
    </w:p>
    <w:p w14:paraId="2B4FB766" w14:textId="04D3E5A1" w:rsidR="00C5759F" w:rsidRPr="00646024" w:rsidRDefault="00E539D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 xml:space="preserve">On Interoperability and Coexistence. </w:t>
      </w:r>
    </w:p>
    <w:p w14:paraId="77AC3A9E" w14:textId="0E235176" w:rsidR="006F339C" w:rsidRPr="00646024" w:rsidRDefault="006F339C" w:rsidP="00646024">
      <w:pPr>
        <w:contextualSpacing/>
        <w:rPr>
          <w:sz w:val="24"/>
          <w:szCs w:val="24"/>
          <w:lang w:val="en-US"/>
        </w:rPr>
      </w:pPr>
    </w:p>
    <w:p w14:paraId="6FD0BDAE" w14:textId="5566D966" w:rsidR="006F339C" w:rsidRDefault="006F339C" w:rsidP="006843BE">
      <w:pPr>
        <w:autoSpaceDE w:val="0"/>
        <w:autoSpaceDN w:val="0"/>
        <w:adjustRightInd w:val="0"/>
        <w:ind w:firstLine="720"/>
        <w:contextualSpacing/>
        <w:rPr>
          <w:color w:val="000000"/>
          <w:sz w:val="24"/>
          <w:szCs w:val="24"/>
          <w:lang w:val="en-US"/>
        </w:rPr>
      </w:pPr>
      <w:r w:rsidRPr="00646024">
        <w:rPr>
          <w:color w:val="000000"/>
          <w:sz w:val="24"/>
          <w:szCs w:val="24"/>
          <w:lang w:val="en-US"/>
        </w:rPr>
        <w:t>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646024">
        <w:rPr>
          <w:color w:val="000000"/>
          <w:position w:val="8"/>
          <w:sz w:val="24"/>
          <w:szCs w:val="24"/>
          <w:vertAlign w:val="superscript"/>
          <w:lang w:val="en-US"/>
        </w:rPr>
        <w:t xml:space="preserve">3 </w:t>
      </w:r>
      <w:r w:rsidRPr="00646024">
        <w:rPr>
          <w:color w:val="000000"/>
          <w:sz w:val="24"/>
          <w:szCs w:val="24"/>
          <w:lang w:val="en-US"/>
        </w:rPr>
        <w:t xml:space="preserve">within IEEE </w:t>
      </w:r>
      <w:r w:rsidR="003C648D">
        <w:rPr>
          <w:color w:val="000000"/>
          <w:sz w:val="24"/>
          <w:szCs w:val="24"/>
          <w:lang w:val="en-US"/>
        </w:rPr>
        <w:t>P</w:t>
      </w:r>
      <w:r w:rsidRPr="00646024">
        <w:rPr>
          <w:color w:val="000000"/>
          <w:sz w:val="24"/>
          <w:szCs w:val="24"/>
          <w:lang w:val="en-US"/>
        </w:rPr>
        <w:t xml:space="preserve">802.11 </w:t>
      </w:r>
      <w:proofErr w:type="spellStart"/>
      <w:r w:rsidRPr="00646024">
        <w:rPr>
          <w:color w:val="000000"/>
          <w:sz w:val="24"/>
          <w:szCs w:val="24"/>
          <w:lang w:val="en-US"/>
        </w:rPr>
        <w:t>TGbd</w:t>
      </w:r>
      <w:proofErr w:type="spellEnd"/>
      <w:r w:rsidRPr="00646024">
        <w:rPr>
          <w:color w:val="000000"/>
          <w:sz w:val="24"/>
          <w:szCs w:val="24"/>
          <w:lang w:val="en-US"/>
        </w:rPr>
        <w:t xml:space="preserve"> (the task group developing the IEEE P802.11bd NGV amendment): </w:t>
      </w:r>
    </w:p>
    <w:p w14:paraId="15E1CA85" w14:textId="77777777" w:rsidR="006843BE" w:rsidRPr="00646024" w:rsidRDefault="006843BE" w:rsidP="00646024">
      <w:pPr>
        <w:autoSpaceDE w:val="0"/>
        <w:autoSpaceDN w:val="0"/>
        <w:adjustRightInd w:val="0"/>
        <w:contextualSpacing/>
        <w:rPr>
          <w:color w:val="000000"/>
          <w:sz w:val="24"/>
          <w:szCs w:val="24"/>
          <w:lang w:val="en-US"/>
        </w:rPr>
      </w:pPr>
    </w:p>
    <w:p w14:paraId="3609BA04" w14:textId="063C6121"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Interoperability – </w:t>
      </w:r>
      <w:r w:rsidRPr="00646024">
        <w:rPr>
          <w:color w:val="000000"/>
          <w:sz w:val="24"/>
          <w:szCs w:val="24"/>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Co-existence </w:t>
      </w:r>
      <w:r w:rsidRPr="00646024">
        <w:rPr>
          <w:color w:val="000000"/>
          <w:sz w:val="24"/>
          <w:szCs w:val="24"/>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Backward compatibility </w:t>
      </w:r>
      <w:r w:rsidRPr="00646024">
        <w:rPr>
          <w:color w:val="000000"/>
          <w:sz w:val="24"/>
          <w:szCs w:val="24"/>
          <w:lang w:val="en-US"/>
        </w:rPr>
        <w:t xml:space="preserve">– Ability of IEEE 802.11bd devices to operate in a mode in which they can interoperate with IEEE 802.11p devices </w:t>
      </w:r>
    </w:p>
    <w:p w14:paraId="47AB1D13"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Fairness </w:t>
      </w:r>
      <w:r w:rsidRPr="00646024">
        <w:rPr>
          <w:color w:val="000000"/>
          <w:sz w:val="24"/>
          <w:szCs w:val="24"/>
          <w:lang w:val="en-US"/>
        </w:rPr>
        <w:t xml:space="preserve">– Ability of IEEE 802.11p devices to have the same opportunities as IEEE 802.11bd devices to access the channel </w:t>
      </w:r>
    </w:p>
    <w:p w14:paraId="7BF8DB41" w14:textId="77777777" w:rsidR="006F339C" w:rsidRPr="00646024" w:rsidRDefault="006F339C" w:rsidP="00646024">
      <w:pPr>
        <w:contextualSpacing/>
        <w:rPr>
          <w:sz w:val="24"/>
          <w:szCs w:val="24"/>
          <w:lang w:val="en-US"/>
        </w:rPr>
      </w:pPr>
    </w:p>
    <w:p w14:paraId="1FAFF5B5" w14:textId="055C5A4B" w:rsidR="004903CC" w:rsidRDefault="00E539D6" w:rsidP="00646024">
      <w:pPr>
        <w:ind w:firstLine="720"/>
        <w:contextualSpacing/>
        <w:rPr>
          <w:color w:val="000000"/>
          <w:sz w:val="24"/>
          <w:szCs w:val="24"/>
          <w:lang w:val="en-US" w:eastAsia="ko-KR"/>
        </w:rPr>
      </w:pPr>
      <w:r w:rsidRPr="00646024">
        <w:rPr>
          <w:color w:val="000000"/>
          <w:sz w:val="24"/>
          <w:szCs w:val="24"/>
          <w:lang w:val="en-US"/>
        </w:rPr>
        <w:t>We recommend that the commission base decision on how to allocate spectrum to technologies s</w:t>
      </w:r>
      <w:r w:rsidR="00392701" w:rsidRPr="00646024">
        <w:rPr>
          <w:color w:val="000000"/>
          <w:sz w:val="24"/>
          <w:szCs w:val="24"/>
          <w:lang w:val="en-US"/>
        </w:rPr>
        <w:t xml:space="preserve">hould be based on </w:t>
      </w:r>
      <w:r w:rsidR="00047EE1" w:rsidRPr="00646024">
        <w:rPr>
          <w:color w:val="000000"/>
          <w:sz w:val="24"/>
          <w:szCs w:val="24"/>
          <w:lang w:val="en-US" w:eastAsia="ko-KR"/>
        </w:rPr>
        <w:t>service deployment and V2X technologies evolution to meet the</w:t>
      </w:r>
      <w:r w:rsidR="00251115" w:rsidRPr="00646024">
        <w:rPr>
          <w:color w:val="000000"/>
          <w:sz w:val="24"/>
          <w:szCs w:val="24"/>
          <w:lang w:val="en-US" w:eastAsia="ko-KR"/>
        </w:rPr>
        <w:t xml:space="preserve"> safety message </w:t>
      </w:r>
      <w:r w:rsidR="00047EE1" w:rsidRPr="00646024">
        <w:rPr>
          <w:color w:val="000000"/>
          <w:sz w:val="24"/>
          <w:szCs w:val="24"/>
          <w:lang w:val="en-US" w:eastAsia="ko-KR"/>
        </w:rPr>
        <w:t>interoperability and</w:t>
      </w:r>
      <w:r w:rsidR="00251115" w:rsidRPr="00646024">
        <w:rPr>
          <w:color w:val="000000"/>
          <w:sz w:val="24"/>
          <w:szCs w:val="24"/>
          <w:lang w:val="en-US" w:eastAsia="ko-KR"/>
        </w:rPr>
        <w:t xml:space="preserve"> device coexistence with the existing IEEE</w:t>
      </w:r>
      <w:r w:rsidR="00E20B52">
        <w:rPr>
          <w:color w:val="000000"/>
          <w:sz w:val="24"/>
          <w:szCs w:val="24"/>
          <w:lang w:val="en-US" w:eastAsia="ko-KR"/>
        </w:rPr>
        <w:t xml:space="preserve"> Std</w:t>
      </w:r>
      <w:r w:rsidR="00251115" w:rsidRPr="00646024">
        <w:rPr>
          <w:color w:val="000000"/>
          <w:sz w:val="24"/>
          <w:szCs w:val="24"/>
          <w:lang w:val="en-US" w:eastAsia="ko-KR"/>
        </w:rPr>
        <w:t xml:space="preserve"> 802.11p technology. The safety message should be interoperable </w:t>
      </w:r>
      <w:r w:rsidR="000A247F" w:rsidRPr="00646024">
        <w:rPr>
          <w:color w:val="000000"/>
          <w:sz w:val="24"/>
          <w:szCs w:val="24"/>
          <w:lang w:val="en-US" w:eastAsia="ko-KR"/>
        </w:rPr>
        <w:t xml:space="preserve">by </w:t>
      </w:r>
      <w:r w:rsidR="00251115" w:rsidRPr="00646024">
        <w:rPr>
          <w:color w:val="000000"/>
          <w:sz w:val="24"/>
          <w:szCs w:val="24"/>
          <w:lang w:val="en-US" w:eastAsia="ko-KR"/>
        </w:rPr>
        <w:t>support</w:t>
      </w:r>
      <w:r w:rsidR="000A247F" w:rsidRPr="00646024">
        <w:rPr>
          <w:color w:val="000000"/>
          <w:sz w:val="24"/>
          <w:szCs w:val="24"/>
          <w:lang w:val="en-US" w:eastAsia="ko-KR"/>
        </w:rPr>
        <w:t>ing</w:t>
      </w:r>
      <w:r w:rsidR="00251115" w:rsidRPr="00646024">
        <w:rPr>
          <w:color w:val="000000"/>
          <w:sz w:val="24"/>
          <w:szCs w:val="24"/>
          <w:lang w:val="en-US" w:eastAsia="ko-KR"/>
        </w:rPr>
        <w:t xml:space="preserve"> common interface to IEEE 1609.</w:t>
      </w:r>
      <w:r w:rsidR="007F5516" w:rsidRPr="00646024">
        <w:rPr>
          <w:color w:val="000000"/>
          <w:sz w:val="24"/>
          <w:szCs w:val="24"/>
          <w:lang w:val="en-US" w:eastAsia="ko-KR"/>
        </w:rPr>
        <w:t xml:space="preserve">x protocol stacks. </w:t>
      </w:r>
      <w:r w:rsidR="00903AC7" w:rsidRPr="00646024">
        <w:rPr>
          <w:color w:val="000000"/>
          <w:sz w:val="24"/>
          <w:szCs w:val="24"/>
          <w:lang w:val="en-US" w:eastAsia="ko-KR"/>
        </w:rPr>
        <w:t>In addition,</w:t>
      </w:r>
      <w:r w:rsidR="007F5516" w:rsidRPr="00646024">
        <w:rPr>
          <w:color w:val="000000"/>
          <w:sz w:val="24"/>
          <w:szCs w:val="24"/>
          <w:lang w:val="en-US" w:eastAsia="ko-KR"/>
        </w:rPr>
        <w:t xml:space="preserve"> device</w:t>
      </w:r>
      <w:r w:rsidR="00903AC7" w:rsidRPr="00646024">
        <w:rPr>
          <w:color w:val="000000"/>
          <w:sz w:val="24"/>
          <w:szCs w:val="24"/>
          <w:lang w:val="en-US" w:eastAsia="ko-KR"/>
        </w:rPr>
        <w:t>s</w:t>
      </w:r>
      <w:r w:rsidR="007F5516" w:rsidRPr="00646024">
        <w:rPr>
          <w:color w:val="000000"/>
          <w:sz w:val="24"/>
          <w:szCs w:val="24"/>
          <w:lang w:val="en-US" w:eastAsia="ko-KR"/>
        </w:rPr>
        <w:t xml:space="preserve"> </w:t>
      </w:r>
      <w:r w:rsidR="00251115" w:rsidRPr="00646024">
        <w:rPr>
          <w:color w:val="000000"/>
          <w:sz w:val="24"/>
          <w:szCs w:val="24"/>
          <w:lang w:val="en-US" w:eastAsia="ko-KR"/>
        </w:rPr>
        <w:t xml:space="preserve">should </w:t>
      </w:r>
      <w:r w:rsidR="00C37996" w:rsidRPr="00646024">
        <w:rPr>
          <w:color w:val="000000"/>
          <w:sz w:val="24"/>
          <w:szCs w:val="24"/>
          <w:lang w:val="en-US" w:eastAsia="ko-KR"/>
        </w:rPr>
        <w:t xml:space="preserve">be </w:t>
      </w:r>
      <w:r w:rsidR="002B15F9" w:rsidRPr="00646024">
        <w:rPr>
          <w:color w:val="000000"/>
          <w:sz w:val="24"/>
          <w:szCs w:val="24"/>
          <w:lang w:val="en-US" w:eastAsia="ko-KR"/>
        </w:rPr>
        <w:t xml:space="preserve">able to </w:t>
      </w:r>
      <w:r w:rsidR="00903AC7" w:rsidRPr="00646024">
        <w:rPr>
          <w:color w:val="000000"/>
          <w:sz w:val="24"/>
          <w:szCs w:val="24"/>
          <w:lang w:val="en-US" w:eastAsia="ko-KR"/>
        </w:rPr>
        <w:t xml:space="preserve">coexist and </w:t>
      </w:r>
      <w:r w:rsidR="005A2E58" w:rsidRPr="00646024">
        <w:rPr>
          <w:color w:val="000000"/>
          <w:sz w:val="24"/>
          <w:szCs w:val="24"/>
          <w:lang w:val="en-US" w:eastAsia="ko-KR"/>
        </w:rPr>
        <w:t xml:space="preserve">support </w:t>
      </w:r>
      <w:r w:rsidR="00903AC7" w:rsidRPr="00646024">
        <w:rPr>
          <w:color w:val="000000"/>
          <w:sz w:val="24"/>
          <w:szCs w:val="24"/>
          <w:lang w:val="en-US" w:eastAsia="ko-KR"/>
        </w:rPr>
        <w:t xml:space="preserve">backward compatibility in terms of radio access scheme </w:t>
      </w:r>
      <w:r w:rsidR="00251115" w:rsidRPr="00646024">
        <w:rPr>
          <w:color w:val="000000"/>
          <w:sz w:val="24"/>
          <w:szCs w:val="24"/>
          <w:lang w:val="en-US" w:eastAsia="ko-KR"/>
        </w:rPr>
        <w:t>with</w:t>
      </w:r>
      <w:r w:rsidR="009943C7" w:rsidRPr="00646024">
        <w:rPr>
          <w:color w:val="000000"/>
          <w:sz w:val="24"/>
          <w:szCs w:val="24"/>
          <w:lang w:val="en-US" w:eastAsia="ko-KR"/>
        </w:rPr>
        <w:t xml:space="preserve"> existing and deployed</w:t>
      </w:r>
      <w:r w:rsidR="00251115" w:rsidRPr="00646024">
        <w:rPr>
          <w:color w:val="000000"/>
          <w:sz w:val="24"/>
          <w:szCs w:val="24"/>
          <w:lang w:val="en-US" w:eastAsia="ko-KR"/>
        </w:rPr>
        <w:t xml:space="preserve"> IEEE </w:t>
      </w:r>
      <w:r w:rsidR="009943C7" w:rsidRPr="00646024">
        <w:rPr>
          <w:color w:val="000000"/>
          <w:sz w:val="24"/>
          <w:szCs w:val="24"/>
          <w:lang w:val="en-US" w:eastAsia="ko-KR"/>
        </w:rPr>
        <w:t xml:space="preserve">Std. </w:t>
      </w:r>
      <w:r w:rsidR="00251115" w:rsidRPr="00646024">
        <w:rPr>
          <w:color w:val="000000"/>
          <w:sz w:val="24"/>
          <w:szCs w:val="24"/>
          <w:lang w:val="en-US" w:eastAsia="ko-KR"/>
        </w:rPr>
        <w:t>802.11</w:t>
      </w:r>
      <w:r w:rsidR="009943C7" w:rsidRPr="00646024">
        <w:rPr>
          <w:color w:val="000000"/>
          <w:sz w:val="24"/>
          <w:szCs w:val="24"/>
          <w:lang w:val="en-US" w:eastAsia="ko-KR"/>
        </w:rPr>
        <w:t xml:space="preserve">-2016 OCB based </w:t>
      </w:r>
      <w:r w:rsidR="00251115" w:rsidRPr="00646024">
        <w:rPr>
          <w:color w:val="000000"/>
          <w:sz w:val="24"/>
          <w:szCs w:val="24"/>
          <w:lang w:val="en-US" w:eastAsia="ko-KR"/>
        </w:rPr>
        <w:t>device</w:t>
      </w:r>
      <w:r w:rsidR="009943C7" w:rsidRPr="00646024">
        <w:rPr>
          <w:color w:val="000000"/>
          <w:sz w:val="24"/>
          <w:szCs w:val="24"/>
          <w:lang w:val="en-US" w:eastAsia="ko-KR"/>
        </w:rPr>
        <w:t>s</w:t>
      </w:r>
      <w:r w:rsidR="00251115" w:rsidRPr="00646024">
        <w:rPr>
          <w:color w:val="000000"/>
          <w:sz w:val="24"/>
          <w:szCs w:val="24"/>
          <w:lang w:val="en-US" w:eastAsia="ko-KR"/>
        </w:rPr>
        <w:t xml:space="preserve">. </w:t>
      </w:r>
    </w:p>
    <w:p w14:paraId="18079864" w14:textId="3C71ECE2" w:rsidR="004903CC" w:rsidRDefault="004903CC" w:rsidP="00646024">
      <w:pPr>
        <w:contextualSpacing/>
        <w:rPr>
          <w:color w:val="000000"/>
          <w:sz w:val="24"/>
          <w:szCs w:val="24"/>
          <w:lang w:val="en-US" w:eastAsia="ko-KR"/>
        </w:rPr>
      </w:pPr>
    </w:p>
    <w:p w14:paraId="48E421FF" w14:textId="77777777" w:rsidR="00EE3461" w:rsidRPr="00646024" w:rsidRDefault="004F4D51" w:rsidP="00646024">
      <w:pPr>
        <w:contextualSpacing/>
        <w:rPr>
          <w:color w:val="00B0F0"/>
          <w:sz w:val="24"/>
          <w:szCs w:val="24"/>
          <w:lang w:val="en-US"/>
        </w:rPr>
      </w:pPr>
      <w:r w:rsidRPr="00646024">
        <w:rPr>
          <w:color w:val="00B0F0"/>
          <w:sz w:val="24"/>
          <w:szCs w:val="24"/>
          <w:lang w:val="en-US"/>
        </w:rPr>
        <w:t>}</w:t>
      </w:r>
      <w:r w:rsidR="00EE3461" w:rsidRPr="00646024">
        <w:rPr>
          <w:color w:val="00B0F0"/>
          <w:sz w:val="24"/>
          <w:szCs w:val="24"/>
          <w:lang w:val="en-US"/>
        </w:rPr>
        <w:t xml:space="preserve"> </w:t>
      </w:r>
      <w:r w:rsidR="0090592D" w:rsidRPr="00646024">
        <w:rPr>
          <w:color w:val="00B0F0"/>
          <w:sz w:val="24"/>
          <w:szCs w:val="24"/>
          <w:lang w:val="en-US"/>
        </w:rPr>
        <w:t xml:space="preserve">is this too controversial to bring up?   </w:t>
      </w:r>
    </w:p>
    <w:p w14:paraId="2763AB02" w14:textId="0DE0DC70" w:rsidR="009943C7" w:rsidRPr="00646024" w:rsidRDefault="0090592D" w:rsidP="00646024">
      <w:pPr>
        <w:contextualSpacing/>
        <w:rPr>
          <w:color w:val="00B0F0"/>
          <w:sz w:val="24"/>
          <w:szCs w:val="24"/>
          <w:lang w:val="en-US"/>
        </w:rPr>
      </w:pPr>
      <w:r w:rsidRPr="00646024">
        <w:rPr>
          <w:color w:val="00B0F0"/>
          <w:sz w:val="24"/>
          <w:szCs w:val="24"/>
          <w:lang w:val="en-US"/>
        </w:rPr>
        <w:t>who wants the $</w:t>
      </w:r>
      <w:proofErr w:type="gramStart"/>
      <w:r w:rsidRPr="00646024">
        <w:rPr>
          <w:color w:val="00B0F0"/>
          <w:sz w:val="24"/>
          <w:szCs w:val="24"/>
          <w:lang w:val="en-US"/>
        </w:rPr>
        <w:t>s.</w:t>
      </w:r>
      <w:proofErr w:type="gramEnd"/>
      <w:r w:rsidRPr="00646024">
        <w:rPr>
          <w:color w:val="00B0F0"/>
          <w:sz w:val="24"/>
          <w:szCs w:val="24"/>
          <w:lang w:val="en-US"/>
        </w:rPr>
        <w:t xml:space="preserve">  </w:t>
      </w:r>
      <w:r w:rsidR="00EE3461" w:rsidRPr="00646024">
        <w:rPr>
          <w:color w:val="00B0F0"/>
          <w:sz w:val="24"/>
          <w:szCs w:val="24"/>
          <w:lang w:val="en-US"/>
        </w:rPr>
        <w:t xml:space="preserve">could </w:t>
      </w:r>
      <w:r w:rsidRPr="00646024">
        <w:rPr>
          <w:color w:val="00B0F0"/>
          <w:sz w:val="24"/>
          <w:szCs w:val="24"/>
          <w:lang w:val="en-US"/>
        </w:rPr>
        <w:t xml:space="preserve">look back </w:t>
      </w:r>
      <w:r w:rsidR="00EE3461" w:rsidRPr="00646024">
        <w:rPr>
          <w:color w:val="00B0F0"/>
          <w:sz w:val="24"/>
          <w:szCs w:val="24"/>
          <w:lang w:val="en-US"/>
        </w:rPr>
        <w:t xml:space="preserve">at </w:t>
      </w:r>
      <w:r w:rsidRPr="00646024">
        <w:rPr>
          <w:color w:val="00B0F0"/>
          <w:sz w:val="24"/>
          <w:szCs w:val="24"/>
          <w:lang w:val="en-US"/>
        </w:rPr>
        <w:t>original FCC R&amp;O on interoperability</w:t>
      </w:r>
      <w:r w:rsidR="00EE3461" w:rsidRPr="00646024">
        <w:rPr>
          <w:color w:val="00B0F0"/>
          <w:sz w:val="24"/>
          <w:szCs w:val="24"/>
          <w:lang w:val="en-US"/>
        </w:rPr>
        <w:t>,</w:t>
      </w:r>
      <w:r w:rsidRPr="00646024">
        <w:rPr>
          <w:color w:val="00B0F0"/>
          <w:sz w:val="24"/>
          <w:szCs w:val="24"/>
          <w:lang w:val="en-US"/>
        </w:rPr>
        <w:t xml:space="preserve"> 2003.</w:t>
      </w:r>
    </w:p>
    <w:p w14:paraId="7EFD9E55" w14:textId="32D64514" w:rsidR="005F708B" w:rsidRPr="00646024" w:rsidRDefault="005F708B" w:rsidP="00646024">
      <w:pPr>
        <w:contextualSpacing/>
        <w:rPr>
          <w:color w:val="00B0F0"/>
          <w:sz w:val="24"/>
          <w:szCs w:val="24"/>
          <w:lang w:val="en-US"/>
        </w:rPr>
      </w:pPr>
      <w:r w:rsidRPr="00646024">
        <w:rPr>
          <w:color w:val="00B0F0"/>
          <w:sz w:val="24"/>
          <w:szCs w:val="24"/>
          <w:lang w:val="en-US"/>
        </w:rPr>
        <w:t xml:space="preserve">} the note above, inserted during 802.18 </w:t>
      </w:r>
      <w:r w:rsidR="001B16C8" w:rsidRPr="00646024">
        <w:rPr>
          <w:color w:val="00B0F0"/>
          <w:sz w:val="24"/>
          <w:szCs w:val="24"/>
          <w:lang w:val="en-US"/>
        </w:rPr>
        <w:t>teleconference</w:t>
      </w:r>
      <w:r w:rsidRPr="00646024">
        <w:rPr>
          <w:color w:val="00B0F0"/>
          <w:sz w:val="24"/>
          <w:szCs w:val="24"/>
          <w:lang w:val="en-US"/>
        </w:rPr>
        <w:t xml:space="preserve"> (6 Feb), was deleted in a comment by Hyun Seo OH, but the editor restored the note as he believes that 802.18 was considering </w:t>
      </w:r>
      <w:r w:rsidR="001B16C8" w:rsidRPr="00646024">
        <w:rPr>
          <w:color w:val="00B0F0"/>
          <w:sz w:val="24"/>
          <w:szCs w:val="24"/>
          <w:lang w:val="en-US"/>
        </w:rPr>
        <w:t>further</w:t>
      </w:r>
      <w:r w:rsidRPr="00646024">
        <w:rPr>
          <w:color w:val="00B0F0"/>
          <w:sz w:val="24"/>
          <w:szCs w:val="24"/>
          <w:lang w:val="en-US"/>
        </w:rPr>
        <w:t xml:space="preserve"> discussion on this note. </w:t>
      </w:r>
    </w:p>
    <w:p w14:paraId="0CA63F1B" w14:textId="6FB38F5E" w:rsidR="00211A64" w:rsidRPr="00646024" w:rsidRDefault="00211A64" w:rsidP="00646024">
      <w:pPr>
        <w:autoSpaceDE w:val="0"/>
        <w:autoSpaceDN w:val="0"/>
        <w:adjustRightInd w:val="0"/>
        <w:contextualSpacing/>
        <w:rPr>
          <w:color w:val="000000"/>
          <w:sz w:val="24"/>
          <w:szCs w:val="24"/>
          <w:lang w:val="en-US"/>
        </w:rPr>
      </w:pPr>
    </w:p>
    <w:p w14:paraId="434CEC76" w14:textId="4CB362C2" w:rsidR="004903CC" w:rsidRDefault="006B43EB"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b w:val="0"/>
          <w:sz w:val="24"/>
          <w:szCs w:val="24"/>
          <w:lang w:val="en-US"/>
        </w:rPr>
        <w:t>Comment</w:t>
      </w:r>
      <w:r w:rsidR="002B6A88" w:rsidRPr="00646024">
        <w:rPr>
          <w:rFonts w:ascii="Times New Roman" w:hAnsi="Times New Roman" w:cs="Times New Roman"/>
          <w:b w:val="0"/>
          <w:sz w:val="24"/>
          <w:szCs w:val="24"/>
          <w:lang w:val="en-US"/>
        </w:rPr>
        <w:t>s</w:t>
      </w:r>
      <w:r w:rsidRPr="00646024">
        <w:rPr>
          <w:rFonts w:ascii="Times New Roman" w:hAnsi="Times New Roman" w:cs="Times New Roman"/>
          <w:b w:val="0"/>
          <w:sz w:val="24"/>
          <w:szCs w:val="24"/>
          <w:lang w:val="en-US"/>
        </w:rPr>
        <w:t xml:space="preserve"> on the proposal to “</w:t>
      </w:r>
      <w:r w:rsidR="0023241F" w:rsidRPr="00646024">
        <w:rPr>
          <w:rFonts w:ascii="Times New Roman" w:hAnsi="Times New Roman" w:cs="Times New Roman"/>
          <w:b w:val="0"/>
          <w:sz w:val="24"/>
          <w:szCs w:val="24"/>
          <w:lang w:val="en-US"/>
        </w:rPr>
        <w:t>… repurpose the lower 45 megahertz of the 5.9 GHz band (5.850–5.895 GHz) to allow unlicensed operations, and retain use of the upper 30 megahertz of the band (5.895–5.925 GHz) for ITS purposes,</w:t>
      </w:r>
      <w:r w:rsidRPr="00646024">
        <w:rPr>
          <w:rFonts w:ascii="Times New Roman" w:hAnsi="Times New Roman" w:cs="Times New Roman"/>
          <w:b w:val="0"/>
          <w:sz w:val="24"/>
          <w:szCs w:val="24"/>
          <w:lang w:val="en-US"/>
        </w:rPr>
        <w:t>” [</w:t>
      </w:r>
      <w:r w:rsidR="00DC5B49" w:rsidRPr="00646024">
        <w:rPr>
          <w:rFonts w:ascii="Times New Roman" w:hAnsi="Times New Roman" w:cs="Times New Roman"/>
          <w:b w:val="0"/>
          <w:sz w:val="24"/>
          <w:szCs w:val="24"/>
          <w:lang w:val="en-US"/>
        </w:rPr>
        <w:t>2</w:t>
      </w:r>
      <w:r w:rsidRPr="00646024">
        <w:rPr>
          <w:rFonts w:ascii="Times New Roman" w:hAnsi="Times New Roman" w:cs="Times New Roman"/>
          <w:b w:val="0"/>
          <w:sz w:val="24"/>
          <w:szCs w:val="24"/>
          <w:lang w:val="en-US"/>
        </w:rPr>
        <w:t xml:space="preserve">], paragraph </w:t>
      </w:r>
      <w:r w:rsidR="00B0729F" w:rsidRPr="00646024">
        <w:rPr>
          <w:rFonts w:ascii="Times New Roman" w:hAnsi="Times New Roman" w:cs="Times New Roman"/>
          <w:b w:val="0"/>
          <w:sz w:val="24"/>
          <w:szCs w:val="24"/>
          <w:lang w:val="en-US"/>
        </w:rPr>
        <w:t>5</w:t>
      </w:r>
    </w:p>
    <w:p w14:paraId="07176BE3" w14:textId="77777777" w:rsidR="006843BE" w:rsidRPr="00646024" w:rsidRDefault="006843BE" w:rsidP="00646024">
      <w:pPr>
        <w:rPr>
          <w:lang w:val="en-US"/>
        </w:rPr>
      </w:pPr>
    </w:p>
    <w:p w14:paraId="72F91E1B" w14:textId="77777777" w:rsidR="00C700F3" w:rsidRPr="00646024" w:rsidRDefault="00C700F3"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IEEE 802.11 support of the full band</w:t>
      </w:r>
    </w:p>
    <w:p w14:paraId="1AF1CA82" w14:textId="77777777" w:rsidR="006843BE" w:rsidRDefault="006843BE" w:rsidP="00646024">
      <w:pPr>
        <w:autoSpaceDE w:val="0"/>
        <w:autoSpaceDN w:val="0"/>
        <w:adjustRightInd w:val="0"/>
        <w:contextualSpacing/>
        <w:rPr>
          <w:color w:val="000000"/>
          <w:sz w:val="24"/>
          <w:szCs w:val="24"/>
          <w:lang w:val="en-US"/>
        </w:rPr>
      </w:pPr>
    </w:p>
    <w:p w14:paraId="73E9C4FA" w14:textId="592553FA" w:rsidR="00790560"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w:t>
      </w:r>
      <w:r w:rsidR="00002CD6" w:rsidRPr="00646024">
        <w:rPr>
          <w:color w:val="000000"/>
          <w:sz w:val="24"/>
          <w:szCs w:val="24"/>
          <w:lang w:val="en-US"/>
        </w:rPr>
        <w:t xml:space="preserve"> Std</w:t>
      </w:r>
      <w:r w:rsidRPr="00646024">
        <w:rPr>
          <w:color w:val="000000"/>
          <w:sz w:val="24"/>
          <w:szCs w:val="24"/>
          <w:lang w:val="en-US"/>
        </w:rPr>
        <w:t xml:space="preserve"> 802.11</w:t>
      </w:r>
      <w:r w:rsidR="00592E0A" w:rsidRPr="00646024">
        <w:rPr>
          <w:color w:val="000000"/>
          <w:sz w:val="24"/>
          <w:szCs w:val="24"/>
          <w:lang w:val="en-US"/>
        </w:rPr>
        <w:t xml:space="preserve">-2016 and its amendment </w:t>
      </w:r>
      <w:r w:rsidR="0012585C" w:rsidRPr="00646024">
        <w:rPr>
          <w:color w:val="000000"/>
          <w:sz w:val="24"/>
          <w:szCs w:val="24"/>
          <w:lang w:val="en-US"/>
        </w:rPr>
        <w:t>IEEE P</w:t>
      </w:r>
      <w:r w:rsidR="00592E0A" w:rsidRPr="00646024">
        <w:rPr>
          <w:color w:val="000000"/>
          <w:sz w:val="24"/>
          <w:szCs w:val="24"/>
          <w:lang w:val="en-US"/>
        </w:rPr>
        <w:t>802.11ax</w:t>
      </w:r>
      <w:r w:rsidR="00002CD6" w:rsidRPr="00646024">
        <w:rPr>
          <w:color w:val="000000"/>
          <w:sz w:val="24"/>
          <w:szCs w:val="24"/>
          <w:lang w:val="en-US"/>
        </w:rPr>
        <w:t xml:space="preserve"> provide </w:t>
      </w:r>
      <w:r w:rsidR="00592E0A" w:rsidRPr="00646024">
        <w:rPr>
          <w:color w:val="000000"/>
          <w:sz w:val="24"/>
          <w:szCs w:val="24"/>
          <w:lang w:val="en-US"/>
        </w:rPr>
        <w:t xml:space="preserve">specifications that are applicable for </w:t>
      </w:r>
      <w:r w:rsidRPr="00646024">
        <w:rPr>
          <w:color w:val="000000"/>
          <w:sz w:val="24"/>
          <w:szCs w:val="24"/>
          <w:lang w:val="en-US"/>
        </w:rPr>
        <w:t>support</w:t>
      </w:r>
      <w:r w:rsidR="00592E0A" w:rsidRPr="00646024">
        <w:rPr>
          <w:color w:val="000000"/>
          <w:sz w:val="24"/>
          <w:szCs w:val="24"/>
          <w:lang w:val="en-US"/>
        </w:rPr>
        <w:t xml:space="preserve">ing WLAN (Wi-Fi) and ITS </w:t>
      </w:r>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r w:rsidR="00592E0A" w:rsidRPr="00646024">
        <w:rPr>
          <w:color w:val="000000"/>
          <w:sz w:val="24"/>
          <w:szCs w:val="24"/>
          <w:lang w:val="en-US"/>
        </w:rPr>
        <w:t>applications (use cases)</w:t>
      </w:r>
      <w:r w:rsidRPr="00646024">
        <w:rPr>
          <w:color w:val="000000"/>
          <w:sz w:val="24"/>
          <w:szCs w:val="24"/>
          <w:lang w:val="en-US"/>
        </w:rPr>
        <w:t xml:space="preserve"> </w:t>
      </w:r>
      <w:r w:rsidR="00592E0A" w:rsidRPr="00646024">
        <w:rPr>
          <w:color w:val="000000"/>
          <w:sz w:val="24"/>
          <w:szCs w:val="24"/>
          <w:lang w:val="en-US"/>
        </w:rPr>
        <w:t xml:space="preserve">for </w:t>
      </w:r>
      <w:r w:rsidRPr="00646024">
        <w:rPr>
          <w:color w:val="000000"/>
          <w:sz w:val="24"/>
          <w:szCs w:val="24"/>
          <w:lang w:val="en-US"/>
        </w:rPr>
        <w:t>the full 75MHz of spectrum between 5850 and 5925</w:t>
      </w:r>
      <w:r w:rsidR="00E41A3D" w:rsidRPr="00646024">
        <w:rPr>
          <w:color w:val="000000"/>
          <w:sz w:val="24"/>
          <w:szCs w:val="24"/>
          <w:lang w:val="en-US"/>
        </w:rPr>
        <w:t xml:space="preserve"> </w:t>
      </w:r>
      <w:r w:rsidR="006C3496" w:rsidRPr="00646024">
        <w:rPr>
          <w:color w:val="000000"/>
          <w:sz w:val="24"/>
          <w:szCs w:val="24"/>
          <w:lang w:val="en-US"/>
        </w:rPr>
        <w:t>MHz.</w:t>
      </w:r>
      <w:r w:rsidRPr="00646024">
        <w:rPr>
          <w:color w:val="000000"/>
          <w:sz w:val="24"/>
          <w:szCs w:val="24"/>
          <w:lang w:val="en-US"/>
        </w:rPr>
        <w:t xml:space="preserve"> IEEE 802 applauds rules designed to extend wider channels across 5850-5925</w:t>
      </w:r>
      <w:r w:rsidR="001B3D22" w:rsidRPr="00646024">
        <w:rPr>
          <w:color w:val="000000"/>
          <w:sz w:val="24"/>
          <w:szCs w:val="24"/>
          <w:lang w:val="en-US"/>
        </w:rPr>
        <w:t xml:space="preserve"> MHz</w:t>
      </w:r>
      <w:r w:rsidRPr="00646024">
        <w:rPr>
          <w:color w:val="000000"/>
          <w:sz w:val="24"/>
          <w:szCs w:val="24"/>
          <w:lang w:val="en-US"/>
        </w:rPr>
        <w:t xml:space="preserve">, as this enables IEEE </w:t>
      </w:r>
      <w:r w:rsidR="00592E0A" w:rsidRPr="00646024">
        <w:rPr>
          <w:color w:val="000000"/>
          <w:sz w:val="24"/>
          <w:szCs w:val="24"/>
          <w:lang w:val="en-US"/>
        </w:rPr>
        <w:t xml:space="preserve">Std </w:t>
      </w:r>
      <w:r w:rsidRPr="00646024">
        <w:rPr>
          <w:color w:val="000000"/>
          <w:sz w:val="24"/>
          <w:szCs w:val="24"/>
          <w:lang w:val="en-US"/>
        </w:rPr>
        <w:t>802.11</w:t>
      </w:r>
      <w:r w:rsidR="00592E0A" w:rsidRPr="00646024">
        <w:rPr>
          <w:color w:val="000000"/>
          <w:sz w:val="24"/>
          <w:szCs w:val="24"/>
          <w:lang w:val="en-US"/>
        </w:rPr>
        <w:t>-2016</w:t>
      </w:r>
      <w:r w:rsidRPr="00646024">
        <w:rPr>
          <w:color w:val="000000"/>
          <w:sz w:val="24"/>
          <w:szCs w:val="24"/>
          <w:lang w:val="en-US"/>
        </w:rPr>
        <w:t xml:space="preserve"> and </w:t>
      </w:r>
      <w:r w:rsidR="0012585C" w:rsidRPr="00646024">
        <w:rPr>
          <w:color w:val="000000"/>
          <w:sz w:val="24"/>
          <w:szCs w:val="24"/>
          <w:lang w:val="en-US"/>
        </w:rPr>
        <w:t>IEEE P</w:t>
      </w:r>
      <w:r w:rsidRPr="00646024">
        <w:rPr>
          <w:color w:val="000000"/>
          <w:sz w:val="24"/>
          <w:szCs w:val="24"/>
          <w:lang w:val="en-US"/>
        </w:rPr>
        <w:t xml:space="preserve">802.11ax </w:t>
      </w:r>
      <w:r w:rsidR="00592E0A" w:rsidRPr="00646024">
        <w:rPr>
          <w:color w:val="000000"/>
          <w:sz w:val="24"/>
          <w:szCs w:val="24"/>
          <w:lang w:val="en-US"/>
        </w:rPr>
        <w:t xml:space="preserve">based devices </w:t>
      </w:r>
      <w:r w:rsidRPr="00646024">
        <w:rPr>
          <w:color w:val="000000"/>
          <w:sz w:val="24"/>
          <w:szCs w:val="24"/>
          <w:lang w:val="en-US"/>
        </w:rPr>
        <w:t>to use 80M</w:t>
      </w:r>
      <w:r w:rsidR="009D6098" w:rsidRPr="00646024">
        <w:rPr>
          <w:color w:val="000000"/>
          <w:sz w:val="24"/>
          <w:szCs w:val="24"/>
          <w:lang w:val="en-US"/>
        </w:rPr>
        <w:t>H</w:t>
      </w:r>
      <w:r w:rsidRPr="00646024">
        <w:rPr>
          <w:color w:val="000000"/>
          <w:sz w:val="24"/>
          <w:szCs w:val="24"/>
          <w:lang w:val="en-US"/>
        </w:rPr>
        <w:t>z and 160M</w:t>
      </w:r>
      <w:r w:rsidR="009D6098" w:rsidRPr="00646024">
        <w:rPr>
          <w:color w:val="000000"/>
          <w:sz w:val="24"/>
          <w:szCs w:val="24"/>
          <w:lang w:val="en-US"/>
        </w:rPr>
        <w:t>H</w:t>
      </w:r>
      <w:r w:rsidRPr="00646024">
        <w:rPr>
          <w:color w:val="000000"/>
          <w:sz w:val="24"/>
          <w:szCs w:val="24"/>
          <w:lang w:val="en-US"/>
        </w:rPr>
        <w:t>z</w:t>
      </w:r>
      <w:r w:rsidR="007D091E" w:rsidRPr="00646024">
        <w:rPr>
          <w:color w:val="000000"/>
          <w:sz w:val="24"/>
          <w:szCs w:val="24"/>
          <w:lang w:val="en-US"/>
        </w:rPr>
        <w:t xml:space="preserve"> channels</w:t>
      </w:r>
      <w:r w:rsidRPr="00646024">
        <w:rPr>
          <w:color w:val="000000"/>
          <w:sz w:val="24"/>
          <w:szCs w:val="24"/>
          <w:lang w:val="en-US"/>
        </w:rPr>
        <w:t>.</w:t>
      </w:r>
    </w:p>
    <w:p w14:paraId="6E432A86" w14:textId="24155FDB" w:rsidR="00790560" w:rsidRPr="00646024" w:rsidRDefault="00790560" w:rsidP="00646024">
      <w:pPr>
        <w:autoSpaceDE w:val="0"/>
        <w:autoSpaceDN w:val="0"/>
        <w:adjustRightInd w:val="0"/>
        <w:contextualSpacing/>
        <w:rPr>
          <w:color w:val="000000"/>
          <w:sz w:val="24"/>
          <w:szCs w:val="24"/>
          <w:lang w:val="en-US"/>
        </w:rPr>
      </w:pPr>
    </w:p>
    <w:p w14:paraId="630B2D59" w14:textId="18B3E87A" w:rsidR="005F708B"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5F708B" w:rsidRPr="00646024">
        <w:rPr>
          <w:color w:val="00B0F0"/>
          <w:sz w:val="24"/>
          <w:szCs w:val="24"/>
          <w:lang w:val="en-US"/>
        </w:rPr>
        <w:t xml:space="preserve">There was discussion in 802.18 </w:t>
      </w:r>
      <w:r w:rsidR="001B16C8" w:rsidRPr="00646024">
        <w:rPr>
          <w:color w:val="00B0F0"/>
          <w:sz w:val="24"/>
          <w:szCs w:val="24"/>
          <w:lang w:val="en-US"/>
        </w:rPr>
        <w:t>during</w:t>
      </w:r>
      <w:r w:rsidR="005F708B" w:rsidRPr="00646024">
        <w:rPr>
          <w:color w:val="00B0F0"/>
          <w:sz w:val="24"/>
          <w:szCs w:val="24"/>
          <w:lang w:val="en-US"/>
        </w:rPr>
        <w:t xml:space="preserve"> the 802.18 teleconference 23 Jan 2020 regarding: if this section is following what was “agreed” at the 802.18 F2F meeting in January</w:t>
      </w:r>
      <w:r w:rsidR="00030E84" w:rsidRPr="00646024">
        <w:rPr>
          <w:color w:val="00B0F0"/>
          <w:sz w:val="24"/>
          <w:szCs w:val="24"/>
          <w:lang w:val="en-US"/>
        </w:rPr>
        <w:t>:</w:t>
      </w:r>
      <w:r w:rsidR="005F708B" w:rsidRPr="00646024">
        <w:rPr>
          <w:color w:val="00B0F0"/>
          <w:sz w:val="24"/>
          <w:szCs w:val="24"/>
          <w:lang w:val="en-US"/>
        </w:rPr>
        <w:t xml:space="preserve"> to stay silent on the partitioning?</w:t>
      </w:r>
      <w:r w:rsidR="00030E84" w:rsidRPr="00646024">
        <w:rPr>
          <w:color w:val="00B0F0"/>
          <w:sz w:val="24"/>
          <w:szCs w:val="24"/>
          <w:lang w:val="en-US"/>
        </w:rPr>
        <w:t xml:space="preserve"> Maybe the second sentence should be </w:t>
      </w:r>
      <w:proofErr w:type="gramStart"/>
      <w:r w:rsidR="00030E84" w:rsidRPr="00646024">
        <w:rPr>
          <w:color w:val="00B0F0"/>
          <w:sz w:val="24"/>
          <w:szCs w:val="24"/>
          <w:lang w:val="en-US"/>
        </w:rPr>
        <w:t>deleted, or</w:t>
      </w:r>
      <w:proofErr w:type="gramEnd"/>
      <w:r w:rsidR="00030E84" w:rsidRPr="00646024">
        <w:rPr>
          <w:color w:val="00B0F0"/>
          <w:sz w:val="24"/>
          <w:szCs w:val="24"/>
          <w:lang w:val="en-US"/>
        </w:rPr>
        <w:t xml:space="preserve"> lessen the focus on wide band usage. This section needs more inputs, contributions are welcomed.</w:t>
      </w:r>
    </w:p>
    <w:p w14:paraId="1AFEBEF5" w14:textId="48F2ACCD" w:rsidR="00030E84" w:rsidRDefault="00030E84" w:rsidP="006843BE">
      <w:pPr>
        <w:pStyle w:val="CommentText"/>
        <w:contextualSpacing/>
        <w:rPr>
          <w:color w:val="00B0F0"/>
          <w:sz w:val="24"/>
          <w:szCs w:val="24"/>
        </w:rPr>
      </w:pPr>
      <w:r w:rsidRPr="00646024">
        <w:rPr>
          <w:color w:val="00B0F0"/>
          <w:sz w:val="24"/>
          <w:szCs w:val="24"/>
          <w:lang w:val="en-US"/>
        </w:rPr>
        <w:lastRenderedPageBreak/>
        <w:t>{</w:t>
      </w:r>
      <w:r w:rsidRPr="00646024">
        <w:rPr>
          <w:color w:val="00B0F0"/>
          <w:sz w:val="24"/>
          <w:szCs w:val="24"/>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646024" w:rsidRDefault="006843BE" w:rsidP="00646024">
      <w:pPr>
        <w:pStyle w:val="CommentText"/>
        <w:contextualSpacing/>
        <w:rPr>
          <w:sz w:val="24"/>
          <w:szCs w:val="24"/>
        </w:rPr>
      </w:pPr>
    </w:p>
    <w:p w14:paraId="7918466D" w14:textId="64030534" w:rsidR="00C700F3" w:rsidRPr="00646024" w:rsidRDefault="0079056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w:t>
      </w:r>
      <w:r w:rsidR="002B6A88" w:rsidRPr="00646024">
        <w:rPr>
          <w:rFonts w:ascii="Times New Roman" w:hAnsi="Times New Roman"/>
          <w:sz w:val="24"/>
          <w:szCs w:val="24"/>
          <w:lang w:val="en-US"/>
        </w:rPr>
        <w:t xml:space="preserve">the </w:t>
      </w:r>
      <w:r w:rsidRPr="00646024">
        <w:rPr>
          <w:rFonts w:ascii="Times New Roman" w:hAnsi="Times New Roman"/>
          <w:sz w:val="24"/>
          <w:szCs w:val="24"/>
          <w:lang w:val="en-US"/>
        </w:rPr>
        <w:t>ITS</w:t>
      </w:r>
      <w:r w:rsidR="002B6A88" w:rsidRPr="00646024">
        <w:rPr>
          <w:rFonts w:ascii="Times New Roman" w:hAnsi="Times New Roman"/>
          <w:sz w:val="24"/>
          <w:szCs w:val="24"/>
          <w:lang w:val="en-US"/>
        </w:rPr>
        <w:t xml:space="preserve"> frequency band</w:t>
      </w:r>
      <w:r w:rsidR="00C700F3" w:rsidRPr="00646024">
        <w:rPr>
          <w:rFonts w:ascii="Times New Roman" w:hAnsi="Times New Roman"/>
          <w:sz w:val="24"/>
          <w:szCs w:val="24"/>
          <w:lang w:val="en-US"/>
        </w:rPr>
        <w:t xml:space="preserve"> </w:t>
      </w:r>
    </w:p>
    <w:p w14:paraId="24541D90" w14:textId="77777777" w:rsidR="006843BE" w:rsidRDefault="006843BE" w:rsidP="006843BE">
      <w:pPr>
        <w:autoSpaceDE w:val="0"/>
        <w:autoSpaceDN w:val="0"/>
        <w:adjustRightInd w:val="0"/>
        <w:contextualSpacing/>
        <w:rPr>
          <w:color w:val="000000"/>
          <w:sz w:val="24"/>
          <w:szCs w:val="24"/>
          <w:lang w:val="en-US"/>
        </w:rPr>
      </w:pPr>
    </w:p>
    <w:p w14:paraId="3352C274" w14:textId="3F9E74A6" w:rsidR="00C700F3"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w:t>
      </w:r>
      <w:r w:rsidR="00592E0A" w:rsidRPr="00646024">
        <w:rPr>
          <w:color w:val="000000"/>
          <w:sz w:val="24"/>
          <w:szCs w:val="24"/>
          <w:lang w:val="en-US"/>
        </w:rPr>
        <w:t xml:space="preserve">Std </w:t>
      </w:r>
      <w:r w:rsidRPr="00646024">
        <w:rPr>
          <w:color w:val="000000"/>
          <w:sz w:val="24"/>
          <w:szCs w:val="24"/>
          <w:lang w:val="en-US"/>
        </w:rPr>
        <w:t>802.11</w:t>
      </w:r>
      <w:r w:rsidR="00790560" w:rsidRPr="00646024">
        <w:rPr>
          <w:color w:val="000000"/>
          <w:sz w:val="24"/>
          <w:szCs w:val="24"/>
          <w:lang w:val="en-US"/>
        </w:rPr>
        <w:t>-2016</w:t>
      </w:r>
      <w:r w:rsidR="00592E0A" w:rsidRPr="00646024">
        <w:rPr>
          <w:color w:val="000000"/>
          <w:sz w:val="24"/>
          <w:szCs w:val="24"/>
          <w:lang w:val="en-US"/>
        </w:rPr>
        <w:t xml:space="preserve"> OCB functionality (802.11</w:t>
      </w:r>
      <w:r w:rsidRPr="00646024">
        <w:rPr>
          <w:color w:val="000000"/>
          <w:sz w:val="24"/>
          <w:szCs w:val="24"/>
          <w:lang w:val="en-US"/>
        </w:rPr>
        <w:t>p</w:t>
      </w:r>
      <w:r w:rsidR="00592E0A" w:rsidRPr="00646024">
        <w:rPr>
          <w:color w:val="000000"/>
          <w:sz w:val="24"/>
          <w:szCs w:val="24"/>
          <w:lang w:val="en-US"/>
        </w:rPr>
        <w:t>)</w:t>
      </w:r>
      <w:r w:rsidRPr="00646024">
        <w:rPr>
          <w:color w:val="000000"/>
          <w:sz w:val="24"/>
          <w:szCs w:val="24"/>
          <w:lang w:val="en-US"/>
        </w:rPr>
        <w:t xml:space="preserve"> and </w:t>
      </w:r>
      <w:r w:rsidR="00592E0A" w:rsidRPr="00646024">
        <w:rPr>
          <w:color w:val="000000"/>
          <w:sz w:val="24"/>
          <w:szCs w:val="24"/>
          <w:lang w:val="en-US"/>
        </w:rPr>
        <w:t xml:space="preserve">ongoing work in the IEEE </w:t>
      </w:r>
      <w:r w:rsidR="00E20B52">
        <w:rPr>
          <w:color w:val="000000"/>
          <w:sz w:val="24"/>
          <w:szCs w:val="24"/>
          <w:lang w:val="en-US"/>
        </w:rPr>
        <w:t>P</w:t>
      </w:r>
      <w:r w:rsidRPr="00646024">
        <w:rPr>
          <w:color w:val="000000"/>
          <w:sz w:val="24"/>
          <w:szCs w:val="24"/>
          <w:lang w:val="en-US"/>
        </w:rPr>
        <w:t>802.11</w:t>
      </w:r>
      <w:r w:rsidR="00592E0A" w:rsidRPr="00646024">
        <w:rPr>
          <w:color w:val="000000"/>
          <w:sz w:val="24"/>
          <w:szCs w:val="24"/>
          <w:lang w:val="en-US"/>
        </w:rPr>
        <w:t xml:space="preserve"> </w:t>
      </w:r>
      <w:proofErr w:type="spellStart"/>
      <w:r w:rsidR="00592E0A"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 xml:space="preserve">provide technical capabilities for ITS in the </w:t>
      </w:r>
      <w:r w:rsidRPr="00646024">
        <w:rPr>
          <w:color w:val="000000"/>
          <w:sz w:val="24"/>
          <w:szCs w:val="24"/>
          <w:lang w:val="en-US"/>
        </w:rPr>
        <w:t xml:space="preserve">defined </w:t>
      </w:r>
      <w:r w:rsidR="002B6A88" w:rsidRPr="00646024">
        <w:rPr>
          <w:color w:val="000000"/>
          <w:sz w:val="24"/>
          <w:szCs w:val="24"/>
          <w:lang w:val="en-US"/>
        </w:rPr>
        <w:t xml:space="preserve">ITS band </w:t>
      </w:r>
      <w:r w:rsidRPr="00646024">
        <w:rPr>
          <w:color w:val="000000"/>
          <w:sz w:val="24"/>
          <w:szCs w:val="24"/>
          <w:lang w:val="en-US"/>
        </w:rPr>
        <w:t>around the world, not just in the USA. Th</w:t>
      </w:r>
      <w:r w:rsidR="00790560" w:rsidRPr="00646024">
        <w:rPr>
          <w:color w:val="000000"/>
          <w:sz w:val="24"/>
          <w:szCs w:val="24"/>
          <w:lang w:val="en-US"/>
        </w:rPr>
        <w:t>e</w:t>
      </w:r>
      <w:r w:rsidRPr="00646024">
        <w:rPr>
          <w:color w:val="000000"/>
          <w:sz w:val="24"/>
          <w:szCs w:val="24"/>
          <w:lang w:val="en-US"/>
        </w:rPr>
        <w:t xml:space="preserve"> ITS band has been </w:t>
      </w:r>
      <w:r w:rsidR="003209F9" w:rsidRPr="00646024">
        <w:rPr>
          <w:color w:val="000000"/>
          <w:sz w:val="24"/>
          <w:szCs w:val="24"/>
          <w:lang w:val="en-US"/>
        </w:rPr>
        <w:t>thoroughly</w:t>
      </w:r>
      <w:r w:rsidRPr="00646024">
        <w:rPr>
          <w:color w:val="000000"/>
          <w:sz w:val="24"/>
          <w:szCs w:val="24"/>
          <w:lang w:val="en-US"/>
        </w:rPr>
        <w:t xml:space="preserve"> studied at previous World Radio Conferences. The available ITS bands should be available for the deployment of </w:t>
      </w:r>
      <w:r w:rsidR="00790560" w:rsidRPr="00646024">
        <w:rPr>
          <w:color w:val="000000"/>
          <w:sz w:val="24"/>
          <w:szCs w:val="24"/>
          <w:lang w:val="en-US"/>
        </w:rPr>
        <w:t xml:space="preserve">IEEE Std </w:t>
      </w:r>
      <w:r w:rsidRPr="00646024">
        <w:rPr>
          <w:color w:val="000000"/>
          <w:sz w:val="24"/>
          <w:szCs w:val="24"/>
          <w:lang w:val="en-US"/>
        </w:rPr>
        <w:t>802.11</w:t>
      </w:r>
      <w:r w:rsidR="00790560" w:rsidRPr="00646024">
        <w:rPr>
          <w:color w:val="000000"/>
          <w:sz w:val="24"/>
          <w:szCs w:val="24"/>
          <w:lang w:val="en-US"/>
        </w:rPr>
        <w:t>-2016 OCB functionality (802.11p)</w:t>
      </w:r>
      <w:r w:rsidRPr="00646024">
        <w:rPr>
          <w:color w:val="000000"/>
          <w:sz w:val="24"/>
          <w:szCs w:val="24"/>
          <w:lang w:val="en-US"/>
        </w:rPr>
        <w:t xml:space="preserve"> and future evolving technologies such as </w:t>
      </w:r>
      <w:r w:rsidR="00790560" w:rsidRPr="00646024">
        <w:rPr>
          <w:color w:val="000000"/>
          <w:sz w:val="24"/>
          <w:szCs w:val="24"/>
          <w:lang w:val="en-US"/>
        </w:rPr>
        <w:t xml:space="preserve">those currently being developed in </w:t>
      </w:r>
      <w:r w:rsidR="00123389">
        <w:rPr>
          <w:color w:val="000000"/>
          <w:sz w:val="24"/>
          <w:szCs w:val="24"/>
          <w:lang w:val="en-US"/>
        </w:rPr>
        <w:t>IEEE P</w:t>
      </w:r>
      <w:r w:rsidRPr="00646024">
        <w:rPr>
          <w:color w:val="000000"/>
          <w:sz w:val="24"/>
          <w:szCs w:val="24"/>
          <w:lang w:val="en-US"/>
        </w:rPr>
        <w:t>802.11</w:t>
      </w:r>
      <w:r w:rsidR="00790560" w:rsidRPr="00646024">
        <w:rPr>
          <w:color w:val="000000"/>
          <w:sz w:val="24"/>
          <w:szCs w:val="24"/>
          <w:lang w:val="en-US"/>
        </w:rPr>
        <w:t xml:space="preserve"> </w:t>
      </w:r>
      <w:proofErr w:type="spellStart"/>
      <w:r w:rsidR="00790560"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task group</w:t>
      </w:r>
      <w:r w:rsidRPr="00646024">
        <w:rPr>
          <w:color w:val="000000"/>
          <w:sz w:val="24"/>
          <w:szCs w:val="24"/>
          <w:lang w:val="en-US"/>
        </w:rPr>
        <w:t xml:space="preserve"> from 5895-5925MHz. It is specified this way to support ITS applications in other regulatory domains.</w:t>
      </w:r>
    </w:p>
    <w:p w14:paraId="5273E656" w14:textId="77777777" w:rsidR="006843BE" w:rsidRDefault="006843BE" w:rsidP="006843BE">
      <w:pPr>
        <w:autoSpaceDE w:val="0"/>
        <w:autoSpaceDN w:val="0"/>
        <w:adjustRightInd w:val="0"/>
        <w:contextualSpacing/>
        <w:rPr>
          <w:color w:val="000000"/>
          <w:sz w:val="24"/>
          <w:szCs w:val="24"/>
          <w:lang w:val="en-US"/>
        </w:rPr>
      </w:pPr>
    </w:p>
    <w:p w14:paraId="7ED4D760" w14:textId="49FEE3BF" w:rsidR="006F339C" w:rsidRPr="00646024" w:rsidRDefault="00C700F3"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rPr>
        <w:t xml:space="preserve">In summary, </w:t>
      </w:r>
      <w:r w:rsidR="00E41A3D" w:rsidRPr="00646024">
        <w:rPr>
          <w:color w:val="000000"/>
          <w:sz w:val="24"/>
          <w:szCs w:val="24"/>
          <w:lang w:val="en-US"/>
        </w:rPr>
        <w:t xml:space="preserve">IEEE 802.11 is continuing to evolve the radio technology for various applications including WLAN connectivity and ITS in all regions around the world.  </w:t>
      </w:r>
    </w:p>
    <w:p w14:paraId="09443EB6" w14:textId="58B7B858" w:rsidR="006F339C" w:rsidRPr="00646024" w:rsidRDefault="006F339C" w:rsidP="00646024">
      <w:pPr>
        <w:autoSpaceDE w:val="0"/>
        <w:autoSpaceDN w:val="0"/>
        <w:adjustRightInd w:val="0"/>
        <w:contextualSpacing/>
        <w:rPr>
          <w:color w:val="000000"/>
          <w:sz w:val="24"/>
          <w:szCs w:val="24"/>
          <w:lang w:val="en-US" w:eastAsia="ko-KR"/>
        </w:rPr>
      </w:pPr>
    </w:p>
    <w:p w14:paraId="704EA04D" w14:textId="724C5E8E" w:rsidR="004903CC" w:rsidRDefault="00B24640"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eastAsia="ko-KR"/>
        </w:rPr>
        <w:t>However</w:t>
      </w:r>
      <w:r w:rsidR="006F339C" w:rsidRPr="00646024">
        <w:rPr>
          <w:color w:val="000000"/>
          <w:sz w:val="24"/>
          <w:szCs w:val="24"/>
          <w:lang w:val="en-US" w:eastAsia="ko-KR"/>
        </w:rPr>
        <w:t xml:space="preserve">, 70MHz frequency bands should be </w:t>
      </w:r>
      <w:r w:rsidRPr="00646024">
        <w:rPr>
          <w:color w:val="000000"/>
          <w:sz w:val="24"/>
          <w:szCs w:val="24"/>
          <w:lang w:val="en-US" w:eastAsia="ko-KR"/>
        </w:rPr>
        <w:t xml:space="preserve">primarily </w:t>
      </w:r>
      <w:r w:rsidR="006F339C" w:rsidRPr="00646024">
        <w:rPr>
          <w:color w:val="000000"/>
          <w:sz w:val="24"/>
          <w:szCs w:val="24"/>
          <w:lang w:val="en-US" w:eastAsia="ko-KR"/>
        </w:rPr>
        <w:t>maintaine</w:t>
      </w:r>
      <w:r w:rsidRPr="00646024">
        <w:rPr>
          <w:color w:val="000000"/>
          <w:sz w:val="24"/>
          <w:szCs w:val="24"/>
          <w:lang w:val="en-US" w:eastAsia="ko-KR"/>
        </w:rPr>
        <w:t>d to allow</w:t>
      </w:r>
      <w:r w:rsidR="006F339C" w:rsidRPr="00646024">
        <w:rPr>
          <w:color w:val="000000"/>
          <w:sz w:val="24"/>
          <w:szCs w:val="24"/>
          <w:lang w:val="en-US" w:eastAsia="ko-KR"/>
        </w:rPr>
        <w:t xml:space="preserve"> </w:t>
      </w:r>
      <w:r w:rsidR="00C37996" w:rsidRPr="00646024">
        <w:rPr>
          <w:color w:val="000000"/>
          <w:sz w:val="24"/>
          <w:szCs w:val="24"/>
          <w:lang w:val="en-US" w:eastAsia="ko-KR"/>
        </w:rPr>
        <w:t xml:space="preserve">the current </w:t>
      </w:r>
      <w:r w:rsidR="006F339C" w:rsidRPr="00646024">
        <w:rPr>
          <w:color w:val="000000"/>
          <w:sz w:val="24"/>
          <w:szCs w:val="24"/>
          <w:lang w:val="en-US" w:eastAsia="ko-KR"/>
        </w:rPr>
        <w:t>IEEE</w:t>
      </w:r>
      <w:r w:rsidR="00E20B52">
        <w:rPr>
          <w:color w:val="000000"/>
          <w:sz w:val="24"/>
          <w:szCs w:val="24"/>
          <w:lang w:val="en-US" w:eastAsia="ko-KR"/>
        </w:rPr>
        <w:t xml:space="preserve"> Std</w:t>
      </w:r>
      <w:r w:rsidR="006F339C" w:rsidRPr="00646024">
        <w:rPr>
          <w:color w:val="000000"/>
          <w:sz w:val="24"/>
          <w:szCs w:val="24"/>
          <w:lang w:val="en-US" w:eastAsia="ko-KR"/>
        </w:rPr>
        <w:t xml:space="preserve"> 802.11p and </w:t>
      </w:r>
      <w:r w:rsidR="00C37996" w:rsidRPr="00646024">
        <w:rPr>
          <w:color w:val="000000"/>
          <w:sz w:val="24"/>
          <w:szCs w:val="24"/>
          <w:lang w:val="en-US" w:eastAsia="ko-KR"/>
        </w:rPr>
        <w:t xml:space="preserve">next </w:t>
      </w:r>
      <w:r w:rsidR="006F339C" w:rsidRPr="00646024">
        <w:rPr>
          <w:color w:val="000000"/>
          <w:sz w:val="24"/>
          <w:szCs w:val="24"/>
          <w:lang w:val="en-US" w:eastAsia="ko-KR"/>
        </w:rPr>
        <w:t>IEE</w:t>
      </w:r>
      <w:r w:rsidR="00E20B52">
        <w:rPr>
          <w:color w:val="000000"/>
          <w:sz w:val="24"/>
          <w:szCs w:val="24"/>
          <w:lang w:val="en-US" w:eastAsia="ko-KR"/>
        </w:rPr>
        <w:t>E</w:t>
      </w:r>
      <w:r w:rsidR="006F339C" w:rsidRPr="00646024">
        <w:rPr>
          <w:color w:val="000000"/>
          <w:sz w:val="24"/>
          <w:szCs w:val="24"/>
          <w:lang w:val="en-US" w:eastAsia="ko-KR"/>
        </w:rPr>
        <w:t xml:space="preserve"> </w:t>
      </w:r>
      <w:r w:rsidR="000266BA">
        <w:rPr>
          <w:color w:val="000000"/>
          <w:sz w:val="24"/>
          <w:szCs w:val="24"/>
          <w:lang w:val="en-US" w:eastAsia="ko-KR"/>
        </w:rPr>
        <w:t>P</w:t>
      </w:r>
      <w:r w:rsidR="006F339C" w:rsidRPr="00646024">
        <w:rPr>
          <w:color w:val="000000"/>
          <w:sz w:val="24"/>
          <w:szCs w:val="24"/>
          <w:lang w:val="en-US" w:eastAsia="ko-KR"/>
        </w:rPr>
        <w:t xml:space="preserve">802 </w:t>
      </w:r>
      <w:proofErr w:type="spellStart"/>
      <w:r w:rsidR="006F339C" w:rsidRPr="00646024">
        <w:rPr>
          <w:color w:val="000000"/>
          <w:sz w:val="24"/>
          <w:szCs w:val="24"/>
          <w:lang w:val="en-US" w:eastAsia="ko-KR"/>
        </w:rPr>
        <w:t>TGbd</w:t>
      </w:r>
      <w:proofErr w:type="spellEnd"/>
      <w:r w:rsidR="00C37996" w:rsidRPr="00646024">
        <w:rPr>
          <w:color w:val="000000"/>
          <w:sz w:val="24"/>
          <w:szCs w:val="24"/>
          <w:lang w:val="en-US" w:eastAsia="ko-KR"/>
        </w:rPr>
        <w:t xml:space="preserve"> to be applicable for ITS</w:t>
      </w:r>
      <w:r w:rsidRPr="00646024">
        <w:rPr>
          <w:color w:val="000000"/>
          <w:sz w:val="24"/>
          <w:szCs w:val="24"/>
          <w:lang w:val="en-US" w:eastAsia="ko-KR"/>
        </w:rPr>
        <w:t xml:space="preserve"> applications.</w:t>
      </w:r>
    </w:p>
    <w:p w14:paraId="337D617F" w14:textId="1368A409" w:rsidR="004903CC" w:rsidRDefault="004903CC" w:rsidP="00646024">
      <w:pPr>
        <w:autoSpaceDE w:val="0"/>
        <w:autoSpaceDN w:val="0"/>
        <w:adjustRightInd w:val="0"/>
        <w:contextualSpacing/>
        <w:rPr>
          <w:color w:val="000000"/>
          <w:sz w:val="24"/>
          <w:szCs w:val="24"/>
          <w:lang w:val="en-US" w:eastAsia="ko-KR"/>
        </w:rPr>
      </w:pPr>
    </w:p>
    <w:p w14:paraId="5A04F648" w14:textId="77777777" w:rsidR="00030E84"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whether</w:t>
      </w:r>
      <w:r w:rsidR="00C700F3" w:rsidRPr="00646024">
        <w:rPr>
          <w:color w:val="00B0F0"/>
          <w:sz w:val="24"/>
          <w:szCs w:val="24"/>
          <w:lang w:val="en-US"/>
        </w:rPr>
        <w:t xml:space="preserve"> the NPRM results in 10MHz for the DSRC Service, 30MHz for the DSRC Service </w:t>
      </w:r>
      <w:r w:rsidR="00C700F3" w:rsidRPr="00646024">
        <w:rPr>
          <w:color w:val="00B0F0"/>
          <w:sz w:val="24"/>
          <w:szCs w:val="24"/>
          <w:highlight w:val="yellow"/>
          <w:lang w:val="en-US"/>
        </w:rPr>
        <w:t xml:space="preserve">or maintains the 75MHz for the DSRC </w:t>
      </w:r>
      <w:r w:rsidR="008E6B37" w:rsidRPr="00646024">
        <w:rPr>
          <w:color w:val="00B0F0"/>
          <w:sz w:val="24"/>
          <w:szCs w:val="24"/>
          <w:highlight w:val="yellow"/>
          <w:lang w:val="en-US"/>
        </w:rPr>
        <w:t>Service</w:t>
      </w:r>
      <w:r w:rsidR="008E6B37" w:rsidRPr="00646024">
        <w:rPr>
          <w:color w:val="00B0F0"/>
          <w:sz w:val="24"/>
          <w:szCs w:val="24"/>
          <w:lang w:val="en-US"/>
        </w:rPr>
        <w:t>.</w:t>
      </w:r>
    </w:p>
    <w:p w14:paraId="12610FAC" w14:textId="6D964AB4" w:rsidR="00C700F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030E84" w:rsidRPr="00646024">
        <w:rPr>
          <w:color w:val="00B0F0"/>
          <w:sz w:val="24"/>
          <w:szCs w:val="24"/>
          <w:lang w:val="en-US"/>
        </w:rPr>
        <w:t xml:space="preserve">this needs further discussion and needs to be agreed.  This does not seem to adhere to the agreement made in 802.18 at the F2F meeting in Jan 2020, that this document would remain </w:t>
      </w:r>
      <w:r w:rsidR="001B16C8" w:rsidRPr="00646024">
        <w:rPr>
          <w:color w:val="00B0F0"/>
          <w:sz w:val="24"/>
          <w:szCs w:val="24"/>
          <w:lang w:val="en-US"/>
        </w:rPr>
        <w:t>silent</w:t>
      </w:r>
      <w:r w:rsidR="00030E84" w:rsidRPr="00646024">
        <w:rPr>
          <w:color w:val="00B0F0"/>
          <w:sz w:val="24"/>
          <w:szCs w:val="24"/>
          <w:lang w:val="en-US"/>
        </w:rPr>
        <w:t xml:space="preserve"> on how the 75 MHz is or is not partitioned.</w:t>
      </w:r>
    </w:p>
    <w:p w14:paraId="3E5A3E5E" w14:textId="652EB8F2"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need to review from </w:t>
      </w:r>
      <w:r w:rsidR="00EE3461" w:rsidRPr="00646024">
        <w:rPr>
          <w:color w:val="00B0F0"/>
          <w:sz w:val="24"/>
          <w:szCs w:val="24"/>
          <w:lang w:val="en-US"/>
        </w:rPr>
        <w:t xml:space="preserve">point of view of </w:t>
      </w:r>
      <w:r w:rsidR="00AF5163" w:rsidRPr="00646024">
        <w:rPr>
          <w:color w:val="00B0F0"/>
          <w:sz w:val="24"/>
          <w:szCs w:val="24"/>
          <w:lang w:val="en-US"/>
        </w:rPr>
        <w:t xml:space="preserve">802.11 in general to support general partitioning </w:t>
      </w:r>
      <w:r w:rsidR="00EE3461" w:rsidRPr="00646024">
        <w:rPr>
          <w:color w:val="00B0F0"/>
          <w:sz w:val="24"/>
          <w:szCs w:val="24"/>
          <w:lang w:val="en-US"/>
        </w:rPr>
        <w:t>from</w:t>
      </w:r>
      <w:r w:rsidR="00AF5163" w:rsidRPr="00646024">
        <w:rPr>
          <w:color w:val="00B0F0"/>
          <w:sz w:val="24"/>
          <w:szCs w:val="24"/>
          <w:lang w:val="en-US"/>
        </w:rPr>
        <w:t xml:space="preserve"> the FCC?  </w:t>
      </w:r>
      <w:r w:rsidR="00EE3461" w:rsidRPr="00646024">
        <w:rPr>
          <w:color w:val="00B0F0"/>
          <w:sz w:val="24"/>
          <w:szCs w:val="24"/>
          <w:lang w:val="en-US"/>
        </w:rPr>
        <w:t xml:space="preserve">considering </w:t>
      </w:r>
      <w:r w:rsidR="00AF5163" w:rsidRPr="00646024">
        <w:rPr>
          <w:color w:val="00B0F0"/>
          <w:sz w:val="24"/>
          <w:szCs w:val="24"/>
          <w:lang w:val="en-US"/>
        </w:rPr>
        <w:t xml:space="preserve">for all </w:t>
      </w:r>
      <w:r w:rsidR="00EE3461" w:rsidRPr="00646024">
        <w:rPr>
          <w:color w:val="00B0F0"/>
          <w:sz w:val="24"/>
          <w:szCs w:val="24"/>
          <w:lang w:val="en-US"/>
        </w:rPr>
        <w:t xml:space="preserve">of </w:t>
      </w:r>
      <w:r w:rsidR="00AF5163" w:rsidRPr="00646024">
        <w:rPr>
          <w:color w:val="00B0F0"/>
          <w:sz w:val="24"/>
          <w:szCs w:val="24"/>
          <w:lang w:val="en-US"/>
        </w:rPr>
        <w:t xml:space="preserve">802.11. </w:t>
      </w:r>
    </w:p>
    <w:p w14:paraId="49CB7FF2" w14:textId="7B4D31C5"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can we just be sil</w:t>
      </w:r>
      <w:r w:rsidR="0070722A" w:rsidRPr="00646024">
        <w:rPr>
          <w:color w:val="00B0F0"/>
          <w:sz w:val="24"/>
          <w:szCs w:val="24"/>
          <w:lang w:val="en-US"/>
        </w:rPr>
        <w:t>e</w:t>
      </w:r>
      <w:r w:rsidR="00AF5163" w:rsidRPr="00646024">
        <w:rPr>
          <w:color w:val="00B0F0"/>
          <w:sz w:val="24"/>
          <w:szCs w:val="24"/>
          <w:lang w:val="en-US"/>
        </w:rPr>
        <w:t xml:space="preserve">nt on the 75MHz </w:t>
      </w:r>
      <w:r w:rsidR="00EE3461" w:rsidRPr="00646024">
        <w:rPr>
          <w:color w:val="00B0F0"/>
          <w:sz w:val="24"/>
          <w:szCs w:val="24"/>
          <w:lang w:val="en-US"/>
        </w:rPr>
        <w:t>parti</w:t>
      </w:r>
      <w:r w:rsidR="004F4D51" w:rsidRPr="00646024">
        <w:rPr>
          <w:color w:val="00B0F0"/>
          <w:sz w:val="24"/>
          <w:szCs w:val="24"/>
          <w:lang w:val="en-US"/>
        </w:rPr>
        <w:t xml:space="preserve">tioning </w:t>
      </w:r>
      <w:r w:rsidR="00AF5163" w:rsidRPr="00646024">
        <w:rPr>
          <w:color w:val="00B0F0"/>
          <w:sz w:val="24"/>
          <w:szCs w:val="24"/>
          <w:lang w:val="en-US"/>
        </w:rPr>
        <w:t xml:space="preserve">overall? </w:t>
      </w:r>
    </w:p>
    <w:p w14:paraId="5FE88B9C" w14:textId="6D94B488" w:rsidR="004903CC"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text was meant to by the whole 75MHz for 802.11 in general.  </w:t>
      </w:r>
      <w:r w:rsidR="00AF5163" w:rsidRPr="00646024">
        <w:rPr>
          <w:color w:val="00B0F0"/>
          <w:sz w:val="24"/>
          <w:szCs w:val="24"/>
          <w:highlight w:val="yellow"/>
          <w:lang w:val="en-US"/>
        </w:rPr>
        <w:t>can edit some</w:t>
      </w:r>
      <w:r w:rsidR="00AF5163" w:rsidRPr="00646024">
        <w:rPr>
          <w:color w:val="00B0F0"/>
          <w:sz w:val="24"/>
          <w:szCs w:val="24"/>
          <w:lang w:val="en-US"/>
        </w:rPr>
        <w:t>.</w:t>
      </w:r>
      <w:bookmarkStart w:id="1" w:name="_Hlk30606899"/>
    </w:p>
    <w:p w14:paraId="0E9EC35E" w14:textId="435843D0" w:rsidR="004903CC" w:rsidRDefault="004903CC" w:rsidP="00646024">
      <w:pPr>
        <w:autoSpaceDE w:val="0"/>
        <w:autoSpaceDN w:val="0"/>
        <w:adjustRightInd w:val="0"/>
        <w:contextualSpacing/>
        <w:rPr>
          <w:color w:val="00B0F0"/>
          <w:sz w:val="24"/>
          <w:szCs w:val="24"/>
          <w:lang w:val="en-US"/>
        </w:rPr>
      </w:pPr>
    </w:p>
    <w:p w14:paraId="0B690765" w14:textId="77777777" w:rsidR="00A4544C" w:rsidRDefault="00A4544C"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B0729F" w:rsidRPr="00646024">
        <w:rPr>
          <w:rFonts w:ascii="Times New Roman" w:hAnsi="Times New Roman" w:cs="Times New Roman"/>
          <w:sz w:val="24"/>
          <w:szCs w:val="24"/>
          <w:lang w:val="en-US"/>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646024">
        <w:rPr>
          <w:rFonts w:ascii="Times New Roman" w:hAnsi="Times New Roman" w:cs="Times New Roman"/>
          <w:sz w:val="24"/>
          <w:szCs w:val="24"/>
          <w:lang w:val="en-US"/>
        </w:rPr>
        <w:t xml:space="preserve">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B0729F" w:rsidRPr="00646024">
        <w:rPr>
          <w:rFonts w:ascii="Times New Roman" w:hAnsi="Times New Roman" w:cs="Times New Roman"/>
          <w:sz w:val="24"/>
          <w:szCs w:val="24"/>
          <w:lang w:val="en-US"/>
        </w:rPr>
        <w:t xml:space="preserve">9 </w:t>
      </w:r>
    </w:p>
    <w:p w14:paraId="2C2E62D9" w14:textId="77777777" w:rsidR="006843BE" w:rsidRPr="00646024" w:rsidRDefault="006843BE" w:rsidP="00646024">
      <w:pPr>
        <w:rPr>
          <w:lang w:val="en-US"/>
        </w:rPr>
      </w:pPr>
    </w:p>
    <w:bookmarkEnd w:id="1"/>
    <w:p w14:paraId="5A46C3CD" w14:textId="0A17003E" w:rsidR="00C20583" w:rsidRPr="00646024" w:rsidRDefault="000B318C" w:rsidP="00646024">
      <w:pPr>
        <w:pStyle w:val="Heading2"/>
        <w:spacing w:before="0"/>
        <w:contextualSpacing/>
        <w:rPr>
          <w:rFonts w:ascii="Times New Roman" w:hAnsi="Times New Roman"/>
          <w:sz w:val="24"/>
          <w:szCs w:val="24"/>
        </w:rPr>
      </w:pPr>
      <w:r w:rsidRPr="00646024">
        <w:rPr>
          <w:rFonts w:ascii="Times New Roman" w:hAnsi="Times New Roman"/>
          <w:sz w:val="24"/>
          <w:szCs w:val="24"/>
        </w:rPr>
        <w:t>On t</w:t>
      </w:r>
      <w:r w:rsidR="00C700F3" w:rsidRPr="00646024">
        <w:rPr>
          <w:rFonts w:ascii="Times New Roman" w:hAnsi="Times New Roman"/>
          <w:sz w:val="24"/>
          <w:szCs w:val="24"/>
        </w:rPr>
        <w:t xml:space="preserve">he spectrum needs </w:t>
      </w:r>
      <w:r w:rsidRPr="00646024">
        <w:rPr>
          <w:rFonts w:ascii="Times New Roman" w:hAnsi="Times New Roman"/>
          <w:sz w:val="24"/>
          <w:szCs w:val="24"/>
        </w:rPr>
        <w:t xml:space="preserve">for </w:t>
      </w:r>
      <w:r w:rsidR="00C700F3" w:rsidRPr="00646024">
        <w:rPr>
          <w:rFonts w:ascii="Times New Roman" w:hAnsi="Times New Roman"/>
          <w:sz w:val="24"/>
          <w:szCs w:val="24"/>
        </w:rPr>
        <w:t>achiev</w:t>
      </w:r>
      <w:r w:rsidRPr="00646024">
        <w:rPr>
          <w:rFonts w:ascii="Times New Roman" w:hAnsi="Times New Roman"/>
          <w:sz w:val="24"/>
          <w:szCs w:val="24"/>
        </w:rPr>
        <w:t xml:space="preserve">ing </w:t>
      </w:r>
      <w:r w:rsidR="00C700F3" w:rsidRPr="00646024">
        <w:rPr>
          <w:rFonts w:ascii="Times New Roman" w:hAnsi="Times New Roman"/>
          <w:sz w:val="24"/>
          <w:szCs w:val="24"/>
        </w:rPr>
        <w:t>the full benefit of traffic safety technologies:</w:t>
      </w:r>
    </w:p>
    <w:p w14:paraId="66C7712E" w14:textId="7CDEBB0A" w:rsidR="004903CC" w:rsidRDefault="004903CC" w:rsidP="00646024">
      <w:pPr>
        <w:contextualSpacing/>
        <w:rPr>
          <w:color w:val="000000"/>
          <w:sz w:val="24"/>
          <w:szCs w:val="24"/>
        </w:rPr>
      </w:pPr>
    </w:p>
    <w:p w14:paraId="30A2FCD9" w14:textId="07BA75BB" w:rsidR="00C700F3" w:rsidRPr="00646024" w:rsidRDefault="00C700F3" w:rsidP="00646024">
      <w:pPr>
        <w:ind w:firstLine="576"/>
        <w:contextualSpacing/>
        <w:rPr>
          <w:sz w:val="24"/>
          <w:szCs w:val="24"/>
        </w:rPr>
      </w:pPr>
      <w:r w:rsidRPr="00646024">
        <w:rPr>
          <w:sz w:val="24"/>
          <w:szCs w:val="24"/>
        </w:rPr>
        <w:t xml:space="preserve">Over the past decade, a lot of effort has been dedicated to </w:t>
      </w:r>
      <w:r w:rsidR="00AA281E" w:rsidRPr="00646024">
        <w:rPr>
          <w:sz w:val="24"/>
          <w:szCs w:val="24"/>
        </w:rPr>
        <w:t>validating</w:t>
      </w:r>
      <w:r w:rsidRPr="00646024">
        <w:rPr>
          <w:sz w:val="24"/>
          <w:szCs w:val="24"/>
        </w:rPr>
        <w:t xml:space="preserve"> the spectrum requirements and needs to guarantee that the full potential of traffic safety goals </w:t>
      </w:r>
      <w:r w:rsidR="00FC4364" w:rsidRPr="00646024">
        <w:rPr>
          <w:sz w:val="24"/>
          <w:szCs w:val="24"/>
        </w:rPr>
        <w:t>is</w:t>
      </w:r>
      <w:r w:rsidRPr="00646024">
        <w:rPr>
          <w:sz w:val="24"/>
          <w:szCs w:val="24"/>
        </w:rPr>
        <w:t xml:space="preserve"> met in order to save more lives. The US Department of Transportation (DoT) in its latest report “</w:t>
      </w:r>
      <w:r w:rsidRPr="00646024">
        <w:rPr>
          <w:i/>
          <w:iCs/>
          <w:sz w:val="24"/>
          <w:szCs w:val="24"/>
        </w:rPr>
        <w:t>Preparing for the Future of Transportation</w:t>
      </w:r>
      <w:r w:rsidRPr="00646024">
        <w:rPr>
          <w:sz w:val="24"/>
          <w:szCs w:val="24"/>
        </w:rPr>
        <w:t>” [</w:t>
      </w:r>
      <w:hyperlink r:id="rId21" w:history="1">
        <w:r w:rsidR="00DC5B49" w:rsidRPr="00646024">
          <w:rPr>
            <w:rStyle w:val="Hyperlink"/>
            <w:color w:val="auto"/>
            <w:sz w:val="24"/>
            <w:szCs w:val="24"/>
          </w:rPr>
          <w:t>3</w:t>
        </w:r>
      </w:hyperlink>
      <w:r w:rsidRPr="00646024">
        <w:rPr>
          <w:sz w:val="24"/>
          <w:szCs w:val="24"/>
        </w:rPr>
        <w:t xml:space="preserve">] </w:t>
      </w:r>
      <w:r w:rsidR="000B318C" w:rsidRPr="00646024">
        <w:rPr>
          <w:sz w:val="24"/>
          <w:szCs w:val="24"/>
        </w:rPr>
        <w:t xml:space="preserve">has highlighted the need for sufficient spectrum to enable </w:t>
      </w:r>
      <w:r w:rsidRPr="00646024">
        <w:rPr>
          <w:sz w:val="24"/>
          <w:szCs w:val="24"/>
        </w:rPr>
        <w:t>V2X communications throughout the US. Moreover, an in-depth assessment made by the Car2Car Communication Consortium</w:t>
      </w:r>
      <w:r w:rsidR="004903CC" w:rsidRPr="009C60D9">
        <w:rPr>
          <w:sz w:val="24"/>
          <w:szCs w:val="24"/>
        </w:rPr>
        <w:t xml:space="preserve"> </w:t>
      </w:r>
      <w:r w:rsidRPr="00646024">
        <w:rPr>
          <w:sz w:val="24"/>
          <w:szCs w:val="24"/>
        </w:rPr>
        <w:t xml:space="preserve"> [</w:t>
      </w:r>
      <w:hyperlink r:id="rId22" w:history="1">
        <w:r w:rsidR="00DC5B49" w:rsidRPr="00646024">
          <w:rPr>
            <w:rStyle w:val="Hyperlink"/>
            <w:color w:val="auto"/>
            <w:sz w:val="24"/>
            <w:szCs w:val="24"/>
          </w:rPr>
          <w:t>4</w:t>
        </w:r>
      </w:hyperlink>
      <w:r w:rsidRPr="00646024">
        <w:rPr>
          <w:sz w:val="24"/>
          <w:szCs w:val="24"/>
        </w:rPr>
        <w:t xml:space="preserve">] </w:t>
      </w:r>
      <w:r w:rsidR="000B318C" w:rsidRPr="00646024">
        <w:rPr>
          <w:sz w:val="24"/>
          <w:szCs w:val="24"/>
        </w:rPr>
        <w:t xml:space="preserve">has </w:t>
      </w:r>
      <w:r w:rsidRPr="00646024">
        <w:rPr>
          <w:sz w:val="24"/>
          <w:szCs w:val="24"/>
        </w:rPr>
        <w:t>estimate</w:t>
      </w:r>
      <w:r w:rsidR="000B318C" w:rsidRPr="00646024">
        <w:rPr>
          <w:sz w:val="24"/>
          <w:szCs w:val="24"/>
        </w:rPr>
        <w:t>d</w:t>
      </w:r>
      <w:r w:rsidRPr="00646024">
        <w:rPr>
          <w:sz w:val="24"/>
          <w:szCs w:val="24"/>
        </w:rPr>
        <w:t xml:space="preserve"> </w:t>
      </w:r>
      <w:r w:rsidR="000B318C" w:rsidRPr="00646024">
        <w:rPr>
          <w:sz w:val="24"/>
          <w:szCs w:val="24"/>
        </w:rPr>
        <w:t>the needs for V2X, regardless of the communication technology</w:t>
      </w:r>
      <w:r w:rsidRPr="00646024">
        <w:rPr>
          <w:sz w:val="24"/>
          <w:szCs w:val="24"/>
        </w:rPr>
        <w:t xml:space="preserve"> in the US.</w:t>
      </w:r>
    </w:p>
    <w:p w14:paraId="640DEB6C" w14:textId="3E775B08" w:rsidR="006926E3" w:rsidRPr="00646024" w:rsidRDefault="006926E3" w:rsidP="00646024">
      <w:pPr>
        <w:contextualSpacing/>
        <w:rPr>
          <w:sz w:val="24"/>
          <w:szCs w:val="24"/>
        </w:rPr>
      </w:pPr>
    </w:p>
    <w:p w14:paraId="03EC0E90" w14:textId="2FA21A45" w:rsidR="006926E3" w:rsidRPr="00646024" w:rsidRDefault="006926E3" w:rsidP="00646024">
      <w:pPr>
        <w:ind w:firstLine="576"/>
        <w:contextualSpacing/>
        <w:rPr>
          <w:sz w:val="24"/>
          <w:szCs w:val="24"/>
        </w:rPr>
      </w:pPr>
      <w:r w:rsidRPr="00646024">
        <w:rPr>
          <w:sz w:val="24"/>
          <w:szCs w:val="24"/>
        </w:rPr>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646024" w:rsidRDefault="00345845" w:rsidP="00646024">
      <w:pPr>
        <w:pStyle w:val="BodyText"/>
        <w:contextualSpacing/>
        <w:rPr>
          <w:sz w:val="24"/>
          <w:szCs w:val="24"/>
          <w:u w:val="single"/>
        </w:rPr>
      </w:pPr>
    </w:p>
    <w:p w14:paraId="0C497D50" w14:textId="1BC78371" w:rsidR="003458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345845" w:rsidRPr="00646024">
        <w:rPr>
          <w:color w:val="00B0F0"/>
          <w:sz w:val="24"/>
          <w:szCs w:val="24"/>
          <w:u w:val="single"/>
        </w:rPr>
        <w:t>the abov</w:t>
      </w:r>
      <w:r w:rsidR="00B03A66" w:rsidRPr="00646024">
        <w:rPr>
          <w:color w:val="00B0F0"/>
          <w:sz w:val="24"/>
          <w:szCs w:val="24"/>
          <w:u w:val="single"/>
        </w:rPr>
        <w:t>e</w:t>
      </w:r>
      <w:r w:rsidR="00345845" w:rsidRPr="00646024">
        <w:rPr>
          <w:color w:val="00B0F0"/>
          <w:sz w:val="24"/>
          <w:szCs w:val="24"/>
          <w:u w:val="single"/>
        </w:rPr>
        <w:t xml:space="preserve"> is indicating all 75MHz for ITS, not following the </w:t>
      </w:r>
      <w:r w:rsidR="006926E3" w:rsidRPr="00646024">
        <w:rPr>
          <w:color w:val="00B0F0"/>
          <w:sz w:val="24"/>
          <w:szCs w:val="24"/>
          <w:u w:val="single"/>
        </w:rPr>
        <w:t>silence</w:t>
      </w:r>
      <w:r w:rsidR="00345845" w:rsidRPr="00646024">
        <w:rPr>
          <w:color w:val="00B0F0"/>
          <w:sz w:val="24"/>
          <w:szCs w:val="24"/>
          <w:u w:val="single"/>
        </w:rPr>
        <w:t xml:space="preserve"> </w:t>
      </w:r>
      <w:r w:rsidRPr="00646024">
        <w:rPr>
          <w:color w:val="00B0F0"/>
          <w:sz w:val="24"/>
          <w:szCs w:val="24"/>
          <w:u w:val="single"/>
        </w:rPr>
        <w:t xml:space="preserve">on </w:t>
      </w:r>
      <w:r w:rsidR="00345845" w:rsidRPr="00646024">
        <w:rPr>
          <w:color w:val="00B0F0"/>
          <w:sz w:val="24"/>
          <w:szCs w:val="24"/>
          <w:u w:val="single"/>
        </w:rPr>
        <w:t>partitioning of</w:t>
      </w:r>
      <w:r w:rsidRPr="00646024">
        <w:rPr>
          <w:color w:val="00B0F0"/>
          <w:sz w:val="24"/>
          <w:szCs w:val="24"/>
          <w:u w:val="single"/>
        </w:rPr>
        <w:t xml:space="preserve"> the entire</w:t>
      </w:r>
      <w:r w:rsidR="00345845" w:rsidRPr="00646024">
        <w:rPr>
          <w:color w:val="00B0F0"/>
          <w:sz w:val="24"/>
          <w:szCs w:val="24"/>
          <w:u w:val="single"/>
        </w:rPr>
        <w:t xml:space="preserve"> 75 </w:t>
      </w:r>
      <w:r w:rsidR="00345845" w:rsidRPr="00646024">
        <w:rPr>
          <w:color w:val="00B0F0"/>
          <w:sz w:val="24"/>
          <w:szCs w:val="24"/>
          <w:u w:val="single"/>
        </w:rPr>
        <w:lastRenderedPageBreak/>
        <w:t xml:space="preserve">MHz. </w:t>
      </w:r>
      <w:r w:rsidR="00AA281E" w:rsidRPr="00646024">
        <w:rPr>
          <w:color w:val="00B0F0"/>
          <w:sz w:val="24"/>
          <w:szCs w:val="24"/>
          <w:u w:val="single"/>
        </w:rPr>
        <w:t>{</w:t>
      </w:r>
      <w:r w:rsidR="008E6B37" w:rsidRPr="00646024">
        <w:rPr>
          <w:color w:val="00B0F0"/>
          <w:sz w:val="24"/>
          <w:szCs w:val="24"/>
          <w:u w:val="single"/>
        </w:rPr>
        <w:t>so,</w:t>
      </w:r>
      <w:r w:rsidR="00345845" w:rsidRPr="00646024">
        <w:rPr>
          <w:color w:val="00B0F0"/>
          <w:sz w:val="24"/>
          <w:szCs w:val="24"/>
          <w:u w:val="single"/>
        </w:rPr>
        <w:t xml:space="preserve"> </w:t>
      </w:r>
      <w:r w:rsidRPr="00646024">
        <w:rPr>
          <w:color w:val="00B0F0"/>
          <w:sz w:val="24"/>
          <w:szCs w:val="24"/>
          <w:u w:val="single"/>
        </w:rPr>
        <w:t xml:space="preserve">will look at </w:t>
      </w:r>
      <w:r w:rsidR="00345845" w:rsidRPr="00646024">
        <w:rPr>
          <w:color w:val="00B0F0"/>
          <w:sz w:val="24"/>
          <w:szCs w:val="24"/>
          <w:u w:val="single"/>
        </w:rPr>
        <w:t>some editing in here.</w:t>
      </w:r>
      <w:r w:rsidR="00AA281E" w:rsidRPr="00646024">
        <w:rPr>
          <w:color w:val="00B0F0"/>
          <w:sz w:val="24"/>
          <w:szCs w:val="24"/>
          <w:u w:val="single"/>
        </w:rPr>
        <w:t>}</w:t>
      </w:r>
      <w:r w:rsidR="00345845" w:rsidRPr="00646024">
        <w:rPr>
          <w:color w:val="00B0F0"/>
          <w:sz w:val="24"/>
          <w:szCs w:val="24"/>
          <w:u w:val="single"/>
        </w:rPr>
        <w:t xml:space="preserve"> </w:t>
      </w:r>
    </w:p>
    <w:p w14:paraId="62210995" w14:textId="7D615134"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 xml:space="preserve">how does this keep safety as part of the final plan? </w:t>
      </w:r>
    </w:p>
    <w:p w14:paraId="3DB925E3" w14:textId="00D6125A" w:rsidR="004B2E45" w:rsidRPr="00646024" w:rsidRDefault="004B2E45" w:rsidP="00646024">
      <w:pPr>
        <w:pStyle w:val="BodyText"/>
        <w:contextualSpacing/>
        <w:rPr>
          <w:color w:val="00B0F0"/>
          <w:sz w:val="24"/>
          <w:szCs w:val="24"/>
          <w:u w:val="single"/>
        </w:rPr>
      </w:pPr>
      <w:r w:rsidRPr="00646024">
        <w:rPr>
          <w:color w:val="00B0F0"/>
          <w:sz w:val="24"/>
          <w:szCs w:val="24"/>
          <w:u w:val="single"/>
        </w:rPr>
        <w:t xml:space="preserve"> (</w:t>
      </w:r>
      <w:r w:rsidR="004F4D51" w:rsidRPr="00646024">
        <w:rPr>
          <w:color w:val="00B0F0"/>
          <w:sz w:val="24"/>
          <w:szCs w:val="24"/>
          <w:u w:val="single"/>
        </w:rPr>
        <w:t xml:space="preserve">discussion was on </w:t>
      </w:r>
      <w:r w:rsidRPr="00646024">
        <w:rPr>
          <w:color w:val="00B0F0"/>
          <w:sz w:val="24"/>
          <w:szCs w:val="24"/>
          <w:u w:val="single"/>
        </w:rPr>
        <w:t>fatalities, e.g. RR crossing and all</w:t>
      </w:r>
      <w:r w:rsidR="004F4D51" w:rsidRPr="00646024">
        <w:rPr>
          <w:color w:val="00B0F0"/>
          <w:sz w:val="24"/>
          <w:szCs w:val="24"/>
          <w:u w:val="single"/>
        </w:rPr>
        <w:t>)</w:t>
      </w:r>
    </w:p>
    <w:p w14:paraId="59728255" w14:textId="7876B742"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what about other bands to bring up, e.g. 4.9GHz.</w:t>
      </w:r>
    </w:p>
    <w:p w14:paraId="1FC72FB4" w14:textId="6D4012A8" w:rsidR="004F4D51" w:rsidRPr="00646024" w:rsidRDefault="004F4D51" w:rsidP="00646024">
      <w:pPr>
        <w:pStyle w:val="BodyText"/>
        <w:contextualSpacing/>
        <w:rPr>
          <w:sz w:val="24"/>
          <w:szCs w:val="24"/>
          <w:u w:val="single"/>
        </w:rPr>
      </w:pPr>
    </w:p>
    <w:p w14:paraId="711F097E" w14:textId="5BB0C550"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International frequency bands harmonization for ITS applications</w:t>
      </w:r>
    </w:p>
    <w:p w14:paraId="3FF3B758" w14:textId="77777777" w:rsidR="006843BE" w:rsidRDefault="006843BE" w:rsidP="006843BE">
      <w:pPr>
        <w:contextualSpacing/>
        <w:rPr>
          <w:sz w:val="24"/>
          <w:szCs w:val="24"/>
          <w:lang w:val="en-US"/>
        </w:rPr>
      </w:pPr>
    </w:p>
    <w:p w14:paraId="04AE958F" w14:textId="237DD254" w:rsidR="004903CC" w:rsidRDefault="00165430" w:rsidP="00646024">
      <w:pPr>
        <w:ind w:firstLine="432"/>
        <w:contextualSpacing/>
        <w:rPr>
          <w:sz w:val="24"/>
          <w:szCs w:val="24"/>
          <w:lang w:val="en-US"/>
        </w:rPr>
      </w:pPr>
      <w:r w:rsidRPr="00646024">
        <w:rPr>
          <w:sz w:val="24"/>
          <w:szCs w:val="24"/>
          <w:lang w:val="en-US"/>
        </w:rPr>
        <w:t>ITU-R ha</w:t>
      </w:r>
      <w:r w:rsidR="005A2E58" w:rsidRPr="00646024">
        <w:rPr>
          <w:sz w:val="24"/>
          <w:szCs w:val="24"/>
          <w:lang w:val="en-US"/>
        </w:rPr>
        <w:t>s</w:t>
      </w:r>
      <w:r w:rsidRPr="00646024">
        <w:rPr>
          <w:sz w:val="24"/>
          <w:szCs w:val="24"/>
          <w:lang w:val="en-US"/>
        </w:rPr>
        <w:t xml:space="preserve"> studied international frequency bands harmonization for the current and future ITS applications according to Question ITU-R 205-5/5. Th</w:t>
      </w:r>
      <w:r w:rsidR="005A2E58" w:rsidRPr="00646024">
        <w:rPr>
          <w:sz w:val="24"/>
          <w:szCs w:val="24"/>
          <w:lang w:val="en-US"/>
        </w:rPr>
        <w:t>e</w:t>
      </w:r>
      <w:r w:rsidRPr="00646024">
        <w:rPr>
          <w:sz w:val="24"/>
          <w:szCs w:val="24"/>
          <w:lang w:val="en-US"/>
        </w:rPr>
        <w:t xml:space="preserve"> ITU-R working group study, Recommendation M.2121</w:t>
      </w:r>
      <w:r w:rsidR="00FF67FE" w:rsidRPr="00646024">
        <w:rPr>
          <w:sz w:val="24"/>
          <w:szCs w:val="24"/>
          <w:lang w:val="en-US"/>
        </w:rPr>
        <w:t xml:space="preserve"> </w:t>
      </w:r>
      <w:r w:rsidRPr="00646024">
        <w:rPr>
          <w:sz w:val="24"/>
          <w:szCs w:val="24"/>
          <w:lang w:val="en-US"/>
        </w:rPr>
        <w:t>[</w:t>
      </w:r>
      <w:r w:rsidR="00DC5B49" w:rsidRPr="00646024">
        <w:rPr>
          <w:sz w:val="24"/>
          <w:szCs w:val="24"/>
          <w:lang w:val="en-US"/>
        </w:rPr>
        <w:t>5</w:t>
      </w:r>
      <w:r w:rsidRPr="00646024">
        <w:rPr>
          <w:sz w:val="24"/>
          <w:szCs w:val="24"/>
          <w:lang w:val="en-US"/>
        </w:rPr>
        <w:t>]</w:t>
      </w:r>
      <w:r w:rsidR="005A2E58" w:rsidRPr="00646024">
        <w:rPr>
          <w:sz w:val="24"/>
          <w:szCs w:val="24"/>
          <w:lang w:val="en-US"/>
        </w:rPr>
        <w:t>,</w:t>
      </w:r>
      <w:r w:rsidRPr="00646024">
        <w:rPr>
          <w:sz w:val="24"/>
          <w:szCs w:val="24"/>
          <w:lang w:val="en-US"/>
        </w:rPr>
        <w:t xml:space="preserve"> provides guidance on</w:t>
      </w:r>
      <w:r w:rsidR="005A2E58" w:rsidRPr="00646024">
        <w:rPr>
          <w:sz w:val="24"/>
          <w:szCs w:val="24"/>
          <w:lang w:val="en-US"/>
        </w:rPr>
        <w:t xml:space="preserve"> how to</w:t>
      </w:r>
      <w:r w:rsidRPr="00646024">
        <w:rPr>
          <w:sz w:val="24"/>
          <w:szCs w:val="24"/>
          <w:lang w:val="en-US"/>
        </w:rPr>
        <w:t xml:space="preserve"> </w:t>
      </w:r>
      <w:r w:rsidR="00934EB5" w:rsidRPr="00646024">
        <w:rPr>
          <w:sz w:val="24"/>
          <w:szCs w:val="24"/>
          <w:lang w:val="en-US"/>
        </w:rPr>
        <w:t>harmonize</w:t>
      </w:r>
      <w:r w:rsidRPr="00646024">
        <w:rPr>
          <w:sz w:val="24"/>
          <w:szCs w:val="24"/>
          <w:lang w:val="en-US"/>
        </w:rPr>
        <w:t xml:space="preserve"> ITS frequency bands</w:t>
      </w:r>
      <w:r w:rsidR="005A2E58" w:rsidRPr="00646024">
        <w:rPr>
          <w:sz w:val="24"/>
          <w:szCs w:val="24"/>
          <w:lang w:val="en-US"/>
        </w:rPr>
        <w:t xml:space="preserve"> and </w:t>
      </w:r>
      <w:r w:rsidR="00E761C9" w:rsidRPr="00646024">
        <w:rPr>
          <w:sz w:val="24"/>
          <w:szCs w:val="24"/>
          <w:lang w:val="en-US"/>
        </w:rPr>
        <w:t>recommends</w:t>
      </w:r>
      <w:r w:rsidR="005A2E58" w:rsidRPr="00646024">
        <w:rPr>
          <w:sz w:val="24"/>
          <w:szCs w:val="24"/>
          <w:lang w:val="en-US"/>
        </w:rPr>
        <w:t xml:space="preserve"> that </w:t>
      </w:r>
      <w:r w:rsidR="00934EB5" w:rsidRPr="00646024">
        <w:rPr>
          <w:sz w:val="24"/>
          <w:szCs w:val="24"/>
          <w:lang w:val="en-US"/>
        </w:rPr>
        <w:t xml:space="preserve">“… Administrations should consider using the frequency band </w:t>
      </w:r>
      <w:r w:rsidRPr="00646024">
        <w:rPr>
          <w:sz w:val="24"/>
          <w:szCs w:val="24"/>
          <w:lang w:val="en-US"/>
        </w:rPr>
        <w:t>5850</w:t>
      </w:r>
      <w:r w:rsidR="00934EB5" w:rsidRPr="00646024">
        <w:rPr>
          <w:sz w:val="24"/>
          <w:szCs w:val="24"/>
          <w:lang w:val="en-US"/>
        </w:rPr>
        <w:t>-</w:t>
      </w:r>
      <w:r w:rsidRPr="00646024">
        <w:rPr>
          <w:sz w:val="24"/>
          <w:szCs w:val="24"/>
          <w:lang w:val="en-US"/>
        </w:rPr>
        <w:t>5925</w:t>
      </w:r>
      <w:r w:rsidR="00934EB5" w:rsidRPr="00646024">
        <w:rPr>
          <w:sz w:val="24"/>
          <w:szCs w:val="24"/>
          <w:lang w:val="en-US"/>
        </w:rPr>
        <w:t xml:space="preserve"> M</w:t>
      </w:r>
      <w:r w:rsidRPr="00646024">
        <w:rPr>
          <w:sz w:val="24"/>
          <w:szCs w:val="24"/>
          <w:lang w:val="en-US"/>
        </w:rPr>
        <w:t>Hz</w:t>
      </w:r>
      <w:r w:rsidR="00934EB5" w:rsidRPr="00646024">
        <w:rPr>
          <w:sz w:val="24"/>
          <w:szCs w:val="24"/>
          <w:lang w:val="en-US"/>
        </w:rPr>
        <w:t>, or parts thereof, for current and future ITS applications”</w:t>
      </w:r>
      <w:r w:rsidRPr="00646024">
        <w:rPr>
          <w:sz w:val="24"/>
          <w:szCs w:val="24"/>
          <w:lang w:val="en-US"/>
        </w:rPr>
        <w:t xml:space="preserve">. </w:t>
      </w:r>
      <w:r w:rsidR="00934EB5" w:rsidRPr="00646024">
        <w:rPr>
          <w:sz w:val="24"/>
          <w:szCs w:val="24"/>
          <w:lang w:val="en-US"/>
        </w:rPr>
        <w:t>Recommendation M.212, also recommends that current frequency usage for evolving ITS within Regions 1, 2 and 3, “… should be taken into account for regional harmonized ITS frequency bands …”</w:t>
      </w:r>
      <w:r w:rsidR="00E929B6" w:rsidRPr="00646024">
        <w:rPr>
          <w:sz w:val="24"/>
          <w:szCs w:val="24"/>
          <w:lang w:val="en-US"/>
        </w:rPr>
        <w:t xml:space="preserve"> and “that when using harmonized frequency bands for ITS, potential coexistence issues between ITS stations and other applications of the mobile service and/or other services should be taken into account.”</w:t>
      </w:r>
    </w:p>
    <w:p w14:paraId="177F9E51" w14:textId="44FBC914" w:rsidR="004903CC" w:rsidRDefault="004903CC" w:rsidP="00646024">
      <w:pPr>
        <w:contextualSpacing/>
        <w:rPr>
          <w:sz w:val="24"/>
          <w:szCs w:val="24"/>
          <w:lang w:val="en-US"/>
        </w:rPr>
      </w:pPr>
    </w:p>
    <w:p w14:paraId="574D5BFF" w14:textId="77777777" w:rsidR="006843BE" w:rsidRDefault="005D04AE"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C77921" w:rsidRPr="00646024">
        <w:rPr>
          <w:rFonts w:ascii="Times New Roman" w:hAnsi="Times New Roman" w:cs="Times New Roman"/>
          <w:sz w:val="24"/>
          <w:szCs w:val="24"/>
          <w:lang w:val="en-US"/>
        </w:rPr>
        <w:t>on available technical studies on C–V2X that could inform its consideration of C–V2X, including any recent studies that provide information about how C–V2X would operate in the 5.9 GHz band.</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C77921" w:rsidRPr="00646024">
        <w:rPr>
          <w:rFonts w:ascii="Times New Roman" w:hAnsi="Times New Roman" w:cs="Times New Roman"/>
          <w:sz w:val="24"/>
          <w:szCs w:val="24"/>
          <w:lang w:val="en-US"/>
        </w:rPr>
        <w:t>12</w:t>
      </w:r>
      <w:r w:rsidR="006843BE">
        <w:rPr>
          <w:rFonts w:ascii="Times New Roman" w:hAnsi="Times New Roman" w:cs="Times New Roman"/>
          <w:sz w:val="24"/>
          <w:szCs w:val="24"/>
          <w:lang w:val="en-US"/>
        </w:rPr>
        <w:t>\</w:t>
      </w:r>
    </w:p>
    <w:p w14:paraId="0A5DDA49" w14:textId="77777777" w:rsidR="006843BE" w:rsidRPr="001F0D0A" w:rsidRDefault="006843BE" w:rsidP="00646024">
      <w:pPr>
        <w:rPr>
          <w:lang w:val="en-US"/>
        </w:rPr>
      </w:pPr>
    </w:p>
    <w:p w14:paraId="499AEB03" w14:textId="37B1AF26" w:rsidR="005D04AE" w:rsidRPr="00646024" w:rsidRDefault="00C700F3" w:rsidP="00646024">
      <w:pPr>
        <w:pStyle w:val="Heading2"/>
        <w:spacing w:before="0"/>
        <w:contextualSpacing/>
        <w:rPr>
          <w:rFonts w:ascii="Times New Roman" w:hAnsi="Times New Roman"/>
          <w:sz w:val="24"/>
          <w:szCs w:val="24"/>
        </w:rPr>
      </w:pPr>
      <w:r w:rsidRPr="00646024">
        <w:rPr>
          <w:rFonts w:ascii="Times New Roman" w:hAnsi="Times New Roman"/>
          <w:sz w:val="24"/>
          <w:szCs w:val="24"/>
        </w:rPr>
        <w:t>5G connectivity benefits should not be coupled to C-V2X:</w:t>
      </w:r>
    </w:p>
    <w:p w14:paraId="0B9FC6A7" w14:textId="77777777" w:rsidR="006843BE" w:rsidRDefault="006843BE" w:rsidP="00646024">
      <w:pPr>
        <w:contextualSpacing/>
        <w:rPr>
          <w:sz w:val="24"/>
          <w:szCs w:val="24"/>
        </w:rPr>
      </w:pPr>
    </w:p>
    <w:p w14:paraId="04C1D91D" w14:textId="3BA932E3" w:rsidR="000B318C" w:rsidRPr="00646024" w:rsidRDefault="000B318C" w:rsidP="00646024">
      <w:pPr>
        <w:ind w:firstLine="576"/>
        <w:contextualSpacing/>
        <w:rPr>
          <w:sz w:val="24"/>
          <w:szCs w:val="24"/>
        </w:rPr>
      </w:pPr>
      <w:r w:rsidRPr="00646024">
        <w:rPr>
          <w:sz w:val="24"/>
          <w:szCs w:val="24"/>
        </w:rPr>
        <w:t xml:space="preserve">It is often wrongly assumed that the anticipated benefits of 5G connectivity are uniquely </w:t>
      </w:r>
      <w:r w:rsidR="00E4409F" w:rsidRPr="00646024">
        <w:rPr>
          <w:sz w:val="24"/>
          <w:szCs w:val="24"/>
        </w:rPr>
        <w:t>a</w:t>
      </w:r>
      <w:r w:rsidRPr="00646024">
        <w:rPr>
          <w:sz w:val="24"/>
          <w:szCs w:val="24"/>
        </w:rPr>
        <w:t xml:space="preserve">ssociated with the PC5 </w:t>
      </w:r>
      <w:r w:rsidR="003C782F" w:rsidRPr="00646024">
        <w:rPr>
          <w:sz w:val="24"/>
          <w:szCs w:val="24"/>
        </w:rPr>
        <w:t>side link</w:t>
      </w:r>
      <w:r w:rsidRPr="00646024">
        <w:rPr>
          <w:sz w:val="24"/>
          <w:szCs w:val="24"/>
        </w:rPr>
        <w:t xml:space="preserve"> interface of C-V2X. Furthermore, the capability of 5G in terms of Vehicle-to-Network (V2N) communication achieved through the (</w:t>
      </w:r>
      <w:proofErr w:type="spellStart"/>
      <w:r w:rsidRPr="00646024">
        <w:rPr>
          <w:sz w:val="24"/>
          <w:szCs w:val="24"/>
        </w:rPr>
        <w:t>Uu</w:t>
      </w:r>
      <w:proofErr w:type="spellEnd"/>
      <w:r w:rsidR="00E54D33">
        <w:rPr>
          <w:sz w:val="24"/>
          <w:szCs w:val="24"/>
        </w:rPr>
        <w:t>-logical interface between the User Equipment and the base station</w:t>
      </w:r>
      <w:r w:rsidRPr="00646024">
        <w:rPr>
          <w:sz w:val="24"/>
          <w:szCs w:val="24"/>
        </w:rPr>
        <w:t xml:space="preserve">)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rsidRPr="00646024">
        <w:rPr>
          <w:sz w:val="24"/>
          <w:szCs w:val="24"/>
        </w:rPr>
        <w:t>We agree that cellular V2N connectivity could complement V2V and V2I to enable additional services when the vehicles are inside the coverage area of a cellular network.</w:t>
      </w:r>
      <w:r w:rsidRPr="00646024">
        <w:rPr>
          <w:sz w:val="24"/>
          <w:szCs w:val="24"/>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646024">
        <w:rPr>
          <w:sz w:val="24"/>
          <w:szCs w:val="24"/>
        </w:rPr>
        <w:t>6</w:t>
      </w:r>
      <w:proofErr w:type="gramStart"/>
      <w:r w:rsidRPr="00646024">
        <w:rPr>
          <w:sz w:val="24"/>
          <w:szCs w:val="24"/>
        </w:rPr>
        <w:t>]</w:t>
      </w:r>
      <w:r w:rsidR="00345258" w:rsidRPr="00646024">
        <w:rPr>
          <w:sz w:val="24"/>
          <w:szCs w:val="24"/>
        </w:rPr>
        <w:t xml:space="preserve"> </w:t>
      </w:r>
      <w:r w:rsidR="001B16C8" w:rsidRPr="00646024">
        <w:rPr>
          <w:color w:val="00B0F0"/>
          <w:sz w:val="24"/>
          <w:szCs w:val="24"/>
        </w:rPr>
        <w:t>}</w:t>
      </w:r>
      <w:r w:rsidR="00345258" w:rsidRPr="00646024">
        <w:rPr>
          <w:color w:val="00B0F0"/>
          <w:sz w:val="24"/>
          <w:szCs w:val="24"/>
        </w:rPr>
        <w:t>this</w:t>
      </w:r>
      <w:proofErr w:type="gramEnd"/>
      <w:r w:rsidR="00345258" w:rsidRPr="00646024">
        <w:rPr>
          <w:color w:val="00B0F0"/>
          <w:sz w:val="24"/>
          <w:szCs w:val="24"/>
        </w:rPr>
        <w:t xml:space="preserve"> reference seems to be broken</w:t>
      </w:r>
      <w:r w:rsidRPr="00646024">
        <w:rPr>
          <w:sz w:val="24"/>
          <w:szCs w:val="24"/>
        </w:rPr>
        <w:t>.</w:t>
      </w:r>
    </w:p>
    <w:p w14:paraId="6B2C7A7A" w14:textId="5B8368E6" w:rsidR="002D7AA6" w:rsidRPr="00646024" w:rsidRDefault="002D7AA6" w:rsidP="00646024">
      <w:pPr>
        <w:pStyle w:val="BodyText"/>
        <w:contextualSpacing/>
        <w:rPr>
          <w:sz w:val="24"/>
          <w:szCs w:val="24"/>
        </w:rPr>
      </w:pPr>
    </w:p>
    <w:p w14:paraId="1405A376" w14:textId="6E048B67" w:rsidR="002D7AA6" w:rsidRPr="00646024" w:rsidRDefault="002D7AA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rPr>
        <w:t>Vehicle-to-Pedestrian Communications (V2P)</w:t>
      </w:r>
    </w:p>
    <w:p w14:paraId="622897EC" w14:textId="77777777" w:rsidR="006843BE" w:rsidRDefault="006843BE" w:rsidP="006843BE">
      <w:pPr>
        <w:pStyle w:val="BodyText"/>
        <w:contextualSpacing/>
        <w:rPr>
          <w:sz w:val="24"/>
          <w:szCs w:val="24"/>
        </w:rPr>
      </w:pPr>
    </w:p>
    <w:p w14:paraId="22F97327" w14:textId="4A5913C6" w:rsidR="00725EB8" w:rsidRDefault="00707B0B" w:rsidP="006843BE">
      <w:pPr>
        <w:pStyle w:val="BodyText"/>
        <w:ind w:firstLine="576"/>
        <w:contextualSpacing/>
        <w:rPr>
          <w:sz w:val="24"/>
          <w:szCs w:val="24"/>
        </w:rPr>
      </w:pPr>
      <w:r w:rsidRPr="00646024">
        <w:rPr>
          <w:sz w:val="24"/>
          <w:szCs w:val="24"/>
        </w:rPr>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77777777" w:rsidR="006843BE" w:rsidRPr="00646024" w:rsidRDefault="006843BE" w:rsidP="00646024">
      <w:pPr>
        <w:pStyle w:val="BodyText"/>
        <w:contextualSpacing/>
        <w:rPr>
          <w:sz w:val="24"/>
          <w:szCs w:val="24"/>
        </w:rPr>
      </w:pPr>
    </w:p>
    <w:p w14:paraId="0C4DDE49" w14:textId="2CFA9B90" w:rsidR="004903CC" w:rsidRDefault="00725EB8" w:rsidP="00646024">
      <w:pPr>
        <w:pStyle w:val="BodyText"/>
        <w:contextualSpacing/>
        <w:rPr>
          <w:color w:val="00B0F0"/>
          <w:sz w:val="24"/>
          <w:szCs w:val="24"/>
        </w:rPr>
      </w:pPr>
      <w:r w:rsidRPr="00646024">
        <w:rPr>
          <w:color w:val="00B0F0"/>
          <w:sz w:val="24"/>
          <w:szCs w:val="24"/>
        </w:rPr>
        <w:t xml:space="preserve">} </w:t>
      </w:r>
      <w:r w:rsidR="001B16C8" w:rsidRPr="00646024">
        <w:rPr>
          <w:color w:val="00B0F0"/>
          <w:sz w:val="24"/>
          <w:szCs w:val="24"/>
        </w:rPr>
        <w:t>Editor’s</w:t>
      </w:r>
      <w:r w:rsidRPr="00646024">
        <w:rPr>
          <w:color w:val="00B0F0"/>
          <w:sz w:val="24"/>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22555191" w14:textId="252E9BE3" w:rsidR="004903CC" w:rsidRDefault="004903CC" w:rsidP="00646024">
      <w:pPr>
        <w:pStyle w:val="BodyText"/>
        <w:contextualSpacing/>
        <w:rPr>
          <w:sz w:val="24"/>
          <w:szCs w:val="24"/>
        </w:rPr>
      </w:pPr>
    </w:p>
    <w:p w14:paraId="618CEC45" w14:textId="16A74B56" w:rsidR="004903CC" w:rsidRDefault="00707B0B" w:rsidP="00646024">
      <w:pPr>
        <w:pStyle w:val="BodyText"/>
        <w:ind w:firstLine="720"/>
        <w:contextualSpacing/>
        <w:rPr>
          <w:sz w:val="24"/>
          <w:szCs w:val="24"/>
        </w:rPr>
      </w:pPr>
      <w:r w:rsidRPr="00646024">
        <w:rPr>
          <w:sz w:val="24"/>
          <w:szCs w:val="24"/>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p>
    <w:p w14:paraId="77C674BB" w14:textId="765100C2" w:rsidR="004903CC" w:rsidRDefault="004903CC" w:rsidP="00646024">
      <w:pPr>
        <w:pStyle w:val="BodyText"/>
        <w:contextualSpacing/>
        <w:rPr>
          <w:sz w:val="24"/>
          <w:szCs w:val="24"/>
        </w:rPr>
      </w:pPr>
    </w:p>
    <w:p w14:paraId="4DCF2937" w14:textId="77777777" w:rsidR="00E433FC"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need to </w:t>
      </w:r>
      <w:r w:rsidR="0091382E" w:rsidRPr="00646024">
        <w:rPr>
          <w:color w:val="00B0F0"/>
          <w:sz w:val="24"/>
          <w:szCs w:val="24"/>
          <w:lang w:val="en-US"/>
        </w:rPr>
        <w:t>define Uu</w:t>
      </w:r>
    </w:p>
    <w:p w14:paraId="5435B604" w14:textId="678A490A"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more editing will be looked at.  </w:t>
      </w:r>
      <w:r w:rsidRPr="00646024">
        <w:rPr>
          <w:color w:val="00B0F0"/>
          <w:sz w:val="24"/>
          <w:szCs w:val="24"/>
          <w:lang w:val="en-US"/>
        </w:rPr>
        <w:t xml:space="preserve">e.g. </w:t>
      </w:r>
      <w:r w:rsidR="0091382E" w:rsidRPr="00646024">
        <w:rPr>
          <w:color w:val="00B0F0"/>
          <w:sz w:val="24"/>
          <w:szCs w:val="24"/>
          <w:lang w:val="en-US"/>
        </w:rPr>
        <w:t>C-V2X is not the only tech</w:t>
      </w:r>
      <w:r w:rsidRPr="00646024">
        <w:rPr>
          <w:color w:val="00B0F0"/>
          <w:sz w:val="24"/>
          <w:szCs w:val="24"/>
          <w:lang w:val="en-US"/>
        </w:rPr>
        <w:t>nology</w:t>
      </w:r>
      <w:r w:rsidR="0091382E" w:rsidRPr="00646024">
        <w:rPr>
          <w:color w:val="00B0F0"/>
          <w:sz w:val="24"/>
          <w:szCs w:val="24"/>
          <w:lang w:val="en-US"/>
        </w:rPr>
        <w:t xml:space="preserve">. with 5G.  </w:t>
      </w:r>
    </w:p>
    <w:p w14:paraId="63DC0A08" w14:textId="3D5D5C47"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need to watch not to promote 5G, need </w:t>
      </w:r>
      <w:r w:rsidRPr="00646024">
        <w:rPr>
          <w:color w:val="00B0F0"/>
          <w:sz w:val="24"/>
          <w:szCs w:val="24"/>
          <w:lang w:val="en-US"/>
        </w:rPr>
        <w:t>to</w:t>
      </w:r>
      <w:r w:rsidR="0091382E" w:rsidRPr="00646024">
        <w:rPr>
          <w:color w:val="00B0F0"/>
          <w:sz w:val="24"/>
          <w:szCs w:val="24"/>
          <w:lang w:val="en-US"/>
        </w:rPr>
        <w:t xml:space="preserve"> soften</w:t>
      </w:r>
      <w:r w:rsidRPr="00646024">
        <w:rPr>
          <w:color w:val="00B0F0"/>
          <w:sz w:val="24"/>
          <w:szCs w:val="24"/>
          <w:lang w:val="en-US"/>
        </w:rPr>
        <w:t xml:space="preserve"> more</w:t>
      </w:r>
      <w:r w:rsidR="0091382E" w:rsidRPr="00646024">
        <w:rPr>
          <w:color w:val="00B0F0"/>
          <w:sz w:val="24"/>
          <w:szCs w:val="24"/>
          <w:lang w:val="en-US"/>
        </w:rPr>
        <w:t xml:space="preserve">.  </w:t>
      </w:r>
    </w:p>
    <w:p w14:paraId="6F923B69" w14:textId="526697E0" w:rsidR="0091382E" w:rsidRPr="00646024" w:rsidRDefault="0091382E" w:rsidP="00646024">
      <w:pPr>
        <w:autoSpaceDE w:val="0"/>
        <w:autoSpaceDN w:val="0"/>
        <w:adjustRightInd w:val="0"/>
        <w:ind w:left="720" w:hanging="720"/>
        <w:contextualSpacing/>
        <w:rPr>
          <w:color w:val="000000"/>
          <w:sz w:val="24"/>
          <w:szCs w:val="24"/>
          <w:lang w:val="en-US"/>
        </w:rPr>
      </w:pPr>
    </w:p>
    <w:p w14:paraId="7EFFBAAF" w14:textId="6D274EC2" w:rsidR="00DB43D6" w:rsidRPr="00646024" w:rsidRDefault="00DB43D6" w:rsidP="00646024">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Comments on “</w:t>
      </w:r>
      <w:r w:rsidR="00C77921" w:rsidRPr="00646024">
        <w:rPr>
          <w:rFonts w:ascii="Times New Roman" w:hAnsi="Times New Roman" w:cs="Times New Roman"/>
          <w:sz w:val="24"/>
          <w:szCs w:val="24"/>
          <w:lang w:val="en-US"/>
        </w:rPr>
        <w:t>The Commission proposes to modify existing DSRC licenses to allow</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operation in only the 5.895–5.925 GHz</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to the extent that licensees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want to operate a C–V2X system or only</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in 5.895–5.905 GHz to the extent this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is retained for DSRC systems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and the licensees want to continue their</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DSRC operations.</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537117" w:rsidRPr="00646024">
        <w:rPr>
          <w:rFonts w:ascii="Times New Roman" w:hAnsi="Times New Roman" w:cs="Times New Roman"/>
          <w:sz w:val="24"/>
          <w:szCs w:val="24"/>
          <w:lang w:val="en-US"/>
        </w:rPr>
        <w:t>20</w:t>
      </w:r>
    </w:p>
    <w:p w14:paraId="78B101C5" w14:textId="77777777" w:rsidR="00DB43D6" w:rsidRPr="00646024" w:rsidRDefault="00DB43D6" w:rsidP="00646024">
      <w:pPr>
        <w:autoSpaceDE w:val="0"/>
        <w:autoSpaceDN w:val="0"/>
        <w:adjustRightInd w:val="0"/>
        <w:ind w:left="720" w:hanging="720"/>
        <w:contextualSpacing/>
        <w:rPr>
          <w:color w:val="000000"/>
          <w:sz w:val="24"/>
          <w:szCs w:val="24"/>
          <w:lang w:val="en-US"/>
        </w:rPr>
      </w:pPr>
    </w:p>
    <w:p w14:paraId="394F30DA" w14:textId="6E04F9AE" w:rsidR="00344C9B" w:rsidRPr="00646024" w:rsidRDefault="00344C9B"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Channel Needs</w:t>
      </w:r>
    </w:p>
    <w:p w14:paraId="3A5A2FA5" w14:textId="77777777" w:rsidR="007E04E4" w:rsidRDefault="007E04E4" w:rsidP="006843BE">
      <w:pPr>
        <w:contextualSpacing/>
        <w:rPr>
          <w:sz w:val="24"/>
          <w:szCs w:val="24"/>
        </w:rPr>
      </w:pPr>
    </w:p>
    <w:p w14:paraId="2E11EA53" w14:textId="4091F469" w:rsidR="00344C9B" w:rsidRPr="00646024" w:rsidRDefault="00344C9B" w:rsidP="00646024">
      <w:pPr>
        <w:ind w:firstLine="576"/>
        <w:contextualSpacing/>
        <w:rPr>
          <w:rFonts w:eastAsiaTheme="minorHAnsi"/>
          <w:sz w:val="24"/>
          <w:szCs w:val="24"/>
        </w:rPr>
      </w:pPr>
      <w:r w:rsidRPr="00646024">
        <w:rPr>
          <w:sz w:val="24"/>
          <w:szCs w:val="24"/>
        </w:rPr>
        <w:t xml:space="preserve">The currently proposed NPRM cites preliminary studies submitted by the 5GAA that have shown that a single 20 MHz channel provides </w:t>
      </w:r>
      <w:proofErr w:type="gramStart"/>
      <w:r w:rsidRPr="00646024">
        <w:rPr>
          <w:sz w:val="24"/>
          <w:szCs w:val="24"/>
        </w:rPr>
        <w:t>sufficient</w:t>
      </w:r>
      <w:proofErr w:type="gramEnd"/>
      <w:r w:rsidRPr="00646024">
        <w:rPr>
          <w:sz w:val="24"/>
          <w:szCs w:val="24"/>
        </w:rPr>
        <w:t xml:space="preserve">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646024">
        <w:rPr>
          <w:sz w:val="24"/>
          <w:szCs w:val="24"/>
        </w:rPr>
        <w:t>traffic collisions</w:t>
      </w:r>
      <w:r w:rsidRPr="00646024">
        <w:rPr>
          <w:sz w:val="24"/>
          <w:szCs w:val="24"/>
        </w:rPr>
        <w:t>. The probability for such interference will only increase with increasing market adoption of V2X. Therefore, non-safety critical messages must not be allowed to transmit on the same channel as BSMs.</w:t>
      </w:r>
    </w:p>
    <w:p w14:paraId="008A0AD3" w14:textId="77777777" w:rsidR="007E04E4" w:rsidRDefault="007E04E4" w:rsidP="006843BE">
      <w:pPr>
        <w:contextualSpacing/>
        <w:rPr>
          <w:sz w:val="24"/>
          <w:szCs w:val="24"/>
        </w:rPr>
      </w:pPr>
    </w:p>
    <w:p w14:paraId="00573571" w14:textId="30E29C11" w:rsidR="00344C9B" w:rsidRPr="00646024" w:rsidRDefault="00344C9B" w:rsidP="00646024">
      <w:pPr>
        <w:ind w:firstLine="576"/>
        <w:contextualSpacing/>
        <w:rPr>
          <w:sz w:val="24"/>
          <w:szCs w:val="24"/>
        </w:rPr>
      </w:pPr>
      <w:r w:rsidRPr="00646024">
        <w:rPr>
          <w:sz w:val="24"/>
          <w:szCs w:val="24"/>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646024">
        <w:rPr>
          <w:sz w:val="24"/>
          <w:szCs w:val="24"/>
        </w:rPr>
        <w:t>7</w:t>
      </w:r>
      <w:r w:rsidRPr="00646024">
        <w:rPr>
          <w:sz w:val="24"/>
          <w:szCs w:val="24"/>
        </w:rPr>
        <w:t xml:space="preserve">], potentially leading to billions of dollars in savings for the trucking industry and thus providing a major </w:t>
      </w:r>
      <w:r w:rsidR="00AA281E" w:rsidRPr="00646024">
        <w:rPr>
          <w:sz w:val="24"/>
          <w:szCs w:val="24"/>
        </w:rPr>
        <w:t>investment</w:t>
      </w:r>
      <w:r w:rsidRPr="00646024">
        <w:rPr>
          <w:sz w:val="24"/>
          <w:szCs w:val="24"/>
        </w:rPr>
        <w:t xml:space="preserve"> incentive. However, it was shown that the involved vehicles must exchange information at very a high rate of up 30 messages per second [</w:t>
      </w:r>
      <w:r w:rsidR="00DC5B49" w:rsidRPr="00646024">
        <w:rPr>
          <w:sz w:val="24"/>
          <w:szCs w:val="24"/>
        </w:rPr>
        <w:t>4</w:t>
      </w:r>
      <w:r w:rsidRPr="00646024">
        <w:rPr>
          <w:sz w:val="24"/>
          <w:szCs w:val="24"/>
        </w:rPr>
        <w:t>, p. 14</w:t>
      </w:r>
      <w:proofErr w:type="gramStart"/>
      <w:r w:rsidRPr="00646024">
        <w:rPr>
          <w:sz w:val="24"/>
          <w:szCs w:val="24"/>
        </w:rPr>
        <w:t xml:space="preserve">] </w:t>
      </w:r>
      <w:r w:rsidR="001C3A23" w:rsidRPr="00646024">
        <w:rPr>
          <w:color w:val="00B0F0"/>
          <w:sz w:val="24"/>
          <w:szCs w:val="24"/>
        </w:rPr>
        <w:t>}</w:t>
      </w:r>
      <w:r w:rsidR="003A2283" w:rsidRPr="00646024">
        <w:rPr>
          <w:color w:val="00B0F0"/>
          <w:sz w:val="24"/>
          <w:szCs w:val="24"/>
        </w:rPr>
        <w:t>check</w:t>
      </w:r>
      <w:proofErr w:type="gramEnd"/>
      <w:r w:rsidR="003A2283" w:rsidRPr="00646024">
        <w:rPr>
          <w:color w:val="00B0F0"/>
          <w:sz w:val="24"/>
          <w:szCs w:val="24"/>
        </w:rPr>
        <w:t xml:space="preserve"> this reference}</w:t>
      </w:r>
      <w:r w:rsidR="003A2283" w:rsidRPr="00646024">
        <w:rPr>
          <w:sz w:val="24"/>
          <w:szCs w:val="24"/>
        </w:rPr>
        <w:t xml:space="preserve"> </w:t>
      </w:r>
      <w:r w:rsidRPr="00646024">
        <w:rPr>
          <w:sz w:val="24"/>
          <w:szCs w:val="24"/>
        </w:rPr>
        <w:t>in order to maintain speed and distance, thus creating frequent potential interference of BSMs.</w:t>
      </w:r>
    </w:p>
    <w:p w14:paraId="5C1DF083" w14:textId="77777777" w:rsidR="007E04E4" w:rsidRDefault="007E04E4" w:rsidP="006843BE">
      <w:pPr>
        <w:contextualSpacing/>
        <w:rPr>
          <w:sz w:val="24"/>
          <w:szCs w:val="24"/>
        </w:rPr>
      </w:pPr>
    </w:p>
    <w:p w14:paraId="2CA9E7E0" w14:textId="4ACE018A" w:rsidR="00344C9B" w:rsidRPr="00646024" w:rsidRDefault="00344C9B" w:rsidP="00646024">
      <w:pPr>
        <w:ind w:firstLine="576"/>
        <w:contextualSpacing/>
        <w:rPr>
          <w:sz w:val="24"/>
          <w:szCs w:val="24"/>
        </w:rPr>
      </w:pPr>
      <w:r w:rsidRPr="00646024">
        <w:rPr>
          <w:sz w:val="24"/>
          <w:szCs w:val="24"/>
        </w:rPr>
        <w:t xml:space="preserve">We conclude that a single channel will be insufficient to support both </w:t>
      </w:r>
      <w:proofErr w:type="gramStart"/>
      <w:r w:rsidRPr="00646024">
        <w:rPr>
          <w:sz w:val="24"/>
          <w:szCs w:val="24"/>
        </w:rPr>
        <w:t>safety-critical</w:t>
      </w:r>
      <w:proofErr w:type="gramEnd"/>
      <w:r w:rsidRPr="00646024">
        <w:rPr>
          <w:sz w:val="24"/>
          <w:szCs w:val="24"/>
        </w:rPr>
        <w:t xml:space="preserve"> V2X communication as well as V2X features that accelerate market adoption. Instead, we anticipate that at </w:t>
      </w:r>
      <w:r w:rsidRPr="00646024">
        <w:rPr>
          <w:sz w:val="24"/>
          <w:szCs w:val="24"/>
        </w:rPr>
        <w:lastRenderedPageBreak/>
        <w:t>least 2 or 3 different parallel channels will be required for successful adoption of V2X, regardless of whether these channels will use C-V2X or DSRC technology.</w:t>
      </w:r>
    </w:p>
    <w:p w14:paraId="0D313C38" w14:textId="77777777" w:rsidR="00344C9B" w:rsidRPr="00646024" w:rsidRDefault="00344C9B" w:rsidP="00646024">
      <w:pPr>
        <w:contextualSpacing/>
        <w:rPr>
          <w:sz w:val="24"/>
          <w:szCs w:val="24"/>
        </w:rPr>
      </w:pPr>
    </w:p>
    <w:p w14:paraId="44DD4C82" w14:textId="7175C7AC" w:rsidR="004F4D51"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1B16C8" w:rsidRPr="00646024">
        <w:rPr>
          <w:color w:val="00B0F0"/>
          <w:sz w:val="24"/>
          <w:szCs w:val="24"/>
          <w:lang w:val="en-US"/>
        </w:rPr>
        <w:t>Editor’s</w:t>
      </w:r>
      <w:r w:rsidRPr="00646024">
        <w:rPr>
          <w:color w:val="00B0F0"/>
          <w:sz w:val="24"/>
          <w:szCs w:val="24"/>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proofErr w:type="gramStart"/>
      <w:r w:rsidR="0036590F" w:rsidRPr="00646024">
        <w:rPr>
          <w:color w:val="00B0F0"/>
          <w:sz w:val="24"/>
          <w:szCs w:val="24"/>
          <w:lang w:val="en-US"/>
        </w:rPr>
        <w:t>added</w:t>
      </w:r>
      <w:r w:rsidRPr="00646024">
        <w:rPr>
          <w:color w:val="00B0F0"/>
          <w:sz w:val="24"/>
          <w:szCs w:val="24"/>
          <w:lang w:val="en-US"/>
        </w:rPr>
        <w:t>, or</w:t>
      </w:r>
      <w:proofErr w:type="gramEnd"/>
      <w:r w:rsidRPr="00646024">
        <w:rPr>
          <w:color w:val="00B0F0"/>
          <w:sz w:val="24"/>
          <w:szCs w:val="24"/>
          <w:lang w:val="en-US"/>
        </w:rPr>
        <w:t xml:space="preserve"> will drop out.</w:t>
      </w:r>
    </w:p>
    <w:p w14:paraId="2C7F8342" w14:textId="77777777" w:rsidR="00725EB8" w:rsidRPr="00646024" w:rsidRDefault="00725EB8" w:rsidP="00646024">
      <w:pPr>
        <w:autoSpaceDE w:val="0"/>
        <w:autoSpaceDN w:val="0"/>
        <w:adjustRightInd w:val="0"/>
        <w:ind w:left="720" w:hanging="720"/>
        <w:contextualSpacing/>
        <w:rPr>
          <w:color w:val="000000"/>
          <w:sz w:val="24"/>
          <w:szCs w:val="24"/>
          <w:lang w:val="en-US"/>
        </w:rPr>
      </w:pPr>
    </w:p>
    <w:p w14:paraId="685349BC" w14:textId="441CA0A1" w:rsidR="00E433FC" w:rsidRPr="00646024" w:rsidRDefault="00E433FC" w:rsidP="00646024">
      <w:pPr>
        <w:autoSpaceDE w:val="0"/>
        <w:autoSpaceDN w:val="0"/>
        <w:adjustRightInd w:val="0"/>
        <w:ind w:left="720" w:hanging="720"/>
        <w:contextualSpacing/>
        <w:rPr>
          <w:b/>
          <w:color w:val="000000"/>
          <w:sz w:val="24"/>
          <w:szCs w:val="24"/>
          <w:highlight w:val="yellow"/>
          <w:lang w:val="en-US"/>
        </w:rPr>
      </w:pPr>
      <w:r w:rsidRPr="00646024">
        <w:rPr>
          <w:b/>
          <w:color w:val="000000"/>
          <w:sz w:val="24"/>
          <w:szCs w:val="24"/>
          <w:highlight w:val="yellow"/>
          <w:lang w:val="en-US"/>
        </w:rPr>
        <w:t xml:space="preserve">OOB </w:t>
      </w:r>
      <w:r w:rsidR="003209F9" w:rsidRPr="00646024">
        <w:rPr>
          <w:b/>
          <w:color w:val="000000"/>
          <w:sz w:val="24"/>
          <w:szCs w:val="24"/>
          <w:highlight w:val="yellow"/>
          <w:lang w:val="en-US"/>
        </w:rPr>
        <w:t>performance</w:t>
      </w:r>
      <w:r w:rsidRPr="00646024">
        <w:rPr>
          <w:b/>
          <w:color w:val="000000"/>
          <w:sz w:val="24"/>
          <w:szCs w:val="24"/>
          <w:highlight w:val="yellow"/>
          <w:lang w:val="en-US"/>
        </w:rPr>
        <w:t>/requirements:</w:t>
      </w:r>
    </w:p>
    <w:p w14:paraId="28ACF409" w14:textId="3AEFC7BD" w:rsidR="00E433FC"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1BCE6F09" w14:textId="77777777" w:rsidR="004F4D51" w:rsidRPr="00646024" w:rsidRDefault="004F4D51" w:rsidP="00646024">
      <w:pPr>
        <w:autoSpaceDE w:val="0"/>
        <w:autoSpaceDN w:val="0"/>
        <w:adjustRightInd w:val="0"/>
        <w:ind w:left="720" w:hanging="720"/>
        <w:contextualSpacing/>
        <w:rPr>
          <w:b/>
          <w:color w:val="000000"/>
          <w:sz w:val="24"/>
          <w:szCs w:val="24"/>
          <w:lang w:val="en-US"/>
        </w:rPr>
      </w:pPr>
    </w:p>
    <w:p w14:paraId="06E1CEEB" w14:textId="03A0ADAE" w:rsidR="00D03A87"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 on “… </w:t>
      </w:r>
      <w:r w:rsidR="00537117" w:rsidRPr="00646024">
        <w:rPr>
          <w:rFonts w:ascii="Times New Roman" w:hAnsi="Times New Roman" w:cs="Times New Roman"/>
          <w:sz w:val="24"/>
          <w:szCs w:val="24"/>
        </w:rPr>
        <w:t>on the extent to which its proposals would make ITS based technologies either more or less effective.</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4633A8C1" w14:textId="77777777" w:rsidR="007E04E4" w:rsidRPr="001F0D0A" w:rsidRDefault="007E04E4" w:rsidP="00646024"/>
    <w:p w14:paraId="763D6A13" w14:textId="2858EC7A" w:rsidR="004903CC" w:rsidRDefault="00E433FC" w:rsidP="007E04E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Need for common V2X </w:t>
      </w:r>
      <w:r w:rsidR="003209F9" w:rsidRPr="00646024">
        <w:rPr>
          <w:rFonts w:ascii="Times New Roman" w:hAnsi="Times New Roman"/>
          <w:sz w:val="24"/>
          <w:szCs w:val="24"/>
          <w:lang w:val="en-US"/>
        </w:rPr>
        <w:t>safety</w:t>
      </w:r>
      <w:r w:rsidRPr="00646024">
        <w:rPr>
          <w:rFonts w:ascii="Times New Roman" w:hAnsi="Times New Roman"/>
          <w:sz w:val="24"/>
          <w:szCs w:val="24"/>
          <w:lang w:val="en-US"/>
        </w:rPr>
        <w:t xml:space="preserve"> format/broadcast type:</w:t>
      </w:r>
    </w:p>
    <w:p w14:paraId="0CDC528B" w14:textId="77777777" w:rsidR="007E04E4" w:rsidRPr="00646024" w:rsidRDefault="007E04E4" w:rsidP="00646024">
      <w:pPr>
        <w:rPr>
          <w:lang w:val="en-US"/>
        </w:rPr>
      </w:pPr>
    </w:p>
    <w:p w14:paraId="1F6D0C2F" w14:textId="77777777" w:rsidR="005454E1" w:rsidRPr="00646024" w:rsidRDefault="005454E1" w:rsidP="00646024">
      <w:pPr>
        <w:pStyle w:val="Heading3"/>
        <w:spacing w:before="0" w:after="0"/>
        <w:contextualSpacing/>
        <w:rPr>
          <w:rFonts w:ascii="Times New Roman" w:hAnsi="Times New Roman"/>
          <w:szCs w:val="24"/>
        </w:rPr>
      </w:pPr>
      <w:r w:rsidRPr="00646024">
        <w:rPr>
          <w:rFonts w:ascii="Times New Roman" w:hAnsi="Times New Roman"/>
          <w:szCs w:val="24"/>
        </w:rPr>
        <w:t>DOT position on interoperability and robust safety/</w:t>
      </w:r>
      <w:r w:rsidR="003C782F" w:rsidRPr="00646024">
        <w:rPr>
          <w:rFonts w:ascii="Times New Roman" w:hAnsi="Times New Roman"/>
          <w:szCs w:val="24"/>
        </w:rPr>
        <w:t>public</w:t>
      </w:r>
      <w:r w:rsidRPr="00646024">
        <w:rPr>
          <w:rFonts w:ascii="Times New Roman" w:hAnsi="Times New Roman"/>
          <w:szCs w:val="24"/>
        </w:rPr>
        <w:t xml:space="preserve"> safety</w:t>
      </w:r>
    </w:p>
    <w:p w14:paraId="5F977323" w14:textId="77777777" w:rsidR="007E04E4" w:rsidRDefault="007E04E4" w:rsidP="006843BE">
      <w:pPr>
        <w:contextualSpacing/>
        <w:rPr>
          <w:sz w:val="24"/>
          <w:szCs w:val="24"/>
        </w:rPr>
      </w:pPr>
    </w:p>
    <w:p w14:paraId="4CEC870C" w14:textId="6BEB425A" w:rsidR="007E04E4" w:rsidRDefault="005454E1" w:rsidP="00646024">
      <w:pPr>
        <w:ind w:firstLine="720"/>
        <w:contextualSpacing/>
        <w:rPr>
          <w:sz w:val="24"/>
          <w:szCs w:val="24"/>
        </w:rPr>
      </w:pPr>
      <w:r w:rsidRPr="00646024">
        <w:rPr>
          <w:sz w:val="24"/>
          <w:szCs w:val="24"/>
        </w:rPr>
        <w:t>Quoted from [</w:t>
      </w:r>
      <w:r w:rsidR="00AE3DC4" w:rsidRPr="00646024">
        <w:rPr>
          <w:sz w:val="24"/>
          <w:szCs w:val="24"/>
        </w:rPr>
        <w:t>10</w:t>
      </w:r>
      <w:r w:rsidRPr="00646024">
        <w:rPr>
          <w:sz w:val="24"/>
          <w:szCs w:val="24"/>
        </w:rPr>
        <w:t xml:space="preserve">]: </w:t>
      </w:r>
      <w:r w:rsidR="009207F9" w:rsidRPr="00646024">
        <w:rPr>
          <w:sz w:val="24"/>
          <w:szCs w:val="24"/>
        </w:rPr>
        <w:t>“</w:t>
      </w:r>
      <w:r w:rsidRPr="00646024">
        <w:rPr>
          <w:sz w:val="24"/>
          <w:szCs w:val="24"/>
        </w:rPr>
        <w:t>We note that DOT envisions DSRC units in every new motor vehicle for life-saving communications.</w:t>
      </w:r>
      <w:r w:rsidR="004903CC">
        <w:rPr>
          <w:sz w:val="24"/>
          <w:szCs w:val="24"/>
        </w:rPr>
        <w:t xml:space="preserve"> </w:t>
      </w:r>
      <w:r w:rsidRPr="00646024">
        <w:rPr>
          <w:sz w:val="24"/>
          <w:szCs w:val="24"/>
        </w:rPr>
        <w:t xml:space="preserve"> To ensure interoperability and robust safety/public safety</w:t>
      </w:r>
      <w:bookmarkStart w:id="2" w:name="_ftnref1"/>
      <w:r w:rsidRPr="00646024">
        <w:rPr>
          <w:sz w:val="24"/>
          <w:szCs w:val="24"/>
        </w:rPr>
        <w:fldChar w:fldCharType="begin"/>
      </w:r>
      <w:r w:rsidRPr="00646024">
        <w:rPr>
          <w:sz w:val="24"/>
          <w:szCs w:val="24"/>
        </w:rPr>
        <w:instrText xml:space="preserve"> HYPERLINK "" \l "_ftn1"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2"/>
      <w:r w:rsidRPr="00646024">
        <w:rPr>
          <w:sz w:val="24"/>
          <w:szCs w:val="24"/>
        </w:rPr>
        <w:t xml:space="preserve"> communications among these DSRC devices nationwide, we adopt the standard supported by most commenters and developed under an accredited standard setting process (ASTM E2213-03 or “ASTM-DSRC”).</w:t>
      </w:r>
      <w:r w:rsidR="009207F9" w:rsidRPr="00646024">
        <w:rPr>
          <w:sz w:val="24"/>
          <w:szCs w:val="24"/>
        </w:rPr>
        <w:t>”</w:t>
      </w:r>
      <w:bookmarkStart w:id="3" w:name="_ftn1"/>
      <w:r w:rsidRPr="00646024">
        <w:rPr>
          <w:sz w:val="24"/>
          <w:szCs w:val="24"/>
        </w:rPr>
        <w:fldChar w:fldCharType="begin"/>
      </w:r>
      <w:r w:rsidRPr="00646024">
        <w:rPr>
          <w:sz w:val="24"/>
          <w:szCs w:val="24"/>
        </w:rPr>
        <w:instrText xml:space="preserve"> HYPERLINK "" \l "_ftnref1"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3"/>
      <w:r w:rsidRPr="00646024">
        <w:rPr>
          <w:sz w:val="24"/>
          <w:szCs w:val="24"/>
        </w:rPr>
        <w:t xml:space="preserve"> </w:t>
      </w:r>
    </w:p>
    <w:p w14:paraId="1E860E67" w14:textId="4B6EEC24" w:rsidR="005454E1" w:rsidRDefault="005454E1" w:rsidP="007E04E4">
      <w:pPr>
        <w:pStyle w:val="gmail-msofootnotetext"/>
        <w:spacing w:before="0" w:beforeAutospacing="0" w:after="0" w:afterAutospacing="0"/>
        <w:ind w:right="144" w:firstLine="720"/>
        <w:contextualSpacing/>
        <w:jc w:val="both"/>
        <w:rPr>
          <w:rFonts w:ascii="Times New Roman" w:hAnsi="Times New Roman" w:cs="Times New Roman"/>
          <w:sz w:val="24"/>
          <w:szCs w:val="24"/>
        </w:rPr>
      </w:pPr>
      <w:r w:rsidRPr="00646024">
        <w:rPr>
          <w:rFonts w:ascii="Times New Roman" w:hAnsi="Times New Roman" w:cs="Times New Roman"/>
          <w:sz w:val="24"/>
          <w:szCs w:val="24"/>
          <w:shd w:val="clear" w:color="auto" w:fill="FFFFFF"/>
        </w:rPr>
        <w:t xml:space="preserve">We refer herein to “safety/public safety” communication interchangeably because DSRCS involves both safety of life communication transmitted from any vehicle, </w:t>
      </w:r>
      <w:r w:rsidRPr="00646024">
        <w:rPr>
          <w:rFonts w:ascii="Times New Roman" w:hAnsi="Times New Roman" w:cs="Times New Roman"/>
          <w:i/>
          <w:iCs/>
          <w:sz w:val="24"/>
          <w:szCs w:val="24"/>
          <w:shd w:val="clear" w:color="auto" w:fill="FFFFFF"/>
        </w:rPr>
        <w:t xml:space="preserve">e.g., </w:t>
      </w:r>
      <w:r w:rsidRPr="00646024">
        <w:rPr>
          <w:rFonts w:ascii="Times New Roman" w:hAnsi="Times New Roman" w:cs="Times New Roman"/>
          <w:sz w:val="24"/>
          <w:szCs w:val="24"/>
          <w:shd w:val="clear" w:color="auto" w:fill="FFFFFF"/>
        </w:rPr>
        <w:t xml:space="preserve">vehicle-to-vehicle imminent crash warnings, as well as communication transmitted by public safety entities, </w:t>
      </w:r>
      <w:r w:rsidRPr="00646024">
        <w:rPr>
          <w:rFonts w:ascii="Times New Roman" w:hAnsi="Times New Roman" w:cs="Times New Roman"/>
          <w:i/>
          <w:iCs/>
          <w:sz w:val="24"/>
          <w:szCs w:val="24"/>
          <w:shd w:val="clear" w:color="auto" w:fill="FFFFFF"/>
        </w:rPr>
        <w:t>e.g.</w:t>
      </w:r>
      <w:r w:rsidRPr="00646024">
        <w:rPr>
          <w:rFonts w:ascii="Times New Roman" w:hAnsi="Times New Roman" w:cs="Times New Roman"/>
          <w:sz w:val="24"/>
          <w:szCs w:val="24"/>
          <w:shd w:val="clear" w:color="auto" w:fill="FFFFFF"/>
        </w:rPr>
        <w:t>, infrastructure-to-vehicle intersection collision warnings.</w:t>
      </w:r>
      <w:r w:rsidRPr="00646024">
        <w:rPr>
          <w:rFonts w:ascii="Times New Roman" w:hAnsi="Times New Roman" w:cs="Times New Roman"/>
          <w:sz w:val="24"/>
          <w:szCs w:val="24"/>
        </w:rPr>
        <w:t xml:space="preserve"> </w:t>
      </w:r>
    </w:p>
    <w:p w14:paraId="7966101E" w14:textId="77777777" w:rsidR="007E04E4" w:rsidRPr="00646024" w:rsidRDefault="007E04E4" w:rsidP="00646024">
      <w:pPr>
        <w:pStyle w:val="gmail-msofootnotetext"/>
        <w:spacing w:before="0" w:beforeAutospacing="0" w:after="0" w:afterAutospacing="0"/>
        <w:ind w:right="144"/>
        <w:contextualSpacing/>
        <w:jc w:val="both"/>
        <w:rPr>
          <w:rFonts w:ascii="Times New Roman" w:hAnsi="Times New Roman" w:cs="Times New Roman"/>
          <w:sz w:val="24"/>
          <w:szCs w:val="24"/>
        </w:rPr>
      </w:pPr>
    </w:p>
    <w:p w14:paraId="5E29DC9F" w14:textId="10AF019F"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highlight w:val="yellow"/>
          <w:lang w:val="en-US"/>
        </w:rPr>
        <w:t>Need for compatibility/backwards compatibility:</w:t>
      </w:r>
      <w:r w:rsidRPr="00646024">
        <w:rPr>
          <w:b/>
          <w:color w:val="000000"/>
          <w:sz w:val="24"/>
          <w:szCs w:val="24"/>
          <w:lang w:val="en-US"/>
        </w:rPr>
        <w:t xml:space="preserve"> </w:t>
      </w:r>
    </w:p>
    <w:p w14:paraId="76D52698" w14:textId="77777777" w:rsidR="004F4D51"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475D6C9B" w14:textId="661C4462" w:rsidR="004F4D51" w:rsidRPr="00646024" w:rsidRDefault="004F4D51" w:rsidP="00646024">
      <w:pPr>
        <w:autoSpaceDE w:val="0"/>
        <w:autoSpaceDN w:val="0"/>
        <w:adjustRightInd w:val="0"/>
        <w:contextualSpacing/>
        <w:rPr>
          <w:color w:val="000000"/>
          <w:sz w:val="24"/>
          <w:szCs w:val="24"/>
          <w:lang w:val="en-US"/>
        </w:rPr>
      </w:pPr>
    </w:p>
    <w:p w14:paraId="657847C7" w14:textId="5A434371" w:rsidR="004F4D51" w:rsidRDefault="001C3A23"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Comments on “… </w:t>
      </w:r>
      <w:r w:rsidR="00537117" w:rsidRPr="00646024">
        <w:rPr>
          <w:rFonts w:ascii="Times New Roman" w:hAnsi="Times New Roman" w:cs="Times New Roman"/>
          <w:sz w:val="24"/>
          <w:szCs w:val="24"/>
        </w:rPr>
        <w:t xml:space="preserve">how to evaluate the benefits and costs of its proposal given the evolving nature of transportation and vehicular </w:t>
      </w:r>
      <w:r w:rsidR="006C3496" w:rsidRPr="00646024">
        <w:rPr>
          <w:rFonts w:ascii="Times New Roman" w:hAnsi="Times New Roman" w:cs="Times New Roman"/>
          <w:sz w:val="24"/>
          <w:szCs w:val="24"/>
        </w:rPr>
        <w:t>safety related</w:t>
      </w:r>
      <w:r w:rsidR="00537117" w:rsidRPr="00646024">
        <w:rPr>
          <w:rFonts w:ascii="Times New Roman" w:hAnsi="Times New Roman" w:cs="Times New Roman"/>
          <w:sz w:val="24"/>
          <w:szCs w:val="24"/>
        </w:rPr>
        <w:t xml:space="preserve"> technologies, both within and outside of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617F34DE" w14:textId="77777777" w:rsidR="007E04E4" w:rsidRPr="001F0D0A" w:rsidRDefault="007E04E4" w:rsidP="00646024"/>
    <w:p w14:paraId="5F4551F8" w14:textId="1732F0C6"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 vision of V2X technology evolution: </w:t>
      </w:r>
    </w:p>
    <w:p w14:paraId="01667C1A" w14:textId="77777777" w:rsidR="00E433FC" w:rsidRPr="00646024" w:rsidRDefault="00E433FC" w:rsidP="00646024">
      <w:pPr>
        <w:autoSpaceDE w:val="0"/>
        <w:autoSpaceDN w:val="0"/>
        <w:adjustRightInd w:val="0"/>
        <w:contextualSpacing/>
        <w:rPr>
          <w:color w:val="000000"/>
          <w:sz w:val="24"/>
          <w:szCs w:val="24"/>
          <w:lang w:val="en-US"/>
        </w:rPr>
      </w:pPr>
    </w:p>
    <w:p w14:paraId="53B39F3A" w14:textId="77777777" w:rsidR="00E433FC" w:rsidRPr="00646024"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The IEEE 802 vision for V2X technology evolution is documented in the approved Project Authorization Request for the IEEE NGV amendment</w:t>
      </w:r>
      <w:r w:rsidRPr="00646024">
        <w:rPr>
          <w:color w:val="000000"/>
          <w:position w:val="8"/>
          <w:sz w:val="24"/>
          <w:szCs w:val="24"/>
          <w:vertAlign w:val="superscript"/>
          <w:lang w:val="en-US"/>
        </w:rPr>
        <w:t>4</w:t>
      </w:r>
      <w:r w:rsidRPr="00646024">
        <w:rPr>
          <w:color w:val="000000"/>
          <w:sz w:val="24"/>
          <w:szCs w:val="24"/>
          <w:lang w:val="en-US"/>
        </w:rPr>
        <w:t>, which requires that:</w:t>
      </w:r>
    </w:p>
    <w:p w14:paraId="194FBC47" w14:textId="77777777" w:rsidR="007E04E4" w:rsidRDefault="007E04E4" w:rsidP="00646024">
      <w:pPr>
        <w:pStyle w:val="Default"/>
        <w:contextualSpacing/>
      </w:pPr>
    </w:p>
    <w:p w14:paraId="2CF04D3D" w14:textId="681C1B49" w:rsidR="00E433FC" w:rsidRPr="00646024" w:rsidRDefault="00E433FC" w:rsidP="00646024">
      <w:pPr>
        <w:pStyle w:val="Default"/>
        <w:ind w:left="720"/>
        <w:contextualSpacing/>
      </w:pPr>
      <w:r w:rsidRPr="00646024">
        <w:t>“This amendment shall provide interoperability, coexistence, backward compatibility, and fairness with deployed OCB (Outside the Context of a BSS) devices.”</w:t>
      </w:r>
      <w:r w:rsidRPr="00646024">
        <w:rPr>
          <w:position w:val="8"/>
          <w:vertAlign w:val="superscript"/>
        </w:rPr>
        <w:t xml:space="preserve">5 </w:t>
      </w:r>
    </w:p>
    <w:p w14:paraId="6D5DA328" w14:textId="77777777" w:rsidR="007E04E4" w:rsidRDefault="007E04E4" w:rsidP="006843BE">
      <w:pPr>
        <w:pStyle w:val="Default"/>
        <w:contextualSpacing/>
      </w:pPr>
    </w:p>
    <w:p w14:paraId="19CFE1F2" w14:textId="22F6B3D4" w:rsidR="00E433FC" w:rsidRPr="00646024" w:rsidRDefault="00E433FC" w:rsidP="00646024">
      <w:pPr>
        <w:pStyle w:val="Default"/>
        <w:ind w:firstLine="720"/>
        <w:contextualSpacing/>
      </w:pPr>
      <w:r w:rsidRPr="00646024">
        <w:t xml:space="preserve">In other words, IEEE next generation V2X technology (NGV) will have fair same-channel coexistence with DSRC and will be interoperable and backward compatible with DSRC. </w:t>
      </w:r>
    </w:p>
    <w:p w14:paraId="5B4C90E8" w14:textId="77777777" w:rsidR="007E04E4" w:rsidRDefault="007E04E4" w:rsidP="00646024">
      <w:pPr>
        <w:pStyle w:val="Default"/>
        <w:contextualSpacing/>
      </w:pPr>
    </w:p>
    <w:p w14:paraId="571BD103" w14:textId="5050E810" w:rsidR="00E433FC" w:rsidRPr="00646024" w:rsidRDefault="00E433FC" w:rsidP="00646024">
      <w:pPr>
        <w:pStyle w:val="Default"/>
        <w:ind w:firstLine="720"/>
        <w:contextualSpacing/>
      </w:pPr>
      <w:r w:rsidRPr="00646024">
        <w:t xml:space="preserve">Furthermore, this vision is extensible to further generations. A future extension of IEEE </w:t>
      </w:r>
      <w:r w:rsidR="00E20B52">
        <w:t xml:space="preserve">Std </w:t>
      </w:r>
      <w:r w:rsidRPr="00646024">
        <w:t xml:space="preserve">802.11p and IEEE P802.11bd will also be able to achieve fair, same-channel co-existence, interoperability, and backward compatibility with previous generations. Backward compatibility across </w:t>
      </w:r>
      <w:r w:rsidRPr="00646024">
        <w:lastRenderedPageBreak/>
        <w:t xml:space="preserve">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sz w:val="24"/>
          <w:szCs w:val="24"/>
          <w:lang w:val="en-US"/>
        </w:rPr>
      </w:pPr>
    </w:p>
    <w:p w14:paraId="6C1101BC" w14:textId="1CBEA990" w:rsidR="004903CC" w:rsidRDefault="00E433FC" w:rsidP="00646024">
      <w:pPr>
        <w:autoSpaceDE w:val="0"/>
        <w:autoSpaceDN w:val="0"/>
        <w:adjustRightInd w:val="0"/>
        <w:ind w:firstLine="576"/>
        <w:contextualSpacing/>
        <w:rPr>
          <w:sz w:val="24"/>
          <w:szCs w:val="24"/>
          <w:lang w:val="en-US"/>
        </w:rPr>
      </w:pPr>
      <w:r w:rsidRPr="00646024">
        <w:rPr>
          <w:sz w:val="24"/>
          <w:szCs w:val="24"/>
          <w:lang w:val="en-US"/>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646024">
        <w:rPr>
          <w:sz w:val="24"/>
          <w:szCs w:val="24"/>
          <w:lang w:val="en-US"/>
        </w:rPr>
        <w:t>in the near future</w:t>
      </w:r>
      <w:proofErr w:type="gramEnd"/>
      <w:r w:rsidRPr="00646024">
        <w:rPr>
          <w:sz w:val="24"/>
          <w:szCs w:val="24"/>
          <w:lang w:val="en-US"/>
        </w:rPr>
        <w:t>. By contrast, any proposals that threaten to impair these investments will discourage deployment and delay the realization of societal benefits from this spectrum.</w:t>
      </w:r>
    </w:p>
    <w:p w14:paraId="66082F4B" w14:textId="637C6AC7" w:rsidR="004903CC" w:rsidRDefault="004903CC" w:rsidP="00646024">
      <w:pPr>
        <w:autoSpaceDE w:val="0"/>
        <w:autoSpaceDN w:val="0"/>
        <w:adjustRightInd w:val="0"/>
        <w:contextualSpacing/>
        <w:rPr>
          <w:sz w:val="24"/>
          <w:szCs w:val="24"/>
          <w:lang w:val="en-US"/>
        </w:rPr>
      </w:pPr>
    </w:p>
    <w:p w14:paraId="35791B73"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3GPP vision of V2X technology evolution: </w:t>
      </w:r>
    </w:p>
    <w:p w14:paraId="2F21980B" w14:textId="77777777" w:rsidR="00091822" w:rsidRDefault="00091822" w:rsidP="00646024">
      <w:pPr>
        <w:autoSpaceDE w:val="0"/>
        <w:autoSpaceDN w:val="0"/>
        <w:adjustRightInd w:val="0"/>
        <w:contextualSpacing/>
        <w:rPr>
          <w:color w:val="000000"/>
          <w:sz w:val="24"/>
          <w:szCs w:val="24"/>
          <w:lang w:val="en-US"/>
        </w:rPr>
      </w:pPr>
    </w:p>
    <w:p w14:paraId="630B3BEB" w14:textId="1029D01D" w:rsidR="00E433FC" w:rsidRPr="00646024" w:rsidRDefault="00E433FC" w:rsidP="00646024">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color w:val="000000"/>
          <w:sz w:val="24"/>
          <w:szCs w:val="24"/>
          <w:lang w:val="en-US"/>
        </w:rPr>
      </w:pPr>
    </w:p>
    <w:p w14:paraId="37193A45" w14:textId="77C78A44" w:rsidR="004903CC"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Default="004903CC" w:rsidP="00646024">
      <w:pPr>
        <w:autoSpaceDE w:val="0"/>
        <w:autoSpaceDN w:val="0"/>
        <w:adjustRightInd w:val="0"/>
        <w:contextualSpacing/>
        <w:rPr>
          <w:color w:val="000000"/>
          <w:sz w:val="24"/>
          <w:szCs w:val="24"/>
          <w:lang w:val="en-US"/>
        </w:rPr>
      </w:pPr>
    </w:p>
    <w:p w14:paraId="021EE359"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Implications of different evolution models: </w:t>
      </w:r>
    </w:p>
    <w:p w14:paraId="0B1D4B98" w14:textId="77777777" w:rsidR="00091822" w:rsidRDefault="00091822" w:rsidP="00646024">
      <w:pPr>
        <w:pStyle w:val="Default"/>
        <w:contextualSpacing/>
      </w:pPr>
    </w:p>
    <w:p w14:paraId="41A0471B" w14:textId="0F6404EA" w:rsidR="00E433FC" w:rsidRPr="00646024" w:rsidRDefault="00E433FC" w:rsidP="00646024">
      <w:pPr>
        <w:pStyle w:val="Default"/>
        <w:ind w:firstLine="720"/>
        <w:contextualSpacing/>
      </w:pPr>
      <w:r w:rsidRPr="00646024">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646024" w:rsidRDefault="00E433FC" w:rsidP="00646024">
      <w:pPr>
        <w:autoSpaceDE w:val="0"/>
        <w:autoSpaceDN w:val="0"/>
        <w:adjustRightInd w:val="0"/>
        <w:contextualSpacing/>
        <w:rPr>
          <w:color w:val="000000"/>
          <w:sz w:val="24"/>
          <w:szCs w:val="24"/>
          <w:lang w:val="en-US"/>
        </w:rPr>
      </w:pPr>
      <w:r w:rsidRPr="00646024">
        <w:rPr>
          <w:sz w:val="24"/>
          <w:szCs w:val="24"/>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Pr="00646024" w:rsidRDefault="00E433FC" w:rsidP="00646024">
      <w:pPr>
        <w:autoSpaceDE w:val="0"/>
        <w:autoSpaceDN w:val="0"/>
        <w:adjustRightInd w:val="0"/>
        <w:contextualSpacing/>
        <w:rPr>
          <w:color w:val="000000"/>
          <w:sz w:val="24"/>
          <w:szCs w:val="24"/>
          <w:lang w:val="en-US"/>
        </w:rPr>
      </w:pPr>
    </w:p>
    <w:p w14:paraId="1D2102DF" w14:textId="6075FF10" w:rsidR="00FD6090" w:rsidRPr="00646024" w:rsidRDefault="00FD609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Implications of different access models:</w:t>
      </w:r>
    </w:p>
    <w:p w14:paraId="0B20EC5B" w14:textId="77777777" w:rsidR="00091822" w:rsidRDefault="00091822" w:rsidP="006843BE">
      <w:pPr>
        <w:contextualSpacing/>
        <w:rPr>
          <w:sz w:val="24"/>
          <w:szCs w:val="24"/>
        </w:rPr>
      </w:pPr>
    </w:p>
    <w:p w14:paraId="7475B00B" w14:textId="3D104CE9" w:rsidR="004903CC" w:rsidRDefault="00FD6090" w:rsidP="00646024">
      <w:pPr>
        <w:ind w:firstLine="576"/>
        <w:contextualSpacing/>
        <w:rPr>
          <w:sz w:val="24"/>
          <w:szCs w:val="24"/>
        </w:rPr>
      </w:pPr>
      <w:r w:rsidRPr="00646024">
        <w:rPr>
          <w:sz w:val="24"/>
          <w:szCs w:val="24"/>
        </w:rPr>
        <w:t xml:space="preserve">Contrary to DSRC protocols, which are able to manage the access to the wireless channel in a distributed manner, the channel access management of C-V2X PC5 requires accurate time synchronization, which must be acquired by GNSS </w:t>
      </w:r>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r w:rsidRPr="00646024">
        <w:rPr>
          <w:sz w:val="24"/>
          <w:szCs w:val="24"/>
        </w:rPr>
        <w:t>systems like GPS [</w:t>
      </w:r>
      <w:r w:rsidR="00AE3DC4" w:rsidRPr="00646024">
        <w:rPr>
          <w:sz w:val="24"/>
          <w:szCs w:val="24"/>
        </w:rPr>
        <w:t>14</w:t>
      </w:r>
      <w:r w:rsidRPr="00646024">
        <w:rPr>
          <w:sz w:val="24"/>
          <w:szCs w:val="24"/>
        </w:rPr>
        <w:t xml:space="preserve">]. Even though this requirement does not lead to any additional costs because V2X systems already require GNSS systems for positioning, GNSS signals cannot be received in deep tunnels, which </w:t>
      </w:r>
      <w:r w:rsidRPr="00646024">
        <w:rPr>
          <w:sz w:val="24"/>
          <w:szCs w:val="24"/>
        </w:rPr>
        <w:lastRenderedPageBreak/>
        <w:t xml:space="preserve">could lead to a loss of time synchronization, which could in turn reduce the efficiency and reliability of C-V2X systems in tunnels. </w:t>
      </w:r>
    </w:p>
    <w:p w14:paraId="61EF8A0F" w14:textId="35636A60" w:rsidR="004903CC" w:rsidRDefault="00FD6090" w:rsidP="00646024">
      <w:pPr>
        <w:contextualSpacing/>
        <w:rPr>
          <w:sz w:val="24"/>
          <w:szCs w:val="24"/>
        </w:rPr>
      </w:pPr>
      <w:r w:rsidRPr="00646024">
        <w:rPr>
          <w:sz w:val="24"/>
          <w:szCs w:val="24"/>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Default="004903CC" w:rsidP="00646024">
      <w:pPr>
        <w:contextualSpacing/>
        <w:rPr>
          <w:sz w:val="24"/>
          <w:szCs w:val="24"/>
        </w:rPr>
      </w:pPr>
    </w:p>
    <w:p w14:paraId="6355FF80" w14:textId="63E973CD" w:rsidR="004903CC" w:rsidRDefault="00FD6090" w:rsidP="00646024">
      <w:pPr>
        <w:ind w:firstLine="720"/>
        <w:contextualSpacing/>
        <w:rPr>
          <w:sz w:val="24"/>
          <w:szCs w:val="24"/>
        </w:rPr>
      </w:pPr>
      <w:r w:rsidRPr="00646024">
        <w:rPr>
          <w:sz w:val="24"/>
          <w:szCs w:val="24"/>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646024">
        <w:rPr>
          <w:sz w:val="24"/>
          <w:szCs w:val="24"/>
        </w:rPr>
        <w:t>sufficient</w:t>
      </w:r>
      <w:proofErr w:type="gramEnd"/>
      <w:r w:rsidRPr="00646024">
        <w:rPr>
          <w:sz w:val="24"/>
          <w:szCs w:val="24"/>
        </w:rPr>
        <w:t xml:space="preserve"> funds to install these units. </w:t>
      </w:r>
    </w:p>
    <w:p w14:paraId="7537ABA3" w14:textId="0E0C58CA" w:rsidR="004903CC" w:rsidRDefault="004903CC" w:rsidP="00646024">
      <w:pPr>
        <w:contextualSpacing/>
        <w:rPr>
          <w:sz w:val="24"/>
          <w:szCs w:val="24"/>
        </w:rPr>
      </w:pPr>
    </w:p>
    <w:p w14:paraId="72D58199" w14:textId="19073025" w:rsidR="00FD6090" w:rsidRPr="00646024" w:rsidRDefault="0036590F" w:rsidP="00646024">
      <w:pPr>
        <w:contextualSpacing/>
        <w:rPr>
          <w:color w:val="00B0F0"/>
          <w:sz w:val="24"/>
          <w:szCs w:val="24"/>
          <w:lang w:val="en-US"/>
        </w:rPr>
      </w:pPr>
      <w:r w:rsidRPr="00646024">
        <w:rPr>
          <w:color w:val="00B0F0"/>
          <w:sz w:val="24"/>
          <w:szCs w:val="24"/>
          <w:lang w:val="en-US"/>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646024" w:rsidRDefault="00FD6090" w:rsidP="00646024">
      <w:pPr>
        <w:contextualSpacing/>
        <w:rPr>
          <w:color w:val="000000"/>
          <w:sz w:val="24"/>
          <w:szCs w:val="24"/>
          <w:lang w:val="en-US"/>
        </w:rPr>
      </w:pPr>
    </w:p>
    <w:p w14:paraId="1FF17450" w14:textId="0EBEED79"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communication technology standards</w:t>
      </w:r>
    </w:p>
    <w:p w14:paraId="41A9B3D1" w14:textId="77777777" w:rsidR="00091822" w:rsidRDefault="00091822" w:rsidP="001F0D0A">
      <w:pPr>
        <w:contextualSpacing/>
        <w:rPr>
          <w:sz w:val="24"/>
          <w:szCs w:val="24"/>
        </w:rPr>
      </w:pPr>
    </w:p>
    <w:p w14:paraId="0D07D5F7" w14:textId="1B08F4F2" w:rsidR="00165430" w:rsidRPr="00646024" w:rsidRDefault="00165430" w:rsidP="00646024">
      <w:pPr>
        <w:ind w:firstLine="432"/>
        <w:contextualSpacing/>
        <w:rPr>
          <w:sz w:val="24"/>
          <w:szCs w:val="24"/>
        </w:rPr>
      </w:pPr>
      <w:r w:rsidRPr="00646024">
        <w:rPr>
          <w:sz w:val="24"/>
          <w:szCs w:val="24"/>
        </w:rPr>
        <w:t xml:space="preserve">ITU-R also have studied on radio interface standards of vehicle to vehicle and vehicle to </w:t>
      </w:r>
      <w:r w:rsidRPr="00646024">
        <w:rPr>
          <w:color w:val="0000FF"/>
          <w:sz w:val="24"/>
          <w:szCs w:val="24"/>
        </w:rPr>
        <w:t>infrastructure</w:t>
      </w:r>
      <w:r w:rsidRPr="00646024">
        <w:rPr>
          <w:sz w:val="24"/>
          <w:szCs w:val="24"/>
        </w:rPr>
        <w:t xml:space="preserve"> two-way communications for the current and planned ITS applications considering Recommendation M.2121. Recommendation M.2084 provides information on V2X standards and technical specifications which have developed by </w:t>
      </w:r>
      <w:r w:rsidRPr="00646024">
        <w:rPr>
          <w:color w:val="0000FF"/>
          <w:sz w:val="24"/>
          <w:szCs w:val="24"/>
        </w:rPr>
        <w:t>SDOs such as</w:t>
      </w:r>
      <w:r w:rsidRPr="00646024">
        <w:rPr>
          <w:sz w:val="24"/>
          <w:szCs w:val="24"/>
        </w:rPr>
        <w:t xml:space="preserve"> ETSI, IEEE, ARIB, TTA, IMDA, CCSA, 3GPP and ATIS [</w:t>
      </w:r>
      <w:r w:rsidR="00AE3DC4" w:rsidRPr="00646024">
        <w:rPr>
          <w:sz w:val="24"/>
          <w:szCs w:val="24"/>
        </w:rPr>
        <w:t>9</w:t>
      </w:r>
      <w:r w:rsidRPr="00646024">
        <w:rPr>
          <w:sz w:val="24"/>
          <w:szCs w:val="24"/>
        </w:rPr>
        <w:t>]. It states that V2V/V2I communication technologies for ITS applications should apply industrial standards.</w:t>
      </w:r>
    </w:p>
    <w:p w14:paraId="3AE98420" w14:textId="77777777" w:rsidR="00165430" w:rsidRPr="00646024" w:rsidRDefault="00165430" w:rsidP="00646024">
      <w:pPr>
        <w:autoSpaceDE w:val="0"/>
        <w:autoSpaceDN w:val="0"/>
        <w:adjustRightInd w:val="0"/>
        <w:contextualSpacing/>
        <w:rPr>
          <w:color w:val="000000"/>
          <w:sz w:val="24"/>
          <w:szCs w:val="24"/>
        </w:rPr>
      </w:pPr>
    </w:p>
    <w:p w14:paraId="73C079C2" w14:textId="2A39D774" w:rsidR="004903CC" w:rsidRDefault="001C3A23"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 on IEEE 802.11 standards referencing </w:t>
      </w:r>
    </w:p>
    <w:p w14:paraId="6CFF3ABE" w14:textId="77777777" w:rsidR="00091822" w:rsidRPr="00646024" w:rsidRDefault="00091822" w:rsidP="00646024">
      <w:pPr>
        <w:rPr>
          <w:lang w:val="en-US"/>
        </w:rPr>
      </w:pPr>
    </w:p>
    <w:p w14:paraId="68B7C281" w14:textId="3727B8F2" w:rsidR="001C3A23" w:rsidRPr="00646024" w:rsidRDefault="00210C0D" w:rsidP="00646024">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
      </w:pPr>
      <w:proofErr w:type="gramStart"/>
      <w:r w:rsidRPr="00646024">
        <w:rPr>
          <w:rFonts w:ascii="Times New Roman" w:hAnsi="Times New Roman" w:cs="Times New Roman"/>
          <w:b w:val="0"/>
          <w:color w:val="00B0F0"/>
          <w:sz w:val="24"/>
          <w:szCs w:val="24"/>
          <w:u w:val="none"/>
          <w:lang w:val="en-US"/>
        </w:rPr>
        <w:t>}</w:t>
      </w:r>
      <w:r w:rsidR="001C3A23" w:rsidRPr="00646024">
        <w:rPr>
          <w:rFonts w:ascii="Times New Roman" w:hAnsi="Times New Roman" w:cs="Times New Roman"/>
          <w:b w:val="0"/>
          <w:color w:val="00B0F0"/>
          <w:sz w:val="24"/>
          <w:szCs w:val="24"/>
          <w:u w:val="none"/>
          <w:lang w:val="en-US"/>
        </w:rPr>
        <w:t>need</w:t>
      </w:r>
      <w:proofErr w:type="gramEnd"/>
      <w:r w:rsidR="001C3A23" w:rsidRPr="00646024">
        <w:rPr>
          <w:rFonts w:ascii="Times New Roman" w:hAnsi="Times New Roman" w:cs="Times New Roman"/>
          <w:b w:val="0"/>
          <w:color w:val="00B0F0"/>
          <w:sz w:val="24"/>
          <w:szCs w:val="24"/>
          <w:u w:val="none"/>
          <w:lang w:val="en-US"/>
        </w:rPr>
        <w:t xml:space="preserve"> to find an NPRM reference to tie this comment to</w:t>
      </w:r>
      <w:r w:rsidRPr="00646024">
        <w:rPr>
          <w:rFonts w:ascii="Times New Roman" w:hAnsi="Times New Roman" w:cs="Times New Roman"/>
          <w:b w:val="0"/>
          <w:color w:val="00B0F0"/>
          <w:sz w:val="24"/>
          <w:szCs w:val="24"/>
          <w:u w:val="none"/>
          <w:lang w:val="en-US"/>
        </w:rPr>
        <w:t>}</w:t>
      </w:r>
    </w:p>
    <w:p w14:paraId="09EEEF9D" w14:textId="77777777" w:rsidR="00281E78" w:rsidRPr="00646024" w:rsidRDefault="00281E78" w:rsidP="00646024">
      <w:pPr>
        <w:contextualSpacing/>
        <w:rPr>
          <w:sz w:val="24"/>
          <w:szCs w:val="24"/>
          <w:lang w:val="en-US"/>
        </w:rPr>
      </w:pPr>
    </w:p>
    <w:p w14:paraId="7DAE266B" w14:textId="770FFDFE" w:rsidR="00281E78" w:rsidRPr="00646024" w:rsidRDefault="008436FD" w:rsidP="00646024">
      <w:pPr>
        <w:contextualSpacing/>
        <w:rPr>
          <w:color w:val="00B0F0"/>
          <w:sz w:val="24"/>
          <w:szCs w:val="24"/>
          <w:lang w:val="en-US"/>
        </w:rPr>
      </w:pPr>
      <w:r w:rsidRPr="00646024">
        <w:rPr>
          <w:color w:val="00B0F0"/>
          <w:sz w:val="24"/>
          <w:szCs w:val="24"/>
          <w:lang w:val="en-US"/>
        </w:rPr>
        <w:t>} the published NPRM [</w:t>
      </w:r>
      <w:r w:rsidR="00DC5B49" w:rsidRPr="00646024">
        <w:rPr>
          <w:color w:val="00B0F0"/>
          <w:sz w:val="24"/>
          <w:szCs w:val="24"/>
          <w:lang w:val="en-US"/>
        </w:rPr>
        <w:t>2</w:t>
      </w:r>
      <w:r w:rsidRPr="00646024">
        <w:rPr>
          <w:color w:val="00B0F0"/>
          <w:sz w:val="24"/>
          <w:szCs w:val="24"/>
          <w:lang w:val="en-US"/>
        </w:rPr>
        <w:t>] refers to the</w:t>
      </w:r>
      <w:r w:rsidR="0036590F" w:rsidRPr="00646024">
        <w:rPr>
          <w:color w:val="00B0F0"/>
          <w:sz w:val="24"/>
          <w:szCs w:val="24"/>
          <w:lang w:val="en-US"/>
        </w:rPr>
        <w:t xml:space="preserve"> IEEE 802.11 standars as listed below</w:t>
      </w:r>
      <w:r w:rsidRPr="00646024">
        <w:rPr>
          <w:color w:val="00B0F0"/>
          <w:sz w:val="24"/>
          <w:szCs w:val="24"/>
          <w:lang w:val="en-US"/>
        </w:rPr>
        <w:t>:</w:t>
      </w:r>
    </w:p>
    <w:p w14:paraId="3A0BF6E5" w14:textId="080B48BF" w:rsidR="004903CC" w:rsidRDefault="008436FD" w:rsidP="00646024">
      <w:pPr>
        <w:pStyle w:val="bullets"/>
        <w:contextualSpacing/>
        <w:rPr>
          <w:color w:val="00B0F0"/>
          <w:sz w:val="24"/>
          <w:szCs w:val="24"/>
        </w:rPr>
      </w:pPr>
      <w:r w:rsidRPr="00646024">
        <w:rPr>
          <w:color w:val="00B0F0"/>
          <w:sz w:val="24"/>
          <w:szCs w:val="24"/>
        </w:rPr>
        <w:t>“Institute of Electrical and Electronics Engineers (IEEE) standard”</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26)</w:t>
      </w:r>
    </w:p>
    <w:p w14:paraId="6CE64AC4" w14:textId="52AC3BA4" w:rsidR="00281E78" w:rsidRPr="00646024" w:rsidRDefault="00581AAB" w:rsidP="00646024">
      <w:pPr>
        <w:pStyle w:val="bullets"/>
        <w:contextualSpacing/>
        <w:rPr>
          <w:color w:val="00B0F0"/>
          <w:sz w:val="24"/>
          <w:szCs w:val="24"/>
        </w:rPr>
      </w:pPr>
      <w:r w:rsidRPr="00646024">
        <w:rPr>
          <w:i/>
          <w:color w:val="00B0F0"/>
          <w:sz w:val="24"/>
          <w:szCs w:val="24"/>
        </w:rPr>
        <w:t>This appears to be ok</w:t>
      </w:r>
    </w:p>
    <w:p w14:paraId="712680CC" w14:textId="4F7FF855" w:rsidR="00281E78" w:rsidRPr="00646024" w:rsidRDefault="008436FD" w:rsidP="00646024">
      <w:pPr>
        <w:pStyle w:val="bullets"/>
        <w:contextualSpacing/>
        <w:rPr>
          <w:color w:val="00B0F0"/>
          <w:sz w:val="24"/>
          <w:szCs w:val="24"/>
        </w:rPr>
      </w:pPr>
      <w:r w:rsidRPr="00646024">
        <w:rPr>
          <w:color w:val="00B0F0"/>
          <w:sz w:val="24"/>
          <w:szCs w:val="24"/>
        </w:rPr>
        <w:t xml:space="preserve">  “IEEE 802.11 family of standards”</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27)</w:t>
      </w:r>
    </w:p>
    <w:p w14:paraId="1FFE9A4C" w14:textId="40BA51D9" w:rsidR="00581AAB" w:rsidRPr="00646024" w:rsidRDefault="00581AAB" w:rsidP="00646024">
      <w:pPr>
        <w:pStyle w:val="bullets"/>
        <w:numPr>
          <w:ilvl w:val="0"/>
          <w:numId w:val="0"/>
        </w:numPr>
        <w:ind w:left="1152"/>
        <w:contextualSpacing/>
        <w:rPr>
          <w:i/>
          <w:color w:val="00B0F0"/>
          <w:sz w:val="24"/>
          <w:szCs w:val="24"/>
        </w:rPr>
      </w:pPr>
      <w:r w:rsidRPr="00646024">
        <w:rPr>
          <w:i/>
          <w:color w:val="00B0F0"/>
          <w:sz w:val="24"/>
          <w:szCs w:val="24"/>
        </w:rPr>
        <w:t>This appears to be ok</w:t>
      </w:r>
    </w:p>
    <w:p w14:paraId="780B8CEC" w14:textId="33F2856E" w:rsidR="004903CC" w:rsidRDefault="00581AAB" w:rsidP="00646024">
      <w:pPr>
        <w:pStyle w:val="bullets"/>
        <w:contextualSpacing/>
        <w:rPr>
          <w:color w:val="00B0F0"/>
          <w:sz w:val="24"/>
          <w:szCs w:val="24"/>
        </w:rPr>
      </w:pPr>
      <w:r w:rsidRPr="00646024">
        <w:rPr>
          <w:color w:val="00B0F0"/>
          <w:sz w:val="24"/>
          <w:szCs w:val="24"/>
        </w:rPr>
        <w:t>“the IEEE 802.11p”</w:t>
      </w:r>
      <w:r w:rsidR="00A9654A" w:rsidRPr="00646024">
        <w:rPr>
          <w:color w:val="00B0F0"/>
          <w:sz w:val="24"/>
          <w:szCs w:val="24"/>
        </w:rPr>
        <w:t xml:space="preserve"> ([</w:t>
      </w:r>
      <w:r w:rsidR="00DC5B49" w:rsidRPr="00646024">
        <w:rPr>
          <w:color w:val="00B0F0"/>
          <w:sz w:val="24"/>
          <w:szCs w:val="24"/>
        </w:rPr>
        <w:t>2</w:t>
      </w:r>
      <w:r w:rsidR="00A9654A" w:rsidRPr="00646024">
        <w:rPr>
          <w:color w:val="00B0F0"/>
          <w:sz w:val="24"/>
          <w:szCs w:val="24"/>
        </w:rPr>
        <w:t>] paragraph 28)</w:t>
      </w:r>
    </w:p>
    <w:p w14:paraId="62A00F71" w14:textId="6B06EF40" w:rsidR="00581AAB" w:rsidRPr="00646024" w:rsidRDefault="00581AAB" w:rsidP="00646024">
      <w:pPr>
        <w:pStyle w:val="bullets"/>
        <w:contextualSpacing/>
        <w:rPr>
          <w:color w:val="00B0F0"/>
          <w:sz w:val="24"/>
          <w:szCs w:val="24"/>
        </w:rPr>
      </w:pPr>
      <w:r w:rsidRPr="00646024">
        <w:rPr>
          <w:i/>
          <w:color w:val="00B0F0"/>
          <w:sz w:val="24"/>
          <w:szCs w:val="24"/>
        </w:rPr>
        <w:t>This seems to be a correct historical reference.</w:t>
      </w:r>
    </w:p>
    <w:p w14:paraId="6E2A42DA" w14:textId="79F58FB8" w:rsidR="004903CC" w:rsidRDefault="00581AAB" w:rsidP="00646024">
      <w:pPr>
        <w:pStyle w:val="bullets"/>
        <w:contextualSpacing/>
        <w:rPr>
          <w:color w:val="00B0F0"/>
          <w:sz w:val="24"/>
          <w:szCs w:val="24"/>
        </w:rPr>
      </w:pPr>
      <w:r w:rsidRPr="00646024">
        <w:rPr>
          <w:color w:val="00B0F0"/>
          <w:sz w:val="24"/>
          <w:szCs w:val="24"/>
        </w:rPr>
        <w:t>“IEEE 802.11 standards for DSRC operation” (</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28)</w:t>
      </w:r>
    </w:p>
    <w:p w14:paraId="1262C8F4" w14:textId="0A9F047D" w:rsidR="00581AAB" w:rsidRPr="00646024" w:rsidRDefault="00581AAB" w:rsidP="00646024">
      <w:pPr>
        <w:pStyle w:val="bullets"/>
        <w:contextualSpacing/>
        <w:rPr>
          <w:color w:val="00B0F0"/>
          <w:sz w:val="24"/>
          <w:szCs w:val="24"/>
        </w:rPr>
      </w:pPr>
      <w:r w:rsidRPr="00646024">
        <w:rPr>
          <w:i/>
          <w:color w:val="00B0F0"/>
          <w:sz w:val="24"/>
          <w:szCs w:val="24"/>
        </w:rPr>
        <w:t>This seems to address our comments below and seems ok.</w:t>
      </w:r>
    </w:p>
    <w:p w14:paraId="66538E9E" w14:textId="5C977FFA" w:rsidR="004903CC" w:rsidRDefault="00581AAB" w:rsidP="00646024">
      <w:pPr>
        <w:pStyle w:val="bullets"/>
        <w:contextualSpacing/>
        <w:rPr>
          <w:color w:val="00B0F0"/>
          <w:sz w:val="24"/>
          <w:szCs w:val="24"/>
        </w:rPr>
      </w:pPr>
      <w:r w:rsidRPr="00646024">
        <w:rPr>
          <w:color w:val="00B0F0"/>
          <w:sz w:val="24"/>
          <w:szCs w:val="24"/>
        </w:rPr>
        <w:t>“IEEE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note in table in paragraph 21,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2DD17395" w14:textId="3F202A58" w:rsidR="00581AAB" w:rsidRPr="00646024" w:rsidRDefault="00581AAB" w:rsidP="00646024">
      <w:pPr>
        <w:pStyle w:val="bullets"/>
        <w:contextualSpacing/>
        <w:rPr>
          <w:i/>
          <w:color w:val="00B0F0"/>
          <w:sz w:val="24"/>
          <w:szCs w:val="24"/>
        </w:rPr>
      </w:pPr>
      <w:r w:rsidRPr="00646024">
        <w:rPr>
          <w:i/>
          <w:color w:val="00B0F0"/>
          <w:sz w:val="24"/>
          <w:szCs w:val="24"/>
        </w:rPr>
        <w:t>This reference</w:t>
      </w:r>
      <w:r w:rsidR="006874FD" w:rsidRPr="00646024">
        <w:rPr>
          <w:i/>
          <w:color w:val="00B0F0"/>
          <w:sz w:val="24"/>
          <w:szCs w:val="24"/>
        </w:rPr>
        <w:t xml:space="preserve"> for the table values.  Should this change?</w:t>
      </w:r>
    </w:p>
    <w:p w14:paraId="2E93331E" w14:textId="3B1576A8" w:rsidR="004903CC" w:rsidRDefault="00581AAB" w:rsidP="00646024">
      <w:pPr>
        <w:pStyle w:val="bullets"/>
        <w:contextualSpacing/>
        <w:rPr>
          <w:color w:val="00B0F0"/>
          <w:sz w:val="24"/>
          <w:szCs w:val="24"/>
        </w:rPr>
      </w:pPr>
      <w:r w:rsidRPr="00646024">
        <w:rPr>
          <w:color w:val="00B0F0"/>
          <w:sz w:val="24"/>
          <w:szCs w:val="24"/>
        </w:rPr>
        <w:t xml:space="preserve">“… must comply with the technical standard Institute of Electrical and Electronics </w:t>
      </w:r>
      <w:r w:rsidR="006C3496" w:rsidRPr="00646024">
        <w:rPr>
          <w:color w:val="00B0F0"/>
          <w:sz w:val="24"/>
          <w:szCs w:val="24"/>
        </w:rPr>
        <w:t>Engineers (</w:t>
      </w:r>
      <w:r w:rsidRPr="00646024">
        <w:rPr>
          <w:color w:val="00B0F0"/>
          <w:sz w:val="24"/>
          <w:szCs w:val="24"/>
        </w:rPr>
        <w:t>IEEE) 802.11p-2010.”</w:t>
      </w:r>
      <w:r w:rsidR="006874FD" w:rsidRPr="00646024">
        <w:rPr>
          <w:color w:val="00B0F0"/>
          <w:sz w:val="24"/>
          <w:szCs w:val="24"/>
        </w:rPr>
        <w:t xml:space="preserve">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006874FD" w:rsidRPr="00646024">
        <w:rPr>
          <w:color w:val="00B0F0"/>
          <w:sz w:val="24"/>
          <w:szCs w:val="24"/>
        </w:rPr>
        <w:t xml:space="preserve">paragraph 23, in PART 2 – </w:t>
      </w:r>
      <w:r w:rsidR="006C3496" w:rsidRPr="00646024">
        <w:rPr>
          <w:color w:val="00B0F0"/>
          <w:sz w:val="24"/>
          <w:szCs w:val="24"/>
        </w:rPr>
        <w:t>Frequency</w:t>
      </w:r>
      <w:r w:rsidR="006874FD" w:rsidRPr="00646024">
        <w:rPr>
          <w:color w:val="00B0F0"/>
          <w:sz w:val="24"/>
          <w:szCs w:val="24"/>
        </w:rPr>
        <w:t xml:space="preserve"> </w:t>
      </w:r>
      <w:r w:rsidR="006C3496" w:rsidRPr="00646024">
        <w:rPr>
          <w:color w:val="00B0F0"/>
          <w:sz w:val="24"/>
          <w:szCs w:val="24"/>
        </w:rPr>
        <w:t>allocations</w:t>
      </w:r>
      <w:r w:rsidR="006874FD" w:rsidRPr="00646024">
        <w:rPr>
          <w:color w:val="00B0F0"/>
          <w:sz w:val="24"/>
          <w:szCs w:val="24"/>
        </w:rPr>
        <w:t xml:space="preserve"> and radio treaty matters, General Rules and Regulations)</w:t>
      </w:r>
    </w:p>
    <w:p w14:paraId="01C3361F" w14:textId="348F1328" w:rsidR="00581AAB" w:rsidRPr="00646024" w:rsidRDefault="00581AAB" w:rsidP="00646024">
      <w:pPr>
        <w:pStyle w:val="bullets"/>
        <w:contextualSpacing/>
        <w:rPr>
          <w:i/>
          <w:color w:val="00B0F0"/>
          <w:sz w:val="24"/>
          <w:szCs w:val="24"/>
        </w:rPr>
      </w:pPr>
      <w:r w:rsidRPr="00646024">
        <w:rPr>
          <w:i/>
          <w:color w:val="00B0F0"/>
          <w:sz w:val="24"/>
          <w:szCs w:val="24"/>
        </w:rPr>
        <w:t>Are we ok with this reference?</w:t>
      </w:r>
      <w:r w:rsidR="006874FD" w:rsidRPr="00646024">
        <w:rPr>
          <w:i/>
          <w:color w:val="00B0F0"/>
          <w:sz w:val="24"/>
          <w:szCs w:val="24"/>
        </w:rPr>
        <w:t xml:space="preserve"> We may want to comment on this.</w:t>
      </w:r>
    </w:p>
    <w:p w14:paraId="601CD911" w14:textId="4175E6E5" w:rsidR="004903CC" w:rsidRDefault="006874FD" w:rsidP="00646024">
      <w:pPr>
        <w:pStyle w:val="bullets"/>
        <w:contextualSpacing/>
        <w:rPr>
          <w:color w:val="00B0F0"/>
          <w:sz w:val="24"/>
          <w:szCs w:val="24"/>
        </w:rPr>
      </w:pPr>
      <w:r w:rsidRPr="00646024">
        <w:rPr>
          <w:color w:val="00B0F0"/>
          <w:sz w:val="24"/>
          <w:szCs w:val="24"/>
        </w:rPr>
        <w:t xml:space="preserve">“(1) 802.11p-2010, IEEE Standard for Information technology—Local and metropolitan area networks—Specific requirements—Part 11: Wireless LAN Medium Access Control </w:t>
      </w:r>
      <w:r w:rsidRPr="00646024">
        <w:rPr>
          <w:color w:val="00B0F0"/>
          <w:sz w:val="24"/>
          <w:szCs w:val="24"/>
        </w:rPr>
        <w:lastRenderedPageBreak/>
        <w:t>(MAC)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23,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80E5118" w14:textId="028E9DDC" w:rsidR="00581AAB" w:rsidRPr="00646024" w:rsidRDefault="006874FD" w:rsidP="00646024">
      <w:pPr>
        <w:pStyle w:val="bullets"/>
        <w:contextualSpacing/>
        <w:rPr>
          <w:i/>
          <w:color w:val="00B0F0"/>
          <w:sz w:val="24"/>
          <w:szCs w:val="24"/>
        </w:rPr>
      </w:pPr>
      <w:r w:rsidRPr="00646024">
        <w:rPr>
          <w:i/>
          <w:color w:val="00B0F0"/>
          <w:sz w:val="24"/>
          <w:szCs w:val="24"/>
        </w:rPr>
        <w:t xml:space="preserve">This is the reference on where to find the above specification, so if 6 is ok, then this is ok, if 6 changes then this should change. </w:t>
      </w:r>
    </w:p>
    <w:p w14:paraId="4DC052D7" w14:textId="6327AD31" w:rsidR="004903CC" w:rsidRDefault="006874FD" w:rsidP="00646024">
      <w:pPr>
        <w:pStyle w:val="bullets"/>
        <w:contextualSpacing/>
        <w:rPr>
          <w:color w:val="00B0F0"/>
          <w:sz w:val="24"/>
          <w:szCs w:val="24"/>
        </w:rPr>
      </w:pPr>
      <w:r w:rsidRPr="00646024">
        <w:rPr>
          <w:color w:val="00B0F0"/>
          <w:sz w:val="24"/>
          <w:szCs w:val="24"/>
        </w:rPr>
        <w:t>“(b) DSRCS out-of-band emissions limits are specified in the IEEE 802.11p-2010 standard (See section 95.3189 of this part)”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37,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5A09A69A" w14:textId="3D7336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636F0FF" w14:textId="042C0E04" w:rsidR="004903CC" w:rsidRDefault="006874FD" w:rsidP="00646024">
      <w:pPr>
        <w:pStyle w:val="bullets"/>
        <w:contextualSpacing/>
        <w:rPr>
          <w:color w:val="00B0F0"/>
          <w:sz w:val="24"/>
          <w:szCs w:val="24"/>
        </w:rPr>
      </w:pPr>
      <w:r w:rsidRPr="00646024">
        <w:rPr>
          <w:color w:val="00B0F0"/>
          <w:sz w:val="24"/>
          <w:szCs w:val="24"/>
        </w:rPr>
        <w:t>“(a) DSRCS On-Board Unit (OBU) transmitter types operating in the 5895–5905 MHz band must be designed to comply with the technical standard Institute of Electrical and Electronics</w:t>
      </w:r>
      <w:r w:rsidR="00393F2E" w:rsidRPr="00646024">
        <w:rPr>
          <w:color w:val="00B0F0"/>
          <w:sz w:val="24"/>
          <w:szCs w:val="24"/>
        </w:rPr>
        <w:t xml:space="preserve"> </w:t>
      </w:r>
      <w:r w:rsidRPr="00646024">
        <w:rPr>
          <w:color w:val="00B0F0"/>
          <w:sz w:val="24"/>
          <w:szCs w:val="24"/>
        </w:rPr>
        <w:t>Engineers (IEEE)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paragraph 3</w:t>
      </w:r>
      <w:r w:rsidR="00393F2E" w:rsidRPr="00646024">
        <w:rPr>
          <w:color w:val="00B0F0"/>
          <w:sz w:val="24"/>
          <w:szCs w:val="24"/>
        </w:rPr>
        <w:t>9</w:t>
      </w:r>
      <w:r w:rsidRPr="00646024">
        <w:rPr>
          <w:color w:val="00B0F0"/>
          <w:sz w:val="24"/>
          <w:szCs w:val="24"/>
        </w:rPr>
        <w:t xml:space="preserve">,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2E90E46" w14:textId="31B63B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4C8603E" w14:textId="2922616F" w:rsidR="004903CC" w:rsidRDefault="00393F2E"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39,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0E0FF158" w14:textId="0F250CBA" w:rsidR="006874FD" w:rsidRPr="00646024" w:rsidRDefault="00393F2E" w:rsidP="00646024">
      <w:pPr>
        <w:pStyle w:val="bullets"/>
        <w:contextualSpacing/>
        <w:rPr>
          <w:color w:val="00B0F0"/>
          <w:sz w:val="24"/>
          <w:szCs w:val="24"/>
        </w:rPr>
      </w:pPr>
      <w:r w:rsidRPr="00646024">
        <w:rPr>
          <w:i/>
          <w:color w:val="00B0F0"/>
          <w:sz w:val="24"/>
          <w:szCs w:val="24"/>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color w:val="00B0F0"/>
          <w:sz w:val="24"/>
          <w:szCs w:val="24"/>
        </w:rPr>
      </w:pPr>
      <w:r w:rsidRPr="00646024">
        <w:rPr>
          <w:color w:val="00B0F0"/>
          <w:sz w:val="24"/>
          <w:szCs w:val="24"/>
        </w:rPr>
        <w:t xml:space="preserve">} </w:t>
      </w:r>
      <w:r w:rsidR="006C3496" w:rsidRPr="00646024">
        <w:rPr>
          <w:color w:val="00B0F0"/>
          <w:sz w:val="24"/>
          <w:szCs w:val="24"/>
        </w:rPr>
        <w:t>Therefore,</w:t>
      </w:r>
      <w:r w:rsidRPr="00646024">
        <w:rPr>
          <w:color w:val="00B0F0"/>
          <w:sz w:val="24"/>
          <w:szCs w:val="24"/>
        </w:rPr>
        <w:t xml:space="preserve"> this comment could be tied to any or </w:t>
      </w:r>
      <w:proofErr w:type="gramStart"/>
      <w:r w:rsidRPr="00646024">
        <w:rPr>
          <w:color w:val="00B0F0"/>
          <w:sz w:val="24"/>
          <w:szCs w:val="24"/>
        </w:rPr>
        <w:t>all of</w:t>
      </w:r>
      <w:proofErr w:type="gramEnd"/>
      <w:r w:rsidRPr="00646024">
        <w:rPr>
          <w:color w:val="00B0F0"/>
          <w:sz w:val="24"/>
          <w:szCs w:val="24"/>
        </w:rPr>
        <w:t xml:space="preserve"> the above. </w:t>
      </w:r>
    </w:p>
    <w:p w14:paraId="0A242F26" w14:textId="77777777" w:rsidR="00091822" w:rsidRPr="00646024" w:rsidRDefault="00091822" w:rsidP="00646024">
      <w:pPr>
        <w:pStyle w:val="bullets"/>
        <w:numPr>
          <w:ilvl w:val="0"/>
          <w:numId w:val="0"/>
        </w:numPr>
        <w:contextualSpacing/>
        <w:rPr>
          <w:color w:val="00B0F0"/>
          <w:sz w:val="24"/>
          <w:szCs w:val="24"/>
        </w:rPr>
      </w:pPr>
    </w:p>
    <w:p w14:paraId="44A33653" w14:textId="1D3D4C9F" w:rsidR="00294FD1"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Incorporation by reference to IEEE 802.11 standards</w:t>
      </w:r>
    </w:p>
    <w:p w14:paraId="6AA0CB29" w14:textId="77777777" w:rsidR="00091822" w:rsidRDefault="00091822" w:rsidP="001F0D0A">
      <w:pPr>
        <w:autoSpaceDE w:val="0"/>
        <w:autoSpaceDN w:val="0"/>
        <w:adjustRightInd w:val="0"/>
        <w:contextualSpacing/>
        <w:rPr>
          <w:color w:val="000000"/>
          <w:sz w:val="24"/>
          <w:szCs w:val="24"/>
          <w:lang w:val="en-US"/>
        </w:rPr>
      </w:pPr>
    </w:p>
    <w:p w14:paraId="4467E12C" w14:textId="6743CCEB"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In Paragraph 44 the FCC seeks comment on the proposed change to the incorporation by reference from ASTM E.2213-03. The NPRM proposes changing that to IEEE </w:t>
      </w:r>
      <w:r w:rsidR="00E20B52">
        <w:rPr>
          <w:color w:val="000000"/>
          <w:sz w:val="24"/>
          <w:szCs w:val="24"/>
          <w:lang w:val="en-US"/>
        </w:rPr>
        <w:t xml:space="preserve">Std </w:t>
      </w:r>
      <w:r w:rsidRPr="00646024">
        <w:rPr>
          <w:color w:val="000000"/>
          <w:sz w:val="24"/>
          <w:szCs w:val="24"/>
          <w:lang w:val="en-US"/>
        </w:rPr>
        <w:t xml:space="preserve">802.11p-2010. </w:t>
      </w:r>
    </w:p>
    <w:p w14:paraId="2A6DD298" w14:textId="77777777" w:rsidR="00091822" w:rsidRDefault="00091822" w:rsidP="006843BE">
      <w:pPr>
        <w:autoSpaceDE w:val="0"/>
        <w:autoSpaceDN w:val="0"/>
        <w:adjustRightInd w:val="0"/>
        <w:contextualSpacing/>
        <w:rPr>
          <w:color w:val="000000"/>
          <w:sz w:val="24"/>
          <w:szCs w:val="24"/>
          <w:lang w:val="en-US"/>
        </w:rPr>
      </w:pPr>
    </w:p>
    <w:p w14:paraId="603638B6" w14:textId="5F833B3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We respectfully request that the reference not be made to the </w:t>
      </w:r>
      <w:r w:rsidR="003209F9" w:rsidRPr="00646024">
        <w:rPr>
          <w:color w:val="000000"/>
          <w:sz w:val="24"/>
          <w:szCs w:val="24"/>
          <w:lang w:val="en-US"/>
        </w:rPr>
        <w:t>superseded</w:t>
      </w:r>
      <w:r w:rsidRPr="00646024">
        <w:rPr>
          <w:color w:val="000000"/>
          <w:sz w:val="24"/>
          <w:szCs w:val="24"/>
          <w:lang w:val="en-US"/>
        </w:rPr>
        <w:t xml:space="preserve"> </w:t>
      </w:r>
      <w:r w:rsidR="00E20B52">
        <w:rPr>
          <w:color w:val="000000"/>
          <w:sz w:val="24"/>
          <w:szCs w:val="24"/>
          <w:lang w:val="en-US"/>
        </w:rPr>
        <w:t xml:space="preserve">IEEE Std </w:t>
      </w:r>
      <w:r w:rsidRPr="00646024">
        <w:rPr>
          <w:color w:val="000000"/>
          <w:sz w:val="24"/>
          <w:szCs w:val="24"/>
          <w:lang w:val="en-US"/>
        </w:rPr>
        <w:t xml:space="preserve">802.11p-2010 standard, but instead to the current IEEE 802.11-2016. In </w:t>
      </w:r>
      <w:r w:rsidR="003209F9" w:rsidRPr="00646024">
        <w:rPr>
          <w:color w:val="000000"/>
          <w:sz w:val="24"/>
          <w:szCs w:val="24"/>
          <w:lang w:val="en-US"/>
        </w:rPr>
        <w:t>addition,</w:t>
      </w:r>
      <w:r w:rsidRPr="00646024">
        <w:rPr>
          <w:color w:val="000000"/>
          <w:sz w:val="24"/>
          <w:szCs w:val="24"/>
          <w:lang w:val="en-US"/>
        </w:rPr>
        <w:t xml:space="preserve"> we suggest not incorporating the entire standard, but only the relevant RF performance aspects that are applicable. A reference to IEEE 802.11-2016 Annex D.2 and D.5 would be appropriate to cover radio regulations for IEEE </w:t>
      </w:r>
      <w:r w:rsidR="00E20B52">
        <w:rPr>
          <w:color w:val="000000"/>
          <w:sz w:val="24"/>
          <w:szCs w:val="24"/>
          <w:lang w:val="en-US"/>
        </w:rPr>
        <w:t xml:space="preserve">Std </w:t>
      </w:r>
      <w:r w:rsidRPr="00646024">
        <w:rPr>
          <w:color w:val="000000"/>
          <w:sz w:val="24"/>
          <w:szCs w:val="24"/>
          <w:lang w:val="en-US"/>
        </w:rPr>
        <w:t xml:space="preserve">802.11p and IEEE 802. This suggested change will cover the necessary technical aspects of the IEEE </w:t>
      </w:r>
      <w:r w:rsidR="00E20B52">
        <w:rPr>
          <w:color w:val="000000"/>
          <w:sz w:val="24"/>
          <w:szCs w:val="24"/>
          <w:lang w:val="en-US"/>
        </w:rPr>
        <w:t xml:space="preserve">Std </w:t>
      </w:r>
      <w:r w:rsidRPr="00646024">
        <w:rPr>
          <w:color w:val="000000"/>
          <w:sz w:val="24"/>
          <w:szCs w:val="24"/>
          <w:lang w:val="en-US"/>
        </w:rPr>
        <w:t xml:space="preserve">802.11p radio, as well as be inclusive of the IEEE </w:t>
      </w:r>
      <w:r w:rsidR="00D31E58" w:rsidRPr="00646024">
        <w:rPr>
          <w:color w:val="000000"/>
          <w:sz w:val="24"/>
          <w:szCs w:val="24"/>
          <w:lang w:val="en-US"/>
        </w:rPr>
        <w:t>P</w:t>
      </w:r>
      <w:r w:rsidRPr="00646024">
        <w:rPr>
          <w:color w:val="000000"/>
          <w:sz w:val="24"/>
          <w:szCs w:val="24"/>
          <w:lang w:val="en-US"/>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color w:val="000000"/>
          <w:sz w:val="24"/>
          <w:szCs w:val="24"/>
          <w:lang w:val="en-US"/>
        </w:rPr>
      </w:pPr>
    </w:p>
    <w:p w14:paraId="1B2A9541" w14:textId="270098B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 802.11 Working Group has a long history of innovation and we expect the same princip</w:t>
      </w:r>
      <w:r w:rsidR="00AA281E" w:rsidRPr="00646024">
        <w:rPr>
          <w:color w:val="000000"/>
          <w:sz w:val="24"/>
          <w:szCs w:val="24"/>
          <w:lang w:val="en-US"/>
        </w:rPr>
        <w:t>le</w:t>
      </w:r>
      <w:r w:rsidRPr="00646024">
        <w:rPr>
          <w:color w:val="000000"/>
          <w:sz w:val="24"/>
          <w:szCs w:val="24"/>
          <w:lang w:val="en-US"/>
        </w:rPr>
        <w:t xml:space="preserve">s of backwards compatibility and same-channel coexistence can be applied in the 5.9GHz ITS band starting with </w:t>
      </w:r>
      <w:r w:rsidR="00E20B52">
        <w:rPr>
          <w:color w:val="000000"/>
          <w:sz w:val="24"/>
          <w:szCs w:val="24"/>
          <w:lang w:val="en-US"/>
        </w:rPr>
        <w:t xml:space="preserve">IEEE Std </w:t>
      </w:r>
      <w:r w:rsidRPr="00646024">
        <w:rPr>
          <w:color w:val="000000"/>
          <w:sz w:val="24"/>
          <w:szCs w:val="24"/>
          <w:lang w:val="en-US"/>
        </w:rPr>
        <w:t xml:space="preserve">802.11p and continuing with </w:t>
      </w:r>
      <w:r w:rsidR="00E20B52">
        <w:rPr>
          <w:color w:val="000000"/>
          <w:sz w:val="24"/>
          <w:szCs w:val="24"/>
          <w:lang w:val="en-US"/>
        </w:rPr>
        <w:t xml:space="preserve">IEEE </w:t>
      </w:r>
      <w:r w:rsidR="00D31E58" w:rsidRPr="00646024">
        <w:rPr>
          <w:color w:val="000000"/>
          <w:sz w:val="24"/>
          <w:szCs w:val="24"/>
          <w:lang w:val="en-US"/>
        </w:rPr>
        <w:t>P</w:t>
      </w:r>
      <w:r w:rsidRPr="00646024">
        <w:rPr>
          <w:color w:val="000000"/>
          <w:sz w:val="24"/>
          <w:szCs w:val="24"/>
          <w:lang w:val="en-US"/>
        </w:rPr>
        <w:t xml:space="preserve">802.11bd and future </w:t>
      </w:r>
      <w:r w:rsidR="003209F9" w:rsidRPr="00646024">
        <w:rPr>
          <w:color w:val="000000"/>
          <w:sz w:val="24"/>
          <w:szCs w:val="24"/>
          <w:lang w:val="en-US"/>
        </w:rPr>
        <w:t>amendments</w:t>
      </w:r>
      <w:r w:rsidRPr="00646024">
        <w:rPr>
          <w:color w:val="000000"/>
          <w:sz w:val="24"/>
          <w:szCs w:val="24"/>
          <w:lang w:val="en-US"/>
        </w:rPr>
        <w:t xml:space="preserve"> as technology evolves.</w:t>
      </w:r>
    </w:p>
    <w:p w14:paraId="4BACB11C" w14:textId="2ED7C050" w:rsidR="00294FD1" w:rsidRPr="00646024" w:rsidRDefault="00294FD1" w:rsidP="00646024">
      <w:pPr>
        <w:autoSpaceDE w:val="0"/>
        <w:autoSpaceDN w:val="0"/>
        <w:adjustRightInd w:val="0"/>
        <w:contextualSpacing/>
        <w:rPr>
          <w:color w:val="000000"/>
          <w:sz w:val="24"/>
          <w:szCs w:val="24"/>
          <w:lang w:val="en-US"/>
        </w:rPr>
      </w:pPr>
    </w:p>
    <w:p w14:paraId="25F9848C" w14:textId="15B9E3C9"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 xml:space="preserve">still open on best reference to use.  we do have questions on how to answer the NPRM and where we </w:t>
      </w:r>
      <w:r w:rsidRPr="00646024">
        <w:rPr>
          <w:color w:val="00B0F0"/>
          <w:sz w:val="24"/>
          <w:szCs w:val="24"/>
          <w:lang w:val="en-US"/>
        </w:rPr>
        <w:t>w</w:t>
      </w:r>
      <w:r w:rsidR="00D31E58" w:rsidRPr="00646024">
        <w:rPr>
          <w:color w:val="00B0F0"/>
          <w:sz w:val="24"/>
          <w:szCs w:val="24"/>
          <w:lang w:val="en-US"/>
        </w:rPr>
        <w:t xml:space="preserve">ant the FCC to go. </w:t>
      </w:r>
    </w:p>
    <w:p w14:paraId="00A5E208" w14:textId="77777777" w:rsidR="00D31E58" w:rsidRPr="00646024" w:rsidRDefault="00D31E58" w:rsidP="00646024">
      <w:pPr>
        <w:autoSpaceDE w:val="0"/>
        <w:autoSpaceDN w:val="0"/>
        <w:adjustRightInd w:val="0"/>
        <w:contextualSpacing/>
        <w:rPr>
          <w:color w:val="000000"/>
          <w:sz w:val="24"/>
          <w:szCs w:val="24"/>
          <w:lang w:val="en-US"/>
        </w:rPr>
      </w:pPr>
    </w:p>
    <w:p w14:paraId="07080C24" w14:textId="372B7945"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backward compatible</w:t>
      </w:r>
      <w:r w:rsidR="00AA281E" w:rsidRPr="00646024">
        <w:rPr>
          <w:color w:val="00B0F0"/>
          <w:sz w:val="24"/>
          <w:szCs w:val="24"/>
          <w:lang w:val="en-US"/>
        </w:rPr>
        <w:t xml:space="preserve"> </w:t>
      </w:r>
      <w:r w:rsidR="00D31E58" w:rsidRPr="00646024">
        <w:rPr>
          <w:color w:val="00B0F0"/>
          <w:sz w:val="24"/>
          <w:szCs w:val="24"/>
          <w:lang w:val="en-US"/>
        </w:rPr>
        <w:t>vs. co-</w:t>
      </w:r>
      <w:r w:rsidR="00AA281E" w:rsidRPr="00646024">
        <w:rPr>
          <w:color w:val="00B0F0"/>
          <w:sz w:val="24"/>
          <w:szCs w:val="24"/>
          <w:lang w:val="en-US"/>
        </w:rPr>
        <w:t>existence</w:t>
      </w:r>
      <w:r w:rsidR="00D31E58" w:rsidRPr="00646024">
        <w:rPr>
          <w:color w:val="00B0F0"/>
          <w:sz w:val="24"/>
          <w:szCs w:val="24"/>
          <w:lang w:val="en-US"/>
        </w:rPr>
        <w:t xml:space="preserve"> </w:t>
      </w:r>
      <w:r w:rsidR="0016040F" w:rsidRPr="00646024">
        <w:rPr>
          <w:color w:val="00B0F0"/>
          <w:sz w:val="24"/>
          <w:szCs w:val="24"/>
          <w:lang w:val="en-US"/>
        </w:rPr>
        <w:t xml:space="preserve">and </w:t>
      </w:r>
      <w:r w:rsidR="00AA281E" w:rsidRPr="00646024">
        <w:rPr>
          <w:color w:val="00B0F0"/>
          <w:sz w:val="24"/>
          <w:szCs w:val="24"/>
          <w:lang w:val="en-US"/>
        </w:rPr>
        <w:t>interoperability</w:t>
      </w:r>
      <w:r w:rsidR="00D31E58" w:rsidRPr="00646024">
        <w:rPr>
          <w:color w:val="00B0F0"/>
          <w:sz w:val="24"/>
          <w:szCs w:val="24"/>
          <w:lang w:val="en-US"/>
        </w:rPr>
        <w:t xml:space="preserve">. </w:t>
      </w:r>
    </w:p>
    <w:p w14:paraId="3C1C47F8" w14:textId="753BCACF" w:rsidR="00D31E58" w:rsidRPr="00646024" w:rsidRDefault="00D31E58" w:rsidP="00646024">
      <w:pPr>
        <w:autoSpaceDE w:val="0"/>
        <w:autoSpaceDN w:val="0"/>
        <w:adjustRightInd w:val="0"/>
        <w:contextualSpacing/>
        <w:rPr>
          <w:color w:val="00B0F0"/>
          <w:sz w:val="24"/>
          <w:szCs w:val="24"/>
          <w:lang w:val="en-US"/>
        </w:rPr>
      </w:pPr>
      <w:r w:rsidRPr="00646024">
        <w:rPr>
          <w:color w:val="00B0F0"/>
          <w:sz w:val="24"/>
          <w:szCs w:val="24"/>
          <w:lang w:val="en-US"/>
        </w:rPr>
        <w:tab/>
      </w:r>
      <w:r w:rsidR="0016040F" w:rsidRPr="00646024">
        <w:rPr>
          <w:color w:val="00B0F0"/>
          <w:sz w:val="24"/>
          <w:szCs w:val="24"/>
          <w:lang w:val="en-US"/>
        </w:rPr>
        <w:t xml:space="preserve">in </w:t>
      </w:r>
      <w:r w:rsidRPr="00646024">
        <w:rPr>
          <w:color w:val="00B0F0"/>
          <w:sz w:val="24"/>
          <w:szCs w:val="24"/>
          <w:lang w:val="en-US"/>
        </w:rPr>
        <w:t>earlier filings we have text on this</w:t>
      </w:r>
      <w:r w:rsidR="0016040F" w:rsidRPr="00646024">
        <w:rPr>
          <w:color w:val="00B0F0"/>
          <w:sz w:val="24"/>
          <w:szCs w:val="24"/>
          <w:lang w:val="en-US"/>
        </w:rPr>
        <w:t>, we should consider.</w:t>
      </w:r>
    </w:p>
    <w:p w14:paraId="7E56A567" w14:textId="143BA691" w:rsidR="00FE29AC" w:rsidRPr="00646024"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ab/>
        <w:t>co-</w:t>
      </w:r>
      <w:r w:rsidR="00AA281E" w:rsidRPr="00646024">
        <w:rPr>
          <w:color w:val="00B0F0"/>
          <w:sz w:val="24"/>
          <w:szCs w:val="24"/>
          <w:lang w:val="en-US"/>
        </w:rPr>
        <w:t>existence</w:t>
      </w:r>
      <w:r w:rsidRPr="00646024">
        <w:rPr>
          <w:color w:val="00B0F0"/>
          <w:sz w:val="24"/>
          <w:szCs w:val="24"/>
          <w:lang w:val="en-US"/>
        </w:rPr>
        <w:t xml:space="preserve"> is not the term to use, since not equivalent services, safety/</w:t>
      </w:r>
      <w:r w:rsidR="00AA281E" w:rsidRPr="00646024">
        <w:rPr>
          <w:color w:val="00B0F0"/>
          <w:sz w:val="24"/>
          <w:szCs w:val="24"/>
          <w:lang w:val="en-US"/>
        </w:rPr>
        <w:t>Wi-Fi</w:t>
      </w:r>
    </w:p>
    <w:p w14:paraId="031695DA" w14:textId="3614ED09" w:rsidR="00FE29AC" w:rsidRPr="00646024" w:rsidRDefault="00A54E2D" w:rsidP="00646024">
      <w:pPr>
        <w:autoSpaceDE w:val="0"/>
        <w:autoSpaceDN w:val="0"/>
        <w:adjustRightInd w:val="0"/>
        <w:contextualSpacing/>
        <w:rPr>
          <w:color w:val="00B0F0"/>
          <w:sz w:val="24"/>
          <w:szCs w:val="24"/>
          <w:lang w:val="en-US"/>
        </w:rPr>
      </w:pPr>
      <w:r w:rsidRPr="00646024">
        <w:rPr>
          <w:color w:val="00B0F0"/>
          <w:sz w:val="24"/>
          <w:szCs w:val="24"/>
          <w:lang w:val="en-US"/>
        </w:rPr>
        <w:tab/>
        <w:t>in</w:t>
      </w:r>
      <w:r w:rsidR="0016040F" w:rsidRPr="00646024">
        <w:rPr>
          <w:color w:val="00B0F0"/>
          <w:sz w:val="24"/>
          <w:szCs w:val="24"/>
          <w:lang w:val="en-US"/>
        </w:rPr>
        <w:t xml:space="preserve"> </w:t>
      </w:r>
      <w:r w:rsidRPr="00646024">
        <w:rPr>
          <w:color w:val="00B0F0"/>
          <w:sz w:val="24"/>
          <w:szCs w:val="24"/>
          <w:lang w:val="en-US"/>
        </w:rPr>
        <w:t>this context</w:t>
      </w:r>
      <w:r w:rsidR="0016040F" w:rsidRPr="00646024">
        <w:rPr>
          <w:color w:val="00B0F0"/>
          <w:sz w:val="24"/>
          <w:szCs w:val="24"/>
          <w:lang w:val="en-US"/>
        </w:rPr>
        <w:t xml:space="preserve"> it was </w:t>
      </w:r>
      <w:r w:rsidRPr="00646024">
        <w:rPr>
          <w:color w:val="00B0F0"/>
          <w:sz w:val="24"/>
          <w:szCs w:val="24"/>
          <w:lang w:val="en-US"/>
        </w:rPr>
        <w:t xml:space="preserve">11p to 11bd, then it is valid. </w:t>
      </w:r>
    </w:p>
    <w:p w14:paraId="147C0A6F" w14:textId="5BD640A5" w:rsidR="00FE29AC" w:rsidRPr="00646024" w:rsidRDefault="00FE29AC" w:rsidP="00646024">
      <w:pPr>
        <w:autoSpaceDE w:val="0"/>
        <w:autoSpaceDN w:val="0"/>
        <w:adjustRightInd w:val="0"/>
        <w:contextualSpacing/>
        <w:rPr>
          <w:color w:val="000000"/>
          <w:sz w:val="24"/>
          <w:szCs w:val="24"/>
          <w:lang w:val="en-US"/>
        </w:rPr>
      </w:pPr>
    </w:p>
    <w:p w14:paraId="631C84F7" w14:textId="6CA6556E" w:rsidR="00FE29AC" w:rsidRPr="00646024" w:rsidRDefault="0016040F" w:rsidP="00646024">
      <w:pPr>
        <w:autoSpaceDE w:val="0"/>
        <w:autoSpaceDN w:val="0"/>
        <w:adjustRightInd w:val="0"/>
        <w:contextualSpacing/>
        <w:rPr>
          <w:color w:val="00B0F0"/>
          <w:sz w:val="24"/>
          <w:szCs w:val="24"/>
          <w:lang w:val="en-US"/>
        </w:rPr>
      </w:pPr>
      <w:r w:rsidRPr="00646024">
        <w:rPr>
          <w:color w:val="00B0F0"/>
          <w:sz w:val="24"/>
          <w:szCs w:val="24"/>
          <w:lang w:val="en-US"/>
        </w:rPr>
        <w:lastRenderedPageBreak/>
        <w:t xml:space="preserve">} general input was </w:t>
      </w:r>
      <w:r w:rsidR="00FE29AC" w:rsidRPr="00646024">
        <w:rPr>
          <w:color w:val="00B0F0"/>
          <w:sz w:val="24"/>
          <w:szCs w:val="24"/>
          <w:lang w:val="en-US"/>
        </w:rPr>
        <w:t xml:space="preserve">they will only publish a specific std, not and all future updates. </w:t>
      </w:r>
    </w:p>
    <w:p w14:paraId="0D95E1DC" w14:textId="2B6401A0" w:rsidR="004903CC"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 xml:space="preserve">or does IEEE 802 </w:t>
      </w:r>
      <w:r w:rsidR="0016040F" w:rsidRPr="00646024">
        <w:rPr>
          <w:color w:val="00B0F0"/>
          <w:sz w:val="24"/>
          <w:szCs w:val="24"/>
          <w:lang w:val="en-US"/>
        </w:rPr>
        <w:t xml:space="preserve">internally </w:t>
      </w:r>
      <w:r w:rsidRPr="00646024">
        <w:rPr>
          <w:color w:val="00B0F0"/>
          <w:sz w:val="24"/>
          <w:szCs w:val="24"/>
          <w:lang w:val="en-US"/>
        </w:rPr>
        <w:t xml:space="preserve">request to keep the old stds current, after a rollup. </w:t>
      </w:r>
    </w:p>
    <w:p w14:paraId="79F90935" w14:textId="7CFC4E3B" w:rsidR="004903CC" w:rsidRDefault="004903CC" w:rsidP="00646024">
      <w:pPr>
        <w:autoSpaceDE w:val="0"/>
        <w:autoSpaceDN w:val="0"/>
        <w:adjustRightInd w:val="0"/>
        <w:contextualSpacing/>
        <w:rPr>
          <w:color w:val="00B0F0"/>
          <w:sz w:val="24"/>
          <w:szCs w:val="24"/>
          <w:lang w:val="en-US"/>
        </w:rPr>
      </w:pPr>
    </w:p>
    <w:p w14:paraId="632A9831" w14:textId="77777777" w:rsidR="00294FD1"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lang w:val="en-US"/>
        </w:rPr>
        <w:t>Comments on</w:t>
      </w:r>
      <w:r w:rsidR="0042497F" w:rsidRPr="00646024">
        <w:rPr>
          <w:rFonts w:ascii="Times New Roman" w:hAnsi="Times New Roman" w:cs="Times New Roman"/>
          <w:sz w:val="24"/>
          <w:szCs w:val="24"/>
          <w:lang w:val="en-US"/>
        </w:rPr>
        <w:t>: “</w:t>
      </w:r>
      <w:r w:rsidR="003B5500" w:rsidRPr="00646024">
        <w:rPr>
          <w:rFonts w:ascii="Times New Roman" w:hAnsi="Times New Roman" w:cs="Times New Roman"/>
          <w:sz w:val="24"/>
          <w:szCs w:val="24"/>
          <w:lang w:val="en-US"/>
        </w:rPr>
        <w:t>… the state of DSRC-based deployment and the extent to which existing licensees currently operate on some or all of the existing channels in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3B5500" w:rsidRPr="00646024">
        <w:rPr>
          <w:rFonts w:ascii="Times New Roman" w:hAnsi="Times New Roman" w:cs="Times New Roman"/>
          <w:sz w:val="24"/>
          <w:szCs w:val="24"/>
        </w:rPr>
        <w:t>9</w:t>
      </w:r>
    </w:p>
    <w:p w14:paraId="7652338D" w14:textId="77777777" w:rsidR="00091822" w:rsidRPr="001F0D0A" w:rsidRDefault="00091822" w:rsidP="00646024"/>
    <w:p w14:paraId="1C992A6E" w14:textId="6B932F42" w:rsidR="00D03A87"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sz w:val="24"/>
          <w:szCs w:val="24"/>
        </w:rPr>
      </w:pPr>
    </w:p>
    <w:p w14:paraId="76212328" w14:textId="369F194A" w:rsidR="004903CC" w:rsidRDefault="00FD6090" w:rsidP="00646024">
      <w:pPr>
        <w:autoSpaceDE w:val="0"/>
        <w:autoSpaceDN w:val="0"/>
        <w:adjustRightInd w:val="0"/>
        <w:ind w:firstLine="576"/>
        <w:contextualSpacing/>
        <w:rPr>
          <w:sz w:val="24"/>
          <w:szCs w:val="24"/>
        </w:rPr>
      </w:pPr>
      <w:r w:rsidRPr="00646024">
        <w:rPr>
          <w:sz w:val="24"/>
          <w:szCs w:val="24"/>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646024">
        <w:rPr>
          <w:sz w:val="24"/>
          <w:szCs w:val="24"/>
        </w:rPr>
        <w:t>fact,</w:t>
      </w:r>
      <w:r w:rsidRPr="00646024">
        <w:rPr>
          <w:sz w:val="24"/>
          <w:szCs w:val="24"/>
        </w:rPr>
        <w:t xml:space="preserve"> GM, Toyota, and other automotive manufacturers [[</w:t>
      </w:r>
      <w:r w:rsidR="00AE3DC4" w:rsidRPr="00646024">
        <w:rPr>
          <w:sz w:val="24"/>
          <w:szCs w:val="24"/>
        </w:rPr>
        <w:t>11</w:t>
      </w:r>
      <w:r w:rsidRPr="00646024">
        <w:rPr>
          <w:sz w:val="24"/>
          <w:szCs w:val="24"/>
        </w:rPr>
        <w:t>], [</w:t>
      </w:r>
      <w:r w:rsidR="00AE3DC4" w:rsidRPr="00646024">
        <w:rPr>
          <w:sz w:val="24"/>
          <w:szCs w:val="24"/>
        </w:rPr>
        <w:t>12</w:t>
      </w:r>
      <w:r w:rsidRPr="00646024">
        <w:rPr>
          <w:sz w:val="24"/>
          <w:szCs w:val="24"/>
        </w:rPr>
        <w:t>], [</w:t>
      </w:r>
      <w:r w:rsidR="00AE3DC4" w:rsidRPr="00646024">
        <w:rPr>
          <w:sz w:val="24"/>
          <w:szCs w:val="24"/>
        </w:rPr>
        <w:t>13</w:t>
      </w:r>
      <w:r w:rsidRPr="00646024">
        <w:rPr>
          <w:sz w:val="24"/>
          <w:szCs w:val="24"/>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Default="00091822" w:rsidP="006843BE">
      <w:pPr>
        <w:autoSpaceDE w:val="0"/>
        <w:autoSpaceDN w:val="0"/>
        <w:adjustRightInd w:val="0"/>
        <w:contextualSpacing/>
        <w:rPr>
          <w:sz w:val="24"/>
          <w:szCs w:val="24"/>
        </w:rPr>
      </w:pPr>
    </w:p>
    <w:p w14:paraId="60C102FB" w14:textId="7BE4EB73" w:rsidR="00294FD1" w:rsidRPr="00646024" w:rsidRDefault="00FD6090" w:rsidP="00646024">
      <w:pPr>
        <w:autoSpaceDE w:val="0"/>
        <w:autoSpaceDN w:val="0"/>
        <w:adjustRightInd w:val="0"/>
        <w:ind w:firstLine="576"/>
        <w:contextualSpacing/>
        <w:rPr>
          <w:color w:val="000000"/>
          <w:sz w:val="24"/>
          <w:szCs w:val="24"/>
          <w:lang w:val="en-US"/>
        </w:rPr>
      </w:pPr>
      <w:r w:rsidRPr="00646024">
        <w:rPr>
          <w:sz w:val="24"/>
          <w:szCs w:val="24"/>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646024" w:rsidRDefault="00A67034" w:rsidP="00646024">
      <w:pPr>
        <w:autoSpaceDE w:val="0"/>
        <w:autoSpaceDN w:val="0"/>
        <w:adjustRightInd w:val="0"/>
        <w:ind w:left="720" w:hanging="720"/>
        <w:contextualSpacing/>
        <w:rPr>
          <w:b/>
          <w:color w:val="000000"/>
          <w:sz w:val="24"/>
          <w:szCs w:val="24"/>
          <w:lang w:val="en-US"/>
        </w:rPr>
      </w:pPr>
    </w:p>
    <w:p w14:paraId="40E742D3" w14:textId="382505F9"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lang w:val="en-US"/>
        </w:rPr>
        <w:t>Conclusion:</w:t>
      </w:r>
    </w:p>
    <w:p w14:paraId="1C1B6143" w14:textId="448F2E8F" w:rsidR="00211A64" w:rsidRPr="00646024" w:rsidRDefault="00211A64" w:rsidP="00646024">
      <w:pPr>
        <w:autoSpaceDE w:val="0"/>
        <w:autoSpaceDN w:val="0"/>
        <w:adjustRightInd w:val="0"/>
        <w:contextualSpacing/>
        <w:rPr>
          <w:color w:val="000000"/>
          <w:sz w:val="24"/>
          <w:szCs w:val="24"/>
          <w:lang w:val="en-US"/>
        </w:rPr>
      </w:pPr>
    </w:p>
    <w:p w14:paraId="48D7E234" w14:textId="7C56A45B" w:rsidR="000E1DB4" w:rsidRPr="00646024" w:rsidRDefault="000E1DB4" w:rsidP="00646024">
      <w:pPr>
        <w:contextualSpacing/>
        <w:rPr>
          <w:sz w:val="24"/>
          <w:szCs w:val="24"/>
          <w:lang w:val="en-US"/>
        </w:rPr>
      </w:pPr>
      <w:r w:rsidRPr="00646024">
        <w:rPr>
          <w:sz w:val="24"/>
          <w:szCs w:val="24"/>
          <w:lang w:val="en-US"/>
        </w:rPr>
        <w:t>Thank you for consideration of this information.</w:t>
      </w:r>
    </w:p>
    <w:p w14:paraId="2DEFC2CF" w14:textId="77777777" w:rsidR="00091822" w:rsidRDefault="00091822" w:rsidP="006843BE">
      <w:pPr>
        <w:contextualSpacing/>
        <w:rPr>
          <w:color w:val="00B0F0"/>
          <w:sz w:val="24"/>
          <w:szCs w:val="24"/>
          <w:lang w:val="en-US"/>
        </w:rPr>
      </w:pPr>
    </w:p>
    <w:p w14:paraId="1D0DD356" w14:textId="2B74766B" w:rsidR="000E1DB4" w:rsidRPr="004903CC" w:rsidRDefault="00210C0D" w:rsidP="00646024">
      <w:pPr>
        <w:contextualSpacing/>
        <w:rPr>
          <w:color w:val="00B0F0"/>
          <w:sz w:val="24"/>
          <w:szCs w:val="24"/>
          <w:lang w:val="en-US"/>
        </w:rPr>
      </w:pPr>
      <w:proofErr w:type="gramStart"/>
      <w:r w:rsidRPr="001F0D0A">
        <w:rPr>
          <w:color w:val="00B0F0"/>
          <w:sz w:val="24"/>
          <w:szCs w:val="24"/>
          <w:lang w:val="en-US"/>
        </w:rPr>
        <w:t>}need</w:t>
      </w:r>
      <w:proofErr w:type="gramEnd"/>
      <w:r w:rsidRPr="001F0D0A">
        <w:rPr>
          <w:color w:val="00B0F0"/>
          <w:sz w:val="24"/>
          <w:szCs w:val="24"/>
          <w:lang w:val="en-US"/>
        </w:rPr>
        <w:t xml:space="preserve"> addition content for the conclusion</w:t>
      </w:r>
    </w:p>
    <w:p w14:paraId="0F552C46" w14:textId="6211542B" w:rsidR="00210C0D" w:rsidRDefault="00210C0D" w:rsidP="006843BE">
      <w:pPr>
        <w:contextualSpacing/>
        <w:rPr>
          <w:sz w:val="24"/>
          <w:szCs w:val="24"/>
          <w:lang w:val="en-US"/>
        </w:rPr>
      </w:pPr>
    </w:p>
    <w:p w14:paraId="4DD6CEB6" w14:textId="77777777" w:rsidR="00091822" w:rsidRPr="001F0D0A" w:rsidRDefault="00091822" w:rsidP="00646024">
      <w:pPr>
        <w:contextualSpacing/>
        <w:rPr>
          <w:sz w:val="24"/>
          <w:szCs w:val="24"/>
          <w:lang w:val="en-US"/>
        </w:rPr>
      </w:pPr>
    </w:p>
    <w:p w14:paraId="36715A0B" w14:textId="77777777" w:rsidR="000E1DB4" w:rsidRPr="004903CC" w:rsidRDefault="000E1DB4" w:rsidP="00646024">
      <w:pPr>
        <w:contextualSpacing/>
        <w:rPr>
          <w:sz w:val="24"/>
          <w:szCs w:val="24"/>
          <w:lang w:val="en-US"/>
        </w:rPr>
      </w:pPr>
      <w:r w:rsidRPr="004903CC">
        <w:rPr>
          <w:sz w:val="24"/>
          <w:szCs w:val="24"/>
          <w:lang w:val="en-US"/>
        </w:rPr>
        <w:t>Regards,</w:t>
      </w:r>
    </w:p>
    <w:p w14:paraId="35981CA2" w14:textId="77777777" w:rsidR="000E1DB4" w:rsidRPr="004903CC" w:rsidRDefault="000E1DB4" w:rsidP="00646024">
      <w:pPr>
        <w:contextualSpacing/>
        <w:rPr>
          <w:sz w:val="24"/>
          <w:szCs w:val="24"/>
          <w:lang w:val="en-US"/>
        </w:rPr>
      </w:pPr>
    </w:p>
    <w:p w14:paraId="278F3504" w14:textId="77777777" w:rsidR="000E1DB4" w:rsidRPr="004903CC" w:rsidRDefault="000E1DB4" w:rsidP="00646024">
      <w:pPr>
        <w:contextualSpacing/>
        <w:rPr>
          <w:sz w:val="24"/>
          <w:szCs w:val="24"/>
          <w:lang w:val="en-US"/>
        </w:rPr>
      </w:pPr>
      <w:r w:rsidRPr="004903CC">
        <w:rPr>
          <w:sz w:val="24"/>
          <w:szCs w:val="24"/>
          <w:lang w:val="en-US"/>
        </w:rPr>
        <w:t>By:</w:t>
      </w:r>
      <w:r w:rsidRPr="004903CC">
        <w:rPr>
          <w:sz w:val="24"/>
          <w:szCs w:val="24"/>
          <w:u w:val="single"/>
          <w:lang w:val="en-US"/>
        </w:rPr>
        <w:t xml:space="preserve">              /ss/          </w:t>
      </w:r>
      <w:proofErr w:type="gramStart"/>
      <w:r w:rsidRPr="004903CC">
        <w:rPr>
          <w:sz w:val="24"/>
          <w:szCs w:val="24"/>
          <w:u w:val="single"/>
          <w:lang w:val="en-US"/>
        </w:rPr>
        <w:t xml:space="preserve">  .</w:t>
      </w:r>
      <w:proofErr w:type="gramEnd"/>
    </w:p>
    <w:p w14:paraId="3BF19CD7" w14:textId="77777777" w:rsidR="000E1DB4" w:rsidRPr="004903CC" w:rsidRDefault="000E1DB4" w:rsidP="00646024">
      <w:pPr>
        <w:contextualSpacing/>
        <w:rPr>
          <w:sz w:val="24"/>
          <w:szCs w:val="24"/>
          <w:lang w:val="en-US"/>
        </w:rPr>
      </w:pPr>
      <w:r w:rsidRPr="004903CC">
        <w:rPr>
          <w:sz w:val="24"/>
          <w:szCs w:val="24"/>
          <w:lang w:val="en-US"/>
        </w:rPr>
        <w:t>Paul Nikolich</w:t>
      </w:r>
    </w:p>
    <w:p w14:paraId="3F1ABB66" w14:textId="77777777" w:rsidR="000E1DB4" w:rsidRPr="004903CC" w:rsidRDefault="000E1DB4" w:rsidP="00646024">
      <w:pPr>
        <w:contextualSpacing/>
        <w:rPr>
          <w:sz w:val="24"/>
          <w:szCs w:val="24"/>
          <w:lang w:val="en-US"/>
        </w:rPr>
      </w:pPr>
      <w:r w:rsidRPr="004903CC">
        <w:rPr>
          <w:sz w:val="24"/>
          <w:szCs w:val="24"/>
          <w:lang w:val="en-US"/>
        </w:rPr>
        <w:t>IEEE 802 LAN/MAN Standards Committee Chairman</w:t>
      </w:r>
    </w:p>
    <w:p w14:paraId="747AF03B" w14:textId="7759173C" w:rsidR="004903CC" w:rsidRDefault="000E1DB4" w:rsidP="00646024">
      <w:pPr>
        <w:contextualSpacing/>
        <w:rPr>
          <w:sz w:val="24"/>
          <w:szCs w:val="24"/>
          <w:lang w:val="en-US"/>
        </w:rPr>
      </w:pPr>
      <w:proofErr w:type="spellStart"/>
      <w:r w:rsidRPr="004903CC">
        <w:rPr>
          <w:sz w:val="24"/>
          <w:szCs w:val="24"/>
          <w:lang w:val="en-US"/>
        </w:rPr>
        <w:t>em</w:t>
      </w:r>
      <w:proofErr w:type="spellEnd"/>
      <w:r w:rsidRPr="004903CC">
        <w:rPr>
          <w:sz w:val="24"/>
          <w:szCs w:val="24"/>
          <w:lang w:val="en-US"/>
        </w:rPr>
        <w:t>: p.nikolich@ieee.org</w:t>
      </w:r>
    </w:p>
    <w:p w14:paraId="2D71360C" w14:textId="2B5EF954" w:rsidR="004903CC" w:rsidRDefault="004903CC" w:rsidP="00646024">
      <w:pPr>
        <w:contextualSpacing/>
        <w:rPr>
          <w:sz w:val="24"/>
          <w:szCs w:val="24"/>
          <w:lang w:val="en-US"/>
        </w:rPr>
      </w:pPr>
    </w:p>
    <w:p w14:paraId="741D7780" w14:textId="77777777" w:rsidR="00CA09B2" w:rsidRPr="009C60D9" w:rsidRDefault="00CA09B2" w:rsidP="00646024">
      <w:pPr>
        <w:contextualSpacing/>
        <w:rPr>
          <w:b/>
          <w:sz w:val="24"/>
          <w:szCs w:val="24"/>
          <w:lang w:val="en-US"/>
        </w:rPr>
      </w:pPr>
      <w:r w:rsidRPr="001F0D0A">
        <w:rPr>
          <w:b/>
          <w:sz w:val="24"/>
          <w:szCs w:val="24"/>
          <w:lang w:val="en-US"/>
        </w:rPr>
        <w:t>References:</w:t>
      </w:r>
    </w:p>
    <w:p w14:paraId="6B332F97" w14:textId="19BB4DA0" w:rsidR="00CA09B2" w:rsidRPr="00646024" w:rsidRDefault="00CA09B2" w:rsidP="00646024">
      <w:pPr>
        <w:contextualSpacing/>
        <w:rPr>
          <w:sz w:val="24"/>
          <w:szCs w:val="24"/>
          <w:lang w:val="en-US"/>
        </w:rPr>
      </w:pPr>
    </w:p>
    <w:p w14:paraId="394E57E5" w14:textId="15548D46" w:rsidR="00002CD6" w:rsidRPr="00646024" w:rsidRDefault="00002CD6" w:rsidP="00646024">
      <w:pPr>
        <w:contextualSpacing/>
        <w:rPr>
          <w:sz w:val="24"/>
          <w:szCs w:val="24"/>
          <w:lang w:val="en-US"/>
        </w:rPr>
      </w:pPr>
      <w:r w:rsidRPr="00646024">
        <w:rPr>
          <w:sz w:val="24"/>
          <w:szCs w:val="24"/>
          <w:lang w:val="en-US"/>
        </w:rPr>
        <w:t>[</w:t>
      </w:r>
      <w:r w:rsidR="00DC5B49" w:rsidRPr="00646024">
        <w:rPr>
          <w:sz w:val="24"/>
          <w:szCs w:val="24"/>
          <w:lang w:val="en-US"/>
        </w:rPr>
        <w:t>1</w:t>
      </w:r>
      <w:r w:rsidRPr="00646024">
        <w:rPr>
          <w:sz w:val="24"/>
          <w:szCs w:val="24"/>
          <w:lang w:val="en-US"/>
        </w:rPr>
        <w:t xml:space="preserve">] </w:t>
      </w:r>
      <w:r w:rsidR="00DB43D6" w:rsidRPr="00646024">
        <w:rPr>
          <w:sz w:val="24"/>
          <w:szCs w:val="24"/>
          <w:lang w:val="en-US"/>
        </w:rPr>
        <w:t>“</w:t>
      </w:r>
      <w:r w:rsidRPr="00646024">
        <w:rPr>
          <w:sz w:val="24"/>
          <w:szCs w:val="24"/>
          <w:lang w:val="en-US"/>
        </w:rPr>
        <w:t>In the Matter of: Use of the 5.850-5.925 GHz Band, ET Docket No. 19-138, NOTICE OF PROPOSED RULEMAKING</w:t>
      </w:r>
      <w:r w:rsidR="00DB43D6" w:rsidRPr="00646024">
        <w:rPr>
          <w:sz w:val="24"/>
          <w:szCs w:val="24"/>
          <w:lang w:val="en-US"/>
        </w:rPr>
        <w:t>”</w:t>
      </w:r>
      <w:r w:rsidRPr="00646024">
        <w:rPr>
          <w:sz w:val="24"/>
          <w:szCs w:val="24"/>
          <w:lang w:val="en-US"/>
        </w:rPr>
        <w:t xml:space="preserve">, </w:t>
      </w:r>
      <w:r w:rsidR="003A00F2" w:rsidRPr="00646024">
        <w:rPr>
          <w:sz w:val="24"/>
          <w:szCs w:val="24"/>
          <w:lang w:val="en-US"/>
        </w:rPr>
        <w:t xml:space="preserve">Released: </w:t>
      </w:r>
      <w:r w:rsidRPr="00646024">
        <w:rPr>
          <w:sz w:val="24"/>
          <w:szCs w:val="24"/>
          <w:lang w:val="en-US"/>
        </w:rPr>
        <w:t>December 17, 2019, FCC 19-129</w:t>
      </w:r>
    </w:p>
    <w:p w14:paraId="43F65BC1" w14:textId="77777777" w:rsidR="004903CC" w:rsidRDefault="004903CC" w:rsidP="00646024">
      <w:pPr>
        <w:autoSpaceDE w:val="0"/>
        <w:autoSpaceDN w:val="0"/>
        <w:adjustRightInd w:val="0"/>
        <w:contextualSpacing/>
        <w:rPr>
          <w:sz w:val="24"/>
          <w:szCs w:val="24"/>
          <w:lang w:val="en-US"/>
        </w:rPr>
      </w:pPr>
    </w:p>
    <w:p w14:paraId="3A0876B9" w14:textId="5A492AA8" w:rsidR="002F5782" w:rsidRPr="00646024" w:rsidRDefault="002F5782" w:rsidP="00646024">
      <w:pPr>
        <w:autoSpaceDE w:val="0"/>
        <w:autoSpaceDN w:val="0"/>
        <w:adjustRightInd w:val="0"/>
        <w:contextualSpacing/>
        <w:rPr>
          <w:sz w:val="24"/>
          <w:szCs w:val="24"/>
          <w:lang w:val="en-US"/>
        </w:rPr>
      </w:pPr>
      <w:r w:rsidRPr="00646024">
        <w:rPr>
          <w:sz w:val="24"/>
          <w:szCs w:val="24"/>
          <w:lang w:val="en-US"/>
        </w:rPr>
        <w:t>[</w:t>
      </w:r>
      <w:r w:rsidR="00DC5B49" w:rsidRPr="00646024">
        <w:rPr>
          <w:sz w:val="24"/>
          <w:szCs w:val="24"/>
          <w:lang w:val="en-US"/>
        </w:rPr>
        <w:t>2</w:t>
      </w:r>
      <w:r w:rsidRPr="00646024">
        <w:rPr>
          <w:sz w:val="24"/>
          <w:szCs w:val="24"/>
          <w:lang w:val="en-US"/>
        </w:rPr>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3" w:history="1">
        <w:r w:rsidR="0023241F" w:rsidRPr="00646024">
          <w:rPr>
            <w:rStyle w:val="Hyperlink"/>
            <w:sz w:val="24"/>
            <w:szCs w:val="24"/>
            <w:lang w:val="en-US"/>
          </w:rPr>
          <w:t>https://www.govinfo.gov/content/pkg/FR-2020-02-06/pdf/2020-02086.pdf</w:t>
        </w:r>
      </w:hyperlink>
      <w:r w:rsidR="0023241F" w:rsidRPr="00646024">
        <w:rPr>
          <w:sz w:val="24"/>
          <w:szCs w:val="24"/>
          <w:lang w:val="en-US"/>
        </w:rPr>
        <w:t xml:space="preserve"> </w:t>
      </w:r>
    </w:p>
    <w:p w14:paraId="4CB1A369" w14:textId="77777777" w:rsidR="004903CC" w:rsidRDefault="004903CC" w:rsidP="00646024">
      <w:pPr>
        <w:contextualSpacing/>
        <w:rPr>
          <w:sz w:val="24"/>
          <w:szCs w:val="24"/>
          <w:lang w:val="en-US"/>
        </w:rPr>
      </w:pPr>
    </w:p>
    <w:p w14:paraId="419DB8A9" w14:textId="5D2AC418" w:rsidR="00FB0507" w:rsidRPr="00646024" w:rsidRDefault="00FB0507" w:rsidP="00646024">
      <w:pPr>
        <w:contextualSpacing/>
        <w:rPr>
          <w:rStyle w:val="Hyperlink"/>
          <w:sz w:val="24"/>
          <w:szCs w:val="24"/>
          <w:lang w:val="en-US"/>
        </w:rPr>
      </w:pPr>
      <w:r w:rsidRPr="00646024">
        <w:rPr>
          <w:sz w:val="24"/>
          <w:szCs w:val="24"/>
          <w:lang w:val="en-US"/>
        </w:rPr>
        <w:lastRenderedPageBreak/>
        <w:t>[</w:t>
      </w:r>
      <w:r w:rsidR="00DC5B49" w:rsidRPr="00646024">
        <w:rPr>
          <w:sz w:val="24"/>
          <w:szCs w:val="24"/>
          <w:lang w:val="en-US"/>
        </w:rPr>
        <w:t>3</w:t>
      </w:r>
      <w:r w:rsidRPr="00646024">
        <w:rPr>
          <w:sz w:val="24"/>
          <w:szCs w:val="24"/>
          <w:lang w:val="en-US"/>
        </w:rPr>
        <w:t xml:space="preserve">] </w:t>
      </w:r>
      <w:r w:rsidR="00DB43D6" w:rsidRPr="00646024">
        <w:rPr>
          <w:sz w:val="24"/>
          <w:szCs w:val="24"/>
          <w:lang w:val="en-US"/>
        </w:rPr>
        <w:t>“</w:t>
      </w:r>
      <w:r w:rsidR="00C20583" w:rsidRPr="00646024">
        <w:rPr>
          <w:sz w:val="24"/>
          <w:szCs w:val="24"/>
          <w:lang w:val="en-US"/>
        </w:rPr>
        <w:t>Preparing for the Future of Transportation: Automated Vehicles 3.0 (AV 3.0)</w:t>
      </w:r>
      <w:r w:rsidR="00DB43D6" w:rsidRPr="00646024">
        <w:rPr>
          <w:sz w:val="24"/>
          <w:szCs w:val="24"/>
          <w:lang w:val="en-US"/>
        </w:rPr>
        <w:t>”</w:t>
      </w:r>
      <w:r w:rsidR="00A4544C" w:rsidRPr="00646024">
        <w:rPr>
          <w:sz w:val="24"/>
          <w:szCs w:val="24"/>
          <w:lang w:val="en-US"/>
        </w:rPr>
        <w:t xml:space="preserve">, U.S. Department of Transportation, October 2018, </w:t>
      </w:r>
      <w:hyperlink r:id="rId24" w:history="1">
        <w:r w:rsidRPr="00646024">
          <w:rPr>
            <w:rStyle w:val="Hyperlink"/>
            <w:sz w:val="24"/>
            <w:szCs w:val="24"/>
            <w:lang w:val="en-US"/>
          </w:rPr>
          <w:t>https://www.transportation.gov/av/3/preparing-future-transportation-automated-vehicles-3</w:t>
        </w:r>
      </w:hyperlink>
    </w:p>
    <w:p w14:paraId="2D6B86BF" w14:textId="77777777" w:rsidR="004903CC" w:rsidRDefault="004903CC" w:rsidP="00646024">
      <w:pPr>
        <w:contextualSpacing/>
        <w:rPr>
          <w:sz w:val="24"/>
          <w:szCs w:val="24"/>
        </w:rPr>
      </w:pPr>
    </w:p>
    <w:p w14:paraId="40126F33" w14:textId="55D6D30D"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4</w:t>
      </w:r>
      <w:r w:rsidRPr="00646024">
        <w:rPr>
          <w:sz w:val="24"/>
          <w:szCs w:val="24"/>
        </w:rPr>
        <w:t xml:space="preserve">] </w:t>
      </w:r>
      <w:r w:rsidR="00DB43D6" w:rsidRPr="00646024">
        <w:rPr>
          <w:sz w:val="24"/>
          <w:szCs w:val="24"/>
        </w:rPr>
        <w:t>“</w:t>
      </w:r>
      <w:r w:rsidR="00A4544C" w:rsidRPr="00646024">
        <w:rPr>
          <w:sz w:val="24"/>
          <w:szCs w:val="24"/>
        </w:rPr>
        <w:t>Road Safety and Road Efficiency Spectrum Needs in the 5.9 GHz</w:t>
      </w:r>
      <w:r w:rsidR="00DB43D6" w:rsidRPr="00646024">
        <w:rPr>
          <w:sz w:val="24"/>
          <w:szCs w:val="24"/>
        </w:rPr>
        <w:t>”</w:t>
      </w:r>
      <w:r w:rsidR="00A4544C" w:rsidRPr="00646024">
        <w:rPr>
          <w:sz w:val="24"/>
          <w:szCs w:val="24"/>
        </w:rPr>
        <w:t xml:space="preserve">, CAR 2 CAR Communications Consortium, 21 </w:t>
      </w:r>
      <w:r w:rsidR="00FC4364" w:rsidRPr="00646024">
        <w:rPr>
          <w:sz w:val="24"/>
          <w:szCs w:val="24"/>
        </w:rPr>
        <w:t>February</w:t>
      </w:r>
      <w:r w:rsidR="00A4544C" w:rsidRPr="00646024">
        <w:rPr>
          <w:sz w:val="24"/>
          <w:szCs w:val="24"/>
        </w:rPr>
        <w:t xml:space="preserve"> 2018,</w:t>
      </w:r>
      <w:r w:rsidR="00A4544C" w:rsidRPr="00646024">
        <w:rPr>
          <w:rStyle w:val="Hyperlink"/>
          <w:sz w:val="24"/>
          <w:szCs w:val="24"/>
          <w:lang w:val="en-US"/>
        </w:rPr>
        <w:t xml:space="preserve"> </w:t>
      </w:r>
      <w:hyperlink r:id="rId25" w:history="1">
        <w:r w:rsidRPr="00646024">
          <w:rPr>
            <w:rStyle w:val="Hyperlink"/>
            <w:sz w:val="24"/>
            <w:szCs w:val="24"/>
            <w:lang w:val="en-US"/>
          </w:rPr>
          <w:t>https://www.car-2-car.org/fileadmin/documents/General_Documents/C2CCC_TR_2050_Spectrum_Needs.pdf</w:t>
        </w:r>
      </w:hyperlink>
      <w:r w:rsidRPr="00646024">
        <w:rPr>
          <w:rStyle w:val="Hyperlink"/>
          <w:sz w:val="24"/>
          <w:szCs w:val="24"/>
          <w:lang w:val="en-US"/>
        </w:rPr>
        <w:t xml:space="preserve"> </w:t>
      </w:r>
    </w:p>
    <w:p w14:paraId="225D7CF3" w14:textId="77777777" w:rsidR="004903CC" w:rsidRDefault="004903CC" w:rsidP="00646024">
      <w:pPr>
        <w:contextualSpacing/>
        <w:rPr>
          <w:sz w:val="24"/>
          <w:szCs w:val="24"/>
        </w:rPr>
      </w:pPr>
    </w:p>
    <w:p w14:paraId="0B203924" w14:textId="111D0BE1" w:rsidR="00E929B6" w:rsidRPr="00646024" w:rsidRDefault="00E929B6" w:rsidP="00646024">
      <w:pPr>
        <w:contextualSpacing/>
        <w:rPr>
          <w:rStyle w:val="Hyperlink"/>
          <w:sz w:val="24"/>
          <w:szCs w:val="24"/>
          <w:lang w:val="en-US"/>
        </w:rPr>
      </w:pPr>
      <w:r w:rsidRPr="00646024">
        <w:rPr>
          <w:sz w:val="24"/>
          <w:szCs w:val="24"/>
        </w:rPr>
        <w:t>[</w:t>
      </w:r>
      <w:r w:rsidR="00DC5B49" w:rsidRPr="00646024">
        <w:rPr>
          <w:sz w:val="24"/>
          <w:szCs w:val="24"/>
        </w:rPr>
        <w:t>5</w:t>
      </w:r>
      <w:r w:rsidRPr="00646024">
        <w:rPr>
          <w:sz w:val="24"/>
          <w:szCs w:val="24"/>
        </w:rPr>
        <w:t>] Recommendation ITU-R M.2121-0, 01/2019, “Harmonization of frequency bands for Intelligent Transport Systems in the mobile service”,</w:t>
      </w:r>
      <w:r w:rsidRPr="00646024">
        <w:rPr>
          <w:rStyle w:val="Hyperlink"/>
          <w:sz w:val="24"/>
          <w:szCs w:val="24"/>
          <w:lang w:val="en-US"/>
        </w:rPr>
        <w:t xml:space="preserve"> </w:t>
      </w:r>
      <w:hyperlink r:id="rId26" w:history="1">
        <w:r w:rsidRPr="00646024">
          <w:rPr>
            <w:rStyle w:val="Hyperlink"/>
            <w:sz w:val="24"/>
            <w:szCs w:val="24"/>
            <w:lang w:val="en-US"/>
          </w:rPr>
          <w:t>https://www.itu.int/dms_pubrec/itu-r/rec/m/R-REC-M.2121-0-201901-I!!PDF-E.pdf</w:t>
        </w:r>
      </w:hyperlink>
      <w:r w:rsidRPr="00646024">
        <w:rPr>
          <w:rStyle w:val="Hyperlink"/>
          <w:sz w:val="24"/>
          <w:szCs w:val="24"/>
          <w:lang w:val="en-US"/>
        </w:rPr>
        <w:t xml:space="preserve"> </w:t>
      </w:r>
    </w:p>
    <w:p w14:paraId="4B63F5B9" w14:textId="77777777" w:rsidR="004903CC" w:rsidRDefault="004903CC" w:rsidP="00646024">
      <w:pPr>
        <w:contextualSpacing/>
        <w:rPr>
          <w:sz w:val="24"/>
          <w:szCs w:val="24"/>
        </w:rPr>
      </w:pPr>
    </w:p>
    <w:p w14:paraId="27DD9EED" w14:textId="778F3151"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6</w:t>
      </w:r>
      <w:r w:rsidRPr="00646024">
        <w:rPr>
          <w:sz w:val="24"/>
          <w:szCs w:val="24"/>
        </w:rPr>
        <w:t>]</w:t>
      </w:r>
      <w:r w:rsidRPr="00646024">
        <w:rPr>
          <w:rStyle w:val="Hyperlink"/>
          <w:sz w:val="24"/>
          <w:szCs w:val="24"/>
          <w:lang w:val="en-US"/>
        </w:rPr>
        <w:t xml:space="preserve"> </w:t>
      </w:r>
      <w:hyperlink r:id="rId27" w:history="1">
        <w:r w:rsidRPr="00646024">
          <w:rPr>
            <w:rStyle w:val="Hyperlink"/>
            <w:sz w:val="24"/>
            <w:szCs w:val="24"/>
            <w:lang w:val="en-US"/>
          </w:rPr>
          <w:t>http://www.scoop.developpement-durable.gouv.fr/en/</w:t>
        </w:r>
      </w:hyperlink>
    </w:p>
    <w:p w14:paraId="65234889" w14:textId="77777777" w:rsidR="004903CC" w:rsidRDefault="004903CC" w:rsidP="00646024">
      <w:pPr>
        <w:contextualSpacing/>
        <w:rPr>
          <w:sz w:val="24"/>
          <w:szCs w:val="24"/>
        </w:rPr>
      </w:pPr>
    </w:p>
    <w:p w14:paraId="2B0CDE40" w14:textId="05A6A562" w:rsidR="003A2283" w:rsidRPr="00646024" w:rsidRDefault="003A2283" w:rsidP="00646024">
      <w:pPr>
        <w:contextualSpacing/>
        <w:rPr>
          <w:sz w:val="24"/>
          <w:szCs w:val="24"/>
        </w:rPr>
      </w:pPr>
      <w:r w:rsidRPr="00646024">
        <w:rPr>
          <w:sz w:val="24"/>
          <w:szCs w:val="24"/>
        </w:rPr>
        <w:t>[</w:t>
      </w:r>
      <w:r w:rsidR="00DC5B49" w:rsidRPr="00646024">
        <w:rPr>
          <w:sz w:val="24"/>
          <w:szCs w:val="24"/>
        </w:rPr>
        <w:t>7</w:t>
      </w:r>
      <w:r w:rsidRPr="00646024">
        <w:rPr>
          <w:sz w:val="24"/>
          <w:szCs w:val="24"/>
        </w:rPr>
        <w:t xml:space="preserve">] “Influences on Energy Savings of Heavy Trucks Using Cooperative Adaptive Cruise Control”, SAE International, 03 April 2018, </w:t>
      </w:r>
      <w:hyperlink r:id="rId28" w:history="1">
        <w:r w:rsidRPr="00646024">
          <w:rPr>
            <w:rStyle w:val="Hyperlink"/>
            <w:sz w:val="24"/>
            <w:szCs w:val="24"/>
          </w:rPr>
          <w:t>https://www.nrel.gov/docs/fy18osti/70868.pdf</w:t>
        </w:r>
      </w:hyperlink>
    </w:p>
    <w:p w14:paraId="1C34A16B" w14:textId="77777777" w:rsidR="004903CC" w:rsidRDefault="004903CC" w:rsidP="00646024">
      <w:pPr>
        <w:contextualSpacing/>
        <w:rPr>
          <w:sz w:val="24"/>
          <w:szCs w:val="24"/>
        </w:rPr>
      </w:pPr>
    </w:p>
    <w:p w14:paraId="2F30E6D2" w14:textId="15A2A8DB" w:rsidR="003A00F2" w:rsidRPr="00646024" w:rsidRDefault="003A00F2" w:rsidP="00646024">
      <w:pPr>
        <w:contextualSpacing/>
        <w:rPr>
          <w:sz w:val="24"/>
          <w:szCs w:val="24"/>
        </w:rPr>
      </w:pPr>
      <w:r w:rsidRPr="00646024">
        <w:rPr>
          <w:sz w:val="24"/>
          <w:szCs w:val="24"/>
        </w:rPr>
        <w:t>[</w:t>
      </w:r>
      <w:r w:rsidR="00DC5B49" w:rsidRPr="00646024">
        <w:rPr>
          <w:sz w:val="24"/>
          <w:szCs w:val="24"/>
        </w:rPr>
        <w:t>8</w:t>
      </w:r>
      <w:r w:rsidRPr="00646024">
        <w:rPr>
          <w:sz w:val="24"/>
          <w:szCs w:val="24"/>
        </w:rPr>
        <w:t>] Recommendation ITU-R M.2121-0, harmonization of frequency bands for intelligent transport systems in the mobile service, January 2019.</w:t>
      </w:r>
    </w:p>
    <w:p w14:paraId="58BE7033" w14:textId="77777777" w:rsidR="004903CC" w:rsidRDefault="004903CC" w:rsidP="00646024">
      <w:pPr>
        <w:contextualSpacing/>
        <w:rPr>
          <w:sz w:val="24"/>
          <w:szCs w:val="24"/>
        </w:rPr>
      </w:pPr>
    </w:p>
    <w:p w14:paraId="0213DCE9" w14:textId="2A2140C4" w:rsidR="003A00F2" w:rsidRPr="00646024" w:rsidRDefault="003A00F2" w:rsidP="00646024">
      <w:pPr>
        <w:contextualSpacing/>
        <w:rPr>
          <w:sz w:val="24"/>
          <w:szCs w:val="24"/>
        </w:rPr>
      </w:pPr>
      <w:r w:rsidRPr="00646024">
        <w:rPr>
          <w:sz w:val="24"/>
          <w:szCs w:val="24"/>
        </w:rPr>
        <w:t>[</w:t>
      </w:r>
      <w:r w:rsidR="00AE3DC4" w:rsidRPr="00646024">
        <w:rPr>
          <w:sz w:val="24"/>
          <w:szCs w:val="24"/>
        </w:rPr>
        <w:t>9</w:t>
      </w:r>
      <w:r w:rsidRPr="00646024">
        <w:rPr>
          <w:sz w:val="24"/>
          <w:szCs w:val="24"/>
        </w:rPr>
        <w:t xml:space="preserve">] Recommendation ITU-R M.2084, radio interface standards of vehicle to vehicle infrastructure </w:t>
      </w:r>
      <w:proofErr w:type="gramStart"/>
      <w:r w:rsidRPr="00646024">
        <w:rPr>
          <w:sz w:val="24"/>
          <w:szCs w:val="24"/>
        </w:rPr>
        <w:t>two way</w:t>
      </w:r>
      <w:proofErr w:type="gramEnd"/>
      <w:r w:rsidRPr="00646024">
        <w:rPr>
          <w:sz w:val="24"/>
          <w:szCs w:val="24"/>
        </w:rPr>
        <w:t xml:space="preserve"> communications for intelligent transport systems, November 2019.</w:t>
      </w:r>
    </w:p>
    <w:p w14:paraId="547EE669" w14:textId="77777777" w:rsidR="004903CC" w:rsidRDefault="004903CC" w:rsidP="00646024">
      <w:pPr>
        <w:contextualSpacing/>
        <w:rPr>
          <w:sz w:val="24"/>
          <w:szCs w:val="24"/>
        </w:rPr>
      </w:pPr>
    </w:p>
    <w:p w14:paraId="7DDA7BE0" w14:textId="1CE33BEE" w:rsidR="003A00F2" w:rsidRPr="00646024" w:rsidRDefault="003A00F2" w:rsidP="00646024">
      <w:pPr>
        <w:contextualSpacing/>
        <w:rPr>
          <w:sz w:val="24"/>
          <w:szCs w:val="24"/>
        </w:rPr>
      </w:pPr>
      <w:r w:rsidRPr="00646024">
        <w:rPr>
          <w:sz w:val="24"/>
          <w:szCs w:val="24"/>
        </w:rPr>
        <w:t>[</w:t>
      </w:r>
      <w:r w:rsidR="00AE3DC4" w:rsidRPr="00646024">
        <w:rPr>
          <w:sz w:val="24"/>
          <w:szCs w:val="24"/>
        </w:rPr>
        <w:t>10</w:t>
      </w:r>
      <w:r w:rsidRPr="00646024">
        <w:rPr>
          <w:sz w:val="24"/>
          <w:szCs w:val="24"/>
        </w:rPr>
        <w:t xml:space="preserve">] The REPORT AND ORDER, </w:t>
      </w:r>
      <w:r w:rsidR="00210C0D" w:rsidRPr="00646024">
        <w:rPr>
          <w:sz w:val="24"/>
          <w:szCs w:val="24"/>
        </w:rPr>
        <w:t>adopted</w:t>
      </w:r>
      <w:r w:rsidRPr="00646024">
        <w:rPr>
          <w:sz w:val="24"/>
          <w:szCs w:val="24"/>
        </w:rPr>
        <w:t xml:space="preserve">:  December 17, 2003, Released:  February 10, 2004, </w:t>
      </w:r>
    </w:p>
    <w:p w14:paraId="28D3F521" w14:textId="0706FDA3" w:rsidR="003A00F2" w:rsidRPr="00646024" w:rsidRDefault="003A00F2" w:rsidP="00646024">
      <w:pPr>
        <w:contextualSpacing/>
        <w:rPr>
          <w:sz w:val="24"/>
          <w:szCs w:val="24"/>
        </w:rPr>
      </w:pPr>
      <w:r w:rsidRPr="00646024">
        <w:rPr>
          <w:sz w:val="24"/>
          <w:szCs w:val="24"/>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57454823" w14:textId="77777777" w:rsidR="004903CC" w:rsidRDefault="004903CC" w:rsidP="00646024">
      <w:pPr>
        <w:contextualSpacing/>
        <w:rPr>
          <w:sz w:val="24"/>
          <w:szCs w:val="24"/>
        </w:rPr>
      </w:pPr>
    </w:p>
    <w:p w14:paraId="4ABBB99A" w14:textId="235A38E4"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11</w:t>
      </w:r>
      <w:r w:rsidRPr="00646024">
        <w:rPr>
          <w:sz w:val="24"/>
          <w:szCs w:val="24"/>
        </w:rPr>
        <w:t xml:space="preserve">] </w:t>
      </w:r>
      <w:r w:rsidR="00DB43D6" w:rsidRPr="00646024">
        <w:rPr>
          <w:sz w:val="24"/>
          <w:szCs w:val="24"/>
        </w:rPr>
        <w:t>“Cadillac to Expand Super Cruise Across Entire Lineup”, GM Corporate Newsroom, 06 June 2018</w:t>
      </w:r>
      <w:r w:rsidR="00DB43D6" w:rsidRPr="00646024">
        <w:rPr>
          <w:rStyle w:val="Hyperlink"/>
          <w:sz w:val="24"/>
          <w:szCs w:val="24"/>
          <w:lang w:val="en-US"/>
        </w:rPr>
        <w:t xml:space="preserve"> </w:t>
      </w:r>
      <w:hyperlink r:id="rId29" w:history="1">
        <w:r w:rsidRPr="00646024">
          <w:rPr>
            <w:rStyle w:val="Hyperlink"/>
            <w:sz w:val="24"/>
            <w:szCs w:val="24"/>
            <w:lang w:val="en-US"/>
          </w:rPr>
          <w:t>https://media.gm.com/media/cn/en/gm/news.detail.html/content/Pages/news/cn/en/2018/June/0606_Cadillac-Lineup.html</w:t>
        </w:r>
      </w:hyperlink>
    </w:p>
    <w:p w14:paraId="03EC3819" w14:textId="77777777" w:rsidR="004903CC" w:rsidRDefault="004903CC" w:rsidP="00646024">
      <w:pPr>
        <w:contextualSpacing/>
        <w:rPr>
          <w:sz w:val="24"/>
          <w:szCs w:val="24"/>
        </w:rPr>
      </w:pPr>
    </w:p>
    <w:p w14:paraId="7B93796F" w14:textId="17ED413B"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12</w:t>
      </w:r>
      <w:r w:rsidRPr="00646024">
        <w:rPr>
          <w:sz w:val="24"/>
          <w:szCs w:val="24"/>
        </w:rPr>
        <w:t xml:space="preserve">] </w:t>
      </w:r>
      <w:r w:rsidR="00DB43D6" w:rsidRPr="00646024">
        <w:rPr>
          <w:sz w:val="24"/>
          <w:szCs w:val="24"/>
        </w:rPr>
        <w:t xml:space="preserve">“Toyota, Lexus Commit to DSRC V2X Starting in 2021”, Innovationdestination Automotive, 16 May 2018, </w:t>
      </w:r>
      <w:hyperlink r:id="rId30" w:history="1">
        <w:r w:rsidRPr="00646024">
          <w:rPr>
            <w:rStyle w:val="Hyperlink"/>
            <w:sz w:val="24"/>
            <w:szCs w:val="24"/>
            <w:lang w:val="en-US"/>
          </w:rPr>
          <w:t>https://innovation-destination.com/2018/05/16/toyota-lexus-commit-to-dsrc-v2x-starting-in-2021/</w:t>
        </w:r>
      </w:hyperlink>
    </w:p>
    <w:p w14:paraId="22F74033" w14:textId="77777777" w:rsidR="004903CC" w:rsidRDefault="004903CC" w:rsidP="00646024">
      <w:pPr>
        <w:contextualSpacing/>
        <w:rPr>
          <w:sz w:val="24"/>
          <w:szCs w:val="24"/>
        </w:rPr>
      </w:pPr>
    </w:p>
    <w:p w14:paraId="66F85931" w14:textId="59EDB8DF" w:rsidR="00FB0507" w:rsidRDefault="00FB0507" w:rsidP="006843BE">
      <w:pPr>
        <w:contextualSpacing/>
        <w:rPr>
          <w:sz w:val="24"/>
          <w:szCs w:val="24"/>
        </w:rPr>
      </w:pPr>
      <w:r w:rsidRPr="00646024">
        <w:rPr>
          <w:sz w:val="24"/>
          <w:szCs w:val="24"/>
        </w:rPr>
        <w:t>[</w:t>
      </w:r>
      <w:r w:rsidR="00AE3DC4" w:rsidRPr="00646024">
        <w:rPr>
          <w:sz w:val="24"/>
          <w:szCs w:val="24"/>
        </w:rPr>
        <w:t>13</w:t>
      </w:r>
      <w:r w:rsidRPr="00646024">
        <w:rPr>
          <w:sz w:val="24"/>
          <w:szCs w:val="24"/>
        </w:rPr>
        <w:t xml:space="preserve">] This </w:t>
      </w:r>
      <w:r w:rsidR="00C700F3" w:rsidRPr="00646024">
        <w:rPr>
          <w:sz w:val="24"/>
          <w:szCs w:val="24"/>
        </w:rPr>
        <w:t xml:space="preserve">link </w:t>
      </w:r>
      <w:r w:rsidRPr="00646024">
        <w:rPr>
          <w:sz w:val="24"/>
          <w:szCs w:val="24"/>
        </w:rPr>
        <w:t>seems to be missing in the contributed material. (TBS)</w:t>
      </w:r>
    </w:p>
    <w:p w14:paraId="0FDA39DA" w14:textId="45235DA3" w:rsidR="001F0D0A" w:rsidRPr="00646024" w:rsidRDefault="001F0D0A" w:rsidP="00646024">
      <w:pPr>
        <w:contextualSpacing/>
        <w:rPr>
          <w:color w:val="00B0F0"/>
          <w:sz w:val="24"/>
          <w:szCs w:val="24"/>
        </w:rPr>
      </w:pPr>
      <w:r w:rsidRPr="00646024">
        <w:rPr>
          <w:color w:val="00B0F0"/>
          <w:sz w:val="24"/>
          <w:szCs w:val="24"/>
        </w:rPr>
        <w:t>} Editor’s note: this link needs to be checked out</w:t>
      </w:r>
    </w:p>
    <w:p w14:paraId="39855AA0" w14:textId="77777777" w:rsidR="004903CC" w:rsidRDefault="004903CC" w:rsidP="00646024">
      <w:pPr>
        <w:pStyle w:val="bullets"/>
        <w:numPr>
          <w:ilvl w:val="0"/>
          <w:numId w:val="0"/>
        </w:numPr>
        <w:contextualSpacing/>
        <w:rPr>
          <w:sz w:val="24"/>
          <w:szCs w:val="24"/>
        </w:rPr>
      </w:pPr>
    </w:p>
    <w:p w14:paraId="4F318109" w14:textId="0266B6F4" w:rsidR="006C3496" w:rsidRPr="00646024" w:rsidRDefault="008027B4" w:rsidP="00646024">
      <w:pPr>
        <w:pStyle w:val="bullets"/>
        <w:numPr>
          <w:ilvl w:val="0"/>
          <w:numId w:val="0"/>
        </w:numPr>
        <w:contextualSpacing/>
        <w:rPr>
          <w:sz w:val="24"/>
          <w:szCs w:val="24"/>
        </w:rPr>
      </w:pPr>
      <w:r w:rsidRPr="00646024">
        <w:rPr>
          <w:sz w:val="24"/>
          <w:szCs w:val="24"/>
        </w:rPr>
        <w:t>[</w:t>
      </w:r>
      <w:r w:rsidR="00AE3DC4" w:rsidRPr="00646024">
        <w:rPr>
          <w:sz w:val="24"/>
          <w:szCs w:val="24"/>
        </w:rPr>
        <w:t>14</w:t>
      </w:r>
      <w:r w:rsidRPr="00646024">
        <w:rPr>
          <w:sz w:val="24"/>
          <w:szCs w:val="24"/>
        </w:rPr>
        <w:t xml:space="preserve">] “5G and Automotive, Cellular Vehicle-to-Everythign (C-V2X), Qualcomm, March 2017, </w:t>
      </w:r>
      <w:hyperlink r:id="rId31" w:history="1">
        <w:r w:rsidR="006C3496" w:rsidRPr="00646024">
          <w:rPr>
            <w:rStyle w:val="Hyperlink"/>
            <w:sz w:val="24"/>
            <w:szCs w:val="24"/>
          </w:rPr>
          <w:t>https://www.unece.org/fileadmin/DAM/trans/doc/2017/wp29grrf/S2_P2._QC-5G-ConnectedCars.pdf</w:t>
        </w:r>
      </w:hyperlink>
    </w:p>
    <w:p w14:paraId="714B061F" w14:textId="77777777" w:rsidR="006C3496" w:rsidRPr="00646024" w:rsidRDefault="006C3496" w:rsidP="00646024">
      <w:pPr>
        <w:contextualSpacing/>
        <w:rPr>
          <w:rStyle w:val="Hyperlink"/>
          <w:sz w:val="24"/>
          <w:szCs w:val="24"/>
          <w:lang w:val="en-US"/>
        </w:rPr>
      </w:pPr>
    </w:p>
    <w:p w14:paraId="2344D88A" w14:textId="668EA1A8" w:rsidR="00FB0507" w:rsidRPr="00646024" w:rsidRDefault="0036590F" w:rsidP="00646024">
      <w:pPr>
        <w:pStyle w:val="CommentText"/>
        <w:ind w:left="720" w:hanging="720"/>
        <w:contextualSpacing/>
        <w:rPr>
          <w:color w:val="00B0F0"/>
          <w:sz w:val="24"/>
          <w:szCs w:val="24"/>
          <w:lang w:val="en-US"/>
        </w:rPr>
      </w:pPr>
      <w:r w:rsidRPr="00646024">
        <w:rPr>
          <w:color w:val="00B0F0"/>
          <w:sz w:val="24"/>
          <w:szCs w:val="24"/>
          <w:lang w:val="en-US"/>
        </w:rPr>
        <w:t>} Editor’s note: Is reference [</w:t>
      </w:r>
      <w:r w:rsidR="00AE3DC4" w:rsidRPr="00646024">
        <w:rPr>
          <w:color w:val="00B0F0"/>
          <w:sz w:val="24"/>
          <w:szCs w:val="24"/>
          <w:lang w:val="en-US"/>
        </w:rPr>
        <w:t>14</w:t>
      </w:r>
      <w:r w:rsidRPr="00646024">
        <w:rPr>
          <w:color w:val="00B0F0"/>
          <w:sz w:val="24"/>
          <w:szCs w:val="24"/>
          <w:lang w:val="en-US"/>
        </w:rPr>
        <w:t xml:space="preserve">] </w:t>
      </w:r>
      <w:r w:rsidRPr="00646024">
        <w:rPr>
          <w:color w:val="00B0F0"/>
          <w:sz w:val="24"/>
          <w:szCs w:val="24"/>
        </w:rPr>
        <w:t>an adequate reference for C-V2X system’s requirement of GNSS time?</w:t>
      </w:r>
    </w:p>
    <w:sectPr w:rsidR="00FB0507" w:rsidRPr="00646024" w:rsidSect="00646024">
      <w:headerReference w:type="default" r:id="rId32"/>
      <w:footerReference w:type="default" r:id="rId3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9ECA" w14:textId="77777777" w:rsidR="00B76BA3" w:rsidRDefault="00B76BA3">
      <w:r>
        <w:separator/>
      </w:r>
    </w:p>
  </w:endnote>
  <w:endnote w:type="continuationSeparator" w:id="0">
    <w:p w14:paraId="2D3D4AFB" w14:textId="77777777" w:rsidR="00B76BA3" w:rsidRDefault="00B7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B76BA3" w:rsidP="00646024">
    <w:pPr>
      <w:pStyle w:val="Footer"/>
      <w:tabs>
        <w:tab w:val="clear" w:pos="6480"/>
        <w:tab w:val="center" w:pos="4680"/>
        <w:tab w:val="right" w:pos="10080"/>
      </w:tabs>
      <w:rPr>
        <w:sz w:val="22"/>
      </w:rPr>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w:t>
    </w:r>
    <w:proofErr w:type="spellStart"/>
    <w:r w:rsidR="00AE3DC4" w:rsidRPr="00AE3DC4">
      <w:rPr>
        <w:sz w:val="22"/>
      </w:rPr>
      <w:t>InterDigital</w:t>
    </w:r>
    <w:proofErr w:type="spellEnd"/>
    <w:r w:rsidR="00AE3DC4" w:rsidRPr="00AE3DC4">
      <w:rPr>
        <w:sz w:val="22"/>
      </w:rPr>
      <w:t>), Jay Holcomb (Itron)</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076C" w14:textId="77777777" w:rsidR="00B76BA3" w:rsidRDefault="00B76BA3">
      <w:r>
        <w:separator/>
      </w:r>
    </w:p>
  </w:footnote>
  <w:footnote w:type="continuationSeparator" w:id="0">
    <w:p w14:paraId="2F88D30C" w14:textId="77777777" w:rsidR="00B76BA3" w:rsidRDefault="00B76BA3">
      <w:r>
        <w:continuationSeparator/>
      </w:r>
    </w:p>
  </w:footnote>
  <w:footnote w:id="1">
    <w:p w14:paraId="025CED5A" w14:textId="4B969574" w:rsidR="006843BE" w:rsidRPr="00646024" w:rsidRDefault="006843BE">
      <w:pPr>
        <w:pStyle w:val="FootnoteText"/>
        <w:rPr>
          <w:lang w:val="en-US"/>
        </w:rPr>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1D96B4C" w:rsidR="006874FD" w:rsidRPr="00646024" w:rsidRDefault="009152DB" w:rsidP="00646024">
    <w:pPr>
      <w:pStyle w:val="Header"/>
      <w:tabs>
        <w:tab w:val="clear" w:pos="6480"/>
        <w:tab w:val="left" w:pos="2939"/>
        <w:tab w:val="center" w:pos="4680"/>
        <w:tab w:val="right" w:pos="10080"/>
      </w:tabs>
      <w:rPr>
        <w:b w:val="0"/>
        <w:bCs/>
      </w:rPr>
    </w:pPr>
    <w:r w:rsidRPr="00646024">
      <w:rPr>
        <w:b w:val="0"/>
        <w:bCs/>
      </w:rPr>
      <w:fldChar w:fldCharType="begin"/>
    </w:r>
    <w:r w:rsidRPr="00646024">
      <w:rPr>
        <w:b w:val="0"/>
        <w:bCs/>
      </w:rPr>
      <w:instrText xml:space="preserve"> KEYWORDS  \* MERGEFORMAT </w:instrText>
    </w:r>
    <w:r w:rsidRPr="00646024">
      <w:rPr>
        <w:b w:val="0"/>
        <w:bCs/>
      </w:rPr>
      <w:fldChar w:fldCharType="separate"/>
    </w:r>
    <w:r w:rsidR="00A67034" w:rsidRPr="00646024">
      <w:rPr>
        <w:b w:val="0"/>
        <w:bCs/>
      </w:rPr>
      <w:t>February 2020</w:t>
    </w:r>
    <w:r w:rsidRPr="00646024">
      <w:rPr>
        <w:b w:val="0"/>
        <w:bCs/>
      </w:rPr>
      <w:fldChar w:fldCharType="end"/>
    </w:r>
    <w:r w:rsidR="006874FD" w:rsidRPr="00646024">
      <w:rPr>
        <w:b w:val="0"/>
        <w:bCs/>
      </w:rPr>
      <w:tab/>
    </w:r>
    <w:r w:rsidR="00646024" w:rsidRPr="00646024">
      <w:rPr>
        <w:b w:val="0"/>
        <w:bCs/>
      </w:rPr>
      <w:tab/>
    </w:r>
    <w:r w:rsidR="006874FD" w:rsidRPr="00646024">
      <w:rPr>
        <w:b w:val="0"/>
        <w:bCs/>
      </w:rPr>
      <w:tab/>
    </w:r>
    <w:r w:rsidR="00B76BA3" w:rsidRPr="00646024">
      <w:rPr>
        <w:b w:val="0"/>
        <w:bCs/>
      </w:rPr>
      <w:fldChar w:fldCharType="begin"/>
    </w:r>
    <w:r w:rsidR="00B76BA3" w:rsidRPr="00646024">
      <w:rPr>
        <w:b w:val="0"/>
        <w:bCs/>
      </w:rPr>
      <w:instrText xml:space="preserve"> TITLE  \* MERGEFORMAT </w:instrText>
    </w:r>
    <w:r w:rsidR="00B76BA3" w:rsidRPr="00646024">
      <w:rPr>
        <w:b w:val="0"/>
        <w:bCs/>
      </w:rPr>
      <w:fldChar w:fldCharType="separate"/>
    </w:r>
    <w:r w:rsidR="00752A8B" w:rsidRPr="00646024">
      <w:rPr>
        <w:b w:val="0"/>
        <w:bCs/>
      </w:rPr>
      <w:t>doc.: IEEE 802.18-20/0020r0</w:t>
    </w:r>
    <w:ins w:id="4" w:author="Holcomb, Jay" w:date="2020-02-11T09:38:00Z">
      <w:r w:rsidR="00646024" w:rsidRPr="00646024">
        <w:rPr>
          <w:b w:val="0"/>
          <w:bCs/>
        </w:rPr>
        <w:t>2</w:t>
      </w:r>
    </w:ins>
    <w:del w:id="5" w:author="Holcomb, Jay" w:date="2020-02-11T09:38:00Z">
      <w:r w:rsidR="00447384" w:rsidRPr="00646024" w:rsidDel="00646024">
        <w:rPr>
          <w:b w:val="0"/>
          <w:bCs/>
        </w:rPr>
        <w:delText>1</w:delText>
      </w:r>
    </w:del>
    <w:r w:rsidR="00B76BA3" w:rsidRPr="00646024">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266BA"/>
    <w:rsid w:val="00030E84"/>
    <w:rsid w:val="00031C0B"/>
    <w:rsid w:val="00047EE1"/>
    <w:rsid w:val="00050768"/>
    <w:rsid w:val="000561EB"/>
    <w:rsid w:val="00076C19"/>
    <w:rsid w:val="000858DE"/>
    <w:rsid w:val="00091822"/>
    <w:rsid w:val="000936D7"/>
    <w:rsid w:val="000A247F"/>
    <w:rsid w:val="000B318C"/>
    <w:rsid w:val="000B54DE"/>
    <w:rsid w:val="000C3FEC"/>
    <w:rsid w:val="000C5DFF"/>
    <w:rsid w:val="000D3120"/>
    <w:rsid w:val="000E1DB4"/>
    <w:rsid w:val="000F2BD6"/>
    <w:rsid w:val="00123389"/>
    <w:rsid w:val="0012585C"/>
    <w:rsid w:val="00131DAC"/>
    <w:rsid w:val="0016040F"/>
    <w:rsid w:val="00161608"/>
    <w:rsid w:val="00165430"/>
    <w:rsid w:val="00166FDC"/>
    <w:rsid w:val="00181BE8"/>
    <w:rsid w:val="00191D6A"/>
    <w:rsid w:val="001B16C8"/>
    <w:rsid w:val="001B3D22"/>
    <w:rsid w:val="001C3A23"/>
    <w:rsid w:val="001D723B"/>
    <w:rsid w:val="001D7A8C"/>
    <w:rsid w:val="001E5F7E"/>
    <w:rsid w:val="001F0D0A"/>
    <w:rsid w:val="00210C0D"/>
    <w:rsid w:val="00211A64"/>
    <w:rsid w:val="002127A5"/>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F5782"/>
    <w:rsid w:val="002F7CD5"/>
    <w:rsid w:val="00317D79"/>
    <w:rsid w:val="003209F9"/>
    <w:rsid w:val="003316DD"/>
    <w:rsid w:val="00340C94"/>
    <w:rsid w:val="00344C9B"/>
    <w:rsid w:val="00345258"/>
    <w:rsid w:val="00345845"/>
    <w:rsid w:val="003459FA"/>
    <w:rsid w:val="00350505"/>
    <w:rsid w:val="0036590F"/>
    <w:rsid w:val="003814CD"/>
    <w:rsid w:val="00392701"/>
    <w:rsid w:val="00393F2E"/>
    <w:rsid w:val="003A00F2"/>
    <w:rsid w:val="003A111B"/>
    <w:rsid w:val="003A2283"/>
    <w:rsid w:val="003A2EB7"/>
    <w:rsid w:val="003B5500"/>
    <w:rsid w:val="003C648D"/>
    <w:rsid w:val="003C782F"/>
    <w:rsid w:val="003F0BBA"/>
    <w:rsid w:val="00422CFB"/>
    <w:rsid w:val="0042497F"/>
    <w:rsid w:val="00442037"/>
    <w:rsid w:val="00447384"/>
    <w:rsid w:val="00450BEE"/>
    <w:rsid w:val="004525B0"/>
    <w:rsid w:val="004903CC"/>
    <w:rsid w:val="004B064B"/>
    <w:rsid w:val="004B2E45"/>
    <w:rsid w:val="004D4BAE"/>
    <w:rsid w:val="004F0AD8"/>
    <w:rsid w:val="004F4D51"/>
    <w:rsid w:val="005037F6"/>
    <w:rsid w:val="00513FCE"/>
    <w:rsid w:val="00522969"/>
    <w:rsid w:val="00537117"/>
    <w:rsid w:val="005454E1"/>
    <w:rsid w:val="00581AAB"/>
    <w:rsid w:val="00592E0A"/>
    <w:rsid w:val="005A2E58"/>
    <w:rsid w:val="005C1BC3"/>
    <w:rsid w:val="005D04AE"/>
    <w:rsid w:val="005F708B"/>
    <w:rsid w:val="0062440B"/>
    <w:rsid w:val="00646024"/>
    <w:rsid w:val="006843BE"/>
    <w:rsid w:val="006874FD"/>
    <w:rsid w:val="006926E3"/>
    <w:rsid w:val="0069697C"/>
    <w:rsid w:val="006B43EB"/>
    <w:rsid w:val="006C0727"/>
    <w:rsid w:val="006C3496"/>
    <w:rsid w:val="006C7CE6"/>
    <w:rsid w:val="006D0AED"/>
    <w:rsid w:val="006E145F"/>
    <w:rsid w:val="006F339C"/>
    <w:rsid w:val="00703F60"/>
    <w:rsid w:val="0070722A"/>
    <w:rsid w:val="00707B0B"/>
    <w:rsid w:val="00712832"/>
    <w:rsid w:val="00723B05"/>
    <w:rsid w:val="00725EB8"/>
    <w:rsid w:val="00740941"/>
    <w:rsid w:val="00740BC0"/>
    <w:rsid w:val="00752A8B"/>
    <w:rsid w:val="0076260A"/>
    <w:rsid w:val="00770572"/>
    <w:rsid w:val="00790560"/>
    <w:rsid w:val="007D091E"/>
    <w:rsid w:val="007E04E4"/>
    <w:rsid w:val="007F5431"/>
    <w:rsid w:val="007F5516"/>
    <w:rsid w:val="008027B4"/>
    <w:rsid w:val="0084353A"/>
    <w:rsid w:val="008436FD"/>
    <w:rsid w:val="008E6B37"/>
    <w:rsid w:val="008E6D18"/>
    <w:rsid w:val="008E7E7C"/>
    <w:rsid w:val="00903AC7"/>
    <w:rsid w:val="0090592D"/>
    <w:rsid w:val="0091382E"/>
    <w:rsid w:val="009152DB"/>
    <w:rsid w:val="009207F9"/>
    <w:rsid w:val="00934EB5"/>
    <w:rsid w:val="0095642D"/>
    <w:rsid w:val="00987159"/>
    <w:rsid w:val="009943C7"/>
    <w:rsid w:val="009A408B"/>
    <w:rsid w:val="009C60D9"/>
    <w:rsid w:val="009D387C"/>
    <w:rsid w:val="009D534C"/>
    <w:rsid w:val="009D6098"/>
    <w:rsid w:val="009F2FBC"/>
    <w:rsid w:val="00A047E3"/>
    <w:rsid w:val="00A3005D"/>
    <w:rsid w:val="00A3513C"/>
    <w:rsid w:val="00A4544C"/>
    <w:rsid w:val="00A54E2D"/>
    <w:rsid w:val="00A67034"/>
    <w:rsid w:val="00A9654A"/>
    <w:rsid w:val="00AA281E"/>
    <w:rsid w:val="00AA427C"/>
    <w:rsid w:val="00AB630F"/>
    <w:rsid w:val="00AD120E"/>
    <w:rsid w:val="00AE3DC4"/>
    <w:rsid w:val="00AF5163"/>
    <w:rsid w:val="00AF5ABA"/>
    <w:rsid w:val="00B03A66"/>
    <w:rsid w:val="00B0729F"/>
    <w:rsid w:val="00B24640"/>
    <w:rsid w:val="00B513D3"/>
    <w:rsid w:val="00B76BA3"/>
    <w:rsid w:val="00BB5A06"/>
    <w:rsid w:val="00BC4018"/>
    <w:rsid w:val="00BD2163"/>
    <w:rsid w:val="00BE5ADB"/>
    <w:rsid w:val="00BE68C2"/>
    <w:rsid w:val="00BF5DCB"/>
    <w:rsid w:val="00C20583"/>
    <w:rsid w:val="00C37996"/>
    <w:rsid w:val="00C45056"/>
    <w:rsid w:val="00C5759F"/>
    <w:rsid w:val="00C700F3"/>
    <w:rsid w:val="00C77921"/>
    <w:rsid w:val="00CA09B2"/>
    <w:rsid w:val="00CD3C70"/>
    <w:rsid w:val="00D03A87"/>
    <w:rsid w:val="00D26808"/>
    <w:rsid w:val="00D31E58"/>
    <w:rsid w:val="00D4511E"/>
    <w:rsid w:val="00DB43D6"/>
    <w:rsid w:val="00DC2BFA"/>
    <w:rsid w:val="00DC3BE5"/>
    <w:rsid w:val="00DC41EC"/>
    <w:rsid w:val="00DC5A7B"/>
    <w:rsid w:val="00DC5B49"/>
    <w:rsid w:val="00DE5782"/>
    <w:rsid w:val="00DF6118"/>
    <w:rsid w:val="00E17954"/>
    <w:rsid w:val="00E20B52"/>
    <w:rsid w:val="00E22C50"/>
    <w:rsid w:val="00E2420F"/>
    <w:rsid w:val="00E30A7E"/>
    <w:rsid w:val="00E41A3D"/>
    <w:rsid w:val="00E433FC"/>
    <w:rsid w:val="00E4409F"/>
    <w:rsid w:val="00E539D6"/>
    <w:rsid w:val="00E54D33"/>
    <w:rsid w:val="00E66C66"/>
    <w:rsid w:val="00E720E4"/>
    <w:rsid w:val="00E761C9"/>
    <w:rsid w:val="00E81879"/>
    <w:rsid w:val="00E9075A"/>
    <w:rsid w:val="00E929B6"/>
    <w:rsid w:val="00EA64C5"/>
    <w:rsid w:val="00EC116E"/>
    <w:rsid w:val="00ED314E"/>
    <w:rsid w:val="00EE3461"/>
    <w:rsid w:val="00EE4BCA"/>
    <w:rsid w:val="00F10E78"/>
    <w:rsid w:val="00F51ABC"/>
    <w:rsid w:val="00F552A7"/>
    <w:rsid w:val="00F56FC1"/>
    <w:rsid w:val="00F70105"/>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4-00bd-draft-tgbd-comments-on-fcc-nprm-docket-19-138.docx" TargetMode="External"/><Relationship Id="rId18" Type="http://schemas.openxmlformats.org/officeDocument/2006/relationships/hyperlink" Target="https://mentor.ieee.org/802.11/dcn/20/11-20-0104-13-00bd-draft-tgbd-comments-on-fcc-nprm-docket-19-138.docx" TargetMode="External"/><Relationship Id="rId26" Type="http://schemas.openxmlformats.org/officeDocument/2006/relationships/hyperlink" Target="https://www.itu.int/dms_pubrec/itu-r/rec/m/R-REC-M.2121-0-201901-I!!PDF-E.pdf" TargetMode="External"/><Relationship Id="rId3" Type="http://schemas.openxmlformats.org/officeDocument/2006/relationships/customXml" Target="../customXml/item3.xml"/><Relationship Id="rId21" Type="http://schemas.openxmlformats.org/officeDocument/2006/relationships/hyperlink" Target="https://www.transportation.gov/av/3/preparing-future-transportation-automated-vehicles-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8/dcn/19/18-19-0163-01-0000-fcc19-138-nprm-revisiting-use-of-the-5-850-5-925-ghz-band.docx" TargetMode="External"/><Relationship Id="rId17" Type="http://schemas.openxmlformats.org/officeDocument/2006/relationships/hyperlink" Target="https://mentor.ieee.org/802.11/dcn/20/11-20-0104-14-00bd-draft-tgbd-comments-on-fcc-nprm-docket-19-138.docx" TargetMode="External"/><Relationship Id="rId25" Type="http://schemas.openxmlformats.org/officeDocument/2006/relationships/hyperlink" Target="https://www.car-2-car.org/fileadmin/documents/General_Documents/C2CCC_TR_2050_Spectrum_Needs.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8/dcn/19/18-19-0163-01-0000-fcc19-138-nprm-revisiting-use-of-the-5-850-5-925-ghz-band.docx" TargetMode="External"/><Relationship Id="rId20" Type="http://schemas.openxmlformats.org/officeDocument/2006/relationships/hyperlink" Target="https://mentor.ieee.org/802.11/documents?is_group=0reg" TargetMode="External"/><Relationship Id="rId29" Type="http://schemas.openxmlformats.org/officeDocument/2006/relationships/hyperlink" Target="https://media.gm.com/media/cn/en/gm/news.detail.html/content/Pages/news/cn/en/2018/June/0606_Cadillac-Lineu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bastian.schiessl@u-blox.com" TargetMode="External"/><Relationship Id="rId24" Type="http://schemas.openxmlformats.org/officeDocument/2006/relationships/hyperlink" Target="https://www.transportation.gov/av/3/preparing-future-transportation-automated-vehicles-3"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104-14-00bd-draft-tgbd-comments-on-fcc-nprm-docket-19-138.docx" TargetMode="External"/><Relationship Id="rId23" Type="http://schemas.openxmlformats.org/officeDocument/2006/relationships/hyperlink" Target="https://www.govinfo.gov/content/pkg/FR-2020-02-06/pdf/2020-02086.pdf" TargetMode="External"/><Relationship Id="rId28" Type="http://schemas.openxmlformats.org/officeDocument/2006/relationships/hyperlink" Target="https://www.nrel.gov/docs/fy18osti/70868.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0/11-20-0104-14-00bd-draft-tgbd-comments-on-fcc-nprm-docket-19-138.docx" TargetMode="External"/><Relationship Id="rId31" Type="http://schemas.openxmlformats.org/officeDocument/2006/relationships/hyperlink" Target="https://www.unece.org/fileadmin/DAM/trans/doc/2017/wp29grrf/S2_P2._QC-5G-ConnectedCa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3-00bd-draft-tgbd-comments-on-fcc-nprm-docket-19-138.docx" TargetMode="External"/><Relationship Id="rId22" Type="http://schemas.openxmlformats.org/officeDocument/2006/relationships/hyperlink" Target="https://www.car-2-car.org/fileadmin/documents/General_Documents/C2CCC_TR_2050_Spectrum_Needs.pdf" TargetMode="External"/><Relationship Id="rId27" Type="http://schemas.openxmlformats.org/officeDocument/2006/relationships/hyperlink" Target="http://www.scoop.developpement-durable.gouv.fr/en/" TargetMode="External"/><Relationship Id="rId30" Type="http://schemas.openxmlformats.org/officeDocument/2006/relationships/hyperlink" Target="https://innovation-destination.com/2018/05/16/toyota-lexus-commit-to-dsrc-v2x-starting-in-2021/"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0DC254F0-3FBF-44CC-B70A-82431E6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5682</Words>
  <Characters>32392</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802.18-20/0020r00</vt:lpstr>
      <vt:lpstr>doc.: IEEE 802.11-20/0104r11</vt:lpstr>
    </vt:vector>
  </TitlesOfParts>
  <Company>Some Company</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802.18-20/0020r02</dc:title>
  <dc:subject>Submission</dc:subject>
  <dc:creator>Levy, Joseph</dc:creator>
  <cp:keywords>February 2020</cp:keywords>
  <dc:description>Joseph Levy (InterDigital), Jay Holcomb (Itron)</dc:description>
  <cp:lastModifiedBy>Holcomb, Jay</cp:lastModifiedBy>
  <cp:revision>17</cp:revision>
  <cp:lastPrinted>1900-01-01T08:00:00Z</cp:lastPrinted>
  <dcterms:created xsi:type="dcterms:W3CDTF">2020-02-11T14:49:00Z</dcterms:created>
  <dcterms:modified xsi:type="dcterms:W3CDTF">2020-02-11T17:42:00Z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