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BE394" w14:textId="1698B55B" w:rsidR="002F61CA" w:rsidRPr="00DC729B" w:rsidRDefault="00D705BD" w:rsidP="007D3A77">
      <w:pPr>
        <w:spacing w:after="0" w:line="360" w:lineRule="auto"/>
        <w:rPr>
          <w:rFonts w:ascii="Times New Roman" w:hAnsi="Times New Roman" w:cs="Times New Roman"/>
          <w:sz w:val="24"/>
          <w:szCs w:val="24"/>
        </w:rPr>
      </w:pPr>
      <w:ins w:id="0" w:author="Author">
        <w:r>
          <w:rPr>
            <w:rFonts w:ascii="Times New Roman" w:hAnsi="Times New Roman" w:cs="Times New Roman"/>
            <w:sz w:val="24"/>
            <w:szCs w:val="24"/>
            <w:highlight w:val="yellow"/>
          </w:rPr>
          <w:t>05 December</w:t>
        </w:r>
      </w:ins>
      <w:del w:id="1" w:author="Author">
        <w:r w:rsidR="00115F59" w:rsidRPr="00115F59" w:rsidDel="00D705BD">
          <w:rPr>
            <w:rFonts w:ascii="Times New Roman" w:hAnsi="Times New Roman" w:cs="Times New Roman"/>
            <w:sz w:val="24"/>
            <w:szCs w:val="24"/>
            <w:highlight w:val="yellow"/>
          </w:rPr>
          <w:delText>21 November</w:delText>
        </w:r>
      </w:del>
      <w:r w:rsidR="00781B13">
        <w:rPr>
          <w:rFonts w:ascii="Times New Roman" w:hAnsi="Times New Roman" w:cs="Times New Roman"/>
          <w:sz w:val="24"/>
          <w:szCs w:val="24"/>
        </w:rPr>
        <w:t>2019</w:t>
      </w:r>
    </w:p>
    <w:p w14:paraId="32159B2F" w14:textId="77777777" w:rsidR="00F5769C" w:rsidRPr="00115F59" w:rsidRDefault="00F5769C" w:rsidP="007D3A77">
      <w:pPr>
        <w:spacing w:after="0" w:line="360" w:lineRule="auto"/>
        <w:rPr>
          <w:rFonts w:ascii="Times New Roman" w:hAnsi="Times New Roman" w:cs="Times New Roman"/>
          <w:sz w:val="24"/>
          <w:szCs w:val="24"/>
        </w:rPr>
      </w:pPr>
    </w:p>
    <w:p w14:paraId="17428408" w14:textId="77777777" w:rsidR="00115F59" w:rsidRPr="00115F59" w:rsidRDefault="002F61CA" w:rsidP="007D3A77">
      <w:pPr>
        <w:tabs>
          <w:tab w:val="num" w:pos="295"/>
        </w:tabs>
        <w:spacing w:after="0" w:line="360" w:lineRule="auto"/>
        <w:ind w:left="295"/>
        <w:rPr>
          <w:rFonts w:ascii="Times New Roman" w:hAnsi="Times New Roman" w:cs="Times New Roman"/>
          <w:sz w:val="24"/>
          <w:szCs w:val="24"/>
        </w:rPr>
      </w:pPr>
      <w:r w:rsidRPr="00115F59">
        <w:rPr>
          <w:rFonts w:ascii="Times New Roman" w:hAnsi="Times New Roman" w:cs="Times New Roman"/>
          <w:sz w:val="24"/>
          <w:szCs w:val="24"/>
        </w:rPr>
        <w:t xml:space="preserve">To: </w:t>
      </w:r>
      <w:r w:rsidRPr="00115F59">
        <w:rPr>
          <w:rFonts w:ascii="Times New Roman" w:hAnsi="Times New Roman" w:cs="Times New Roman"/>
          <w:sz w:val="24"/>
          <w:szCs w:val="24"/>
        </w:rPr>
        <w:tab/>
      </w:r>
      <w:r w:rsidR="00115F59" w:rsidRPr="00115F59">
        <w:rPr>
          <w:rFonts w:ascii="Times New Roman" w:hAnsi="Times New Roman" w:cs="Times New Roman"/>
          <w:sz w:val="24"/>
          <w:szCs w:val="24"/>
        </w:rPr>
        <w:t>General Manager</w:t>
      </w:r>
    </w:p>
    <w:p w14:paraId="6DCFF79A" w14:textId="77777777" w:rsidR="00115F59" w:rsidRPr="00115F59" w:rsidRDefault="00115F59" w:rsidP="007D3A77">
      <w:pPr>
        <w:spacing w:after="0" w:line="360" w:lineRule="auto"/>
        <w:ind w:left="295"/>
        <w:rPr>
          <w:rFonts w:ascii="Times New Roman" w:hAnsi="Times New Roman" w:cs="Times New Roman"/>
          <w:sz w:val="24"/>
          <w:szCs w:val="24"/>
        </w:rPr>
      </w:pPr>
      <w:r w:rsidRPr="00115F59">
        <w:rPr>
          <w:rFonts w:ascii="Times New Roman" w:hAnsi="Times New Roman" w:cs="Times New Roman"/>
          <w:sz w:val="24"/>
          <w:szCs w:val="24"/>
        </w:rPr>
        <w:t>Communications Infrastructure Division</w:t>
      </w:r>
    </w:p>
    <w:p w14:paraId="5E5AC0D6" w14:textId="77777777" w:rsidR="00115F59" w:rsidRPr="00115F59" w:rsidRDefault="00115F59" w:rsidP="007D3A77">
      <w:pPr>
        <w:spacing w:after="0" w:line="360" w:lineRule="auto"/>
        <w:ind w:left="295"/>
        <w:rPr>
          <w:rFonts w:ascii="Times New Roman" w:hAnsi="Times New Roman" w:cs="Times New Roman"/>
          <w:sz w:val="24"/>
          <w:szCs w:val="24"/>
        </w:rPr>
      </w:pPr>
      <w:r w:rsidRPr="00115F59">
        <w:rPr>
          <w:rFonts w:ascii="Times New Roman" w:hAnsi="Times New Roman" w:cs="Times New Roman"/>
          <w:sz w:val="24"/>
          <w:szCs w:val="24"/>
        </w:rPr>
        <w:t>Australian Communications and Media Authority</w:t>
      </w:r>
    </w:p>
    <w:p w14:paraId="5AA4AF2D" w14:textId="77777777" w:rsidR="00115F59" w:rsidRPr="00115F59" w:rsidRDefault="00115F59" w:rsidP="007D3A77">
      <w:pPr>
        <w:spacing w:after="0" w:line="360" w:lineRule="auto"/>
        <w:ind w:left="295"/>
        <w:rPr>
          <w:rFonts w:ascii="Times New Roman" w:hAnsi="Times New Roman" w:cs="Times New Roman"/>
          <w:sz w:val="24"/>
          <w:szCs w:val="24"/>
        </w:rPr>
      </w:pPr>
      <w:r w:rsidRPr="00115F59">
        <w:rPr>
          <w:rFonts w:ascii="Times New Roman" w:hAnsi="Times New Roman" w:cs="Times New Roman"/>
          <w:sz w:val="24"/>
          <w:szCs w:val="24"/>
        </w:rPr>
        <w:t>PO Box 78</w:t>
      </w:r>
    </w:p>
    <w:p w14:paraId="7AE13E97" w14:textId="77777777" w:rsidR="00115F59" w:rsidRPr="00115F59" w:rsidRDefault="00115F59" w:rsidP="007D3A77">
      <w:pPr>
        <w:spacing w:after="0" w:line="360" w:lineRule="auto"/>
        <w:ind w:left="295"/>
        <w:rPr>
          <w:rFonts w:ascii="Times New Roman" w:hAnsi="Times New Roman" w:cs="Times New Roman"/>
          <w:sz w:val="24"/>
          <w:szCs w:val="24"/>
        </w:rPr>
      </w:pPr>
      <w:r w:rsidRPr="00115F59">
        <w:rPr>
          <w:rFonts w:ascii="Times New Roman" w:hAnsi="Times New Roman" w:cs="Times New Roman"/>
          <w:sz w:val="24"/>
          <w:szCs w:val="24"/>
        </w:rPr>
        <w:t>Belconnen ACT 2616</w:t>
      </w:r>
    </w:p>
    <w:p w14:paraId="4C579B57" w14:textId="2E2B209E" w:rsidR="00F5769C" w:rsidRPr="00115F59" w:rsidRDefault="00F5769C" w:rsidP="007D3A77">
      <w:pPr>
        <w:pStyle w:val="ACMANormalTabbed"/>
        <w:spacing w:after="0" w:line="360" w:lineRule="auto"/>
        <w:rPr>
          <w:rFonts w:ascii="Times New Roman" w:hAnsi="Times New Roman"/>
          <w:b/>
          <w:sz w:val="24"/>
          <w:u w:val="single"/>
        </w:rPr>
      </w:pPr>
    </w:p>
    <w:p w14:paraId="5D80E432" w14:textId="034EEA81" w:rsidR="00781B13" w:rsidRPr="00E01A78" w:rsidRDefault="00AF2A8F" w:rsidP="007D3A77">
      <w:pPr>
        <w:spacing w:after="0" w:line="360" w:lineRule="auto"/>
        <w:rPr>
          <w:rStyle w:val="Hyperlink"/>
          <w:rFonts w:ascii="Times New Roman" w:hAnsi="Times New Roman" w:cs="Times New Roman"/>
          <w:sz w:val="24"/>
          <w:szCs w:val="24"/>
        </w:rPr>
      </w:pPr>
      <w:r w:rsidRPr="00E01A78">
        <w:rPr>
          <w:rFonts w:ascii="Times New Roman" w:hAnsi="Times New Roman" w:cs="Times New Roman"/>
          <w:b/>
          <w:sz w:val="24"/>
          <w:szCs w:val="24"/>
          <w:u w:val="single"/>
        </w:rPr>
        <w:t>Via On Line:</w:t>
      </w:r>
      <w:r w:rsidRPr="00E01A78">
        <w:rPr>
          <w:rFonts w:ascii="Times New Roman" w:hAnsi="Times New Roman" w:cs="Times New Roman"/>
          <w:b/>
          <w:sz w:val="24"/>
          <w:szCs w:val="24"/>
        </w:rPr>
        <w:t xml:space="preserve"> </w:t>
      </w:r>
      <w:ins w:id="2" w:author="Author">
        <w:r w:rsidR="00E01A78" w:rsidRPr="00E01A78">
          <w:fldChar w:fldCharType="begin"/>
        </w:r>
        <w:r w:rsidR="00E01A78" w:rsidRPr="00E01A78">
          <w:rPr>
            <w:rFonts w:ascii="Times New Roman" w:hAnsi="Times New Roman" w:cs="Times New Roman"/>
          </w:rPr>
          <w:instrText xml:space="preserve"> HYPERLINK "https://www.acma.gov.au/form/consultation-test-beta?source_entity_type=node&amp;source_entity_id=1941" </w:instrText>
        </w:r>
        <w:r w:rsidR="00E01A78" w:rsidRPr="00E01A78">
          <w:fldChar w:fldCharType="separate"/>
        </w:r>
        <w:r w:rsidR="00E01A78" w:rsidRPr="00E01A78">
          <w:rPr>
            <w:rStyle w:val="Hyperlink"/>
            <w:rFonts w:ascii="Times New Roman" w:hAnsi="Times New Roman" w:cs="Times New Roman"/>
          </w:rPr>
          <w:t>https://www.acma.gov.au/form/consultation-test-beta?source_entity_type=node&amp;source_entity_id=1941</w:t>
        </w:r>
        <w:r w:rsidR="00E01A78" w:rsidRPr="00E01A78">
          <w:rPr>
            <w:rStyle w:val="Hyperlink"/>
            <w:rFonts w:ascii="Times New Roman" w:hAnsi="Times New Roman" w:cs="Times New Roman"/>
          </w:rPr>
          <w:fldChar w:fldCharType="end"/>
        </w:r>
      </w:ins>
      <w:del w:id="3" w:author="Author">
        <w:r w:rsidR="00E01A78" w:rsidDel="00E01A78">
          <w:rPr>
            <w:rFonts w:ascii="Times New Roman" w:hAnsi="Times New Roman" w:cs="Times New Roman"/>
          </w:rPr>
          <w:fldChar w:fldCharType="begin"/>
        </w:r>
        <w:r w:rsidR="00E01A78" w:rsidDel="00E01A78">
          <w:rPr>
            <w:rFonts w:ascii="Times New Roman" w:hAnsi="Times New Roman" w:cs="Times New Roman"/>
          </w:rPr>
          <w:delInstrText xml:space="preserve"> HYPERLINK "</w:delInstrText>
        </w:r>
        <w:r w:rsidR="00E01A78" w:rsidRPr="00E01A78" w:rsidDel="00E01A78">
          <w:rPr>
            <w:rFonts w:ascii="Times New Roman" w:hAnsi="Times New Roman" w:cs="Times New Roman"/>
          </w:rPr>
          <w:delInstrText>http://www.acma.gov.au/theACMA/Consultations/Consultations</w:delInstrText>
        </w:r>
        <w:r w:rsidR="00E01A78" w:rsidDel="00E01A78">
          <w:rPr>
            <w:rFonts w:ascii="Times New Roman" w:hAnsi="Times New Roman" w:cs="Times New Roman"/>
          </w:rPr>
          <w:delInstrText xml:space="preserve">" </w:delInstrText>
        </w:r>
        <w:r w:rsidR="00E01A78" w:rsidDel="00E01A78">
          <w:rPr>
            <w:rFonts w:ascii="Times New Roman" w:hAnsi="Times New Roman" w:cs="Times New Roman"/>
          </w:rPr>
          <w:fldChar w:fldCharType="separate"/>
        </w:r>
        <w:r w:rsidR="00E01A78" w:rsidRPr="00045FA9" w:rsidDel="00E01A78">
          <w:rPr>
            <w:rStyle w:val="Hyperlink"/>
            <w:rFonts w:ascii="Times New Roman" w:hAnsi="Times New Roman" w:cs="Times New Roman"/>
          </w:rPr>
          <w:delText>http://www.acma.gov.au/theACMA/Consultations/Consultations</w:delText>
        </w:r>
        <w:r w:rsidR="00E01A78" w:rsidDel="00E01A78">
          <w:rPr>
            <w:rFonts w:ascii="Times New Roman" w:hAnsi="Times New Roman" w:cs="Times New Roman"/>
          </w:rPr>
          <w:fldChar w:fldCharType="end"/>
        </w:r>
      </w:del>
    </w:p>
    <w:p w14:paraId="32A996D4" w14:textId="67F7D060" w:rsidR="002F61CA" w:rsidRPr="00E01A78" w:rsidRDefault="00FB535F" w:rsidP="007D3A77">
      <w:pPr>
        <w:spacing w:after="0" w:line="360" w:lineRule="auto"/>
        <w:rPr>
          <w:rFonts w:ascii="Times New Roman" w:hAnsi="Times New Roman" w:cs="Times New Roman"/>
          <w:sz w:val="24"/>
          <w:szCs w:val="24"/>
          <w:lang w:val="fr-BE"/>
        </w:rPr>
      </w:pPr>
      <w:proofErr w:type="spellStart"/>
      <w:r w:rsidRPr="00E01A78">
        <w:rPr>
          <w:rFonts w:ascii="Times New Roman" w:hAnsi="Times New Roman" w:cs="Times New Roman"/>
          <w:b/>
          <w:sz w:val="24"/>
          <w:szCs w:val="24"/>
          <w:u w:val="single"/>
          <w:lang w:val="fr-BE"/>
        </w:rPr>
        <w:t>E</w:t>
      </w:r>
      <w:r w:rsidR="00115F59" w:rsidRPr="00E01A78">
        <w:rPr>
          <w:rFonts w:ascii="Times New Roman" w:hAnsi="Times New Roman" w:cs="Times New Roman"/>
          <w:b/>
          <w:sz w:val="24"/>
          <w:szCs w:val="24"/>
          <w:u w:val="single"/>
          <w:lang w:val="fr-BE"/>
        </w:rPr>
        <w:t>n</w:t>
      </w:r>
      <w:bookmarkStart w:id="4" w:name="_GoBack"/>
      <w:bookmarkEnd w:id="4"/>
      <w:r w:rsidR="00115F59" w:rsidRPr="00E01A78">
        <w:rPr>
          <w:rFonts w:ascii="Times New Roman" w:hAnsi="Times New Roman" w:cs="Times New Roman"/>
          <w:b/>
          <w:sz w:val="24"/>
          <w:szCs w:val="24"/>
          <w:u w:val="single"/>
          <w:lang w:val="fr-BE"/>
        </w:rPr>
        <w:t>quiry</w:t>
      </w:r>
      <w:proofErr w:type="spellEnd"/>
      <w:r w:rsidR="002F61CA" w:rsidRPr="00E01A78">
        <w:rPr>
          <w:rFonts w:ascii="Times New Roman" w:hAnsi="Times New Roman" w:cs="Times New Roman"/>
          <w:b/>
          <w:sz w:val="24"/>
          <w:szCs w:val="24"/>
          <w:u w:val="single"/>
          <w:lang w:val="fr-BE"/>
        </w:rPr>
        <w:t>-</w:t>
      </w:r>
      <w:proofErr w:type="gramStart"/>
      <w:r w:rsidR="00115F59" w:rsidRPr="00E01A78">
        <w:rPr>
          <w:rFonts w:ascii="Times New Roman" w:hAnsi="Times New Roman" w:cs="Times New Roman"/>
          <w:b/>
          <w:sz w:val="24"/>
          <w:szCs w:val="24"/>
          <w:u w:val="single"/>
          <w:lang w:val="fr-BE"/>
        </w:rPr>
        <w:t>e</w:t>
      </w:r>
      <w:r w:rsidR="002F61CA" w:rsidRPr="00E01A78">
        <w:rPr>
          <w:rFonts w:ascii="Times New Roman" w:hAnsi="Times New Roman" w:cs="Times New Roman"/>
          <w:b/>
          <w:sz w:val="24"/>
          <w:szCs w:val="24"/>
          <w:u w:val="single"/>
          <w:lang w:val="fr-BE"/>
        </w:rPr>
        <w:t>mail:</w:t>
      </w:r>
      <w:proofErr w:type="gramEnd"/>
      <w:r w:rsidR="002F61CA" w:rsidRPr="00E01A78">
        <w:rPr>
          <w:rFonts w:ascii="Times New Roman" w:hAnsi="Times New Roman" w:cs="Times New Roman"/>
          <w:sz w:val="24"/>
          <w:szCs w:val="24"/>
          <w:lang w:val="fr-BE"/>
        </w:rPr>
        <w:t xml:space="preserve">    </w:t>
      </w:r>
      <w:hyperlink r:id="rId7" w:history="1">
        <w:r w:rsidR="00115F59" w:rsidRPr="00E01A78">
          <w:rPr>
            <w:rStyle w:val="Hyperlink"/>
            <w:rFonts w:ascii="Times New Roman" w:hAnsi="Times New Roman" w:cs="Times New Roman"/>
            <w:sz w:val="24"/>
            <w:szCs w:val="24"/>
          </w:rPr>
          <w:t>haveyoursay@acma.gov.au</w:t>
        </w:r>
      </w:hyperlink>
    </w:p>
    <w:p w14:paraId="7FA7849F" w14:textId="45ACD36D" w:rsidR="002F61CA" w:rsidRPr="00E01A78" w:rsidRDefault="002F61CA" w:rsidP="007D3A77">
      <w:pPr>
        <w:pStyle w:val="ACMAReportTitle"/>
        <w:spacing w:line="360" w:lineRule="auto"/>
        <w:rPr>
          <w:rFonts w:ascii="Times New Roman" w:hAnsi="Times New Roman"/>
          <w:b w:val="0"/>
          <w:spacing w:val="0"/>
          <w:sz w:val="24"/>
        </w:rPr>
      </w:pPr>
      <w:r w:rsidRPr="00E01A78">
        <w:rPr>
          <w:rFonts w:ascii="Times New Roman" w:hAnsi="Times New Roman"/>
          <w:color w:val="000000"/>
          <w:spacing w:val="0"/>
          <w:sz w:val="24"/>
          <w:u w:val="single"/>
        </w:rPr>
        <w:t>Subject:</w:t>
      </w:r>
      <w:r w:rsidRPr="00E01A78">
        <w:rPr>
          <w:rFonts w:ascii="Times New Roman" w:hAnsi="Times New Roman"/>
          <w:b w:val="0"/>
          <w:color w:val="000000"/>
          <w:spacing w:val="0"/>
          <w:sz w:val="24"/>
        </w:rPr>
        <w:t xml:space="preserve"> </w:t>
      </w:r>
      <w:r w:rsidRPr="00E01A78">
        <w:rPr>
          <w:rFonts w:ascii="Times New Roman" w:hAnsi="Times New Roman"/>
          <w:b w:val="0"/>
          <w:color w:val="000000"/>
          <w:spacing w:val="0"/>
          <w:sz w:val="24"/>
        </w:rPr>
        <w:tab/>
        <w:t xml:space="preserve">Comments to </w:t>
      </w:r>
      <w:r w:rsidR="00636730" w:rsidRPr="00E01A78">
        <w:rPr>
          <w:rFonts w:ascii="Times New Roman" w:hAnsi="Times New Roman"/>
          <w:b w:val="0"/>
          <w:color w:val="000000"/>
          <w:spacing w:val="0"/>
          <w:sz w:val="24"/>
        </w:rPr>
        <w:t xml:space="preserve">ACMA </w:t>
      </w:r>
      <w:r w:rsidR="00FD166D" w:rsidRPr="00E01A78">
        <w:rPr>
          <w:rFonts w:ascii="Times New Roman" w:hAnsi="Times New Roman"/>
          <w:b w:val="0"/>
          <w:color w:val="000000"/>
          <w:spacing w:val="0"/>
          <w:sz w:val="24"/>
        </w:rPr>
        <w:t xml:space="preserve">Consultation </w:t>
      </w:r>
      <w:r w:rsidR="00636730" w:rsidRPr="00E01A78">
        <w:rPr>
          <w:rFonts w:ascii="Times New Roman" w:hAnsi="Times New Roman"/>
          <w:b w:val="0"/>
          <w:color w:val="000000"/>
          <w:spacing w:val="0"/>
          <w:sz w:val="24"/>
        </w:rPr>
        <w:t xml:space="preserve">on </w:t>
      </w:r>
      <w:r w:rsidR="00FD166D" w:rsidRPr="00E01A78">
        <w:rPr>
          <w:rFonts w:ascii="Times New Roman" w:hAnsi="Times New Roman"/>
          <w:b w:val="0"/>
          <w:spacing w:val="0"/>
          <w:sz w:val="24"/>
        </w:rPr>
        <w:t>Compliance</w:t>
      </w:r>
      <w:r w:rsidR="00115F59" w:rsidRPr="00E01A78">
        <w:rPr>
          <w:rFonts w:ascii="Times New Roman" w:hAnsi="Times New Roman"/>
          <w:b w:val="0"/>
          <w:spacing w:val="0"/>
          <w:sz w:val="24"/>
        </w:rPr>
        <w:t xml:space="preserve"> </w:t>
      </w:r>
      <w:r w:rsidR="00FB535F" w:rsidRPr="00E01A78">
        <w:rPr>
          <w:rFonts w:ascii="Times New Roman" w:hAnsi="Times New Roman"/>
          <w:b w:val="0"/>
          <w:spacing w:val="0"/>
          <w:sz w:val="24"/>
        </w:rPr>
        <w:t>P</w:t>
      </w:r>
      <w:r w:rsidR="00FD166D" w:rsidRPr="00E01A78">
        <w:rPr>
          <w:rFonts w:ascii="Times New Roman" w:hAnsi="Times New Roman"/>
          <w:b w:val="0"/>
          <w:spacing w:val="0"/>
          <w:sz w:val="24"/>
        </w:rPr>
        <w:t>riorities</w:t>
      </w:r>
      <w:r w:rsidR="00115F59" w:rsidRPr="00E01A78">
        <w:rPr>
          <w:rFonts w:ascii="Times New Roman" w:hAnsi="Times New Roman"/>
          <w:b w:val="0"/>
          <w:spacing w:val="0"/>
          <w:sz w:val="24"/>
        </w:rPr>
        <w:t xml:space="preserve"> 2020 to 2021</w:t>
      </w:r>
    </w:p>
    <w:p w14:paraId="1DF3896A" w14:textId="77777777" w:rsidR="00F5769C" w:rsidRPr="00923BC9" w:rsidRDefault="00F5769C" w:rsidP="007D3A77">
      <w:pPr>
        <w:pStyle w:val="ACMAReportTitle"/>
        <w:spacing w:line="360" w:lineRule="auto"/>
        <w:rPr>
          <w:rFonts w:ascii="Times New Roman" w:hAnsi="Times New Roman"/>
          <w:b w:val="0"/>
          <w:spacing w:val="0"/>
          <w:sz w:val="24"/>
        </w:rPr>
      </w:pPr>
    </w:p>
    <w:p w14:paraId="52E79494" w14:textId="6EEE8938" w:rsidR="002F61CA" w:rsidRDefault="002F61CA" w:rsidP="007D3A77">
      <w:pPr>
        <w:pStyle w:val="ListParagraph"/>
        <w:spacing w:line="360" w:lineRule="auto"/>
        <w:ind w:left="187"/>
        <w:contextualSpacing w:val="0"/>
        <w:jc w:val="center"/>
        <w:rPr>
          <w:rFonts w:cs="Times New Roman"/>
          <w:b/>
          <w:u w:val="single"/>
        </w:rPr>
      </w:pPr>
      <w:r>
        <w:rPr>
          <w:rFonts w:cs="Times New Roman"/>
          <w:b/>
          <w:u w:val="single"/>
        </w:rPr>
        <w:t>COMMENTS OF IEEE 802</w:t>
      </w:r>
    </w:p>
    <w:p w14:paraId="27A557F9" w14:textId="1BF554AE" w:rsidR="002F61CA" w:rsidRPr="00D5253B" w:rsidRDefault="002F61CA" w:rsidP="007D3A77">
      <w:pPr>
        <w:pStyle w:val="ListParagraph"/>
        <w:numPr>
          <w:ilvl w:val="0"/>
          <w:numId w:val="3"/>
        </w:numPr>
        <w:spacing w:line="360" w:lineRule="auto"/>
        <w:contextualSpacing w:val="0"/>
        <w:rPr>
          <w:rFonts w:cs="Times New Roman"/>
          <w:b/>
          <w:u w:val="single"/>
        </w:rPr>
      </w:pPr>
      <w:r w:rsidRPr="00130B02">
        <w:rPr>
          <w:rFonts w:cs="Times New Roman"/>
          <w:szCs w:val="24"/>
          <w:lang w:val="en-GB"/>
        </w:rPr>
        <w:t xml:space="preserve">IEEE 802 </w:t>
      </w:r>
      <w:r w:rsidR="00E85E59">
        <w:rPr>
          <w:rFonts w:cs="Times New Roman"/>
          <w:szCs w:val="24"/>
          <w:lang w:val="en-GB"/>
        </w:rPr>
        <w:t xml:space="preserve">LAN/MAN Standards Committee (LMSC) </w:t>
      </w:r>
      <w:r w:rsidRPr="00130B02">
        <w:rPr>
          <w:rFonts w:cs="Times New Roman"/>
          <w:szCs w:val="24"/>
          <w:lang w:val="en-GB"/>
        </w:rPr>
        <w:t xml:space="preserve">respectfully submits these responses to </w:t>
      </w:r>
      <w:r w:rsidR="004A4C7C">
        <w:rPr>
          <w:rFonts w:cs="Times New Roman"/>
          <w:szCs w:val="24"/>
          <w:lang w:val="en-GB"/>
        </w:rPr>
        <w:t>the Australia Communications and Media Authority (ACMA)</w:t>
      </w:r>
      <w:r w:rsidRPr="00130B02">
        <w:rPr>
          <w:rFonts w:cs="Times New Roman"/>
          <w:szCs w:val="24"/>
          <w:lang w:val="en-GB"/>
        </w:rPr>
        <w:t>.</w:t>
      </w:r>
    </w:p>
    <w:p w14:paraId="04FC5B70" w14:textId="4734ED6E" w:rsidR="002F61CA" w:rsidRPr="00130B02" w:rsidRDefault="002F61CA" w:rsidP="007D3A77">
      <w:pPr>
        <w:pStyle w:val="ListParagraph"/>
        <w:numPr>
          <w:ilvl w:val="0"/>
          <w:numId w:val="3"/>
        </w:numPr>
        <w:spacing w:line="360" w:lineRule="auto"/>
        <w:contextualSpacing w:val="0"/>
        <w:rPr>
          <w:rFonts w:cs="Times New Roman"/>
          <w:b/>
          <w:u w:val="single"/>
        </w:rPr>
      </w:pPr>
      <w:r w:rsidRPr="00130B02">
        <w:rPr>
          <w:rFonts w:cs="Times New Roman"/>
          <w:szCs w:val="24"/>
          <w:lang w:val="en-GB"/>
        </w:rPr>
        <w:t>IEEE 802</w:t>
      </w:r>
      <w:r w:rsidR="00E85E59">
        <w:rPr>
          <w:rFonts w:cs="Times New Roman"/>
          <w:szCs w:val="24"/>
          <w:lang w:val="en-GB"/>
        </w:rPr>
        <w:t xml:space="preserve"> LMSC is</w:t>
      </w:r>
      <w:r w:rsidRPr="00130B02">
        <w:rPr>
          <w:rFonts w:cs="Times New Roman"/>
          <w:szCs w:val="24"/>
          <w:lang w:val="en-GB"/>
        </w:rPr>
        <w:t xml:space="preserve"> a leading consensus-based industry standards body, produc</w:t>
      </w:r>
      <w:r w:rsidR="00E85E59">
        <w:rPr>
          <w:rFonts w:cs="Times New Roman"/>
          <w:szCs w:val="24"/>
          <w:lang w:val="en-GB"/>
        </w:rPr>
        <w:t xml:space="preserve">ing </w:t>
      </w:r>
      <w:r w:rsidRPr="00130B02">
        <w:rPr>
          <w:rFonts w:cs="Times New Roman"/>
          <w:szCs w:val="24"/>
          <w:lang w:val="en-GB"/>
        </w:rPr>
        <w:t>standards for wireless networking devices, including wireless local area networks (“WLANs”), wireless specialty networks (“WSNs”), wireless metropolitan area networks (“Wireless MANs”), and wireless regional area networks (“WRAN</w:t>
      </w:r>
      <w:r w:rsidR="00B72064">
        <w:rPr>
          <w:rFonts w:cs="Times New Roman"/>
          <w:szCs w:val="24"/>
          <w:lang w:val="en-GB"/>
        </w:rPr>
        <w:t>s</w:t>
      </w:r>
      <w:r w:rsidRPr="00130B02">
        <w:rPr>
          <w:rFonts w:cs="Times New Roman"/>
          <w:szCs w:val="24"/>
          <w:lang w:val="en-GB"/>
        </w:rPr>
        <w:t>”). We appreciate the opportunit</w:t>
      </w:r>
      <w:r w:rsidR="00781B13">
        <w:rPr>
          <w:rFonts w:cs="Times New Roman"/>
          <w:szCs w:val="24"/>
          <w:lang w:val="en-GB"/>
        </w:rPr>
        <w:t xml:space="preserve">y to provide these comments to </w:t>
      </w:r>
      <w:r w:rsidR="005B4AB2">
        <w:rPr>
          <w:rFonts w:cs="Times New Roman"/>
          <w:szCs w:val="24"/>
          <w:lang w:val="en-GB"/>
        </w:rPr>
        <w:t>ACMA</w:t>
      </w:r>
      <w:r w:rsidRPr="00130B02">
        <w:rPr>
          <w:rFonts w:cs="Times New Roman"/>
          <w:szCs w:val="24"/>
          <w:lang w:val="en-GB"/>
        </w:rPr>
        <w:t>.</w:t>
      </w:r>
    </w:p>
    <w:p w14:paraId="19C061EF" w14:textId="77777777" w:rsidR="00E85E59" w:rsidRPr="0081175A" w:rsidRDefault="00E85E59" w:rsidP="007D3A77">
      <w:pPr>
        <w:pStyle w:val="NormalWeb"/>
        <w:numPr>
          <w:ilvl w:val="0"/>
          <w:numId w:val="3"/>
        </w:numPr>
        <w:spacing w:before="0" w:beforeAutospacing="0" w:after="0" w:afterAutospacing="0" w:line="360" w:lineRule="auto"/>
        <w:rPr>
          <w:b/>
        </w:rPr>
      </w:pPr>
      <w:r w:rsidRPr="00E67928">
        <w:t xml:space="preserve">IEEE 802 is a </w:t>
      </w:r>
      <w:r>
        <w:t>committee</w:t>
      </w:r>
      <w:r w:rsidRPr="00E67928">
        <w:t xml:space="preserve"> of the IEEE Standards Association</w:t>
      </w:r>
      <w:r>
        <w:t xml:space="preserve"> and Technical Activities,</w:t>
      </w:r>
      <w:r w:rsidRPr="00E67928">
        <w:t xml:space="preserve"> </w:t>
      </w:r>
      <w:r>
        <w:t>two</w:t>
      </w:r>
      <w:r w:rsidRPr="00E67928">
        <w:t xml:space="preserv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w:t>
      </w:r>
      <w:r>
        <w:t xml:space="preserve">components of </w:t>
      </w:r>
      <w:r w:rsidRPr="00E67928">
        <w:t xml:space="preserve">IEEE Organizational Units may have perspectives that differ from, or compete with, those of IEEE 802. Therefore, this submission should not be construed as representing the views of </w:t>
      </w:r>
      <w:proofErr w:type="gramStart"/>
      <w:r w:rsidRPr="00E67928">
        <w:t>IEEE as a whole</w:t>
      </w:r>
      <w:proofErr w:type="gramEnd"/>
      <w:r w:rsidRPr="00E67928">
        <w:t>.</w:t>
      </w:r>
      <w:r w:rsidRPr="00E67928">
        <w:rPr>
          <w:rStyle w:val="FootnoteReference"/>
        </w:rPr>
        <w:footnoteReference w:id="1"/>
      </w:r>
      <w:r w:rsidRPr="0081175A">
        <w:rPr>
          <w:b/>
        </w:rPr>
        <w:t xml:space="preserve"> </w:t>
      </w:r>
    </w:p>
    <w:p w14:paraId="6F4E85F0" w14:textId="77777777" w:rsidR="00FD166D" w:rsidRDefault="00FD166D" w:rsidP="007D3A77">
      <w:pPr>
        <w:spacing w:after="0" w:line="360" w:lineRule="auto"/>
        <w:rPr>
          <w:rFonts w:ascii="Times New Roman" w:hAnsi="Times New Roman" w:cs="Times New Roman"/>
          <w:b/>
          <w:sz w:val="24"/>
          <w:u w:val="single"/>
        </w:rPr>
      </w:pPr>
      <w:r>
        <w:rPr>
          <w:rFonts w:ascii="Times New Roman" w:hAnsi="Times New Roman" w:cs="Times New Roman"/>
          <w:b/>
          <w:sz w:val="24"/>
          <w:u w:val="single"/>
        </w:rPr>
        <w:br w:type="page"/>
      </w:r>
    </w:p>
    <w:p w14:paraId="1FE90C93" w14:textId="17B75542" w:rsidR="00F5769C" w:rsidRDefault="00781B13" w:rsidP="007D3A77">
      <w:pPr>
        <w:spacing w:after="0" w:line="360" w:lineRule="auto"/>
        <w:jc w:val="center"/>
        <w:rPr>
          <w:rFonts w:ascii="Times New Roman" w:hAnsi="Times New Roman" w:cs="Times New Roman"/>
          <w:sz w:val="24"/>
          <w:szCs w:val="24"/>
          <w:lang w:val="en-GB"/>
        </w:rPr>
      </w:pPr>
      <w:r>
        <w:rPr>
          <w:rFonts w:ascii="Times New Roman" w:hAnsi="Times New Roman" w:cs="Times New Roman"/>
          <w:b/>
          <w:sz w:val="24"/>
          <w:u w:val="single"/>
        </w:rPr>
        <w:lastRenderedPageBreak/>
        <w:t>COMMENTS</w:t>
      </w:r>
    </w:p>
    <w:p w14:paraId="3CE20936" w14:textId="1DE3DD3D" w:rsidR="00FD166D" w:rsidRPr="00FD166D" w:rsidRDefault="00FD166D" w:rsidP="007D3A77">
      <w:pPr>
        <w:pStyle w:val="Paragraphbeforelist"/>
        <w:spacing w:after="0" w:line="360" w:lineRule="auto"/>
        <w:rPr>
          <w:rFonts w:ascii="Times New Roman" w:hAnsi="Times New Roman" w:cs="Times New Roman"/>
          <w:sz w:val="24"/>
        </w:rPr>
      </w:pPr>
      <w:r>
        <w:rPr>
          <w:rFonts w:ascii="Times New Roman" w:hAnsi="Times New Roman" w:cs="Times New Roman"/>
          <w:sz w:val="24"/>
        </w:rPr>
        <w:t>ACMA’s questions</w:t>
      </w:r>
      <w:r w:rsidR="00FB535F">
        <w:rPr>
          <w:rFonts w:ascii="Times New Roman" w:hAnsi="Times New Roman" w:cs="Times New Roman"/>
          <w:sz w:val="24"/>
        </w:rPr>
        <w:t xml:space="preserve"> from the consultation</w:t>
      </w:r>
      <w:r w:rsidRPr="00FD166D">
        <w:rPr>
          <w:rFonts w:ascii="Times New Roman" w:hAnsi="Times New Roman" w:cs="Times New Roman"/>
          <w:sz w:val="24"/>
        </w:rPr>
        <w:t>:</w:t>
      </w:r>
    </w:p>
    <w:p w14:paraId="468830E9" w14:textId="77777777" w:rsidR="00FD166D" w:rsidRPr="00FD166D" w:rsidRDefault="00FD166D" w:rsidP="007D3A77">
      <w:pPr>
        <w:pStyle w:val="Bulletlevel1"/>
        <w:spacing w:after="0" w:line="360" w:lineRule="auto"/>
        <w:rPr>
          <w:rFonts w:ascii="Times New Roman" w:hAnsi="Times New Roman" w:cs="Times New Roman"/>
          <w:sz w:val="24"/>
        </w:rPr>
      </w:pPr>
      <w:r w:rsidRPr="00FD166D">
        <w:rPr>
          <w:rFonts w:ascii="Times New Roman" w:hAnsi="Times New Roman" w:cs="Times New Roman"/>
          <w:sz w:val="24"/>
        </w:rPr>
        <w:t>What are the matters of significant public interest or concern?</w:t>
      </w:r>
    </w:p>
    <w:p w14:paraId="45EA550F" w14:textId="4A560C57" w:rsidR="00FB535F" w:rsidRPr="00FB535F" w:rsidRDefault="00795ECE" w:rsidP="007D3A77">
      <w:pPr>
        <w:pStyle w:val="Bulletlevel1last"/>
        <w:numPr>
          <w:ilvl w:val="0"/>
          <w:numId w:val="6"/>
        </w:numPr>
        <w:tabs>
          <w:tab w:val="clear" w:pos="295"/>
          <w:tab w:val="num" w:pos="579"/>
        </w:tabs>
        <w:spacing w:after="0" w:line="360" w:lineRule="auto"/>
        <w:ind w:left="579"/>
        <w:rPr>
          <w:rFonts w:ascii="Times New Roman" w:hAnsi="Times New Roman" w:cs="Times New Roman"/>
          <w:sz w:val="24"/>
        </w:rPr>
      </w:pPr>
      <w:r>
        <w:rPr>
          <w:rFonts w:ascii="Times New Roman" w:hAnsi="Times New Roman" w:cs="Times New Roman"/>
          <w:sz w:val="24"/>
        </w:rPr>
        <w:t xml:space="preserve">To have reliable and affordable </w:t>
      </w:r>
      <w:r w:rsidR="00B20C1C">
        <w:rPr>
          <w:rFonts w:ascii="Times New Roman" w:hAnsi="Times New Roman" w:cs="Times New Roman"/>
          <w:sz w:val="24"/>
        </w:rPr>
        <w:t>access to the</w:t>
      </w:r>
      <w:r>
        <w:rPr>
          <w:rFonts w:ascii="Times New Roman" w:hAnsi="Times New Roman" w:cs="Times New Roman"/>
          <w:sz w:val="24"/>
        </w:rPr>
        <w:t xml:space="preserve"> Internet</w:t>
      </w:r>
      <w:r w:rsidR="007B5405">
        <w:rPr>
          <w:rFonts w:ascii="Times New Roman" w:hAnsi="Times New Roman" w:cs="Times New Roman"/>
          <w:sz w:val="24"/>
        </w:rPr>
        <w:t>,</w:t>
      </w:r>
      <w:r>
        <w:rPr>
          <w:rFonts w:ascii="Times New Roman" w:hAnsi="Times New Roman" w:cs="Times New Roman"/>
          <w:sz w:val="24"/>
        </w:rPr>
        <w:t xml:space="preserve"> IoT</w:t>
      </w:r>
      <w:r w:rsidR="007B5405">
        <w:rPr>
          <w:rFonts w:ascii="Times New Roman" w:hAnsi="Times New Roman" w:cs="Times New Roman"/>
          <w:sz w:val="24"/>
        </w:rPr>
        <w:t xml:space="preserve"> and rapidly growing consumer services. </w:t>
      </w:r>
    </w:p>
    <w:p w14:paraId="269D2D5B" w14:textId="77777777" w:rsidR="00182EB3" w:rsidRDefault="00182EB3" w:rsidP="007D3A77">
      <w:pPr>
        <w:pStyle w:val="Bulletlevel1"/>
        <w:numPr>
          <w:ilvl w:val="0"/>
          <w:numId w:val="0"/>
        </w:numPr>
        <w:spacing w:after="0" w:line="360" w:lineRule="auto"/>
        <w:ind w:left="295" w:hanging="295"/>
        <w:rPr>
          <w:rFonts w:ascii="Times New Roman" w:hAnsi="Times New Roman" w:cs="Times New Roman"/>
          <w:sz w:val="24"/>
        </w:rPr>
      </w:pPr>
    </w:p>
    <w:p w14:paraId="50EC13D4" w14:textId="41925A40" w:rsidR="00FD166D" w:rsidRPr="00FD166D" w:rsidRDefault="00FD166D" w:rsidP="007D3A77">
      <w:pPr>
        <w:pStyle w:val="Bulletlevel1"/>
        <w:spacing w:after="0" w:line="360" w:lineRule="auto"/>
        <w:rPr>
          <w:rFonts w:ascii="Times New Roman" w:hAnsi="Times New Roman" w:cs="Times New Roman"/>
          <w:sz w:val="24"/>
        </w:rPr>
      </w:pPr>
      <w:r w:rsidRPr="00FD166D">
        <w:rPr>
          <w:rFonts w:ascii="Times New Roman" w:hAnsi="Times New Roman" w:cs="Times New Roman"/>
          <w:sz w:val="24"/>
        </w:rPr>
        <w:t>What are the potential and actual causes of harm to consumers?</w:t>
      </w:r>
    </w:p>
    <w:p w14:paraId="0BC184F6" w14:textId="72AFA2FA" w:rsidR="00FD166D" w:rsidRPr="00FD166D" w:rsidRDefault="000B131E" w:rsidP="007D3A77">
      <w:pPr>
        <w:pStyle w:val="Bulletlevel1"/>
        <w:tabs>
          <w:tab w:val="clear" w:pos="295"/>
          <w:tab w:val="num" w:pos="579"/>
        </w:tabs>
        <w:spacing w:after="0" w:line="360" w:lineRule="auto"/>
        <w:ind w:left="579"/>
        <w:rPr>
          <w:rFonts w:ascii="Times New Roman" w:hAnsi="Times New Roman" w:cs="Times New Roman"/>
          <w:sz w:val="24"/>
        </w:rPr>
      </w:pPr>
      <w:ins w:id="5" w:author="Author">
        <w:r>
          <w:rPr>
            <w:rFonts w:ascii="Times New Roman" w:hAnsi="Times New Roman" w:cs="Times New Roman"/>
            <w:sz w:val="24"/>
          </w:rPr>
          <w:t xml:space="preserve">Lack of </w:t>
        </w:r>
      </w:ins>
      <w:del w:id="6" w:author="Author">
        <w:r w:rsidR="00FD166D" w:rsidRPr="00FD166D" w:rsidDel="000B131E">
          <w:rPr>
            <w:rFonts w:ascii="Times New Roman" w:hAnsi="Times New Roman" w:cs="Times New Roman"/>
            <w:sz w:val="24"/>
          </w:rPr>
          <w:delText>A</w:delText>
        </w:r>
      </w:del>
      <w:ins w:id="7" w:author="Author">
        <w:r>
          <w:rPr>
            <w:rFonts w:ascii="Times New Roman" w:hAnsi="Times New Roman" w:cs="Times New Roman"/>
            <w:sz w:val="24"/>
          </w:rPr>
          <w:t>a</w:t>
        </w:r>
      </w:ins>
      <w:r w:rsidR="00FD166D" w:rsidRPr="00FD166D">
        <w:rPr>
          <w:rFonts w:ascii="Times New Roman" w:hAnsi="Times New Roman" w:cs="Times New Roman"/>
          <w:sz w:val="24"/>
        </w:rPr>
        <w:t xml:space="preserve">ttention to privacy and security, for example networks and home or mobile devices for the consumers. </w:t>
      </w:r>
    </w:p>
    <w:p w14:paraId="4EF4BFF4" w14:textId="77777777" w:rsidR="00182EB3" w:rsidRDefault="00182EB3" w:rsidP="007D3A77">
      <w:pPr>
        <w:pStyle w:val="Bulletlevel1"/>
        <w:numPr>
          <w:ilvl w:val="0"/>
          <w:numId w:val="0"/>
        </w:numPr>
        <w:spacing w:after="0" w:line="360" w:lineRule="auto"/>
        <w:ind w:left="295" w:hanging="295"/>
        <w:rPr>
          <w:rFonts w:ascii="Times New Roman" w:hAnsi="Times New Roman" w:cs="Times New Roman"/>
          <w:sz w:val="24"/>
        </w:rPr>
      </w:pPr>
    </w:p>
    <w:p w14:paraId="1A1675C9" w14:textId="7F963F9A" w:rsidR="00FD166D" w:rsidRPr="00FD166D" w:rsidRDefault="00FD166D" w:rsidP="007D3A77">
      <w:pPr>
        <w:pStyle w:val="Bulletlevel1"/>
        <w:spacing w:after="0" w:line="360" w:lineRule="auto"/>
        <w:rPr>
          <w:rFonts w:ascii="Times New Roman" w:hAnsi="Times New Roman" w:cs="Times New Roman"/>
          <w:sz w:val="24"/>
        </w:rPr>
      </w:pPr>
      <w:r w:rsidRPr="00FD166D">
        <w:rPr>
          <w:rFonts w:ascii="Times New Roman" w:hAnsi="Times New Roman" w:cs="Times New Roman"/>
          <w:sz w:val="24"/>
        </w:rPr>
        <w:t xml:space="preserve">What are the </w:t>
      </w:r>
      <w:del w:id="8" w:author="Author">
        <w:r w:rsidRPr="00FD166D" w:rsidDel="000B131E">
          <w:rPr>
            <w:rFonts w:ascii="Times New Roman" w:hAnsi="Times New Roman" w:cs="Times New Roman"/>
            <w:sz w:val="24"/>
          </w:rPr>
          <w:delText>high level</w:delText>
        </w:r>
      </w:del>
      <w:ins w:id="9" w:author="Author">
        <w:r w:rsidR="000B131E" w:rsidRPr="00FD166D">
          <w:rPr>
            <w:rFonts w:ascii="Times New Roman" w:hAnsi="Times New Roman" w:cs="Times New Roman"/>
            <w:sz w:val="24"/>
          </w:rPr>
          <w:t>high-level</w:t>
        </w:r>
      </w:ins>
      <w:r w:rsidRPr="00FD166D">
        <w:rPr>
          <w:rFonts w:ascii="Times New Roman" w:hAnsi="Times New Roman" w:cs="Times New Roman"/>
          <w:sz w:val="24"/>
        </w:rPr>
        <w:t xml:space="preserve"> risks of non-compliance, including from technological developments?</w:t>
      </w:r>
    </w:p>
    <w:p w14:paraId="6AB15E22" w14:textId="163422A7" w:rsidR="00FD166D" w:rsidRPr="00FD166D" w:rsidRDefault="00FD166D" w:rsidP="007D3A77">
      <w:pPr>
        <w:pStyle w:val="Bulletlevel1"/>
        <w:tabs>
          <w:tab w:val="clear" w:pos="295"/>
          <w:tab w:val="num" w:pos="579"/>
        </w:tabs>
        <w:spacing w:after="0" w:line="360" w:lineRule="auto"/>
        <w:ind w:left="579"/>
        <w:rPr>
          <w:rFonts w:ascii="Times New Roman" w:hAnsi="Times New Roman" w:cs="Times New Roman"/>
          <w:sz w:val="24"/>
        </w:rPr>
      </w:pPr>
      <w:r w:rsidRPr="00FD166D">
        <w:rPr>
          <w:rFonts w:ascii="Times New Roman" w:hAnsi="Times New Roman" w:cs="Times New Roman"/>
          <w:sz w:val="24"/>
        </w:rPr>
        <w:t>Loss of privacy</w:t>
      </w:r>
      <w:r w:rsidR="007D3A77">
        <w:rPr>
          <w:rFonts w:ascii="Times New Roman" w:hAnsi="Times New Roman" w:cs="Times New Roman"/>
          <w:sz w:val="24"/>
        </w:rPr>
        <w:t xml:space="preserve">, </w:t>
      </w:r>
      <w:r w:rsidRPr="00FD166D">
        <w:rPr>
          <w:rFonts w:ascii="Times New Roman" w:hAnsi="Times New Roman" w:cs="Times New Roman"/>
          <w:sz w:val="24"/>
        </w:rPr>
        <w:t xml:space="preserve">loss of service </w:t>
      </w:r>
      <w:r w:rsidR="007D3A77">
        <w:rPr>
          <w:rFonts w:ascii="Times New Roman" w:hAnsi="Times New Roman" w:cs="Times New Roman"/>
          <w:sz w:val="24"/>
        </w:rPr>
        <w:t>and/</w:t>
      </w:r>
      <w:r w:rsidRPr="00FD166D">
        <w:rPr>
          <w:rFonts w:ascii="Times New Roman" w:hAnsi="Times New Roman" w:cs="Times New Roman"/>
          <w:sz w:val="24"/>
        </w:rPr>
        <w:t xml:space="preserve">or performance due to interference from non-compliant devices. </w:t>
      </w:r>
    </w:p>
    <w:p w14:paraId="11549B10" w14:textId="77777777" w:rsidR="00182EB3" w:rsidRDefault="00182EB3" w:rsidP="007D3A77">
      <w:pPr>
        <w:pStyle w:val="Bulletlevel1"/>
        <w:numPr>
          <w:ilvl w:val="0"/>
          <w:numId w:val="0"/>
        </w:numPr>
        <w:spacing w:after="0" w:line="360" w:lineRule="auto"/>
        <w:ind w:left="295" w:hanging="295"/>
        <w:rPr>
          <w:rFonts w:ascii="Times New Roman" w:hAnsi="Times New Roman" w:cs="Times New Roman"/>
          <w:sz w:val="24"/>
        </w:rPr>
      </w:pPr>
    </w:p>
    <w:p w14:paraId="31752E72" w14:textId="4E82F743" w:rsidR="00FD166D" w:rsidRPr="00FD166D" w:rsidRDefault="00FD166D" w:rsidP="007D3A77">
      <w:pPr>
        <w:pStyle w:val="Bulletlevel1"/>
        <w:spacing w:after="0" w:line="360" w:lineRule="auto"/>
        <w:rPr>
          <w:rFonts w:ascii="Times New Roman" w:hAnsi="Times New Roman" w:cs="Times New Roman"/>
          <w:sz w:val="24"/>
        </w:rPr>
      </w:pPr>
      <w:r w:rsidRPr="00FD166D">
        <w:rPr>
          <w:rFonts w:ascii="Times New Roman" w:hAnsi="Times New Roman" w:cs="Times New Roman"/>
          <w:sz w:val="24"/>
        </w:rPr>
        <w:t>What are the emerging issues where we can encourage compliant behaviour, deter non-compliance or boost public confidence?</w:t>
      </w:r>
    </w:p>
    <w:p w14:paraId="666E364D" w14:textId="678B721E" w:rsidR="00182EB3" w:rsidRPr="00A95F9F" w:rsidRDefault="0065758B" w:rsidP="0065758B">
      <w:pPr>
        <w:pStyle w:val="Bulletlevel1"/>
        <w:numPr>
          <w:ilvl w:val="0"/>
          <w:numId w:val="0"/>
        </w:numPr>
        <w:spacing w:after="0" w:line="360" w:lineRule="auto"/>
        <w:ind w:left="295"/>
        <w:rPr>
          <w:rFonts w:ascii="Times New Roman" w:hAnsi="Times New Roman" w:cs="Times New Roman"/>
          <w:sz w:val="24"/>
        </w:rPr>
      </w:pPr>
      <w:r>
        <w:rPr>
          <w:rFonts w:ascii="Times New Roman" w:hAnsi="Times New Roman" w:cs="Times New Roman"/>
          <w:sz w:val="24"/>
        </w:rPr>
        <w:t>&gt;</w:t>
      </w:r>
      <w:r>
        <w:rPr>
          <w:rFonts w:ascii="Times New Roman" w:hAnsi="Times New Roman" w:cs="Times New Roman"/>
          <w:sz w:val="24"/>
        </w:rPr>
        <w:tab/>
      </w:r>
      <w:r w:rsidR="00FD166D" w:rsidRPr="00A95F9F">
        <w:rPr>
          <w:rFonts w:ascii="Times New Roman" w:hAnsi="Times New Roman" w:cs="Times New Roman"/>
          <w:sz w:val="24"/>
        </w:rPr>
        <w:t>Encourage products to obtain appropriate certification</w:t>
      </w:r>
      <w:r w:rsidR="007D3A77" w:rsidRPr="00A95F9F">
        <w:rPr>
          <w:rFonts w:ascii="Times New Roman" w:hAnsi="Times New Roman" w:cs="Times New Roman"/>
          <w:sz w:val="24"/>
        </w:rPr>
        <w:t>(s)</w:t>
      </w:r>
      <w:r w:rsidR="00FD166D" w:rsidRPr="00A95F9F">
        <w:rPr>
          <w:rFonts w:ascii="Times New Roman" w:hAnsi="Times New Roman" w:cs="Times New Roman"/>
          <w:sz w:val="24"/>
        </w:rPr>
        <w:t xml:space="preserve"> with industry bodies, such as </w:t>
      </w:r>
      <w:r w:rsidR="00B52250">
        <w:rPr>
          <w:rFonts w:ascii="Times New Roman" w:hAnsi="Times New Roman" w:cs="Times New Roman"/>
          <w:sz w:val="24"/>
        </w:rPr>
        <w:t xml:space="preserve">the </w:t>
      </w:r>
      <w:r w:rsidR="00FD166D" w:rsidRPr="0065758B">
        <w:rPr>
          <w:rFonts w:ascii="Times New Roman" w:hAnsi="Times New Roman" w:cs="Times New Roman"/>
          <w:sz w:val="24"/>
        </w:rPr>
        <w:t>Wi-Fi Alliance</w:t>
      </w:r>
      <w:r w:rsidR="009B64A0">
        <w:rPr>
          <w:rFonts w:ascii="Times New Roman" w:hAnsi="Times New Roman" w:cs="Times New Roman"/>
          <w:sz w:val="24"/>
        </w:rPr>
        <w:t>®</w:t>
      </w:r>
      <w:r w:rsidR="00FD166D" w:rsidRPr="00A95F9F">
        <w:rPr>
          <w:rFonts w:ascii="Times New Roman" w:hAnsi="Times New Roman" w:cs="Times New Roman"/>
          <w:sz w:val="24"/>
        </w:rPr>
        <w:t xml:space="preserve">, </w:t>
      </w:r>
      <w:r w:rsidR="00B52250">
        <w:rPr>
          <w:rFonts w:ascii="Times New Roman" w:hAnsi="Times New Roman" w:cs="Times New Roman"/>
          <w:sz w:val="24"/>
        </w:rPr>
        <w:t xml:space="preserve">the </w:t>
      </w:r>
      <w:r w:rsidR="00FD166D" w:rsidRPr="00A95F9F">
        <w:rPr>
          <w:rFonts w:ascii="Times New Roman" w:hAnsi="Times New Roman" w:cs="Times New Roman"/>
          <w:sz w:val="24"/>
        </w:rPr>
        <w:t>Wi</w:t>
      </w:r>
      <w:r w:rsidR="00E5000D" w:rsidRPr="00A95F9F">
        <w:rPr>
          <w:rFonts w:ascii="Times New Roman" w:hAnsi="Times New Roman" w:cs="Times New Roman"/>
          <w:sz w:val="24"/>
        </w:rPr>
        <w:t>-</w:t>
      </w:r>
      <w:r w:rsidR="00FD166D" w:rsidRPr="00A95F9F">
        <w:rPr>
          <w:rFonts w:ascii="Times New Roman" w:hAnsi="Times New Roman" w:cs="Times New Roman"/>
          <w:sz w:val="24"/>
        </w:rPr>
        <w:t>S</w:t>
      </w:r>
      <w:r w:rsidR="00E5000D" w:rsidRPr="00A95F9F">
        <w:rPr>
          <w:rFonts w:ascii="Times New Roman" w:hAnsi="Times New Roman" w:cs="Times New Roman"/>
          <w:sz w:val="24"/>
        </w:rPr>
        <w:t>UN</w:t>
      </w:r>
      <w:r w:rsidR="00A95F9F" w:rsidRPr="00A95F9F">
        <w:rPr>
          <w:rFonts w:ascii="Times New Roman" w:hAnsi="Times New Roman" w:cs="Times New Roman"/>
          <w:sz w:val="24"/>
        </w:rPr>
        <w:t xml:space="preserve"> Allianc</w:t>
      </w:r>
      <w:r w:rsidR="00022C4D">
        <w:rPr>
          <w:rFonts w:ascii="Times New Roman" w:hAnsi="Times New Roman" w:cs="Times New Roman"/>
          <w:sz w:val="24"/>
        </w:rPr>
        <w:t>e</w:t>
      </w:r>
      <w:r w:rsidR="00FD166D" w:rsidRPr="00A95F9F">
        <w:rPr>
          <w:rFonts w:ascii="Times New Roman" w:hAnsi="Times New Roman" w:cs="Times New Roman"/>
          <w:sz w:val="24"/>
        </w:rPr>
        <w:t xml:space="preserve">, </w:t>
      </w:r>
      <w:r w:rsidR="00B52250">
        <w:rPr>
          <w:rFonts w:ascii="Times New Roman" w:hAnsi="Times New Roman" w:cs="Times New Roman"/>
          <w:sz w:val="24"/>
        </w:rPr>
        <w:t xml:space="preserve">the </w:t>
      </w:r>
      <w:r w:rsidR="00FD166D" w:rsidRPr="00A95F9F">
        <w:rPr>
          <w:rFonts w:ascii="Times New Roman" w:hAnsi="Times New Roman" w:cs="Times New Roman"/>
          <w:sz w:val="24"/>
        </w:rPr>
        <w:t>Zigbee</w:t>
      </w:r>
      <w:r w:rsidR="00A95F9F" w:rsidRPr="00A95F9F">
        <w:rPr>
          <w:rFonts w:ascii="Times New Roman" w:hAnsi="Times New Roman" w:cs="Times New Roman"/>
          <w:sz w:val="24"/>
        </w:rPr>
        <w:t xml:space="preserve"> Alliance</w:t>
      </w:r>
      <w:del w:id="10" w:author="Author">
        <w:r w:rsidR="00FD166D" w:rsidRPr="00A95F9F" w:rsidDel="002150C7">
          <w:rPr>
            <w:rFonts w:ascii="Times New Roman" w:hAnsi="Times New Roman" w:cs="Times New Roman"/>
            <w:sz w:val="24"/>
          </w:rPr>
          <w:delText>,</w:delText>
        </w:r>
      </w:del>
      <w:ins w:id="11" w:author="Author">
        <w:r w:rsidR="002150C7">
          <w:rPr>
            <w:rFonts w:ascii="Times New Roman" w:hAnsi="Times New Roman" w:cs="Times New Roman"/>
            <w:sz w:val="24"/>
          </w:rPr>
          <w:t xml:space="preserve"> and</w:t>
        </w:r>
      </w:ins>
      <w:r w:rsidR="00FD166D" w:rsidRPr="00A95F9F">
        <w:rPr>
          <w:rFonts w:ascii="Times New Roman" w:hAnsi="Times New Roman" w:cs="Times New Roman"/>
          <w:sz w:val="24"/>
        </w:rPr>
        <w:t xml:space="preserve"> </w:t>
      </w:r>
      <w:r w:rsidR="00B52250">
        <w:rPr>
          <w:rFonts w:ascii="Times New Roman" w:hAnsi="Times New Roman" w:cs="Times New Roman"/>
          <w:sz w:val="24"/>
        </w:rPr>
        <w:t>t</w:t>
      </w:r>
      <w:r w:rsidR="009B64A0">
        <w:rPr>
          <w:rFonts w:ascii="Times New Roman" w:hAnsi="Times New Roman" w:cs="Times New Roman"/>
          <w:sz w:val="24"/>
        </w:rPr>
        <w:t xml:space="preserve">he </w:t>
      </w:r>
      <w:r w:rsidR="00FD166D" w:rsidRPr="00A95F9F">
        <w:rPr>
          <w:rFonts w:ascii="Times New Roman" w:hAnsi="Times New Roman" w:cs="Times New Roman"/>
          <w:sz w:val="24"/>
        </w:rPr>
        <w:t>Thread</w:t>
      </w:r>
      <w:r>
        <w:rPr>
          <w:rFonts w:ascii="Times New Roman" w:hAnsi="Times New Roman" w:cs="Times New Roman"/>
          <w:sz w:val="24"/>
        </w:rPr>
        <w:t xml:space="preserve"> Group</w:t>
      </w:r>
      <w:del w:id="12" w:author="Author">
        <w:r w:rsidR="00FD166D" w:rsidRPr="00A95F9F" w:rsidDel="002150C7">
          <w:rPr>
            <w:rFonts w:ascii="Times New Roman" w:hAnsi="Times New Roman" w:cs="Times New Roman"/>
            <w:sz w:val="24"/>
          </w:rPr>
          <w:delText xml:space="preserve">, </w:delText>
        </w:r>
        <w:r w:rsidR="007B5405" w:rsidDel="002150C7">
          <w:rPr>
            <w:rFonts w:ascii="Times New Roman" w:hAnsi="Times New Roman" w:cs="Times New Roman"/>
            <w:sz w:val="24"/>
          </w:rPr>
          <w:delText xml:space="preserve">and </w:delText>
        </w:r>
        <w:r w:rsidR="00FD166D" w:rsidRPr="00A95F9F" w:rsidDel="002150C7">
          <w:rPr>
            <w:rFonts w:ascii="Times New Roman" w:hAnsi="Times New Roman" w:cs="Times New Roman"/>
            <w:sz w:val="24"/>
          </w:rPr>
          <w:delText>etc</w:delText>
        </w:r>
      </w:del>
      <w:r w:rsidR="00FD166D" w:rsidRPr="00A95F9F">
        <w:rPr>
          <w:rFonts w:ascii="Times New Roman" w:hAnsi="Times New Roman" w:cs="Times New Roman"/>
          <w:sz w:val="24"/>
        </w:rPr>
        <w:t>.</w:t>
      </w:r>
    </w:p>
    <w:p w14:paraId="48C14DD3" w14:textId="77777777" w:rsidR="0065758B" w:rsidRDefault="0065758B" w:rsidP="0065758B">
      <w:pPr>
        <w:pStyle w:val="Bulletlevel1"/>
        <w:numPr>
          <w:ilvl w:val="0"/>
          <w:numId w:val="0"/>
        </w:numPr>
        <w:spacing w:after="0" w:line="360" w:lineRule="auto"/>
        <w:ind w:left="295" w:hanging="295"/>
        <w:rPr>
          <w:rFonts w:ascii="Times New Roman" w:hAnsi="Times New Roman" w:cs="Times New Roman"/>
          <w:sz w:val="24"/>
        </w:rPr>
      </w:pPr>
    </w:p>
    <w:p w14:paraId="0EE091E0" w14:textId="40744D2B" w:rsidR="00FD166D" w:rsidRPr="00FD166D" w:rsidRDefault="00FD166D" w:rsidP="007D3A77">
      <w:pPr>
        <w:pStyle w:val="Bulletlevel1"/>
        <w:spacing w:after="0" w:line="360" w:lineRule="auto"/>
        <w:rPr>
          <w:rFonts w:ascii="Times New Roman" w:hAnsi="Times New Roman" w:cs="Times New Roman"/>
          <w:sz w:val="24"/>
        </w:rPr>
      </w:pPr>
      <w:r w:rsidRPr="00FD166D">
        <w:rPr>
          <w:rFonts w:ascii="Times New Roman" w:hAnsi="Times New Roman" w:cs="Times New Roman"/>
          <w:sz w:val="24"/>
        </w:rPr>
        <w:t>What are the technological or market developments that test the effectiveness of the regulatory framework?</w:t>
      </w:r>
    </w:p>
    <w:p w14:paraId="584908ED" w14:textId="77777777" w:rsidR="00FD166D" w:rsidRPr="00FD166D" w:rsidRDefault="00FD166D" w:rsidP="007D3A77">
      <w:pPr>
        <w:pStyle w:val="Bulletlevel1"/>
        <w:tabs>
          <w:tab w:val="clear" w:pos="295"/>
          <w:tab w:val="num" w:pos="579"/>
        </w:tabs>
        <w:spacing w:after="0" w:line="360" w:lineRule="auto"/>
        <w:ind w:left="579"/>
        <w:rPr>
          <w:rFonts w:ascii="Times New Roman" w:hAnsi="Times New Roman" w:cs="Times New Roman"/>
          <w:sz w:val="24"/>
        </w:rPr>
      </w:pPr>
      <w:r w:rsidRPr="00FD166D">
        <w:rPr>
          <w:rFonts w:ascii="Times New Roman" w:hAnsi="Times New Roman" w:cs="Times New Roman"/>
          <w:sz w:val="24"/>
        </w:rPr>
        <w:t>Noncompliance with industry standards and specifications.</w:t>
      </w:r>
    </w:p>
    <w:p w14:paraId="272E8E14" w14:textId="77777777" w:rsidR="00182EB3" w:rsidRDefault="00182EB3" w:rsidP="007D3A77">
      <w:pPr>
        <w:pStyle w:val="Bulletlevel1last"/>
        <w:numPr>
          <w:ilvl w:val="0"/>
          <w:numId w:val="0"/>
        </w:numPr>
        <w:spacing w:after="0" w:line="360" w:lineRule="auto"/>
        <w:rPr>
          <w:rFonts w:ascii="Times New Roman" w:hAnsi="Times New Roman" w:cs="Times New Roman"/>
          <w:sz w:val="24"/>
        </w:rPr>
      </w:pPr>
    </w:p>
    <w:p w14:paraId="04E8620A" w14:textId="2D2608DB" w:rsidR="00FD166D" w:rsidRPr="00FD166D" w:rsidRDefault="00FD166D" w:rsidP="007D3A77">
      <w:pPr>
        <w:pStyle w:val="Bulletlevel1last"/>
        <w:numPr>
          <w:ilvl w:val="0"/>
          <w:numId w:val="6"/>
        </w:numPr>
        <w:spacing w:after="0" w:line="360" w:lineRule="auto"/>
        <w:rPr>
          <w:rFonts w:ascii="Times New Roman" w:hAnsi="Times New Roman" w:cs="Times New Roman"/>
          <w:sz w:val="24"/>
        </w:rPr>
      </w:pPr>
      <w:r w:rsidRPr="00FD166D">
        <w:rPr>
          <w:rFonts w:ascii="Times New Roman" w:hAnsi="Times New Roman" w:cs="Times New Roman"/>
          <w:sz w:val="24"/>
        </w:rPr>
        <w:t>In what specific areas can we clarify the scope and reach of the law?</w:t>
      </w:r>
    </w:p>
    <w:p w14:paraId="6205C95C" w14:textId="6AC4693E" w:rsidR="00FD166D" w:rsidRDefault="00FD166D" w:rsidP="007D3A77">
      <w:pPr>
        <w:pStyle w:val="Bulletlevel1last"/>
        <w:numPr>
          <w:ilvl w:val="0"/>
          <w:numId w:val="6"/>
        </w:numPr>
        <w:tabs>
          <w:tab w:val="clear" w:pos="295"/>
          <w:tab w:val="num" w:pos="579"/>
        </w:tabs>
        <w:spacing w:after="0" w:line="360" w:lineRule="auto"/>
        <w:ind w:left="579"/>
        <w:rPr>
          <w:rFonts w:ascii="Times New Roman" w:hAnsi="Times New Roman" w:cs="Times New Roman"/>
          <w:sz w:val="24"/>
        </w:rPr>
      </w:pPr>
      <w:r w:rsidRPr="00FD166D">
        <w:rPr>
          <w:rFonts w:ascii="Times New Roman" w:hAnsi="Times New Roman" w:cs="Times New Roman"/>
          <w:sz w:val="24"/>
        </w:rPr>
        <w:t xml:space="preserve">IEEE 802 has no comment. </w:t>
      </w:r>
    </w:p>
    <w:p w14:paraId="0C066850" w14:textId="77777777" w:rsidR="00A1667C" w:rsidRPr="00FD166D" w:rsidRDefault="00A1667C" w:rsidP="00A1667C">
      <w:pPr>
        <w:pStyle w:val="Bulletlevel1last"/>
        <w:numPr>
          <w:ilvl w:val="0"/>
          <w:numId w:val="0"/>
        </w:numPr>
        <w:spacing w:after="0" w:line="360" w:lineRule="auto"/>
        <w:rPr>
          <w:rFonts w:ascii="Times New Roman" w:hAnsi="Times New Roman" w:cs="Times New Roman"/>
          <w:sz w:val="24"/>
        </w:rPr>
      </w:pPr>
    </w:p>
    <w:p w14:paraId="6D608FBA" w14:textId="68C670FA" w:rsidR="002F61CA" w:rsidRPr="005C4B64" w:rsidRDefault="002F61CA" w:rsidP="007D3A77">
      <w:pPr>
        <w:spacing w:after="0" w:line="360" w:lineRule="auto"/>
        <w:jc w:val="center"/>
        <w:rPr>
          <w:rFonts w:ascii="Times New Roman" w:hAnsi="Times New Roman" w:cs="Times New Roman"/>
          <w:b/>
          <w:bCs/>
          <w:caps/>
          <w:sz w:val="24"/>
          <w:szCs w:val="24"/>
          <w:u w:val="single"/>
          <w:lang w:val="en-GB"/>
        </w:rPr>
      </w:pPr>
      <w:r w:rsidRPr="005C4B64">
        <w:rPr>
          <w:rFonts w:ascii="Times New Roman" w:hAnsi="Times New Roman" w:cs="Times New Roman"/>
          <w:b/>
          <w:bCs/>
          <w:caps/>
          <w:sz w:val="24"/>
          <w:szCs w:val="24"/>
          <w:u w:val="single"/>
          <w:lang w:val="en-GB"/>
        </w:rPr>
        <w:t>CONCLUSION</w:t>
      </w:r>
    </w:p>
    <w:p w14:paraId="2C76BE2B" w14:textId="339B9748" w:rsidR="002F61CA" w:rsidRPr="008E39E2" w:rsidRDefault="002F61CA" w:rsidP="007D3A77">
      <w:pPr>
        <w:spacing w:after="0" w:line="360" w:lineRule="auto"/>
        <w:rPr>
          <w:rFonts w:ascii="Times New Roman" w:hAnsi="Times New Roman" w:cs="Times New Roman"/>
          <w:sz w:val="24"/>
          <w:szCs w:val="24"/>
          <w:lang w:val="en-GB"/>
        </w:rPr>
      </w:pPr>
      <w:r w:rsidRPr="008E39E2">
        <w:rPr>
          <w:rFonts w:ascii="Times New Roman" w:hAnsi="Times New Roman" w:cs="Times New Roman"/>
          <w:sz w:val="24"/>
          <w:szCs w:val="24"/>
          <w:lang w:val="en-GB"/>
        </w:rPr>
        <w:t xml:space="preserve">IEEE 802 </w:t>
      </w:r>
      <w:r w:rsidR="002F57A4" w:rsidRPr="008E39E2">
        <w:rPr>
          <w:rFonts w:ascii="Times New Roman" w:hAnsi="Times New Roman" w:cs="Times New Roman"/>
          <w:sz w:val="24"/>
          <w:szCs w:val="24"/>
          <w:lang w:val="en-GB"/>
        </w:rPr>
        <w:t>thanks ACMA for the opportunity to provide input on possible compliance priorities</w:t>
      </w:r>
      <w:r w:rsidR="00182EB3" w:rsidRPr="008E39E2">
        <w:rPr>
          <w:rFonts w:ascii="Times New Roman" w:hAnsi="Times New Roman" w:cs="Times New Roman"/>
          <w:sz w:val="24"/>
          <w:szCs w:val="24"/>
          <w:lang w:val="en-GB"/>
        </w:rPr>
        <w:t xml:space="preserve"> for them to consider. </w:t>
      </w:r>
    </w:p>
    <w:p w14:paraId="626A4B2A" w14:textId="77777777" w:rsidR="002F61CA" w:rsidRPr="00DC729B" w:rsidRDefault="002F61CA" w:rsidP="007D3A77">
      <w:pPr>
        <w:spacing w:after="0" w:line="360" w:lineRule="auto"/>
        <w:rPr>
          <w:rFonts w:ascii="Times New Roman" w:hAnsi="Times New Roman" w:cs="Times New Roman"/>
          <w:sz w:val="24"/>
          <w:szCs w:val="24"/>
          <w:lang w:val="en-GB"/>
        </w:rPr>
      </w:pPr>
    </w:p>
    <w:p w14:paraId="22D27868" w14:textId="77777777" w:rsidR="002F61CA" w:rsidRPr="00DC729B" w:rsidRDefault="002F61CA" w:rsidP="007D3A77">
      <w:pPr>
        <w:spacing w:after="0" w:line="360" w:lineRule="auto"/>
        <w:rPr>
          <w:rFonts w:ascii="Times New Roman" w:hAnsi="Times New Roman" w:cs="Times New Roman"/>
          <w:sz w:val="24"/>
          <w:szCs w:val="24"/>
          <w:lang w:val="en-GB"/>
        </w:rPr>
      </w:pPr>
      <w:r w:rsidRPr="00DC729B">
        <w:rPr>
          <w:rFonts w:ascii="Times New Roman" w:hAnsi="Times New Roman" w:cs="Times New Roman"/>
          <w:sz w:val="24"/>
          <w:szCs w:val="24"/>
          <w:lang w:val="en-GB"/>
        </w:rPr>
        <w:t>Respectfully submitted</w:t>
      </w:r>
    </w:p>
    <w:p w14:paraId="7F61E1B4" w14:textId="28608671" w:rsidR="002F61CA" w:rsidRPr="00DC729B" w:rsidRDefault="002F61CA" w:rsidP="007D3A77">
      <w:pPr>
        <w:spacing w:after="0" w:line="360" w:lineRule="auto"/>
        <w:rPr>
          <w:rFonts w:ascii="Times New Roman" w:hAnsi="Times New Roman" w:cs="Times New Roman"/>
          <w:sz w:val="24"/>
          <w:szCs w:val="24"/>
        </w:rPr>
      </w:pPr>
      <w:r w:rsidRPr="00DC729B">
        <w:rPr>
          <w:rFonts w:ascii="Times New Roman" w:hAnsi="Times New Roman" w:cs="Times New Roman"/>
          <w:sz w:val="24"/>
          <w:szCs w:val="24"/>
        </w:rPr>
        <w:t xml:space="preserve">By: /ss/. </w:t>
      </w:r>
      <w:ins w:id="13" w:author="Author">
        <w:r w:rsidR="00D705BD">
          <w:rPr>
            <w:rFonts w:ascii="Times New Roman" w:hAnsi="Times New Roman" w:cs="Times New Roman"/>
            <w:sz w:val="24"/>
            <w:szCs w:val="24"/>
          </w:rPr>
          <w:t>Paul Nikolich</w:t>
        </w:r>
      </w:ins>
      <w:del w:id="14" w:author="Author">
        <w:r w:rsidR="00F5769C" w:rsidRPr="00F5769C" w:rsidDel="00D705BD">
          <w:rPr>
            <w:rFonts w:ascii="Times New Roman" w:hAnsi="Times New Roman" w:cs="Times New Roman"/>
            <w:sz w:val="24"/>
            <w:szCs w:val="24"/>
            <w:highlight w:val="yellow"/>
          </w:rPr>
          <w:delText>___________</w:delText>
        </w:r>
      </w:del>
    </w:p>
    <w:p w14:paraId="691CB1DF" w14:textId="77777777" w:rsidR="002F61CA" w:rsidRPr="00DC729B" w:rsidRDefault="002F61CA" w:rsidP="007D3A77">
      <w:pPr>
        <w:spacing w:after="0" w:line="360" w:lineRule="auto"/>
        <w:rPr>
          <w:rFonts w:ascii="Times New Roman" w:hAnsi="Times New Roman" w:cs="Times New Roman"/>
          <w:sz w:val="24"/>
          <w:szCs w:val="24"/>
        </w:rPr>
      </w:pPr>
      <w:r w:rsidRPr="00DC729B">
        <w:rPr>
          <w:rFonts w:ascii="Times New Roman" w:hAnsi="Times New Roman" w:cs="Times New Roman"/>
          <w:sz w:val="24"/>
          <w:szCs w:val="24"/>
        </w:rPr>
        <w:t xml:space="preserve">Paul Nikolich </w:t>
      </w:r>
    </w:p>
    <w:p w14:paraId="0CE09F0B" w14:textId="77777777" w:rsidR="002F61CA" w:rsidRPr="00DC729B" w:rsidRDefault="002F61CA" w:rsidP="007D3A77">
      <w:pPr>
        <w:spacing w:after="0" w:line="360" w:lineRule="auto"/>
        <w:rPr>
          <w:rFonts w:ascii="Times New Roman" w:hAnsi="Times New Roman" w:cs="Times New Roman"/>
          <w:sz w:val="24"/>
          <w:szCs w:val="24"/>
        </w:rPr>
      </w:pPr>
      <w:r w:rsidRPr="00DC729B">
        <w:rPr>
          <w:rFonts w:ascii="Times New Roman" w:hAnsi="Times New Roman" w:cs="Times New Roman"/>
          <w:sz w:val="24"/>
          <w:szCs w:val="24"/>
        </w:rPr>
        <w:t xml:space="preserve">IEEE 802 LAN/MAN Standards Committee Chairman </w:t>
      </w:r>
    </w:p>
    <w:p w14:paraId="1A8AF138" w14:textId="1064CD52" w:rsidR="00D22214" w:rsidRPr="009B64A0" w:rsidRDefault="002F61CA" w:rsidP="009B64A0">
      <w:pPr>
        <w:spacing w:after="0" w:line="360" w:lineRule="auto"/>
        <w:rPr>
          <w:rFonts w:ascii="Times New Roman" w:hAnsi="Times New Roman" w:cs="Times New Roman"/>
          <w:sz w:val="24"/>
          <w:szCs w:val="24"/>
        </w:rPr>
      </w:pPr>
      <w:proofErr w:type="spellStart"/>
      <w:r w:rsidRPr="00DC729B">
        <w:rPr>
          <w:rFonts w:ascii="Times New Roman" w:hAnsi="Times New Roman" w:cs="Times New Roman"/>
          <w:sz w:val="24"/>
          <w:szCs w:val="24"/>
        </w:rPr>
        <w:t>em</w:t>
      </w:r>
      <w:proofErr w:type="spellEnd"/>
      <w:r w:rsidRPr="00DC729B">
        <w:rPr>
          <w:rFonts w:ascii="Times New Roman" w:hAnsi="Times New Roman" w:cs="Times New Roman"/>
          <w:sz w:val="24"/>
          <w:szCs w:val="24"/>
        </w:rPr>
        <w:t xml:space="preserve">: </w:t>
      </w:r>
      <w:hyperlink r:id="rId8" w:history="1">
        <w:r w:rsidR="00F5769C">
          <w:rPr>
            <w:rStyle w:val="Hyperlink"/>
            <w:b/>
            <w:bCs/>
            <w:sz w:val="24"/>
            <w:szCs w:val="24"/>
          </w:rPr>
          <w:t>IEEE802radioreg@ieee.org</w:t>
        </w:r>
      </w:hyperlink>
    </w:p>
    <w:sectPr w:rsidR="00D22214" w:rsidRPr="009B64A0" w:rsidSect="00D40B80">
      <w:headerReference w:type="default" r:id="rId9"/>
      <w:footerReference w:type="default" r:id="rId10"/>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AD1BB" w14:textId="77777777" w:rsidR="00E06734" w:rsidRDefault="00E06734" w:rsidP="002F61CA">
      <w:pPr>
        <w:spacing w:after="0" w:line="240" w:lineRule="auto"/>
      </w:pPr>
      <w:r>
        <w:separator/>
      </w:r>
    </w:p>
  </w:endnote>
  <w:endnote w:type="continuationSeparator" w:id="0">
    <w:p w14:paraId="68984CFB" w14:textId="77777777" w:rsidR="00E06734" w:rsidRDefault="00E06734" w:rsidP="002F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T Std Lt">
    <w:altName w:val="Arial"/>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41DC1" w14:textId="28644A1B" w:rsidR="00E85E59" w:rsidRDefault="003D3CA9" w:rsidP="000968CD">
    <w:pPr>
      <w:pStyle w:val="Footer"/>
      <w:tabs>
        <w:tab w:val="clear" w:pos="9360"/>
        <w:tab w:val="right" w:pos="10800"/>
      </w:tabs>
    </w:pPr>
    <w:fldSimple w:instr=" SUBJECT  \* MERGEFORMAT ">
      <w:r w:rsidR="00E85E59">
        <w:t>Submission</w:t>
      </w:r>
    </w:fldSimple>
    <w:r w:rsidR="00E85E59">
      <w:tab/>
      <w:t xml:space="preserve">page </w:t>
    </w:r>
    <w:r w:rsidR="00E85E59">
      <w:fldChar w:fldCharType="begin"/>
    </w:r>
    <w:r w:rsidR="00E85E59">
      <w:instrText xml:space="preserve">page </w:instrText>
    </w:r>
    <w:r w:rsidR="00E85E59">
      <w:fldChar w:fldCharType="separate"/>
    </w:r>
    <w:r w:rsidR="004F11B1">
      <w:rPr>
        <w:noProof/>
      </w:rPr>
      <w:t>4</w:t>
    </w:r>
    <w:r w:rsidR="00E85E59">
      <w:fldChar w:fldCharType="end"/>
    </w:r>
    <w:r w:rsidR="00FB535F">
      <w:tab/>
    </w:r>
    <w:r w:rsidR="000968CD">
      <w:t xml:space="preserve"> </w:t>
    </w:r>
  </w:p>
  <w:p w14:paraId="7FFFE08B" w14:textId="77777777" w:rsidR="00E85E59" w:rsidRDefault="00E85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90B93" w14:textId="77777777" w:rsidR="00E06734" w:rsidRDefault="00E06734" w:rsidP="002F61CA">
      <w:pPr>
        <w:spacing w:after="0" w:line="240" w:lineRule="auto"/>
      </w:pPr>
      <w:r>
        <w:separator/>
      </w:r>
    </w:p>
  </w:footnote>
  <w:footnote w:type="continuationSeparator" w:id="0">
    <w:p w14:paraId="569EBA71" w14:textId="77777777" w:rsidR="00E06734" w:rsidRDefault="00E06734" w:rsidP="002F61CA">
      <w:pPr>
        <w:spacing w:after="0" w:line="240" w:lineRule="auto"/>
      </w:pPr>
      <w:r>
        <w:continuationSeparator/>
      </w:r>
    </w:p>
  </w:footnote>
  <w:footnote w:id="1">
    <w:p w14:paraId="0479D9CE" w14:textId="77777777" w:rsidR="00E85E59" w:rsidRPr="00905FB7" w:rsidRDefault="00E85E59" w:rsidP="00E85E59">
      <w:pPr>
        <w:pStyle w:val="NormalWeb"/>
        <w:rPr>
          <w:sz w:val="18"/>
          <w:szCs w:val="18"/>
        </w:rPr>
      </w:pPr>
      <w:r w:rsidRPr="00E34F43">
        <w:rPr>
          <w:rStyle w:val="FootnoteReference"/>
          <w:sz w:val="22"/>
          <w:szCs w:val="22"/>
        </w:rPr>
        <w:footnoteRef/>
      </w:r>
      <w:r w:rsidRPr="00E34F43">
        <w:rPr>
          <w:sz w:val="22"/>
          <w:szCs w:val="22"/>
        </w:rPr>
        <w:t xml:space="preserve"> </w:t>
      </w:r>
      <w:r w:rsidRPr="00905FB7">
        <w:rPr>
          <w:sz w:val="18"/>
          <w:szCs w:val="18"/>
        </w:rPr>
        <w:t>This document solely represents the views of the IEEE 802 LAN/MAN Standards Committee and does not necessarily represent a position of either the IEEE</w:t>
      </w:r>
      <w:r>
        <w:rPr>
          <w:sz w:val="18"/>
          <w:szCs w:val="18"/>
        </w:rPr>
        <w:t>,</w:t>
      </w:r>
      <w:r w:rsidRPr="00905FB7">
        <w:rPr>
          <w:sz w:val="18"/>
          <w:szCs w:val="18"/>
        </w:rPr>
        <w:t xml:space="preserve"> the IEEE Standards Association</w:t>
      </w:r>
      <w:r>
        <w:rPr>
          <w:sz w:val="18"/>
          <w:szCs w:val="18"/>
        </w:rPr>
        <w:t xml:space="preserve"> or IEEE Technical Activities</w:t>
      </w:r>
      <w:r w:rsidRPr="00905FB7">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BF819" w14:textId="54F9583B" w:rsidR="00064DE5" w:rsidRDefault="00FB535F" w:rsidP="000968CD">
    <w:pPr>
      <w:pStyle w:val="Header"/>
      <w:tabs>
        <w:tab w:val="clear" w:pos="9360"/>
        <w:tab w:val="right" w:pos="10800"/>
      </w:tabs>
    </w:pPr>
    <w:r>
      <w:t>November</w:t>
    </w:r>
    <w:r w:rsidR="000968CD">
      <w:t xml:space="preserve"> 2019</w:t>
    </w:r>
    <w:r w:rsidR="000968CD">
      <w:tab/>
    </w:r>
    <w:r w:rsidR="000968CD">
      <w:tab/>
    </w:r>
    <w:sdt>
      <w:sdtPr>
        <w:id w:val="-813944968"/>
        <w:docPartObj>
          <w:docPartGallery w:val="Watermarks"/>
          <w:docPartUnique/>
        </w:docPartObj>
      </w:sdtPr>
      <w:sdtEndPr/>
      <w:sdtContent>
        <w:r w:rsidR="00E06734">
          <w:rPr>
            <w:noProof/>
          </w:rPr>
          <w:pict w14:anchorId="44AB04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781B13">
      <w:t>Doc</w:t>
    </w:r>
    <w:r w:rsidR="000968CD">
      <w:t>.</w:t>
    </w:r>
    <w:r w:rsidR="00781B13">
      <w:t xml:space="preserve">: </w:t>
    </w:r>
    <w:r w:rsidR="000968CD">
      <w:t>IEEE 802.</w:t>
    </w:r>
    <w:r w:rsidR="00781B13">
      <w:t>18-19/</w:t>
    </w:r>
    <w:r w:rsidR="00AB7841">
      <w:t>0</w:t>
    </w:r>
    <w:r w:rsidR="00EE1A40">
      <w:t>149</w:t>
    </w:r>
    <w:r w:rsidR="00AB7841">
      <w:t>r0</w:t>
    </w:r>
    <w:ins w:id="15" w:author="Author">
      <w:r w:rsidR="00E01A78">
        <w:t>3</w:t>
      </w:r>
    </w:ins>
    <w:del w:id="16" w:author="Author">
      <w:r w:rsidR="008E39E2" w:rsidDel="00E01A78">
        <w:delText>2</w:delText>
      </w:r>
    </w:del>
  </w:p>
  <w:p w14:paraId="042A1F8B" w14:textId="77777777" w:rsidR="000968CD" w:rsidRDefault="000968CD" w:rsidP="000968CD">
    <w:pPr>
      <w:pStyle w:val="Header"/>
      <w:tabs>
        <w:tab w:val="clear" w:pos="936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552FEBA"/>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1" w15:restartNumberingAfterBreak="0">
    <w:nsid w:val="1525616C"/>
    <w:multiLevelType w:val="multilevel"/>
    <w:tmpl w:val="757EE386"/>
    <w:lvl w:ilvl="0">
      <w:start w:val="5"/>
      <w:numFmt w:val="decimal"/>
      <w:lvlText w:val="%1."/>
      <w:lvlJc w:val="left"/>
      <w:pPr>
        <w:ind w:left="720" w:hanging="360"/>
      </w:pPr>
      <w:rPr>
        <w:rFonts w:hint="default"/>
        <w:b/>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021E39"/>
    <w:multiLevelType w:val="hybridMultilevel"/>
    <w:tmpl w:val="2620F2FA"/>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2064D"/>
    <w:multiLevelType w:val="hybridMultilevel"/>
    <w:tmpl w:val="E59297F8"/>
    <w:lvl w:ilvl="0" w:tplc="04090001">
      <w:start w:val="1"/>
      <w:numFmt w:val="bullet"/>
      <w:pStyle w:val="Bulletlevel1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05004"/>
    <w:multiLevelType w:val="multilevel"/>
    <w:tmpl w:val="9C10ABC4"/>
    <w:lvl w:ilvl="0">
      <w:start w:val="7"/>
      <w:numFmt w:val="decimal"/>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67930F2"/>
    <w:multiLevelType w:val="multilevel"/>
    <w:tmpl w:val="7E7AA65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65A274B"/>
    <w:multiLevelType w:val="hybridMultilevel"/>
    <w:tmpl w:val="EDD00C44"/>
    <w:lvl w:ilvl="0" w:tplc="223A7E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drawingGridHorizontalSpacing w:val="110"/>
  <w:drawingGridVerticalSpacing w:val="299"/>
  <w:displayHorizont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D66"/>
    <w:rsid w:val="0001010B"/>
    <w:rsid w:val="00014856"/>
    <w:rsid w:val="000228D6"/>
    <w:rsid w:val="00022C4D"/>
    <w:rsid w:val="00032DA2"/>
    <w:rsid w:val="00036799"/>
    <w:rsid w:val="0004163A"/>
    <w:rsid w:val="00047AD8"/>
    <w:rsid w:val="00051166"/>
    <w:rsid w:val="00062B95"/>
    <w:rsid w:val="00064DE5"/>
    <w:rsid w:val="00086440"/>
    <w:rsid w:val="00096226"/>
    <w:rsid w:val="000968CD"/>
    <w:rsid w:val="000B131E"/>
    <w:rsid w:val="000D5B7B"/>
    <w:rsid w:val="000F3445"/>
    <w:rsid w:val="00115F59"/>
    <w:rsid w:val="00157CDA"/>
    <w:rsid w:val="00162FB8"/>
    <w:rsid w:val="001767A7"/>
    <w:rsid w:val="00182EB3"/>
    <w:rsid w:val="001C5F7C"/>
    <w:rsid w:val="001D4888"/>
    <w:rsid w:val="002150C7"/>
    <w:rsid w:val="00224B49"/>
    <w:rsid w:val="00243D63"/>
    <w:rsid w:val="002562EB"/>
    <w:rsid w:val="002C3D66"/>
    <w:rsid w:val="002D553D"/>
    <w:rsid w:val="002D7BEE"/>
    <w:rsid w:val="002F1A28"/>
    <w:rsid w:val="002F57A4"/>
    <w:rsid w:val="002F61CA"/>
    <w:rsid w:val="00301194"/>
    <w:rsid w:val="00313E7D"/>
    <w:rsid w:val="00333D86"/>
    <w:rsid w:val="003836B6"/>
    <w:rsid w:val="00394C29"/>
    <w:rsid w:val="003C5BE7"/>
    <w:rsid w:val="003D3CA9"/>
    <w:rsid w:val="003E02BC"/>
    <w:rsid w:val="00401A30"/>
    <w:rsid w:val="00470326"/>
    <w:rsid w:val="0049590B"/>
    <w:rsid w:val="004A4C7C"/>
    <w:rsid w:val="004B5C3F"/>
    <w:rsid w:val="004F11B1"/>
    <w:rsid w:val="00512778"/>
    <w:rsid w:val="00514CB6"/>
    <w:rsid w:val="00522877"/>
    <w:rsid w:val="00543D46"/>
    <w:rsid w:val="00544FEE"/>
    <w:rsid w:val="005A2141"/>
    <w:rsid w:val="005B24B1"/>
    <w:rsid w:val="005B4AB2"/>
    <w:rsid w:val="005C1BC1"/>
    <w:rsid w:val="005D21A0"/>
    <w:rsid w:val="005E7010"/>
    <w:rsid w:val="005F4017"/>
    <w:rsid w:val="00636730"/>
    <w:rsid w:val="006444E6"/>
    <w:rsid w:val="0065758B"/>
    <w:rsid w:val="006C5C6B"/>
    <w:rsid w:val="00710C5E"/>
    <w:rsid w:val="00732782"/>
    <w:rsid w:val="00736692"/>
    <w:rsid w:val="007375C7"/>
    <w:rsid w:val="00744ACD"/>
    <w:rsid w:val="00781B13"/>
    <w:rsid w:val="00795ECE"/>
    <w:rsid w:val="007B4A20"/>
    <w:rsid w:val="007B5405"/>
    <w:rsid w:val="007D3A77"/>
    <w:rsid w:val="007F40A8"/>
    <w:rsid w:val="007F5C96"/>
    <w:rsid w:val="0081155A"/>
    <w:rsid w:val="0081175A"/>
    <w:rsid w:val="0084241F"/>
    <w:rsid w:val="008475CD"/>
    <w:rsid w:val="00850146"/>
    <w:rsid w:val="00851F52"/>
    <w:rsid w:val="008C3F7E"/>
    <w:rsid w:val="008D2A8F"/>
    <w:rsid w:val="008E184A"/>
    <w:rsid w:val="008E39E2"/>
    <w:rsid w:val="00923BC9"/>
    <w:rsid w:val="0092531E"/>
    <w:rsid w:val="00944E82"/>
    <w:rsid w:val="00956DDB"/>
    <w:rsid w:val="009713C7"/>
    <w:rsid w:val="0097501C"/>
    <w:rsid w:val="009816EC"/>
    <w:rsid w:val="009B64A0"/>
    <w:rsid w:val="009C12B1"/>
    <w:rsid w:val="009C5D26"/>
    <w:rsid w:val="009D39E1"/>
    <w:rsid w:val="009E0361"/>
    <w:rsid w:val="009E45B9"/>
    <w:rsid w:val="009F1081"/>
    <w:rsid w:val="009F2EDE"/>
    <w:rsid w:val="00A10674"/>
    <w:rsid w:val="00A1667C"/>
    <w:rsid w:val="00A17612"/>
    <w:rsid w:val="00A33A8A"/>
    <w:rsid w:val="00A95F9F"/>
    <w:rsid w:val="00AB7841"/>
    <w:rsid w:val="00AE0027"/>
    <w:rsid w:val="00AF2A8F"/>
    <w:rsid w:val="00B20C1C"/>
    <w:rsid w:val="00B3110C"/>
    <w:rsid w:val="00B32826"/>
    <w:rsid w:val="00B35904"/>
    <w:rsid w:val="00B52250"/>
    <w:rsid w:val="00B6444E"/>
    <w:rsid w:val="00B65505"/>
    <w:rsid w:val="00B70F2F"/>
    <w:rsid w:val="00B72064"/>
    <w:rsid w:val="00B72122"/>
    <w:rsid w:val="00BA1747"/>
    <w:rsid w:val="00BC1F98"/>
    <w:rsid w:val="00BC4AEB"/>
    <w:rsid w:val="00BE588F"/>
    <w:rsid w:val="00BF71A6"/>
    <w:rsid w:val="00C24BEC"/>
    <w:rsid w:val="00C55498"/>
    <w:rsid w:val="00CD3A3D"/>
    <w:rsid w:val="00CE66E8"/>
    <w:rsid w:val="00CF035C"/>
    <w:rsid w:val="00D041B6"/>
    <w:rsid w:val="00D22214"/>
    <w:rsid w:val="00D40B80"/>
    <w:rsid w:val="00D40C8A"/>
    <w:rsid w:val="00D526A6"/>
    <w:rsid w:val="00D705BD"/>
    <w:rsid w:val="00D84A33"/>
    <w:rsid w:val="00DC35BD"/>
    <w:rsid w:val="00DE4462"/>
    <w:rsid w:val="00DF7E48"/>
    <w:rsid w:val="00E01A78"/>
    <w:rsid w:val="00E06734"/>
    <w:rsid w:val="00E1753D"/>
    <w:rsid w:val="00E5000D"/>
    <w:rsid w:val="00E85E59"/>
    <w:rsid w:val="00E93E68"/>
    <w:rsid w:val="00E977B3"/>
    <w:rsid w:val="00EA7F40"/>
    <w:rsid w:val="00EE1A40"/>
    <w:rsid w:val="00F43F8C"/>
    <w:rsid w:val="00F51706"/>
    <w:rsid w:val="00F5769C"/>
    <w:rsid w:val="00F77709"/>
    <w:rsid w:val="00FA36B9"/>
    <w:rsid w:val="00FA719F"/>
    <w:rsid w:val="00FB535F"/>
    <w:rsid w:val="00FD166D"/>
    <w:rsid w:val="00FD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1A68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1CA"/>
    <w:pPr>
      <w:spacing w:after="0" w:line="240" w:lineRule="auto"/>
      <w:ind w:left="720"/>
      <w:contextualSpacing/>
    </w:pPr>
    <w:rPr>
      <w:rFonts w:ascii="Times New Roman" w:hAnsi="Times New Roman"/>
      <w:sz w:val="24"/>
    </w:rPr>
  </w:style>
  <w:style w:type="character" w:styleId="FootnoteReference">
    <w:name w:val="footnote reference"/>
    <w:aliases w:val="(NECG) Footn,(NECG) Footnote Reference,Appel note de bas de p,FR,Footnote Reference/,Style 12,Style 124,Style 13,Style 17,Style 3,Style 6,callout,fr,o,Appel note de bas de p + 11 pt,Italic,Footnote,Appel note de bas de p1,Ref,Style 4"/>
    <w:basedOn w:val="DefaultParagraphFont"/>
    <w:uiPriority w:val="99"/>
    <w:unhideWhenUsed/>
    <w:qFormat/>
    <w:rsid w:val="002F61CA"/>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iPriority w:val="99"/>
    <w:unhideWhenUsed/>
    <w:qFormat/>
    <w:rsid w:val="002F61CA"/>
    <w:pPr>
      <w:spacing w:after="0" w:line="240" w:lineRule="auto"/>
    </w:pPr>
    <w:rPr>
      <w:rFonts w:ascii="Times New Roman" w:hAnsi="Times New Roman"/>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qFormat/>
    <w:rsid w:val="002F61CA"/>
    <w:rPr>
      <w:rFonts w:ascii="Times New Roman" w:hAnsi="Times New Roman"/>
      <w:sz w:val="20"/>
      <w:szCs w:val="20"/>
    </w:rPr>
  </w:style>
  <w:style w:type="paragraph" w:customStyle="1" w:styleId="Default">
    <w:name w:val="Default"/>
    <w:rsid w:val="002F61CA"/>
    <w:pPr>
      <w:autoSpaceDE w:val="0"/>
      <w:autoSpaceDN w:val="0"/>
      <w:adjustRightInd w:val="0"/>
    </w:pPr>
    <w:rPr>
      <w:rFonts w:ascii="Times New Roman" w:hAnsi="Times New Roman" w:cs="Times New Roman"/>
      <w:color w:val="000000"/>
      <w:sz w:val="24"/>
      <w:szCs w:val="24"/>
    </w:rPr>
  </w:style>
  <w:style w:type="character" w:styleId="Hyperlink">
    <w:name w:val="Hyperlink"/>
    <w:rsid w:val="002F61CA"/>
    <w:rPr>
      <w:color w:val="0000FF"/>
      <w:u w:val="single"/>
    </w:rPr>
  </w:style>
  <w:style w:type="paragraph" w:styleId="EndnoteText">
    <w:name w:val="endnote text"/>
    <w:basedOn w:val="Normal"/>
    <w:link w:val="EndnoteTextChar"/>
    <w:uiPriority w:val="99"/>
    <w:semiHidden/>
    <w:unhideWhenUsed/>
    <w:rsid w:val="002F61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61CA"/>
    <w:rPr>
      <w:sz w:val="20"/>
      <w:szCs w:val="20"/>
    </w:rPr>
  </w:style>
  <w:style w:type="character" w:styleId="EndnoteReference">
    <w:name w:val="endnote reference"/>
    <w:basedOn w:val="DefaultParagraphFont"/>
    <w:uiPriority w:val="99"/>
    <w:semiHidden/>
    <w:unhideWhenUsed/>
    <w:rsid w:val="002F61CA"/>
    <w:rPr>
      <w:vertAlign w:val="superscript"/>
    </w:rPr>
  </w:style>
  <w:style w:type="paragraph" w:customStyle="1" w:styleId="ACMAReportTitle">
    <w:name w:val="ACMA_ReportTitle"/>
    <w:basedOn w:val="Normal"/>
    <w:qFormat/>
    <w:rsid w:val="00636730"/>
    <w:pPr>
      <w:spacing w:after="0" w:line="560" w:lineRule="exact"/>
    </w:pPr>
    <w:rPr>
      <w:rFonts w:ascii="Arial" w:eastAsia="Times New Roman" w:hAnsi="Arial" w:cs="Times New Roman"/>
      <w:b/>
      <w:spacing w:val="-28"/>
      <w:sz w:val="53"/>
      <w:szCs w:val="24"/>
      <w:lang w:val="en-AU" w:eastAsia="en-AU"/>
    </w:rPr>
  </w:style>
  <w:style w:type="paragraph" w:customStyle="1" w:styleId="ACMANormalTabbed">
    <w:name w:val="ACMA_NormalTabbed"/>
    <w:basedOn w:val="Normal"/>
    <w:qFormat/>
    <w:rsid w:val="00AF2A8F"/>
    <w:pPr>
      <w:tabs>
        <w:tab w:val="left" w:pos="1134"/>
      </w:tabs>
      <w:spacing w:after="240" w:line="240" w:lineRule="atLeast"/>
    </w:pPr>
    <w:rPr>
      <w:rFonts w:ascii="Arial" w:eastAsia="Times New Roman" w:hAnsi="Arial" w:cs="Times New Roman"/>
      <w:sz w:val="20"/>
      <w:szCs w:val="24"/>
      <w:lang w:val="en-AU" w:eastAsia="en-AU"/>
    </w:rPr>
  </w:style>
  <w:style w:type="character" w:customStyle="1" w:styleId="Mention1">
    <w:name w:val="Mention1"/>
    <w:basedOn w:val="DefaultParagraphFont"/>
    <w:uiPriority w:val="99"/>
    <w:semiHidden/>
    <w:unhideWhenUsed/>
    <w:rsid w:val="00AF2A8F"/>
    <w:rPr>
      <w:color w:val="2B579A"/>
      <w:shd w:val="clear" w:color="auto" w:fill="E6E6E6"/>
    </w:rPr>
  </w:style>
  <w:style w:type="paragraph" w:styleId="Header">
    <w:name w:val="header"/>
    <w:basedOn w:val="Normal"/>
    <w:link w:val="HeaderChar"/>
    <w:uiPriority w:val="99"/>
    <w:unhideWhenUsed/>
    <w:rsid w:val="00064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DE5"/>
  </w:style>
  <w:style w:type="paragraph" w:styleId="Footer">
    <w:name w:val="footer"/>
    <w:basedOn w:val="Normal"/>
    <w:link w:val="FooterChar"/>
    <w:unhideWhenUsed/>
    <w:rsid w:val="00064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DE5"/>
  </w:style>
  <w:style w:type="character" w:styleId="CommentReference">
    <w:name w:val="annotation reference"/>
    <w:basedOn w:val="DefaultParagraphFont"/>
    <w:uiPriority w:val="99"/>
    <w:semiHidden/>
    <w:unhideWhenUsed/>
    <w:rsid w:val="005B4AB2"/>
    <w:rPr>
      <w:sz w:val="16"/>
      <w:szCs w:val="16"/>
    </w:rPr>
  </w:style>
  <w:style w:type="paragraph" w:styleId="CommentText">
    <w:name w:val="annotation text"/>
    <w:basedOn w:val="Normal"/>
    <w:link w:val="CommentTextChar"/>
    <w:uiPriority w:val="99"/>
    <w:semiHidden/>
    <w:unhideWhenUsed/>
    <w:rsid w:val="005B4AB2"/>
    <w:pPr>
      <w:spacing w:line="240" w:lineRule="auto"/>
    </w:pPr>
    <w:rPr>
      <w:sz w:val="20"/>
      <w:szCs w:val="20"/>
    </w:rPr>
  </w:style>
  <w:style w:type="character" w:customStyle="1" w:styleId="CommentTextChar">
    <w:name w:val="Comment Text Char"/>
    <w:basedOn w:val="DefaultParagraphFont"/>
    <w:link w:val="CommentText"/>
    <w:uiPriority w:val="99"/>
    <w:semiHidden/>
    <w:rsid w:val="005B4AB2"/>
    <w:rPr>
      <w:sz w:val="20"/>
      <w:szCs w:val="20"/>
    </w:rPr>
  </w:style>
  <w:style w:type="paragraph" w:styleId="CommentSubject">
    <w:name w:val="annotation subject"/>
    <w:basedOn w:val="CommentText"/>
    <w:next w:val="CommentText"/>
    <w:link w:val="CommentSubjectChar"/>
    <w:uiPriority w:val="99"/>
    <w:semiHidden/>
    <w:unhideWhenUsed/>
    <w:rsid w:val="005B4AB2"/>
    <w:rPr>
      <w:b/>
      <w:bCs/>
    </w:rPr>
  </w:style>
  <w:style w:type="character" w:customStyle="1" w:styleId="CommentSubjectChar">
    <w:name w:val="Comment Subject Char"/>
    <w:basedOn w:val="CommentTextChar"/>
    <w:link w:val="CommentSubject"/>
    <w:uiPriority w:val="99"/>
    <w:semiHidden/>
    <w:rsid w:val="005B4AB2"/>
    <w:rPr>
      <w:b/>
      <w:bCs/>
      <w:sz w:val="20"/>
      <w:szCs w:val="20"/>
    </w:rPr>
  </w:style>
  <w:style w:type="paragraph" w:styleId="BalloonText">
    <w:name w:val="Balloon Text"/>
    <w:basedOn w:val="Normal"/>
    <w:link w:val="BalloonTextChar"/>
    <w:uiPriority w:val="99"/>
    <w:semiHidden/>
    <w:unhideWhenUsed/>
    <w:rsid w:val="005B4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AB2"/>
    <w:rPr>
      <w:rFonts w:ascii="Segoe UI" w:hAnsi="Segoe UI" w:cs="Segoe UI"/>
      <w:sz w:val="18"/>
      <w:szCs w:val="18"/>
    </w:rPr>
  </w:style>
  <w:style w:type="paragraph" w:styleId="NormalWeb">
    <w:name w:val="Normal (Web)"/>
    <w:basedOn w:val="Normal"/>
    <w:uiPriority w:val="99"/>
    <w:unhideWhenUsed/>
    <w:rsid w:val="00E85E59"/>
    <w:pPr>
      <w:spacing w:before="100" w:beforeAutospacing="1" w:after="100" w:afterAutospacing="1" w:line="240" w:lineRule="auto"/>
    </w:pPr>
    <w:rPr>
      <w:rFonts w:ascii="Times New Roman" w:hAnsi="Times New Roman" w:cs="Times New Roman"/>
      <w:sz w:val="24"/>
      <w:szCs w:val="24"/>
    </w:rPr>
  </w:style>
  <w:style w:type="paragraph" w:styleId="ListBullet">
    <w:name w:val="List Bullet"/>
    <w:basedOn w:val="Normal"/>
    <w:semiHidden/>
    <w:qFormat/>
    <w:rsid w:val="00FD166D"/>
    <w:pPr>
      <w:numPr>
        <w:numId w:val="6"/>
      </w:numPr>
      <w:spacing w:after="80" w:line="240" w:lineRule="atLeast"/>
    </w:pPr>
    <w:rPr>
      <w:rFonts w:ascii="Arial" w:eastAsia="Times New Roman" w:hAnsi="Arial" w:cs="Times New Roman"/>
      <w:sz w:val="20"/>
      <w:szCs w:val="24"/>
      <w:lang w:val="en-AU" w:eastAsia="en-AU"/>
    </w:rPr>
  </w:style>
  <w:style w:type="paragraph" w:customStyle="1" w:styleId="Paragraphbeforelist">
    <w:name w:val="Paragraph before list"/>
    <w:basedOn w:val="Normal"/>
    <w:uiPriority w:val="4"/>
    <w:qFormat/>
    <w:rsid w:val="00FD166D"/>
    <w:pPr>
      <w:spacing w:after="80" w:line="240" w:lineRule="atLeast"/>
    </w:pPr>
    <w:rPr>
      <w:rFonts w:ascii="Arial" w:eastAsia="Times New Roman" w:hAnsi="Arial" w:cs="Arial"/>
      <w:sz w:val="20"/>
      <w:szCs w:val="24"/>
      <w:lang w:val="en-AU" w:eastAsia="en-AU"/>
    </w:rPr>
  </w:style>
  <w:style w:type="paragraph" w:customStyle="1" w:styleId="Bulletlevel1">
    <w:name w:val="Bullet level 1"/>
    <w:basedOn w:val="ListBullet"/>
    <w:uiPriority w:val="5"/>
    <w:qFormat/>
    <w:rsid w:val="00FD166D"/>
    <w:rPr>
      <w:rFonts w:cs="Arial"/>
    </w:rPr>
  </w:style>
  <w:style w:type="paragraph" w:customStyle="1" w:styleId="Bulletlevel1last">
    <w:name w:val="Bullet level 1 last"/>
    <w:basedOn w:val="Normal"/>
    <w:uiPriority w:val="6"/>
    <w:qFormat/>
    <w:rsid w:val="00FD166D"/>
    <w:pPr>
      <w:numPr>
        <w:numId w:val="1"/>
      </w:numPr>
      <w:spacing w:after="240" w:line="240" w:lineRule="atLeast"/>
    </w:pPr>
    <w:rPr>
      <w:rFonts w:ascii="Arial" w:eastAsia="Times New Roman" w:hAnsi="Arial" w:cs="Arial"/>
      <w:sz w:val="20"/>
      <w:szCs w:val="24"/>
      <w:lang w:val="en-AU" w:eastAsia="en-AU"/>
    </w:rPr>
  </w:style>
  <w:style w:type="character" w:styleId="Emphasis">
    <w:name w:val="Emphasis"/>
    <w:basedOn w:val="DefaultParagraphFont"/>
    <w:uiPriority w:val="20"/>
    <w:qFormat/>
    <w:rsid w:val="00A95F9F"/>
    <w:rPr>
      <w:i/>
      <w:iCs/>
    </w:rPr>
  </w:style>
  <w:style w:type="character" w:styleId="UnresolvedMention">
    <w:name w:val="Unresolved Mention"/>
    <w:basedOn w:val="DefaultParagraphFont"/>
    <w:uiPriority w:val="99"/>
    <w:semiHidden/>
    <w:unhideWhenUsed/>
    <w:rsid w:val="000B131E"/>
    <w:rPr>
      <w:color w:val="605E5C"/>
      <w:shd w:val="clear" w:color="auto" w:fill="E1DFDD"/>
    </w:rPr>
  </w:style>
  <w:style w:type="character" w:styleId="FollowedHyperlink">
    <w:name w:val="FollowedHyperlink"/>
    <w:basedOn w:val="DefaultParagraphFont"/>
    <w:uiPriority w:val="99"/>
    <w:semiHidden/>
    <w:unhideWhenUsed/>
    <w:rsid w:val="00E01A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4771">
      <w:bodyDiv w:val="1"/>
      <w:marLeft w:val="0"/>
      <w:marRight w:val="0"/>
      <w:marTop w:val="0"/>
      <w:marBottom w:val="0"/>
      <w:divBdr>
        <w:top w:val="none" w:sz="0" w:space="0" w:color="auto"/>
        <w:left w:val="none" w:sz="0" w:space="0" w:color="auto"/>
        <w:bottom w:val="none" w:sz="0" w:space="0" w:color="auto"/>
        <w:right w:val="none" w:sz="0" w:space="0" w:color="auto"/>
      </w:divBdr>
    </w:div>
    <w:div w:id="359089975">
      <w:bodyDiv w:val="1"/>
      <w:marLeft w:val="0"/>
      <w:marRight w:val="0"/>
      <w:marTop w:val="0"/>
      <w:marBottom w:val="0"/>
      <w:divBdr>
        <w:top w:val="none" w:sz="0" w:space="0" w:color="auto"/>
        <w:left w:val="none" w:sz="0" w:space="0" w:color="auto"/>
        <w:bottom w:val="none" w:sz="0" w:space="0" w:color="auto"/>
        <w:right w:val="none" w:sz="0" w:space="0" w:color="auto"/>
      </w:divBdr>
      <w:divsChild>
        <w:div w:id="1826509128">
          <w:marLeft w:val="0"/>
          <w:marRight w:val="0"/>
          <w:marTop w:val="0"/>
          <w:marBottom w:val="0"/>
          <w:divBdr>
            <w:top w:val="none" w:sz="0" w:space="0" w:color="auto"/>
            <w:left w:val="none" w:sz="0" w:space="0" w:color="auto"/>
            <w:bottom w:val="none" w:sz="0" w:space="0" w:color="auto"/>
            <w:right w:val="none" w:sz="0" w:space="0" w:color="auto"/>
          </w:divBdr>
        </w:div>
        <w:div w:id="1469863352">
          <w:marLeft w:val="0"/>
          <w:marRight w:val="0"/>
          <w:marTop w:val="0"/>
          <w:marBottom w:val="0"/>
          <w:divBdr>
            <w:top w:val="none" w:sz="0" w:space="0" w:color="auto"/>
            <w:left w:val="none" w:sz="0" w:space="0" w:color="auto"/>
            <w:bottom w:val="none" w:sz="0" w:space="0" w:color="auto"/>
            <w:right w:val="none" w:sz="0" w:space="0" w:color="auto"/>
          </w:divBdr>
        </w:div>
        <w:div w:id="235166178">
          <w:marLeft w:val="0"/>
          <w:marRight w:val="0"/>
          <w:marTop w:val="0"/>
          <w:marBottom w:val="0"/>
          <w:divBdr>
            <w:top w:val="none" w:sz="0" w:space="0" w:color="auto"/>
            <w:left w:val="none" w:sz="0" w:space="0" w:color="auto"/>
            <w:bottom w:val="none" w:sz="0" w:space="0" w:color="auto"/>
            <w:right w:val="none" w:sz="0" w:space="0" w:color="auto"/>
          </w:divBdr>
        </w:div>
        <w:div w:id="1484815408">
          <w:marLeft w:val="0"/>
          <w:marRight w:val="0"/>
          <w:marTop w:val="0"/>
          <w:marBottom w:val="0"/>
          <w:divBdr>
            <w:top w:val="none" w:sz="0" w:space="0" w:color="auto"/>
            <w:left w:val="none" w:sz="0" w:space="0" w:color="auto"/>
            <w:bottom w:val="none" w:sz="0" w:space="0" w:color="auto"/>
            <w:right w:val="none" w:sz="0" w:space="0" w:color="auto"/>
          </w:divBdr>
        </w:div>
        <w:div w:id="1846937410">
          <w:marLeft w:val="0"/>
          <w:marRight w:val="0"/>
          <w:marTop w:val="0"/>
          <w:marBottom w:val="0"/>
          <w:divBdr>
            <w:top w:val="none" w:sz="0" w:space="0" w:color="auto"/>
            <w:left w:val="none" w:sz="0" w:space="0" w:color="auto"/>
            <w:bottom w:val="none" w:sz="0" w:space="0" w:color="auto"/>
            <w:right w:val="none" w:sz="0" w:space="0" w:color="auto"/>
          </w:divBdr>
        </w:div>
        <w:div w:id="1791702612">
          <w:marLeft w:val="0"/>
          <w:marRight w:val="0"/>
          <w:marTop w:val="0"/>
          <w:marBottom w:val="0"/>
          <w:divBdr>
            <w:top w:val="none" w:sz="0" w:space="0" w:color="auto"/>
            <w:left w:val="none" w:sz="0" w:space="0" w:color="auto"/>
            <w:bottom w:val="none" w:sz="0" w:space="0" w:color="auto"/>
            <w:right w:val="none" w:sz="0" w:space="0" w:color="auto"/>
          </w:divBdr>
        </w:div>
        <w:div w:id="1413969323">
          <w:marLeft w:val="0"/>
          <w:marRight w:val="0"/>
          <w:marTop w:val="0"/>
          <w:marBottom w:val="0"/>
          <w:divBdr>
            <w:top w:val="none" w:sz="0" w:space="0" w:color="auto"/>
            <w:left w:val="none" w:sz="0" w:space="0" w:color="auto"/>
            <w:bottom w:val="none" w:sz="0" w:space="0" w:color="auto"/>
            <w:right w:val="none" w:sz="0" w:space="0" w:color="auto"/>
          </w:divBdr>
        </w:div>
        <w:div w:id="1508786143">
          <w:marLeft w:val="0"/>
          <w:marRight w:val="0"/>
          <w:marTop w:val="0"/>
          <w:marBottom w:val="0"/>
          <w:divBdr>
            <w:top w:val="none" w:sz="0" w:space="0" w:color="auto"/>
            <w:left w:val="none" w:sz="0" w:space="0" w:color="auto"/>
            <w:bottom w:val="none" w:sz="0" w:space="0" w:color="auto"/>
            <w:right w:val="none" w:sz="0" w:space="0" w:color="auto"/>
          </w:divBdr>
        </w:div>
        <w:div w:id="1794787313">
          <w:marLeft w:val="0"/>
          <w:marRight w:val="0"/>
          <w:marTop w:val="0"/>
          <w:marBottom w:val="0"/>
          <w:divBdr>
            <w:top w:val="none" w:sz="0" w:space="0" w:color="auto"/>
            <w:left w:val="none" w:sz="0" w:space="0" w:color="auto"/>
            <w:bottom w:val="none" w:sz="0" w:space="0" w:color="auto"/>
            <w:right w:val="none" w:sz="0" w:space="0" w:color="auto"/>
          </w:divBdr>
        </w:div>
        <w:div w:id="322660489">
          <w:marLeft w:val="0"/>
          <w:marRight w:val="0"/>
          <w:marTop w:val="0"/>
          <w:marBottom w:val="0"/>
          <w:divBdr>
            <w:top w:val="none" w:sz="0" w:space="0" w:color="auto"/>
            <w:left w:val="none" w:sz="0" w:space="0" w:color="auto"/>
            <w:bottom w:val="none" w:sz="0" w:space="0" w:color="auto"/>
            <w:right w:val="none" w:sz="0" w:space="0" w:color="auto"/>
          </w:divBdr>
        </w:div>
        <w:div w:id="113445469">
          <w:marLeft w:val="0"/>
          <w:marRight w:val="0"/>
          <w:marTop w:val="0"/>
          <w:marBottom w:val="0"/>
          <w:divBdr>
            <w:top w:val="none" w:sz="0" w:space="0" w:color="auto"/>
            <w:left w:val="none" w:sz="0" w:space="0" w:color="auto"/>
            <w:bottom w:val="none" w:sz="0" w:space="0" w:color="auto"/>
            <w:right w:val="none" w:sz="0" w:space="0" w:color="auto"/>
          </w:divBdr>
        </w:div>
        <w:div w:id="390005934">
          <w:marLeft w:val="0"/>
          <w:marRight w:val="0"/>
          <w:marTop w:val="0"/>
          <w:marBottom w:val="0"/>
          <w:divBdr>
            <w:top w:val="none" w:sz="0" w:space="0" w:color="auto"/>
            <w:left w:val="none" w:sz="0" w:space="0" w:color="auto"/>
            <w:bottom w:val="none" w:sz="0" w:space="0" w:color="auto"/>
            <w:right w:val="none" w:sz="0" w:space="0" w:color="auto"/>
          </w:divBdr>
        </w:div>
        <w:div w:id="478810779">
          <w:marLeft w:val="0"/>
          <w:marRight w:val="0"/>
          <w:marTop w:val="0"/>
          <w:marBottom w:val="0"/>
          <w:divBdr>
            <w:top w:val="none" w:sz="0" w:space="0" w:color="auto"/>
            <w:left w:val="none" w:sz="0" w:space="0" w:color="auto"/>
            <w:bottom w:val="none" w:sz="0" w:space="0" w:color="auto"/>
            <w:right w:val="none" w:sz="0" w:space="0" w:color="auto"/>
          </w:divBdr>
        </w:div>
        <w:div w:id="1356736270">
          <w:marLeft w:val="0"/>
          <w:marRight w:val="0"/>
          <w:marTop w:val="0"/>
          <w:marBottom w:val="0"/>
          <w:divBdr>
            <w:top w:val="none" w:sz="0" w:space="0" w:color="auto"/>
            <w:left w:val="none" w:sz="0" w:space="0" w:color="auto"/>
            <w:bottom w:val="none" w:sz="0" w:space="0" w:color="auto"/>
            <w:right w:val="none" w:sz="0" w:space="0" w:color="auto"/>
          </w:divBdr>
        </w:div>
        <w:div w:id="1637879165">
          <w:marLeft w:val="0"/>
          <w:marRight w:val="0"/>
          <w:marTop w:val="0"/>
          <w:marBottom w:val="0"/>
          <w:divBdr>
            <w:top w:val="none" w:sz="0" w:space="0" w:color="auto"/>
            <w:left w:val="none" w:sz="0" w:space="0" w:color="auto"/>
            <w:bottom w:val="none" w:sz="0" w:space="0" w:color="auto"/>
            <w:right w:val="none" w:sz="0" w:space="0" w:color="auto"/>
          </w:divBdr>
        </w:div>
        <w:div w:id="89084752">
          <w:marLeft w:val="0"/>
          <w:marRight w:val="0"/>
          <w:marTop w:val="0"/>
          <w:marBottom w:val="0"/>
          <w:divBdr>
            <w:top w:val="none" w:sz="0" w:space="0" w:color="auto"/>
            <w:left w:val="none" w:sz="0" w:space="0" w:color="auto"/>
            <w:bottom w:val="none" w:sz="0" w:space="0" w:color="auto"/>
            <w:right w:val="none" w:sz="0" w:space="0" w:color="auto"/>
          </w:divBdr>
        </w:div>
        <w:div w:id="884827211">
          <w:marLeft w:val="0"/>
          <w:marRight w:val="0"/>
          <w:marTop w:val="0"/>
          <w:marBottom w:val="0"/>
          <w:divBdr>
            <w:top w:val="none" w:sz="0" w:space="0" w:color="auto"/>
            <w:left w:val="none" w:sz="0" w:space="0" w:color="auto"/>
            <w:bottom w:val="none" w:sz="0" w:space="0" w:color="auto"/>
            <w:right w:val="none" w:sz="0" w:space="0" w:color="auto"/>
          </w:divBdr>
        </w:div>
        <w:div w:id="1238902955">
          <w:marLeft w:val="0"/>
          <w:marRight w:val="0"/>
          <w:marTop w:val="0"/>
          <w:marBottom w:val="0"/>
          <w:divBdr>
            <w:top w:val="none" w:sz="0" w:space="0" w:color="auto"/>
            <w:left w:val="none" w:sz="0" w:space="0" w:color="auto"/>
            <w:bottom w:val="none" w:sz="0" w:space="0" w:color="auto"/>
            <w:right w:val="none" w:sz="0" w:space="0" w:color="auto"/>
          </w:divBdr>
        </w:div>
        <w:div w:id="990519616">
          <w:marLeft w:val="0"/>
          <w:marRight w:val="0"/>
          <w:marTop w:val="0"/>
          <w:marBottom w:val="0"/>
          <w:divBdr>
            <w:top w:val="none" w:sz="0" w:space="0" w:color="auto"/>
            <w:left w:val="none" w:sz="0" w:space="0" w:color="auto"/>
            <w:bottom w:val="none" w:sz="0" w:space="0" w:color="auto"/>
            <w:right w:val="none" w:sz="0" w:space="0" w:color="auto"/>
          </w:divBdr>
        </w:div>
      </w:divsChild>
    </w:div>
    <w:div w:id="95610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EE802radioreg@ieee.org" TargetMode="External"/><Relationship Id="rId3" Type="http://schemas.openxmlformats.org/officeDocument/2006/relationships/settings" Target="settings.xml"/><Relationship Id="rId7" Type="http://schemas.openxmlformats.org/officeDocument/2006/relationships/hyperlink" Target="mailto:haveyoursay@acma.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2019-11-21T20:38:00Z</dcterms:created>
  <dcterms:modified xsi:type="dcterms:W3CDTF">2019-12-08T03:34:00Z</dcterms:modified>
</cp:coreProperties>
</file>