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394" w14:textId="563F55FE" w:rsidR="002F61CA" w:rsidRPr="00DC729B" w:rsidRDefault="00115F59" w:rsidP="007D3A77">
      <w:pPr>
        <w:spacing w:after="0" w:line="360" w:lineRule="auto"/>
        <w:rPr>
          <w:rFonts w:ascii="Times New Roman" w:hAnsi="Times New Roman" w:cs="Times New Roman"/>
          <w:sz w:val="24"/>
          <w:szCs w:val="24"/>
        </w:rPr>
      </w:pPr>
      <w:r w:rsidRPr="00115F59">
        <w:rPr>
          <w:rFonts w:ascii="Times New Roman" w:hAnsi="Times New Roman" w:cs="Times New Roman"/>
          <w:sz w:val="24"/>
          <w:szCs w:val="24"/>
          <w:highlight w:val="yellow"/>
        </w:rPr>
        <w:t>21 November</w:t>
      </w:r>
      <w:del w:id="0" w:author="Author">
        <w:r w:rsidR="00781B13" w:rsidDel="00115F59">
          <w:rPr>
            <w:rFonts w:ascii="Times New Roman" w:hAnsi="Times New Roman" w:cs="Times New Roman"/>
            <w:sz w:val="24"/>
            <w:szCs w:val="24"/>
          </w:rPr>
          <w:delText xml:space="preserve"> </w:delText>
        </w:r>
      </w:del>
      <w:r w:rsidR="00781B13">
        <w:rPr>
          <w:rFonts w:ascii="Times New Roman" w:hAnsi="Times New Roman" w:cs="Times New Roman"/>
          <w:sz w:val="24"/>
          <w:szCs w:val="24"/>
        </w:rPr>
        <w:t>2019</w:t>
      </w:r>
    </w:p>
    <w:p w14:paraId="32159B2F" w14:textId="77777777" w:rsidR="00F5769C" w:rsidRPr="00115F59" w:rsidRDefault="00F5769C" w:rsidP="007D3A77">
      <w:pPr>
        <w:spacing w:after="0" w:line="360" w:lineRule="auto"/>
        <w:rPr>
          <w:rFonts w:ascii="Times New Roman" w:hAnsi="Times New Roman" w:cs="Times New Roman"/>
          <w:sz w:val="24"/>
          <w:szCs w:val="24"/>
        </w:rPr>
      </w:pPr>
    </w:p>
    <w:p w14:paraId="17428408" w14:textId="77777777" w:rsidR="00115F59" w:rsidRPr="00115F59" w:rsidRDefault="002F61CA" w:rsidP="007D3A77">
      <w:pPr>
        <w:tabs>
          <w:tab w:val="num" w:pos="295"/>
        </w:tabs>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 xml:space="preserve">To: </w:t>
      </w:r>
      <w:r w:rsidRPr="00115F59">
        <w:rPr>
          <w:rFonts w:ascii="Times New Roman" w:hAnsi="Times New Roman" w:cs="Times New Roman"/>
          <w:sz w:val="24"/>
          <w:szCs w:val="24"/>
        </w:rPr>
        <w:tab/>
      </w:r>
      <w:r w:rsidR="00115F59" w:rsidRPr="00115F59">
        <w:rPr>
          <w:rFonts w:ascii="Times New Roman" w:hAnsi="Times New Roman" w:cs="Times New Roman"/>
          <w:sz w:val="24"/>
          <w:szCs w:val="24"/>
        </w:rPr>
        <w:t>General Manager</w:t>
      </w:r>
      <w:bookmarkStart w:id="1" w:name="_GoBack"/>
      <w:bookmarkEnd w:id="1"/>
    </w:p>
    <w:p w14:paraId="6DCFF79A"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Communications Infrastructure Division</w:t>
      </w:r>
    </w:p>
    <w:p w14:paraId="5E5AC0D6"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Australian Communications and Media Authority</w:t>
      </w:r>
    </w:p>
    <w:p w14:paraId="5AA4AF2D"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PO Box 78</w:t>
      </w:r>
    </w:p>
    <w:p w14:paraId="7AE13E97"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Belconnen ACT 2616</w:t>
      </w:r>
    </w:p>
    <w:p w14:paraId="4C579B57" w14:textId="2E2B209E" w:rsidR="00F5769C" w:rsidRPr="00115F59" w:rsidRDefault="00F5769C" w:rsidP="007D3A77">
      <w:pPr>
        <w:pStyle w:val="ACMANormalTabbed"/>
        <w:spacing w:after="0" w:line="360" w:lineRule="auto"/>
        <w:rPr>
          <w:rFonts w:ascii="Times New Roman" w:hAnsi="Times New Roman"/>
          <w:b/>
          <w:sz w:val="24"/>
          <w:u w:val="single"/>
        </w:rPr>
      </w:pPr>
    </w:p>
    <w:p w14:paraId="5D80E432" w14:textId="01EF1725" w:rsidR="00781B13" w:rsidRDefault="00AF2A8F" w:rsidP="007D3A77">
      <w:pPr>
        <w:spacing w:after="0" w:line="360" w:lineRule="auto"/>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7" w:history="1">
        <w:r w:rsidR="00781B13" w:rsidRPr="001E05D7">
          <w:rPr>
            <w:rStyle w:val="Hyperlink"/>
            <w:rFonts w:ascii="Times New Roman" w:hAnsi="Times New Roman" w:cs="Times New Roman"/>
            <w:szCs w:val="24"/>
          </w:rPr>
          <w:t>http://www.acma.gov.au/theACMA/Consultations/Consultations</w:t>
        </w:r>
      </w:hyperlink>
    </w:p>
    <w:p w14:paraId="32A996D4" w14:textId="67F7D060" w:rsidR="002F61CA" w:rsidRPr="00781B13" w:rsidRDefault="00FB535F" w:rsidP="007D3A77">
      <w:pPr>
        <w:spacing w:after="0" w:line="360" w:lineRule="auto"/>
        <w:rPr>
          <w:rFonts w:ascii="Times New Roman" w:hAnsi="Times New Roman" w:cs="Times New Roman"/>
          <w:sz w:val="24"/>
          <w:szCs w:val="24"/>
          <w:lang w:val="fr-BE"/>
        </w:rPr>
      </w:pPr>
      <w:proofErr w:type="spellStart"/>
      <w:r>
        <w:rPr>
          <w:rFonts w:ascii="Times New Roman" w:hAnsi="Times New Roman" w:cs="Times New Roman"/>
          <w:b/>
          <w:sz w:val="24"/>
          <w:szCs w:val="24"/>
          <w:u w:val="single"/>
          <w:lang w:val="fr-BE"/>
        </w:rPr>
        <w:t>E</w:t>
      </w:r>
      <w:r w:rsidR="00115F59">
        <w:rPr>
          <w:rFonts w:ascii="Times New Roman" w:hAnsi="Times New Roman" w:cs="Times New Roman"/>
          <w:b/>
          <w:sz w:val="24"/>
          <w:szCs w:val="24"/>
          <w:u w:val="single"/>
          <w:lang w:val="fr-BE"/>
        </w:rPr>
        <w:t>nquiry</w:t>
      </w:r>
      <w:proofErr w:type="spellEnd"/>
      <w:r w:rsidR="002F61CA" w:rsidRPr="00781B13">
        <w:rPr>
          <w:rFonts w:ascii="Times New Roman" w:hAnsi="Times New Roman" w:cs="Times New Roman"/>
          <w:b/>
          <w:sz w:val="24"/>
          <w:szCs w:val="24"/>
          <w:u w:val="single"/>
          <w:lang w:val="fr-BE"/>
        </w:rPr>
        <w:t>-</w:t>
      </w:r>
      <w:proofErr w:type="gramStart"/>
      <w:r w:rsidR="00115F59">
        <w:rPr>
          <w:rFonts w:ascii="Times New Roman" w:hAnsi="Times New Roman" w:cs="Times New Roman"/>
          <w:b/>
          <w:sz w:val="24"/>
          <w:szCs w:val="24"/>
          <w:u w:val="single"/>
          <w:lang w:val="fr-BE"/>
        </w:rPr>
        <w:t>e</w:t>
      </w:r>
      <w:r w:rsidR="002F61CA" w:rsidRPr="00781B13">
        <w:rPr>
          <w:rFonts w:ascii="Times New Roman" w:hAnsi="Times New Roman" w:cs="Times New Roman"/>
          <w:b/>
          <w:sz w:val="24"/>
          <w:szCs w:val="24"/>
          <w:u w:val="single"/>
          <w:lang w:val="fr-BE"/>
        </w:rPr>
        <w:t>mail:</w:t>
      </w:r>
      <w:proofErr w:type="gramEnd"/>
      <w:r w:rsidR="002F61CA" w:rsidRPr="00781B13">
        <w:rPr>
          <w:rFonts w:ascii="Times New Roman" w:hAnsi="Times New Roman" w:cs="Times New Roman"/>
          <w:sz w:val="24"/>
          <w:szCs w:val="24"/>
          <w:lang w:val="fr-BE"/>
        </w:rPr>
        <w:t xml:space="preserve">    </w:t>
      </w:r>
      <w:hyperlink r:id="rId8" w:history="1">
        <w:r w:rsidR="00115F59" w:rsidRPr="00AE0477">
          <w:rPr>
            <w:rStyle w:val="Hyperlink"/>
            <w:szCs w:val="20"/>
          </w:rPr>
          <w:t>haveyoursay@acma.gov.au</w:t>
        </w:r>
      </w:hyperlink>
    </w:p>
    <w:p w14:paraId="7FA7849F" w14:textId="45ACD36D" w:rsidR="002F61CA" w:rsidRDefault="002F61CA" w:rsidP="007D3A77">
      <w:pPr>
        <w:pStyle w:val="ACMAReportTitle"/>
        <w:spacing w:line="360" w:lineRule="auto"/>
        <w:rPr>
          <w:rFonts w:ascii="Times New Roman" w:hAnsi="Times New Roman"/>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w:t>
      </w:r>
      <w:r w:rsidR="00FD166D">
        <w:rPr>
          <w:rFonts w:ascii="Times New Roman" w:hAnsi="Times New Roman"/>
          <w:b w:val="0"/>
          <w:color w:val="000000"/>
          <w:spacing w:val="0"/>
          <w:sz w:val="24"/>
        </w:rPr>
        <w:t xml:space="preserve">Consultation </w:t>
      </w:r>
      <w:r w:rsidR="00636730" w:rsidRPr="00923BC9">
        <w:rPr>
          <w:rFonts w:ascii="Times New Roman" w:hAnsi="Times New Roman"/>
          <w:b w:val="0"/>
          <w:color w:val="000000"/>
          <w:spacing w:val="0"/>
          <w:sz w:val="24"/>
        </w:rPr>
        <w:t xml:space="preserve">on </w:t>
      </w:r>
      <w:r w:rsidR="00FD166D">
        <w:rPr>
          <w:rFonts w:ascii="Times New Roman" w:hAnsi="Times New Roman"/>
          <w:b w:val="0"/>
          <w:spacing w:val="0"/>
          <w:sz w:val="24"/>
        </w:rPr>
        <w:t>Compliance</w:t>
      </w:r>
      <w:r w:rsidR="00115F59">
        <w:rPr>
          <w:rFonts w:ascii="Times New Roman" w:hAnsi="Times New Roman"/>
          <w:b w:val="0"/>
          <w:spacing w:val="0"/>
          <w:sz w:val="24"/>
        </w:rPr>
        <w:t xml:space="preserve"> </w:t>
      </w:r>
      <w:r w:rsidR="00FB535F">
        <w:rPr>
          <w:rFonts w:ascii="Times New Roman" w:hAnsi="Times New Roman"/>
          <w:b w:val="0"/>
          <w:spacing w:val="0"/>
          <w:sz w:val="24"/>
        </w:rPr>
        <w:t>P</w:t>
      </w:r>
      <w:r w:rsidR="00FD166D">
        <w:rPr>
          <w:rFonts w:ascii="Times New Roman" w:hAnsi="Times New Roman"/>
          <w:b w:val="0"/>
          <w:spacing w:val="0"/>
          <w:sz w:val="24"/>
        </w:rPr>
        <w:t>riorities</w:t>
      </w:r>
      <w:r w:rsidR="00115F59">
        <w:rPr>
          <w:rFonts w:ascii="Times New Roman" w:hAnsi="Times New Roman"/>
          <w:b w:val="0"/>
          <w:spacing w:val="0"/>
          <w:sz w:val="24"/>
        </w:rPr>
        <w:t xml:space="preserve"> 2020 to 2021</w:t>
      </w:r>
    </w:p>
    <w:p w14:paraId="1DF3896A" w14:textId="77777777" w:rsidR="00F5769C" w:rsidRPr="00923BC9" w:rsidRDefault="00F5769C" w:rsidP="007D3A77">
      <w:pPr>
        <w:pStyle w:val="ACMAReportTitle"/>
        <w:spacing w:line="360" w:lineRule="auto"/>
        <w:rPr>
          <w:rFonts w:ascii="Times New Roman" w:hAnsi="Times New Roman"/>
          <w:b w:val="0"/>
          <w:spacing w:val="0"/>
          <w:sz w:val="24"/>
        </w:rPr>
      </w:pPr>
    </w:p>
    <w:p w14:paraId="52E79494" w14:textId="6EEE8938" w:rsidR="002F61CA" w:rsidRDefault="002F61CA" w:rsidP="007D3A77">
      <w:pPr>
        <w:pStyle w:val="ListParagraph"/>
        <w:spacing w:line="360" w:lineRule="auto"/>
        <w:ind w:left="187"/>
        <w:contextualSpacing w:val="0"/>
        <w:jc w:val="center"/>
        <w:rPr>
          <w:rFonts w:cs="Times New Roman"/>
          <w:b/>
          <w:u w:val="single"/>
        </w:rPr>
      </w:pPr>
      <w:r>
        <w:rPr>
          <w:rFonts w:cs="Times New Roman"/>
          <w:b/>
          <w:u w:val="single"/>
        </w:rPr>
        <w:t>COMMENTS OF IEEE 802</w:t>
      </w:r>
    </w:p>
    <w:p w14:paraId="27A557F9" w14:textId="1BF554AE" w:rsidR="002F61CA" w:rsidRPr="00D5253B" w:rsidRDefault="002F61CA" w:rsidP="007D3A77">
      <w:pPr>
        <w:pStyle w:val="ListParagraph"/>
        <w:numPr>
          <w:ilvl w:val="0"/>
          <w:numId w:val="3"/>
        </w:numPr>
        <w:spacing w:line="360" w:lineRule="auto"/>
        <w:contextualSpacing w:val="0"/>
        <w:rPr>
          <w:rFonts w:cs="Times New Roman"/>
          <w:b/>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4734ED6E" w:rsidR="002F61CA" w:rsidRPr="00130B02" w:rsidRDefault="002F61CA" w:rsidP="007D3A77">
      <w:pPr>
        <w:pStyle w:val="ListParagraph"/>
        <w:numPr>
          <w:ilvl w:val="0"/>
          <w:numId w:val="3"/>
        </w:numPr>
        <w:spacing w:line="360" w:lineRule="auto"/>
        <w:contextualSpacing w:val="0"/>
        <w:rPr>
          <w:rFonts w:cs="Times New Roman"/>
          <w:b/>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Pr>
          <w:rFonts w:cs="Times New Roman"/>
          <w:szCs w:val="24"/>
          <w:lang w:val="en-GB"/>
        </w:rPr>
        <w:t>s</w:t>
      </w:r>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81175A" w:rsidRDefault="00E85E59" w:rsidP="007D3A77">
      <w:pPr>
        <w:pStyle w:val="NormalWeb"/>
        <w:numPr>
          <w:ilvl w:val="0"/>
          <w:numId w:val="3"/>
        </w:numPr>
        <w:spacing w:before="0" w:beforeAutospacing="0" w:after="0" w:afterAutospacing="0" w:line="360" w:lineRule="auto"/>
        <w:rPr>
          <w:b/>
        </w:rPr>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t>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81175A">
        <w:rPr>
          <w:b/>
        </w:rPr>
        <w:t xml:space="preserve"> </w:t>
      </w:r>
    </w:p>
    <w:p w14:paraId="6F4E85F0" w14:textId="77777777" w:rsidR="00FD166D" w:rsidRDefault="00FD166D" w:rsidP="007D3A77">
      <w:pPr>
        <w:spacing w:after="0" w:line="360" w:lineRule="auto"/>
        <w:rPr>
          <w:rFonts w:ascii="Times New Roman" w:hAnsi="Times New Roman" w:cs="Times New Roman"/>
          <w:b/>
          <w:sz w:val="24"/>
          <w:u w:val="single"/>
        </w:rPr>
      </w:pPr>
      <w:r>
        <w:rPr>
          <w:rFonts w:ascii="Times New Roman" w:hAnsi="Times New Roman" w:cs="Times New Roman"/>
          <w:b/>
          <w:sz w:val="24"/>
          <w:u w:val="single"/>
        </w:rPr>
        <w:br w:type="page"/>
      </w:r>
    </w:p>
    <w:p w14:paraId="1FE90C93" w14:textId="17B75542" w:rsidR="00F5769C" w:rsidRDefault="00781B13" w:rsidP="007D3A77">
      <w:pPr>
        <w:spacing w:after="0" w:line="360" w:lineRule="auto"/>
        <w:jc w:val="center"/>
        <w:rPr>
          <w:rFonts w:ascii="Times New Roman" w:hAnsi="Times New Roman" w:cs="Times New Roman"/>
          <w:sz w:val="24"/>
          <w:szCs w:val="24"/>
          <w:lang w:val="en-GB"/>
        </w:rPr>
      </w:pPr>
      <w:r>
        <w:rPr>
          <w:rFonts w:ascii="Times New Roman" w:hAnsi="Times New Roman" w:cs="Times New Roman"/>
          <w:b/>
          <w:sz w:val="24"/>
          <w:u w:val="single"/>
        </w:rPr>
        <w:lastRenderedPageBreak/>
        <w:t>COMMENTS</w:t>
      </w:r>
    </w:p>
    <w:p w14:paraId="3CE20936" w14:textId="1DE3DD3D" w:rsidR="00FD166D" w:rsidRPr="00FD166D" w:rsidRDefault="00FD166D" w:rsidP="007D3A77">
      <w:pPr>
        <w:pStyle w:val="Paragraphbeforelist"/>
        <w:spacing w:after="0" w:line="360" w:lineRule="auto"/>
        <w:rPr>
          <w:rFonts w:ascii="Times New Roman" w:hAnsi="Times New Roman" w:cs="Times New Roman"/>
          <w:sz w:val="24"/>
        </w:rPr>
      </w:pPr>
      <w:r>
        <w:rPr>
          <w:rFonts w:ascii="Times New Roman" w:hAnsi="Times New Roman" w:cs="Times New Roman"/>
          <w:sz w:val="24"/>
        </w:rPr>
        <w:t>ACMA’s questions</w:t>
      </w:r>
      <w:r w:rsidR="00FB535F">
        <w:rPr>
          <w:rFonts w:ascii="Times New Roman" w:hAnsi="Times New Roman" w:cs="Times New Roman"/>
          <w:sz w:val="24"/>
        </w:rPr>
        <w:t xml:space="preserve"> from the consultation</w:t>
      </w:r>
      <w:r w:rsidRPr="00FD166D">
        <w:rPr>
          <w:rFonts w:ascii="Times New Roman" w:hAnsi="Times New Roman" w:cs="Times New Roman"/>
          <w:sz w:val="24"/>
        </w:rPr>
        <w:t>:</w:t>
      </w:r>
    </w:p>
    <w:p w14:paraId="468830E9" w14:textId="77777777"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matters of significant public interest or concern?</w:t>
      </w:r>
    </w:p>
    <w:p w14:paraId="45EA550F" w14:textId="553B1624" w:rsidR="00FB535F" w:rsidRPr="00FB535F" w:rsidRDefault="00FD166D" w:rsidP="007D3A77">
      <w:pPr>
        <w:pStyle w:val="Bulletlevel1last"/>
        <w:numPr>
          <w:ilvl w:val="0"/>
          <w:numId w:val="6"/>
        </w:numPr>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 xml:space="preserve">IEEE 802 has no </w:t>
      </w:r>
      <w:commentRangeStart w:id="2"/>
      <w:r w:rsidRPr="00FD166D">
        <w:rPr>
          <w:rFonts w:ascii="Times New Roman" w:hAnsi="Times New Roman" w:cs="Times New Roman"/>
          <w:sz w:val="24"/>
        </w:rPr>
        <w:t>comment</w:t>
      </w:r>
      <w:commentRangeEnd w:id="2"/>
      <w:r w:rsidR="00FB535F">
        <w:rPr>
          <w:rStyle w:val="CommentReference"/>
          <w:rFonts w:asciiTheme="minorHAnsi" w:eastAsiaTheme="minorHAnsi" w:hAnsiTheme="minorHAnsi" w:cstheme="minorBidi"/>
          <w:lang w:val="en-US" w:eastAsia="en-US"/>
        </w:rPr>
        <w:commentReference w:id="2"/>
      </w:r>
      <w:r w:rsidRPr="00FD166D">
        <w:rPr>
          <w:rFonts w:ascii="Times New Roman" w:hAnsi="Times New Roman" w:cs="Times New Roman"/>
          <w:sz w:val="24"/>
        </w:rPr>
        <w:t xml:space="preserve">. </w:t>
      </w:r>
    </w:p>
    <w:p w14:paraId="269D2D5B" w14:textId="77777777" w:rsidR="00182EB3" w:rsidRDefault="00182EB3" w:rsidP="007D3A77">
      <w:pPr>
        <w:pStyle w:val="Bulletlevel1"/>
        <w:numPr>
          <w:ilvl w:val="0"/>
          <w:numId w:val="0"/>
        </w:numPr>
        <w:spacing w:after="0" w:line="360" w:lineRule="auto"/>
        <w:ind w:left="295" w:hanging="295"/>
        <w:rPr>
          <w:rFonts w:ascii="Times New Roman" w:hAnsi="Times New Roman" w:cs="Times New Roman"/>
          <w:sz w:val="24"/>
        </w:rPr>
      </w:pPr>
    </w:p>
    <w:p w14:paraId="50EC13D4" w14:textId="41925A40"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potential and actual causes of harm to consumers?</w:t>
      </w:r>
    </w:p>
    <w:p w14:paraId="0BC184F6" w14:textId="77777777" w:rsidR="00FD166D" w:rsidRPr="00FD166D" w:rsidRDefault="00FD166D" w:rsidP="007D3A77">
      <w:pPr>
        <w:pStyle w:val="Bulletlevel1"/>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 xml:space="preserve">Attention to privacy and security, for example networks and home or mobile devices for the consumers. </w:t>
      </w:r>
    </w:p>
    <w:p w14:paraId="4EF4BFF4" w14:textId="77777777" w:rsidR="00182EB3" w:rsidRDefault="00182EB3" w:rsidP="007D3A77">
      <w:pPr>
        <w:pStyle w:val="Bulletlevel1"/>
        <w:numPr>
          <w:ilvl w:val="0"/>
          <w:numId w:val="0"/>
        </w:numPr>
        <w:spacing w:after="0" w:line="360" w:lineRule="auto"/>
        <w:ind w:left="295" w:hanging="295"/>
        <w:rPr>
          <w:rFonts w:ascii="Times New Roman" w:hAnsi="Times New Roman" w:cs="Times New Roman"/>
          <w:sz w:val="24"/>
        </w:rPr>
      </w:pPr>
    </w:p>
    <w:p w14:paraId="1A1675C9" w14:textId="76E1C94E"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 xml:space="preserve">What are the </w:t>
      </w:r>
      <w:proofErr w:type="gramStart"/>
      <w:r w:rsidRPr="00FD166D">
        <w:rPr>
          <w:rFonts w:ascii="Times New Roman" w:hAnsi="Times New Roman" w:cs="Times New Roman"/>
          <w:sz w:val="24"/>
        </w:rPr>
        <w:t>high level</w:t>
      </w:r>
      <w:proofErr w:type="gramEnd"/>
      <w:r w:rsidRPr="00FD166D">
        <w:rPr>
          <w:rFonts w:ascii="Times New Roman" w:hAnsi="Times New Roman" w:cs="Times New Roman"/>
          <w:sz w:val="24"/>
        </w:rPr>
        <w:t xml:space="preserve"> risks of non-compliance, including from technological developments?</w:t>
      </w:r>
    </w:p>
    <w:p w14:paraId="6AB15E22" w14:textId="163422A7" w:rsidR="00FD166D" w:rsidRPr="00FD166D" w:rsidRDefault="00FD166D" w:rsidP="007D3A77">
      <w:pPr>
        <w:pStyle w:val="Bulletlevel1"/>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Loss of privacy</w:t>
      </w:r>
      <w:r w:rsidR="007D3A77">
        <w:rPr>
          <w:rFonts w:ascii="Times New Roman" w:hAnsi="Times New Roman" w:cs="Times New Roman"/>
          <w:sz w:val="24"/>
        </w:rPr>
        <w:t xml:space="preserve">, </w:t>
      </w:r>
      <w:r w:rsidRPr="00FD166D">
        <w:rPr>
          <w:rFonts w:ascii="Times New Roman" w:hAnsi="Times New Roman" w:cs="Times New Roman"/>
          <w:sz w:val="24"/>
        </w:rPr>
        <w:t xml:space="preserve">loss of service </w:t>
      </w:r>
      <w:r w:rsidR="007D3A77">
        <w:rPr>
          <w:rFonts w:ascii="Times New Roman" w:hAnsi="Times New Roman" w:cs="Times New Roman"/>
          <w:sz w:val="24"/>
        </w:rPr>
        <w:t>and/</w:t>
      </w:r>
      <w:r w:rsidRPr="00FD166D">
        <w:rPr>
          <w:rFonts w:ascii="Times New Roman" w:hAnsi="Times New Roman" w:cs="Times New Roman"/>
          <w:sz w:val="24"/>
        </w:rPr>
        <w:t xml:space="preserve">or performance due to interference from non-compliant devices. </w:t>
      </w:r>
    </w:p>
    <w:p w14:paraId="11549B10" w14:textId="77777777" w:rsidR="00182EB3" w:rsidRDefault="00182EB3" w:rsidP="007D3A77">
      <w:pPr>
        <w:pStyle w:val="Bulletlevel1"/>
        <w:numPr>
          <w:ilvl w:val="0"/>
          <w:numId w:val="0"/>
        </w:numPr>
        <w:spacing w:after="0" w:line="360" w:lineRule="auto"/>
        <w:ind w:left="295" w:hanging="295"/>
        <w:rPr>
          <w:rFonts w:ascii="Times New Roman" w:hAnsi="Times New Roman" w:cs="Times New Roman"/>
          <w:sz w:val="24"/>
        </w:rPr>
      </w:pPr>
    </w:p>
    <w:p w14:paraId="31752E72" w14:textId="4E82F743"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emerging issues where we can encourage compliant behaviour, deter non-compliance or boost public confidence?</w:t>
      </w:r>
    </w:p>
    <w:p w14:paraId="666E364D" w14:textId="27867799" w:rsidR="00182EB3" w:rsidRPr="00A95F9F" w:rsidRDefault="0065758B" w:rsidP="0065758B">
      <w:pPr>
        <w:pStyle w:val="Bulletlevel1"/>
        <w:numPr>
          <w:ilvl w:val="0"/>
          <w:numId w:val="0"/>
        </w:numPr>
        <w:spacing w:after="0" w:line="360" w:lineRule="auto"/>
        <w:ind w:left="295"/>
        <w:rPr>
          <w:rFonts w:ascii="Times New Roman" w:hAnsi="Times New Roman" w:cs="Times New Roman"/>
          <w:sz w:val="24"/>
        </w:rPr>
      </w:pPr>
      <w:r>
        <w:rPr>
          <w:rFonts w:ascii="Times New Roman" w:hAnsi="Times New Roman" w:cs="Times New Roman"/>
          <w:sz w:val="24"/>
        </w:rPr>
        <w:t>&gt;</w:t>
      </w:r>
      <w:r>
        <w:rPr>
          <w:rFonts w:ascii="Times New Roman" w:hAnsi="Times New Roman" w:cs="Times New Roman"/>
          <w:sz w:val="24"/>
        </w:rPr>
        <w:tab/>
      </w:r>
      <w:r w:rsidR="00FD166D" w:rsidRPr="00A95F9F">
        <w:rPr>
          <w:rFonts w:ascii="Times New Roman" w:hAnsi="Times New Roman" w:cs="Times New Roman"/>
          <w:sz w:val="24"/>
        </w:rPr>
        <w:t>Encourage products to obtain appropriate certification</w:t>
      </w:r>
      <w:r w:rsidR="007D3A77" w:rsidRPr="00A95F9F">
        <w:rPr>
          <w:rFonts w:ascii="Times New Roman" w:hAnsi="Times New Roman" w:cs="Times New Roman"/>
          <w:sz w:val="24"/>
        </w:rPr>
        <w:t>(s)</w:t>
      </w:r>
      <w:r w:rsidR="00FD166D" w:rsidRPr="00A95F9F">
        <w:rPr>
          <w:rFonts w:ascii="Times New Roman" w:hAnsi="Times New Roman" w:cs="Times New Roman"/>
          <w:sz w:val="24"/>
        </w:rPr>
        <w:t xml:space="preserve"> with industry bodies, such as </w:t>
      </w:r>
      <w:r w:rsidR="00B52250">
        <w:rPr>
          <w:rFonts w:ascii="Times New Roman" w:hAnsi="Times New Roman" w:cs="Times New Roman"/>
          <w:sz w:val="24"/>
        </w:rPr>
        <w:t xml:space="preserve">the </w:t>
      </w:r>
      <w:r w:rsidR="00FD166D" w:rsidRPr="0065758B">
        <w:rPr>
          <w:rFonts w:ascii="Times New Roman" w:hAnsi="Times New Roman" w:cs="Times New Roman"/>
          <w:sz w:val="24"/>
        </w:rPr>
        <w:t>Wi-Fi Alliance</w:t>
      </w:r>
      <w:r w:rsidR="009B64A0">
        <w:rPr>
          <w:rFonts w:ascii="Times New Roman" w:hAnsi="Times New Roman" w:cs="Times New Roman"/>
          <w:sz w:val="24"/>
        </w:rPr>
        <w:t>®</w:t>
      </w:r>
      <w:r w:rsidR="00FD166D" w:rsidRPr="00A95F9F">
        <w:rPr>
          <w:rFonts w:ascii="Times New Roman" w:hAnsi="Times New Roman" w:cs="Times New Roman"/>
          <w:sz w:val="24"/>
        </w:rPr>
        <w:t xml:space="preserve">, </w:t>
      </w:r>
      <w:r w:rsidR="00B52250">
        <w:rPr>
          <w:rFonts w:ascii="Times New Roman" w:hAnsi="Times New Roman" w:cs="Times New Roman"/>
          <w:sz w:val="24"/>
        </w:rPr>
        <w:t xml:space="preserve">the </w:t>
      </w:r>
      <w:r w:rsidR="00FD166D" w:rsidRPr="00A95F9F">
        <w:rPr>
          <w:rFonts w:ascii="Times New Roman" w:hAnsi="Times New Roman" w:cs="Times New Roman"/>
          <w:sz w:val="24"/>
        </w:rPr>
        <w:t>Wi</w:t>
      </w:r>
      <w:r w:rsidR="00E5000D" w:rsidRPr="00A95F9F">
        <w:rPr>
          <w:rFonts w:ascii="Times New Roman" w:hAnsi="Times New Roman" w:cs="Times New Roman"/>
          <w:sz w:val="24"/>
        </w:rPr>
        <w:t>-</w:t>
      </w:r>
      <w:r w:rsidR="00FD166D" w:rsidRPr="00A95F9F">
        <w:rPr>
          <w:rFonts w:ascii="Times New Roman" w:hAnsi="Times New Roman" w:cs="Times New Roman"/>
          <w:sz w:val="24"/>
        </w:rPr>
        <w:t>S</w:t>
      </w:r>
      <w:r w:rsidR="00E5000D" w:rsidRPr="00A95F9F">
        <w:rPr>
          <w:rFonts w:ascii="Times New Roman" w:hAnsi="Times New Roman" w:cs="Times New Roman"/>
          <w:sz w:val="24"/>
        </w:rPr>
        <w:t>UN</w:t>
      </w:r>
      <w:r w:rsidR="00A95F9F" w:rsidRPr="00A95F9F">
        <w:rPr>
          <w:rFonts w:ascii="Times New Roman" w:hAnsi="Times New Roman" w:cs="Times New Roman"/>
          <w:sz w:val="24"/>
        </w:rPr>
        <w:t xml:space="preserve"> Allianc</w:t>
      </w:r>
      <w:r w:rsidR="00022C4D">
        <w:rPr>
          <w:rFonts w:ascii="Times New Roman" w:hAnsi="Times New Roman" w:cs="Times New Roman"/>
          <w:sz w:val="24"/>
        </w:rPr>
        <w:t>e</w:t>
      </w:r>
      <w:r w:rsidR="00FD166D" w:rsidRPr="00A95F9F">
        <w:rPr>
          <w:rFonts w:ascii="Times New Roman" w:hAnsi="Times New Roman" w:cs="Times New Roman"/>
          <w:sz w:val="24"/>
        </w:rPr>
        <w:t xml:space="preserve">, </w:t>
      </w:r>
      <w:r w:rsidR="00B52250">
        <w:rPr>
          <w:rFonts w:ascii="Times New Roman" w:hAnsi="Times New Roman" w:cs="Times New Roman"/>
          <w:sz w:val="24"/>
        </w:rPr>
        <w:t xml:space="preserve">the </w:t>
      </w:r>
      <w:r w:rsidR="00FD166D" w:rsidRPr="00A95F9F">
        <w:rPr>
          <w:rFonts w:ascii="Times New Roman" w:hAnsi="Times New Roman" w:cs="Times New Roman"/>
          <w:sz w:val="24"/>
        </w:rPr>
        <w:t>Zigbee</w:t>
      </w:r>
      <w:r w:rsidR="00A95F9F" w:rsidRPr="00A95F9F">
        <w:rPr>
          <w:rFonts w:ascii="Times New Roman" w:hAnsi="Times New Roman" w:cs="Times New Roman"/>
          <w:sz w:val="24"/>
        </w:rPr>
        <w:t xml:space="preserve"> Alliance</w:t>
      </w:r>
      <w:r w:rsidR="00FD166D" w:rsidRPr="00A95F9F">
        <w:rPr>
          <w:rFonts w:ascii="Times New Roman" w:hAnsi="Times New Roman" w:cs="Times New Roman"/>
          <w:sz w:val="24"/>
        </w:rPr>
        <w:t xml:space="preserve">, </w:t>
      </w:r>
      <w:r w:rsidR="00B52250">
        <w:rPr>
          <w:rFonts w:ascii="Times New Roman" w:hAnsi="Times New Roman" w:cs="Times New Roman"/>
          <w:sz w:val="24"/>
        </w:rPr>
        <w:t>t</w:t>
      </w:r>
      <w:r w:rsidR="009B64A0">
        <w:rPr>
          <w:rFonts w:ascii="Times New Roman" w:hAnsi="Times New Roman" w:cs="Times New Roman"/>
          <w:sz w:val="24"/>
        </w:rPr>
        <w:t xml:space="preserve">he </w:t>
      </w:r>
      <w:r w:rsidR="00FD166D" w:rsidRPr="00A95F9F">
        <w:rPr>
          <w:rFonts w:ascii="Times New Roman" w:hAnsi="Times New Roman" w:cs="Times New Roman"/>
          <w:sz w:val="24"/>
        </w:rPr>
        <w:t>Thread</w:t>
      </w:r>
      <w:r>
        <w:rPr>
          <w:rFonts w:ascii="Times New Roman" w:hAnsi="Times New Roman" w:cs="Times New Roman"/>
          <w:sz w:val="24"/>
        </w:rPr>
        <w:t xml:space="preserve"> Group</w:t>
      </w:r>
      <w:r w:rsidR="00FD166D" w:rsidRPr="00A95F9F">
        <w:rPr>
          <w:rFonts w:ascii="Times New Roman" w:hAnsi="Times New Roman" w:cs="Times New Roman"/>
          <w:sz w:val="24"/>
        </w:rPr>
        <w:t>, etc.</w:t>
      </w:r>
    </w:p>
    <w:p w14:paraId="48C14DD3" w14:textId="77777777" w:rsidR="0065758B" w:rsidRDefault="0065758B" w:rsidP="0065758B">
      <w:pPr>
        <w:pStyle w:val="Bulletlevel1"/>
        <w:numPr>
          <w:ilvl w:val="0"/>
          <w:numId w:val="0"/>
        </w:numPr>
        <w:spacing w:after="0" w:line="360" w:lineRule="auto"/>
        <w:ind w:left="295" w:hanging="295"/>
        <w:rPr>
          <w:rFonts w:ascii="Times New Roman" w:hAnsi="Times New Roman" w:cs="Times New Roman"/>
          <w:sz w:val="24"/>
        </w:rPr>
      </w:pPr>
    </w:p>
    <w:p w14:paraId="0EE091E0" w14:textId="40744D2B"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technological or market developments that test the effectiveness of the regulatory framework?</w:t>
      </w:r>
    </w:p>
    <w:p w14:paraId="584908ED" w14:textId="77777777" w:rsidR="00FD166D" w:rsidRPr="00FD166D" w:rsidRDefault="00FD166D" w:rsidP="007D3A77">
      <w:pPr>
        <w:pStyle w:val="Bulletlevel1"/>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Noncompliance with industry standards and specifications.</w:t>
      </w:r>
    </w:p>
    <w:p w14:paraId="272E8E14" w14:textId="77777777" w:rsidR="00182EB3" w:rsidRDefault="00182EB3" w:rsidP="007D3A77">
      <w:pPr>
        <w:pStyle w:val="Bulletlevel1last"/>
        <w:numPr>
          <w:ilvl w:val="0"/>
          <w:numId w:val="0"/>
        </w:numPr>
        <w:spacing w:after="0" w:line="360" w:lineRule="auto"/>
        <w:rPr>
          <w:rFonts w:ascii="Times New Roman" w:hAnsi="Times New Roman" w:cs="Times New Roman"/>
          <w:sz w:val="24"/>
        </w:rPr>
      </w:pPr>
    </w:p>
    <w:p w14:paraId="04E8620A" w14:textId="2D2608DB" w:rsidR="00FD166D" w:rsidRPr="00FD166D" w:rsidRDefault="00FD166D" w:rsidP="007D3A77">
      <w:pPr>
        <w:pStyle w:val="Bulletlevel1last"/>
        <w:numPr>
          <w:ilvl w:val="0"/>
          <w:numId w:val="6"/>
        </w:numPr>
        <w:spacing w:after="0" w:line="360" w:lineRule="auto"/>
        <w:rPr>
          <w:rFonts w:ascii="Times New Roman" w:hAnsi="Times New Roman" w:cs="Times New Roman"/>
          <w:sz w:val="24"/>
        </w:rPr>
      </w:pPr>
      <w:r w:rsidRPr="00FD166D">
        <w:rPr>
          <w:rFonts w:ascii="Times New Roman" w:hAnsi="Times New Roman" w:cs="Times New Roman"/>
          <w:sz w:val="24"/>
        </w:rPr>
        <w:t>In what specific areas can we clarify the scope and reach of the law?</w:t>
      </w:r>
    </w:p>
    <w:p w14:paraId="6205C95C" w14:textId="77777777" w:rsidR="00FD166D" w:rsidRPr="00FD166D" w:rsidRDefault="00FD166D" w:rsidP="007D3A77">
      <w:pPr>
        <w:pStyle w:val="Bulletlevel1last"/>
        <w:numPr>
          <w:ilvl w:val="0"/>
          <w:numId w:val="6"/>
        </w:numPr>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 xml:space="preserve">IEEE 802 has no comment. </w:t>
      </w:r>
    </w:p>
    <w:p w14:paraId="3B7E36AA" w14:textId="77777777" w:rsidR="00F5769C" w:rsidRPr="00FD166D" w:rsidRDefault="00F5769C" w:rsidP="007D3A77">
      <w:pPr>
        <w:spacing w:after="0" w:line="360" w:lineRule="auto"/>
        <w:rPr>
          <w:rFonts w:ascii="Times New Roman" w:hAnsi="Times New Roman" w:cs="Times New Roman"/>
          <w:b/>
          <w:bCs/>
          <w:caps/>
          <w:sz w:val="24"/>
          <w:szCs w:val="24"/>
          <w:u w:val="single"/>
          <w:lang w:val="en-GB"/>
        </w:rPr>
      </w:pPr>
    </w:p>
    <w:p w14:paraId="6D608FBA" w14:textId="68C670FA" w:rsidR="002F61CA" w:rsidRPr="005C4B64" w:rsidRDefault="002F61CA" w:rsidP="007D3A77">
      <w:pPr>
        <w:spacing w:after="0" w:line="36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339B9748" w:rsidR="002F61CA" w:rsidRPr="00FD166D" w:rsidRDefault="002F61CA" w:rsidP="007D3A77">
      <w:pPr>
        <w:spacing w:after="0" w:line="360" w:lineRule="auto"/>
        <w:rPr>
          <w:rFonts w:cs="Times New Roman"/>
          <w:lang w:val="en-GB"/>
        </w:rPr>
      </w:pPr>
      <w:r w:rsidRPr="00FD166D">
        <w:rPr>
          <w:rFonts w:cs="Times New Roman"/>
          <w:lang w:val="en-GB"/>
        </w:rPr>
        <w:t xml:space="preserve">IEEE 802 </w:t>
      </w:r>
      <w:r w:rsidR="002F57A4">
        <w:rPr>
          <w:rFonts w:cs="Times New Roman"/>
          <w:lang w:val="en-GB"/>
        </w:rPr>
        <w:t>thanks ACMA for the opportunity to provide input on possible compliance priorities</w:t>
      </w:r>
      <w:r w:rsidR="00182EB3">
        <w:rPr>
          <w:rFonts w:cs="Times New Roman"/>
          <w:lang w:val="en-GB"/>
        </w:rPr>
        <w:t xml:space="preserve"> for them to consider. </w:t>
      </w:r>
    </w:p>
    <w:p w14:paraId="626A4B2A" w14:textId="77777777" w:rsidR="002F61CA" w:rsidRPr="00DC729B" w:rsidRDefault="002F61CA" w:rsidP="007D3A77">
      <w:pPr>
        <w:spacing w:after="0" w:line="360" w:lineRule="auto"/>
        <w:rPr>
          <w:rFonts w:ascii="Times New Roman" w:hAnsi="Times New Roman" w:cs="Times New Roman"/>
          <w:sz w:val="24"/>
          <w:szCs w:val="24"/>
          <w:lang w:val="en-GB"/>
        </w:rPr>
      </w:pPr>
    </w:p>
    <w:p w14:paraId="22D27868" w14:textId="77777777" w:rsidR="002F61CA" w:rsidRPr="00DC729B" w:rsidRDefault="002F61CA" w:rsidP="007D3A77">
      <w:pPr>
        <w:spacing w:after="0"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2229E1D2" w:rsidR="002F61CA" w:rsidRPr="00DC729B" w:rsidRDefault="002F61CA" w:rsidP="007D3A77">
      <w:pPr>
        <w:spacing w:after="0" w:line="360" w:lineRule="auto"/>
        <w:rPr>
          <w:rFonts w:ascii="Times New Roman" w:hAnsi="Times New Roman" w:cs="Times New Roman"/>
          <w:sz w:val="24"/>
          <w:szCs w:val="24"/>
        </w:rPr>
      </w:pPr>
      <w:r w:rsidRPr="00DC729B">
        <w:rPr>
          <w:rFonts w:ascii="Times New Roman" w:hAnsi="Times New Roman" w:cs="Times New Roman"/>
          <w:sz w:val="24"/>
          <w:szCs w:val="24"/>
        </w:rPr>
        <w:t xml:space="preserve">By: /ss/. </w:t>
      </w:r>
      <w:r w:rsidR="00F5769C" w:rsidRPr="00F5769C">
        <w:rPr>
          <w:rFonts w:ascii="Times New Roman" w:hAnsi="Times New Roman" w:cs="Times New Roman"/>
          <w:sz w:val="24"/>
          <w:szCs w:val="24"/>
          <w:highlight w:val="yellow"/>
        </w:rPr>
        <w:t>___________</w:t>
      </w:r>
    </w:p>
    <w:p w14:paraId="691CB1DF" w14:textId="77777777" w:rsidR="002F61CA" w:rsidRPr="00DC729B" w:rsidRDefault="002F61CA" w:rsidP="007D3A77">
      <w:pPr>
        <w:spacing w:after="0"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7D3A77">
      <w:pPr>
        <w:spacing w:after="0" w:line="360" w:lineRule="auto"/>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1A8AF138" w14:textId="1064CD52" w:rsidR="00D22214" w:rsidRPr="009B64A0" w:rsidRDefault="002F61CA" w:rsidP="009B64A0">
      <w:pPr>
        <w:spacing w:after="0" w:line="360" w:lineRule="auto"/>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xml:space="preserve">: </w:t>
      </w:r>
      <w:hyperlink r:id="rId12" w:history="1">
        <w:r w:rsidR="00F5769C">
          <w:rPr>
            <w:rStyle w:val="Hyperlink"/>
            <w:b/>
            <w:bCs/>
            <w:sz w:val="24"/>
            <w:szCs w:val="24"/>
          </w:rPr>
          <w:t>IEEE802radioreg@ieee.org</w:t>
        </w:r>
      </w:hyperlink>
    </w:p>
    <w:sectPr w:rsidR="00D22214" w:rsidRPr="009B64A0" w:rsidSect="00D40B80">
      <w:headerReference w:type="default" r:id="rId13"/>
      <w:footerReference w:type="default" r:id="rId14"/>
      <w:pgSz w:w="12240" w:h="15840"/>
      <w:pgMar w:top="720" w:right="720" w:bottom="720" w:left="72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1880EFD8" w14:textId="77777777" w:rsidR="00FB535F" w:rsidRDefault="00FB535F">
      <w:pPr>
        <w:pStyle w:val="CommentText"/>
      </w:pPr>
      <w:r>
        <w:rPr>
          <w:rStyle w:val="CommentReference"/>
        </w:rPr>
        <w:annotationRef/>
      </w:r>
      <w:r>
        <w:t xml:space="preserve">what about: </w:t>
      </w:r>
    </w:p>
    <w:p w14:paraId="19EBFD74" w14:textId="2A4384E9" w:rsidR="00FB535F" w:rsidRDefault="00FA719F">
      <w:pPr>
        <w:pStyle w:val="CommentText"/>
      </w:pPr>
      <w:r>
        <w:t>Reliable a</w:t>
      </w:r>
      <w:r w:rsidR="00FB535F">
        <w:t>ccess to license exempt spectrum and if sharing is needed</w:t>
      </w:r>
      <w:r>
        <w:t xml:space="preserve">, sharing mechanisms </w:t>
      </w:r>
      <w:r w:rsidR="00FB535F">
        <w:t>to protect incumbents</w:t>
      </w:r>
      <w:r w:rsidR="00182EB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EBFD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BFD74" w16cid:durableId="217A2A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B1D00" w14:textId="77777777" w:rsidR="00B35904" w:rsidRDefault="00B35904" w:rsidP="002F61CA">
      <w:pPr>
        <w:spacing w:after="0" w:line="240" w:lineRule="auto"/>
      </w:pPr>
      <w:r>
        <w:separator/>
      </w:r>
    </w:p>
  </w:endnote>
  <w:endnote w:type="continuationSeparator" w:id="0">
    <w:p w14:paraId="27136ED8" w14:textId="77777777" w:rsidR="00B35904" w:rsidRDefault="00B35904"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2F841DC1" w14:textId="28644A1B" w:rsidR="00E85E59" w:rsidRDefault="00544FEE" w:rsidP="000968CD">
    <w:pPr>
      <w:pStyle w:val="Footer"/>
      <w:tabs>
        <w:tab w:val="clear" w:pos="9360"/>
        <w:tab w:val="right" w:pos="10800"/>
      </w:tabs>
    </w:pPr>
    <w:fldSimple w:instr=" SUBJECT  \* MERGEFORMAT ">
      <w:r w:rsidR="00E85E59">
        <w:t>Submission</w:t>
      </w:r>
    </w:fldSimple>
    <w:r w:rsidR="00E85E59">
      <w:tab/>
      <w:t xml:space="preserve">page </w:t>
    </w:r>
    <w:r w:rsidR="00E85E59">
      <w:fldChar w:fldCharType="begin"/>
    </w:r>
    <w:r w:rsidR="00E85E59">
      <w:instrText xml:space="preserve">page </w:instrText>
    </w:r>
    <w:r w:rsidR="00E85E59">
      <w:fldChar w:fldCharType="separate"/>
    </w:r>
    <w:r w:rsidR="004F11B1">
      <w:rPr>
        <w:noProof/>
      </w:rPr>
      <w:t>4</w:t>
    </w:r>
    <w:r w:rsidR="00E85E59">
      <w:fldChar w:fldCharType="end"/>
    </w:r>
    <w:r w:rsidR="00FB535F">
      <w:tab/>
    </w:r>
    <w:r w:rsidR="000968CD">
      <w:t xml:space="preserve"> </w:t>
    </w:r>
  </w:p>
  <w:p w14:paraId="7FFFE08B" w14:textId="77777777" w:rsidR="00E85E59" w:rsidRDefault="00E8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FE445" w14:textId="77777777" w:rsidR="00B35904" w:rsidRDefault="00B35904" w:rsidP="002F61CA">
      <w:pPr>
        <w:spacing w:after="0" w:line="240" w:lineRule="auto"/>
      </w:pPr>
      <w:r>
        <w:separator/>
      </w:r>
    </w:p>
  </w:footnote>
  <w:footnote w:type="continuationSeparator" w:id="0">
    <w:p w14:paraId="104F42EB" w14:textId="77777777" w:rsidR="00B35904" w:rsidRDefault="00B35904"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F819" w14:textId="4E2CAC48" w:rsidR="00064DE5" w:rsidRDefault="00FB535F" w:rsidP="000968CD">
    <w:pPr>
      <w:pStyle w:val="Header"/>
      <w:tabs>
        <w:tab w:val="clear" w:pos="9360"/>
        <w:tab w:val="right" w:pos="10800"/>
      </w:tabs>
    </w:pPr>
    <w:r>
      <w:t>November</w:t>
    </w:r>
    <w:r w:rsidR="000968CD">
      <w:t xml:space="preserve"> 2019</w:t>
    </w:r>
    <w:r w:rsidR="000968CD">
      <w:tab/>
    </w:r>
    <w:r w:rsidR="000968CD">
      <w:tab/>
    </w:r>
    <w:sdt>
      <w:sdtPr>
        <w:id w:val="-813944968"/>
        <w:docPartObj>
          <w:docPartGallery w:val="Watermarks"/>
          <w:docPartUnique/>
        </w:docPartObj>
      </w:sdtPr>
      <w:sdtEndPr/>
      <w:sdtContent>
        <w:r w:rsidR="00B35904">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81B13">
      <w:t>Doc</w:t>
    </w:r>
    <w:r w:rsidR="000968CD">
      <w:t>.</w:t>
    </w:r>
    <w:r w:rsidR="00781B13">
      <w:t xml:space="preserve">: </w:t>
    </w:r>
    <w:r w:rsidR="000968CD">
      <w:t>IEEE 802.</w:t>
    </w:r>
    <w:r w:rsidR="00781B13">
      <w:t>18-19/</w:t>
    </w:r>
    <w:r w:rsidR="00AB7841">
      <w:t>0</w:t>
    </w:r>
    <w:r w:rsidR="00EE1A40">
      <w:t>149</w:t>
    </w:r>
    <w:r w:rsidR="00AB7841">
      <w:t>r0</w:t>
    </w:r>
    <w:r>
      <w:t>0</w:t>
    </w:r>
  </w:p>
  <w:p w14:paraId="042A1F8B" w14:textId="77777777"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52FEB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021E39"/>
    <w:multiLevelType w:val="hybridMultilevel"/>
    <w:tmpl w:val="2620F2F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2064D"/>
    <w:multiLevelType w:val="hybridMultilevel"/>
    <w:tmpl w:val="E59297F8"/>
    <w:lvl w:ilvl="0" w:tplc="04090001">
      <w:start w:val="1"/>
      <w:numFmt w:val="bullet"/>
      <w:pStyle w:val="Bulletlevel1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1010B"/>
    <w:rsid w:val="00014856"/>
    <w:rsid w:val="000228D6"/>
    <w:rsid w:val="00022C4D"/>
    <w:rsid w:val="00032DA2"/>
    <w:rsid w:val="00036799"/>
    <w:rsid w:val="0004163A"/>
    <w:rsid w:val="00047AD8"/>
    <w:rsid w:val="00051166"/>
    <w:rsid w:val="00062B95"/>
    <w:rsid w:val="00064DE5"/>
    <w:rsid w:val="00096226"/>
    <w:rsid w:val="000968CD"/>
    <w:rsid w:val="000D5B7B"/>
    <w:rsid w:val="000F3445"/>
    <w:rsid w:val="00115F59"/>
    <w:rsid w:val="00157CDA"/>
    <w:rsid w:val="00162FB8"/>
    <w:rsid w:val="001767A7"/>
    <w:rsid w:val="00182EB3"/>
    <w:rsid w:val="001C5F7C"/>
    <w:rsid w:val="001D4888"/>
    <w:rsid w:val="00224B49"/>
    <w:rsid w:val="00243D63"/>
    <w:rsid w:val="002562EB"/>
    <w:rsid w:val="002C3D66"/>
    <w:rsid w:val="002D553D"/>
    <w:rsid w:val="002D7BEE"/>
    <w:rsid w:val="002F1A28"/>
    <w:rsid w:val="002F57A4"/>
    <w:rsid w:val="002F61CA"/>
    <w:rsid w:val="00301194"/>
    <w:rsid w:val="00313E7D"/>
    <w:rsid w:val="00333D86"/>
    <w:rsid w:val="003836B6"/>
    <w:rsid w:val="00394C29"/>
    <w:rsid w:val="003C5BE7"/>
    <w:rsid w:val="003E02BC"/>
    <w:rsid w:val="00401A30"/>
    <w:rsid w:val="00470326"/>
    <w:rsid w:val="004A4C7C"/>
    <w:rsid w:val="004B5C3F"/>
    <w:rsid w:val="004F11B1"/>
    <w:rsid w:val="00512778"/>
    <w:rsid w:val="00514CB6"/>
    <w:rsid w:val="00522877"/>
    <w:rsid w:val="00543D46"/>
    <w:rsid w:val="00544FEE"/>
    <w:rsid w:val="005A2141"/>
    <w:rsid w:val="005B24B1"/>
    <w:rsid w:val="005B4AB2"/>
    <w:rsid w:val="005C1BC1"/>
    <w:rsid w:val="005D21A0"/>
    <w:rsid w:val="005E7010"/>
    <w:rsid w:val="005F4017"/>
    <w:rsid w:val="00636730"/>
    <w:rsid w:val="006444E6"/>
    <w:rsid w:val="0065758B"/>
    <w:rsid w:val="006C5C6B"/>
    <w:rsid w:val="00710C5E"/>
    <w:rsid w:val="00732782"/>
    <w:rsid w:val="00736692"/>
    <w:rsid w:val="007375C7"/>
    <w:rsid w:val="00744ACD"/>
    <w:rsid w:val="00781B13"/>
    <w:rsid w:val="007B4A20"/>
    <w:rsid w:val="007D3A77"/>
    <w:rsid w:val="007F40A8"/>
    <w:rsid w:val="0081155A"/>
    <w:rsid w:val="0081175A"/>
    <w:rsid w:val="0084241F"/>
    <w:rsid w:val="008475CD"/>
    <w:rsid w:val="00850146"/>
    <w:rsid w:val="00851F52"/>
    <w:rsid w:val="008C3F7E"/>
    <w:rsid w:val="008D2A8F"/>
    <w:rsid w:val="008E184A"/>
    <w:rsid w:val="00923BC9"/>
    <w:rsid w:val="0092531E"/>
    <w:rsid w:val="00944E82"/>
    <w:rsid w:val="00956DDB"/>
    <w:rsid w:val="009713C7"/>
    <w:rsid w:val="0097501C"/>
    <w:rsid w:val="009816EC"/>
    <w:rsid w:val="009B64A0"/>
    <w:rsid w:val="009C12B1"/>
    <w:rsid w:val="009C5D26"/>
    <w:rsid w:val="009E0361"/>
    <w:rsid w:val="009E45B9"/>
    <w:rsid w:val="009F1081"/>
    <w:rsid w:val="009F2EDE"/>
    <w:rsid w:val="00A10674"/>
    <w:rsid w:val="00A17612"/>
    <w:rsid w:val="00A33A8A"/>
    <w:rsid w:val="00A95F9F"/>
    <w:rsid w:val="00AB7841"/>
    <w:rsid w:val="00AE0027"/>
    <w:rsid w:val="00AF2A8F"/>
    <w:rsid w:val="00B3110C"/>
    <w:rsid w:val="00B32826"/>
    <w:rsid w:val="00B35904"/>
    <w:rsid w:val="00B52250"/>
    <w:rsid w:val="00B6444E"/>
    <w:rsid w:val="00B65505"/>
    <w:rsid w:val="00B72064"/>
    <w:rsid w:val="00B72122"/>
    <w:rsid w:val="00BA1747"/>
    <w:rsid w:val="00BC1F98"/>
    <w:rsid w:val="00BC4AEB"/>
    <w:rsid w:val="00BE588F"/>
    <w:rsid w:val="00BF71A6"/>
    <w:rsid w:val="00C24BEC"/>
    <w:rsid w:val="00C55498"/>
    <w:rsid w:val="00CD3A3D"/>
    <w:rsid w:val="00CE66E8"/>
    <w:rsid w:val="00CF035C"/>
    <w:rsid w:val="00D041B6"/>
    <w:rsid w:val="00D22214"/>
    <w:rsid w:val="00D40B80"/>
    <w:rsid w:val="00D40C8A"/>
    <w:rsid w:val="00D526A6"/>
    <w:rsid w:val="00D84A33"/>
    <w:rsid w:val="00DC35BD"/>
    <w:rsid w:val="00DE4462"/>
    <w:rsid w:val="00DF7E48"/>
    <w:rsid w:val="00E1753D"/>
    <w:rsid w:val="00E5000D"/>
    <w:rsid w:val="00E85E59"/>
    <w:rsid w:val="00E93E68"/>
    <w:rsid w:val="00E977B3"/>
    <w:rsid w:val="00EA7F40"/>
    <w:rsid w:val="00EE1A40"/>
    <w:rsid w:val="00F43F8C"/>
    <w:rsid w:val="00F51706"/>
    <w:rsid w:val="00F5769C"/>
    <w:rsid w:val="00FA36B9"/>
    <w:rsid w:val="00FA719F"/>
    <w:rsid w:val="00FB535F"/>
    <w:rsid w:val="00FD166D"/>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 w:type="paragraph" w:styleId="ListBullet">
    <w:name w:val="List Bullet"/>
    <w:basedOn w:val="Normal"/>
    <w:semiHidden/>
    <w:qFormat/>
    <w:rsid w:val="00FD166D"/>
    <w:pPr>
      <w:numPr>
        <w:numId w:val="6"/>
      </w:numPr>
      <w:spacing w:after="80" w:line="240" w:lineRule="atLeast"/>
    </w:pPr>
    <w:rPr>
      <w:rFonts w:ascii="Arial" w:eastAsia="Times New Roman" w:hAnsi="Arial" w:cs="Times New Roman"/>
      <w:sz w:val="20"/>
      <w:szCs w:val="24"/>
      <w:lang w:val="en-AU" w:eastAsia="en-AU"/>
    </w:rPr>
  </w:style>
  <w:style w:type="paragraph" w:customStyle="1" w:styleId="Paragraphbeforelist">
    <w:name w:val="Paragraph before list"/>
    <w:basedOn w:val="Normal"/>
    <w:uiPriority w:val="4"/>
    <w:qFormat/>
    <w:rsid w:val="00FD166D"/>
    <w:pPr>
      <w:spacing w:after="80" w:line="240" w:lineRule="atLeast"/>
    </w:pPr>
    <w:rPr>
      <w:rFonts w:ascii="Arial" w:eastAsia="Times New Roman" w:hAnsi="Arial" w:cs="Arial"/>
      <w:sz w:val="20"/>
      <w:szCs w:val="24"/>
      <w:lang w:val="en-AU" w:eastAsia="en-AU"/>
    </w:rPr>
  </w:style>
  <w:style w:type="paragraph" w:customStyle="1" w:styleId="Bulletlevel1">
    <w:name w:val="Bullet level 1"/>
    <w:basedOn w:val="ListBullet"/>
    <w:uiPriority w:val="5"/>
    <w:qFormat/>
    <w:rsid w:val="00FD166D"/>
    <w:rPr>
      <w:rFonts w:cs="Arial"/>
    </w:rPr>
  </w:style>
  <w:style w:type="paragraph" w:customStyle="1" w:styleId="Bulletlevel1last">
    <w:name w:val="Bullet level 1 last"/>
    <w:basedOn w:val="Normal"/>
    <w:uiPriority w:val="6"/>
    <w:qFormat/>
    <w:rsid w:val="00FD166D"/>
    <w:pPr>
      <w:numPr>
        <w:numId w:val="1"/>
      </w:numPr>
      <w:spacing w:after="240" w:line="240" w:lineRule="atLeast"/>
    </w:pPr>
    <w:rPr>
      <w:rFonts w:ascii="Arial" w:eastAsia="Times New Roman" w:hAnsi="Arial" w:cs="Arial"/>
      <w:sz w:val="20"/>
      <w:szCs w:val="24"/>
      <w:lang w:val="en-AU" w:eastAsia="en-AU"/>
    </w:rPr>
  </w:style>
  <w:style w:type="character" w:styleId="Emphasis">
    <w:name w:val="Emphasis"/>
    <w:basedOn w:val="DefaultParagraphFont"/>
    <w:uiPriority w:val="20"/>
    <w:qFormat/>
    <w:rsid w:val="00A95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acma.gov.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ma.gov.au/theACMA/Consultations/Consultations" TargetMode="External"/><Relationship Id="rId12" Type="http://schemas.openxmlformats.org/officeDocument/2006/relationships/hyperlink" Target="mailto:IEEE802radioreg@iee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2019-02-18T03:27:00Z</dcterms:created>
  <dcterms:modified xsi:type="dcterms:W3CDTF">2019-11-19T13:49:00Z</dcterms:modified>
</cp:coreProperties>
</file>