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117E79" w:rsidRDefault="00774E24" w:rsidP="00876901">
      <w:pPr>
        <w:spacing w:line="360" w:lineRule="auto"/>
        <w:contextualSpacing/>
        <w:rPr>
          <w:sz w:val="24"/>
          <w:szCs w:val="24"/>
          <w:lang w:val="en-US"/>
        </w:rPr>
      </w:pPr>
    </w:p>
    <w:p w14:paraId="0E00386B" w14:textId="77777777" w:rsidR="00532CFB" w:rsidRPr="00117E79" w:rsidRDefault="00532CFB" w:rsidP="00876901">
      <w:pPr>
        <w:pStyle w:val="NormalWeb"/>
        <w:spacing w:before="0" w:beforeAutospacing="0" w:after="0" w:afterAutospacing="0" w:line="360" w:lineRule="auto"/>
        <w:contextualSpacing/>
        <w:jc w:val="center"/>
        <w:rPr>
          <w:b/>
          <w:bCs/>
        </w:rPr>
      </w:pPr>
      <w:r w:rsidRPr="00117E79">
        <w:rPr>
          <w:b/>
          <w:bCs/>
        </w:rPr>
        <w:t>Before the</w:t>
      </w:r>
      <w:r w:rsidRPr="00117E79">
        <w:rPr>
          <w:b/>
          <w:bCs/>
        </w:rPr>
        <w:br/>
        <w:t xml:space="preserve">Federal Communications Commission </w:t>
      </w:r>
    </w:p>
    <w:p w14:paraId="39810A88" w14:textId="77777777" w:rsidR="00532CFB" w:rsidRPr="00117E79" w:rsidRDefault="00532CFB" w:rsidP="00876901">
      <w:pPr>
        <w:pStyle w:val="NormalWeb"/>
        <w:spacing w:before="0" w:beforeAutospacing="0" w:after="0" w:afterAutospacing="0" w:line="360" w:lineRule="auto"/>
        <w:contextualSpacing/>
        <w:jc w:val="center"/>
      </w:pPr>
      <w:r w:rsidRPr="00117E79">
        <w:rPr>
          <w:b/>
          <w:bCs/>
        </w:rPr>
        <w:t>Washington, D.C. 20554</w:t>
      </w:r>
    </w:p>
    <w:p w14:paraId="267DDCF3" w14:textId="77777777" w:rsidR="00532CFB" w:rsidRPr="00117E79" w:rsidRDefault="00532CFB" w:rsidP="00876901">
      <w:pPr>
        <w:pStyle w:val="NormalWeb"/>
        <w:spacing w:before="0" w:beforeAutospacing="0" w:after="0" w:afterAutospacing="0" w:line="360" w:lineRule="auto"/>
        <w:contextualSpacing/>
      </w:pPr>
    </w:p>
    <w:p w14:paraId="45920C13" w14:textId="25B101BF" w:rsidR="00532CFB" w:rsidRPr="00117E79" w:rsidRDefault="00532CFB" w:rsidP="00876901">
      <w:pPr>
        <w:pStyle w:val="NormalWeb"/>
        <w:spacing w:before="0" w:beforeAutospacing="0" w:after="0" w:afterAutospacing="0" w:line="360" w:lineRule="auto"/>
        <w:contextualSpacing/>
      </w:pPr>
      <w:r w:rsidRPr="00117E79">
        <w:t xml:space="preserve">In the Matter of </w:t>
      </w:r>
      <w:r w:rsidRPr="00117E79">
        <w:tab/>
      </w:r>
      <w:r w:rsidRPr="00117E79">
        <w:tab/>
      </w:r>
      <w:r w:rsidRPr="00117E79">
        <w:tab/>
      </w:r>
      <w:r w:rsidRPr="00117E79">
        <w:tab/>
      </w:r>
      <w:r w:rsidRPr="00117E79">
        <w:tab/>
        <w:t>)</w:t>
      </w:r>
    </w:p>
    <w:p w14:paraId="0EE61EC8" w14:textId="129CBCD4" w:rsidR="00532CFB" w:rsidRPr="00117E79" w:rsidRDefault="00532CFB" w:rsidP="00876901">
      <w:pPr>
        <w:pStyle w:val="NormalWeb"/>
        <w:spacing w:before="0" w:beforeAutospacing="0" w:after="0" w:afterAutospacing="0" w:line="360" w:lineRule="auto"/>
        <w:contextualSpacing/>
      </w:pPr>
      <w:r w:rsidRPr="00117E79">
        <w:tab/>
      </w:r>
      <w:r w:rsidRPr="00117E79">
        <w:tab/>
      </w:r>
      <w:r w:rsidRPr="00117E79">
        <w:tab/>
      </w:r>
      <w:r w:rsidRPr="00117E79">
        <w:tab/>
      </w:r>
      <w:r w:rsidRPr="00117E79">
        <w:tab/>
      </w:r>
      <w:r w:rsidRPr="00117E79">
        <w:tab/>
      </w:r>
      <w:r w:rsidRPr="00117E79">
        <w:tab/>
        <w:t>)</w:t>
      </w:r>
    </w:p>
    <w:p w14:paraId="066ACA3A" w14:textId="455FC1B7" w:rsidR="001E661D" w:rsidRPr="00117E79" w:rsidRDefault="001E661D" w:rsidP="00876901">
      <w:pPr>
        <w:widowControl w:val="0"/>
        <w:autoSpaceDE w:val="0"/>
        <w:autoSpaceDN w:val="0"/>
        <w:adjustRightInd w:val="0"/>
        <w:spacing w:line="360" w:lineRule="auto"/>
        <w:contextualSpacing/>
        <w:rPr>
          <w:sz w:val="24"/>
          <w:szCs w:val="24"/>
          <w:lang w:val="en-US"/>
        </w:rPr>
      </w:pPr>
      <w:r w:rsidRPr="00117E79">
        <w:rPr>
          <w:sz w:val="24"/>
          <w:szCs w:val="24"/>
          <w:lang w:val="en-US"/>
        </w:rPr>
        <w:t xml:space="preserve">Petition </w:t>
      </w:r>
      <w:r w:rsidR="001E34CD" w:rsidRPr="00117E79">
        <w:rPr>
          <w:sz w:val="24"/>
          <w:szCs w:val="24"/>
          <w:lang w:val="en-US"/>
        </w:rPr>
        <w:t>f</w:t>
      </w:r>
      <w:r w:rsidRPr="00117E79">
        <w:rPr>
          <w:sz w:val="24"/>
          <w:szCs w:val="24"/>
          <w:lang w:val="en-US"/>
        </w:rPr>
        <w:t xml:space="preserve">or </w:t>
      </w:r>
      <w:r w:rsidR="001F5806">
        <w:rPr>
          <w:sz w:val="24"/>
          <w:szCs w:val="24"/>
          <w:lang w:val="en-US"/>
        </w:rPr>
        <w:t xml:space="preserve">Rulemaking: </w:t>
      </w:r>
      <w:r w:rsidR="001F5806" w:rsidRPr="001F5806">
        <w:rPr>
          <w:sz w:val="24"/>
          <w:szCs w:val="24"/>
          <w:lang w:val="en-US"/>
        </w:rPr>
        <w:t>Amendment</w:t>
      </w:r>
      <w:r w:rsidR="00FA44F5">
        <w:rPr>
          <w:sz w:val="24"/>
          <w:szCs w:val="24"/>
          <w:lang w:val="en-US"/>
        </w:rPr>
        <w:t xml:space="preserve"> of</w:t>
      </w:r>
      <w:r w:rsidRPr="00117E79">
        <w:rPr>
          <w:sz w:val="24"/>
          <w:szCs w:val="24"/>
          <w:lang w:val="en-US"/>
        </w:rPr>
        <w:tab/>
      </w:r>
      <w:r w:rsidRPr="00117E79">
        <w:rPr>
          <w:sz w:val="24"/>
          <w:szCs w:val="24"/>
          <w:lang w:val="en-US"/>
        </w:rPr>
        <w:tab/>
        <w:t>)</w:t>
      </w:r>
      <w:r w:rsidRPr="00117E79">
        <w:rPr>
          <w:sz w:val="24"/>
          <w:szCs w:val="24"/>
          <w:lang w:val="en-US"/>
        </w:rPr>
        <w:tab/>
        <w:t xml:space="preserve"> </w:t>
      </w:r>
      <w:r w:rsidR="00FA44F5" w:rsidRPr="00FA44F5">
        <w:rPr>
          <w:sz w:val="24"/>
          <w:szCs w:val="24"/>
          <w:lang w:val="en-US"/>
        </w:rPr>
        <w:t>CG RM-11844</w:t>
      </w:r>
    </w:p>
    <w:p w14:paraId="38463D2D" w14:textId="05977143" w:rsidR="001E661D" w:rsidRPr="00117E79" w:rsidRDefault="001F5806" w:rsidP="00876901">
      <w:pPr>
        <w:widowControl w:val="0"/>
        <w:autoSpaceDE w:val="0"/>
        <w:autoSpaceDN w:val="0"/>
        <w:adjustRightInd w:val="0"/>
        <w:spacing w:line="360" w:lineRule="auto"/>
        <w:contextualSpacing/>
        <w:rPr>
          <w:sz w:val="24"/>
          <w:szCs w:val="24"/>
          <w:lang w:val="en-US"/>
        </w:rPr>
      </w:pPr>
      <w:r w:rsidRPr="001F5806">
        <w:rPr>
          <w:sz w:val="24"/>
          <w:szCs w:val="24"/>
          <w:lang w:val="en-US"/>
        </w:rPr>
        <w:t>Rules Governing Ultra-Wideband</w:t>
      </w:r>
      <w:r w:rsidR="00FA44F5">
        <w:rPr>
          <w:sz w:val="24"/>
          <w:szCs w:val="24"/>
          <w:lang w:val="en-US"/>
        </w:rPr>
        <w:t xml:space="preserve"> Devices</w:t>
      </w:r>
      <w:r w:rsidR="001E661D" w:rsidRPr="00117E79">
        <w:rPr>
          <w:sz w:val="24"/>
          <w:szCs w:val="24"/>
          <w:lang w:val="en-US"/>
        </w:rPr>
        <w:tab/>
      </w:r>
      <w:r w:rsidR="001E661D" w:rsidRPr="00117E79">
        <w:rPr>
          <w:sz w:val="24"/>
          <w:szCs w:val="24"/>
          <w:lang w:val="en-US"/>
        </w:rPr>
        <w:tab/>
        <w:t>)</w:t>
      </w:r>
    </w:p>
    <w:p w14:paraId="2D378505" w14:textId="1DE0BA69" w:rsidR="00532CFB" w:rsidRPr="00117E79" w:rsidRDefault="001F5806" w:rsidP="00876901">
      <w:pPr>
        <w:widowControl w:val="0"/>
        <w:autoSpaceDE w:val="0"/>
        <w:autoSpaceDN w:val="0"/>
        <w:adjustRightInd w:val="0"/>
        <w:spacing w:line="360" w:lineRule="auto"/>
        <w:contextualSpacing/>
        <w:rPr>
          <w:color w:val="000000"/>
          <w:sz w:val="24"/>
          <w:szCs w:val="24"/>
          <w:lang w:val="en-US"/>
        </w:rPr>
      </w:pPr>
      <w:r w:rsidRPr="001F5806">
        <w:rPr>
          <w:sz w:val="24"/>
          <w:szCs w:val="24"/>
          <w:lang w:val="en-US"/>
        </w:rPr>
        <w:t>and Systems</w:t>
      </w:r>
      <w:r w:rsidR="00532CFB" w:rsidRPr="00117E79">
        <w:rPr>
          <w:color w:val="000000"/>
          <w:sz w:val="24"/>
          <w:szCs w:val="24"/>
          <w:lang w:val="en-US"/>
        </w:rPr>
        <w:tab/>
      </w:r>
      <w:r w:rsidR="00532CFB" w:rsidRPr="00117E79">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532CFB" w:rsidRPr="00117E79">
        <w:rPr>
          <w:color w:val="000000"/>
          <w:sz w:val="24"/>
          <w:szCs w:val="24"/>
          <w:lang w:val="en-US"/>
        </w:rPr>
        <w:t>)</w:t>
      </w:r>
    </w:p>
    <w:p w14:paraId="2C9500B4" w14:textId="64195078" w:rsidR="00532CFB" w:rsidRPr="00117E79"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63CB10E1" w14:textId="7546D4CF" w:rsidR="00532CFB" w:rsidRPr="00117E79" w:rsidRDefault="007F0C55" w:rsidP="00876901">
      <w:pPr>
        <w:pStyle w:val="NormalWeb"/>
        <w:spacing w:before="0" w:beforeAutospacing="0" w:after="0" w:afterAutospacing="0" w:line="360" w:lineRule="auto"/>
        <w:ind w:left="-90"/>
        <w:contextualSpacing/>
        <w:jc w:val="center"/>
        <w:rPr>
          <w:b/>
          <w:bCs/>
        </w:rPr>
      </w:pPr>
      <w:r w:rsidRPr="00117E79">
        <w:rPr>
          <w:b/>
          <w:bCs/>
        </w:rPr>
        <w:t>Ex Parte</w:t>
      </w:r>
      <w:r w:rsidR="004400EA">
        <w:rPr>
          <w:b/>
          <w:bCs/>
        </w:rPr>
        <w:t xml:space="preserve"> </w:t>
      </w:r>
      <w:ins w:id="0" w:author="Author">
        <w:r w:rsidR="004400EA">
          <w:rPr>
            <w:b/>
            <w:bCs/>
          </w:rPr>
          <w:t>of</w:t>
        </w:r>
      </w:ins>
      <w:bookmarkStart w:id="1" w:name="_GoBack"/>
      <w:bookmarkEnd w:id="1"/>
      <w:del w:id="2" w:author="Author">
        <w:r w:rsidR="004400EA" w:rsidDel="004400EA">
          <w:rPr>
            <w:b/>
            <w:bCs/>
          </w:rPr>
          <w:delText>OF</w:delText>
        </w:r>
      </w:del>
      <w:r w:rsidR="00532CFB" w:rsidRPr="00117E79">
        <w:rPr>
          <w:b/>
          <w:bCs/>
        </w:rPr>
        <w:t xml:space="preserve"> IEEE 802</w:t>
      </w:r>
    </w:p>
    <w:p w14:paraId="059B5394"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117E79" w:rsidRDefault="00532CFB" w:rsidP="00876901">
      <w:pPr>
        <w:spacing w:line="360" w:lineRule="auto"/>
        <w:ind w:left="6210"/>
        <w:contextualSpacing/>
        <w:rPr>
          <w:sz w:val="24"/>
          <w:szCs w:val="24"/>
          <w:lang w:val="en-US"/>
        </w:rPr>
      </w:pPr>
      <w:r w:rsidRPr="00117E79">
        <w:rPr>
          <w:sz w:val="24"/>
          <w:szCs w:val="24"/>
          <w:lang w:val="en-US"/>
        </w:rPr>
        <w:t xml:space="preserve">Paul Nikolich </w:t>
      </w:r>
    </w:p>
    <w:p w14:paraId="54A328AC" w14:textId="651E3C40" w:rsidR="00532CFB" w:rsidRPr="00117E79" w:rsidRDefault="002525C6" w:rsidP="00876901">
      <w:pPr>
        <w:spacing w:line="360" w:lineRule="auto"/>
        <w:ind w:left="6210"/>
        <w:contextualSpacing/>
        <w:rPr>
          <w:sz w:val="24"/>
          <w:szCs w:val="24"/>
          <w:lang w:val="en-US"/>
        </w:rPr>
      </w:pPr>
      <w:r w:rsidRPr="00117E79">
        <w:rPr>
          <w:sz w:val="24"/>
          <w:szCs w:val="24"/>
          <w:lang w:val="en-US"/>
        </w:rPr>
        <w:t xml:space="preserve">Chair, </w:t>
      </w:r>
      <w:r w:rsidR="00532CFB" w:rsidRPr="00117E79">
        <w:rPr>
          <w:sz w:val="24"/>
          <w:szCs w:val="24"/>
          <w:lang w:val="en-US"/>
        </w:rPr>
        <w:t xml:space="preserve">IEEE 802 LAN/MAN Standards Committee </w:t>
      </w:r>
    </w:p>
    <w:p w14:paraId="125C3C7B" w14:textId="6198DB4E" w:rsidR="00532CFB" w:rsidRPr="00117E79" w:rsidRDefault="00532CFB" w:rsidP="00876901">
      <w:pPr>
        <w:spacing w:line="360" w:lineRule="auto"/>
        <w:ind w:left="6210"/>
        <w:contextualSpacing/>
        <w:rPr>
          <w:sz w:val="24"/>
          <w:szCs w:val="24"/>
          <w:lang w:val="en-US"/>
        </w:rPr>
      </w:pPr>
      <w:r w:rsidRPr="00117E79">
        <w:rPr>
          <w:sz w:val="24"/>
          <w:szCs w:val="24"/>
          <w:lang w:val="en-US"/>
        </w:rPr>
        <w:t xml:space="preserve">em: </w:t>
      </w:r>
      <w:r w:rsidR="00BC1FFA" w:rsidRPr="00117E79">
        <w:rPr>
          <w:sz w:val="24"/>
          <w:szCs w:val="24"/>
          <w:lang w:val="en-US"/>
        </w:rPr>
        <w:t>IEEE802radioreg@ieee.org</w:t>
      </w:r>
    </w:p>
    <w:p w14:paraId="77890708" w14:textId="77777777" w:rsidR="00532CFB" w:rsidRPr="00117E79" w:rsidRDefault="00532CFB" w:rsidP="00876901">
      <w:pPr>
        <w:spacing w:line="360" w:lineRule="auto"/>
        <w:contextualSpacing/>
        <w:rPr>
          <w:sz w:val="24"/>
          <w:szCs w:val="24"/>
          <w:lang w:val="en-US"/>
        </w:rPr>
      </w:pPr>
    </w:p>
    <w:p w14:paraId="5EDFC1A1" w14:textId="290289D8" w:rsidR="00532CFB" w:rsidRPr="00117E79" w:rsidRDefault="00CD6D82" w:rsidP="00876901">
      <w:pPr>
        <w:spacing w:line="360" w:lineRule="auto"/>
        <w:contextualSpacing/>
        <w:rPr>
          <w:sz w:val="24"/>
          <w:szCs w:val="24"/>
          <w:lang w:val="en-US"/>
        </w:rPr>
      </w:pPr>
      <w:ins w:id="3" w:author="Author">
        <w:r>
          <w:rPr>
            <w:sz w:val="24"/>
            <w:szCs w:val="24"/>
            <w:highlight w:val="yellow"/>
            <w:lang w:val="en-US"/>
          </w:rPr>
          <w:t>21 October 2019</w:t>
        </w:r>
      </w:ins>
      <w:del w:id="4" w:author="Author">
        <w:r w:rsidR="00532CFB" w:rsidRPr="00117E79" w:rsidDel="00CD6D82">
          <w:rPr>
            <w:sz w:val="24"/>
            <w:szCs w:val="24"/>
            <w:highlight w:val="yellow"/>
            <w:lang w:val="en-US"/>
          </w:rPr>
          <w:delText>[Month, Day, Year filed]</w:delText>
        </w:r>
      </w:del>
      <w:r w:rsidR="00532CFB" w:rsidRPr="00117E79">
        <w:rPr>
          <w:sz w:val="24"/>
          <w:szCs w:val="24"/>
          <w:lang w:val="en-US"/>
        </w:rPr>
        <w:t xml:space="preserve"> </w:t>
      </w:r>
    </w:p>
    <w:p w14:paraId="75B55F75" w14:textId="77777777" w:rsidR="00532CFB" w:rsidRPr="00117E79"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117E79"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117E79">
        <w:rPr>
          <w:rFonts w:ascii="Times New Roman" w:hAnsi="Times New Roman" w:cs="Times New Roman"/>
          <w:u w:val="single"/>
        </w:rPr>
        <w:t>Introduction</w:t>
      </w:r>
    </w:p>
    <w:p w14:paraId="75FFA965" w14:textId="770919E9" w:rsidR="00532CFB" w:rsidRDefault="00532CFB" w:rsidP="00EC0791">
      <w:pPr>
        <w:pStyle w:val="NormalWeb"/>
        <w:spacing w:before="0" w:beforeAutospacing="0" w:after="0" w:afterAutospacing="0" w:line="360" w:lineRule="auto"/>
        <w:ind w:firstLine="720"/>
        <w:contextualSpacing/>
      </w:pPr>
      <w:r w:rsidRPr="00117E79">
        <w:t xml:space="preserve">IEEE 802 </w:t>
      </w:r>
      <w:r w:rsidR="00080052" w:rsidRPr="00117E79">
        <w:t xml:space="preserve">LAN/MAN Standards Committee (LMSC) </w:t>
      </w:r>
      <w:r w:rsidRPr="00117E79">
        <w:t xml:space="preserve">is pleased to provide </w:t>
      </w:r>
      <w:r w:rsidR="00B618A9">
        <w:t xml:space="preserve">a </w:t>
      </w:r>
      <w:r w:rsidR="00EC0791">
        <w:t>reply to comments on the</w:t>
      </w:r>
      <w:r w:rsidRPr="00117E79">
        <w:t xml:space="preserve"> above-captioned </w:t>
      </w:r>
      <w:r w:rsidR="00165561">
        <w:t xml:space="preserve">petition for a comprehensive review of Part 15, Subpart F, </w:t>
      </w:r>
      <w:r w:rsidR="00165561" w:rsidRPr="00165561">
        <w:t>regulations governing Ultra-Wideband (UWB) devices and systems</w:t>
      </w:r>
      <w:r w:rsidR="00165561">
        <w:t xml:space="preserve">.  </w:t>
      </w:r>
      <w:r w:rsidR="001159C7">
        <w:t xml:space="preserve"> </w:t>
      </w:r>
      <w:r w:rsidR="00EC0791">
        <w:t xml:space="preserve">In our filing </w:t>
      </w:r>
      <w:r w:rsidR="005031F3">
        <w:t>on</w:t>
      </w:r>
      <w:r w:rsidR="00EC0791">
        <w:t xml:space="preserve"> </w:t>
      </w:r>
      <w:r w:rsidR="005031F3" w:rsidRPr="005031F3">
        <w:t>8/23/2019</w:t>
      </w:r>
      <w:r w:rsidR="005031F3">
        <w:rPr>
          <w:rStyle w:val="FootnoteReference"/>
        </w:rPr>
        <w:footnoteReference w:id="1"/>
      </w:r>
      <w:r w:rsidR="005031F3">
        <w:t xml:space="preserve"> </w:t>
      </w:r>
      <w:r w:rsidR="00EC0791">
        <w:t xml:space="preserve">we endorsed the petition.  We remain in favor of this petition and offer responses to </w:t>
      </w:r>
      <w:r w:rsidR="005031F3">
        <w:t xml:space="preserve">the </w:t>
      </w:r>
      <w:r w:rsidR="00EC0791">
        <w:t xml:space="preserve">concerns raised by opponents to the petition.  </w:t>
      </w:r>
    </w:p>
    <w:p w14:paraId="07179E91" w14:textId="777E1DCD" w:rsidR="005031F3" w:rsidRPr="00117E79" w:rsidRDefault="005031F3" w:rsidP="00EC0791">
      <w:pPr>
        <w:pStyle w:val="NormalWeb"/>
        <w:spacing w:before="0" w:beforeAutospacing="0" w:after="0" w:afterAutospacing="0" w:line="360" w:lineRule="auto"/>
        <w:ind w:firstLine="720"/>
        <w:contextualSpacing/>
      </w:pPr>
    </w:p>
    <w:p w14:paraId="02E674D0" w14:textId="77777777" w:rsidR="001F5806" w:rsidRDefault="001F5806" w:rsidP="00165561">
      <w:pPr>
        <w:widowControl w:val="0"/>
        <w:autoSpaceDE w:val="0"/>
        <w:autoSpaceDN w:val="0"/>
        <w:adjustRightInd w:val="0"/>
        <w:spacing w:line="360" w:lineRule="auto"/>
        <w:contextualSpacing/>
        <w:rPr>
          <w:sz w:val="24"/>
          <w:szCs w:val="24"/>
          <w:lang w:val="en-US"/>
        </w:rPr>
      </w:pPr>
    </w:p>
    <w:p w14:paraId="6C127E73" w14:textId="41C933A5" w:rsidR="00532CFB" w:rsidRPr="00117E79" w:rsidRDefault="00532CFB" w:rsidP="00876901">
      <w:pPr>
        <w:widowControl w:val="0"/>
        <w:autoSpaceDE w:val="0"/>
        <w:autoSpaceDN w:val="0"/>
        <w:adjustRightInd w:val="0"/>
        <w:spacing w:line="360" w:lineRule="auto"/>
        <w:ind w:firstLine="720"/>
        <w:contextualSpacing/>
        <w:rPr>
          <w:color w:val="000000"/>
          <w:sz w:val="24"/>
          <w:szCs w:val="24"/>
          <w:lang w:val="en-US"/>
        </w:rPr>
      </w:pPr>
      <w:r w:rsidRPr="00117E79">
        <w:rPr>
          <w:sz w:val="24"/>
          <w:szCs w:val="24"/>
          <w:lang w:val="en-US"/>
        </w:rPr>
        <w:lastRenderedPageBreak/>
        <w:t xml:space="preserve">IEEE </w:t>
      </w:r>
      <w:r w:rsidR="00080052" w:rsidRPr="00117E79">
        <w:rPr>
          <w:sz w:val="24"/>
          <w:szCs w:val="24"/>
          <w:lang w:val="en-US"/>
        </w:rPr>
        <w:t xml:space="preserve">802 LMSC </w:t>
      </w:r>
      <w:r w:rsidRPr="00117E79">
        <w:rPr>
          <w:sz w:val="24"/>
          <w:szCs w:val="24"/>
          <w:lang w:val="en-US"/>
        </w:rPr>
        <w:t>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117E79">
        <w:rPr>
          <w:sz w:val="24"/>
          <w:szCs w:val="24"/>
          <w:lang w:val="en-US"/>
        </w:rPr>
        <w:t>s</w:t>
      </w:r>
      <w:r w:rsidRPr="00117E79">
        <w:rPr>
          <w:sz w:val="24"/>
          <w:szCs w:val="24"/>
          <w:lang w:val="en-US"/>
        </w:rPr>
        <w:t xml:space="preserve">”). We appreciate the opportunity to provide these comments to the Commission. </w:t>
      </w:r>
    </w:p>
    <w:p w14:paraId="1C89FE3C" w14:textId="3BB77D06" w:rsidR="00532CFB" w:rsidRDefault="00532CFB" w:rsidP="009F1941">
      <w:pPr>
        <w:pStyle w:val="NormalWeb"/>
        <w:spacing w:before="0" w:beforeAutospacing="0" w:after="0" w:afterAutospacing="0" w:line="360" w:lineRule="auto"/>
        <w:ind w:firstLine="720"/>
        <w:contextualSpacing/>
      </w:pPr>
      <w:r w:rsidRPr="00117E79">
        <w:t xml:space="preserve">IEEE 802 is a </w:t>
      </w:r>
      <w:r w:rsidR="00ED2A8D" w:rsidRPr="00117E79">
        <w:t>committee</w:t>
      </w:r>
      <w:r w:rsidRPr="00117E79">
        <w:t xml:space="preserve"> of the IEEE Standards Association</w:t>
      </w:r>
      <w:r w:rsidR="00ED2A8D" w:rsidRPr="00117E79">
        <w:t xml:space="preserve"> and Technical </w:t>
      </w:r>
      <w:r w:rsidR="009354FF" w:rsidRPr="00117E79">
        <w:t>Activities,</w:t>
      </w:r>
      <w:r w:rsidRPr="00117E79">
        <w:t xml:space="preserve"> </w:t>
      </w:r>
      <w:r w:rsidR="00ED2A8D" w:rsidRPr="00117E79">
        <w:t>two</w:t>
      </w:r>
      <w:r w:rsidRPr="00117E79">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117E79">
        <w:t xml:space="preserve">components of </w:t>
      </w:r>
      <w:r w:rsidRPr="00117E79">
        <w:t>IEEE Organizational Units may have perspectives that differ from, or compete with, those of IEEE 802. Therefore, this submission should not be construed as representing the views of IEEE as a whole.</w:t>
      </w:r>
      <w:r w:rsidRPr="00117E79">
        <w:rPr>
          <w:rStyle w:val="FootnoteReference"/>
        </w:rPr>
        <w:footnoteReference w:id="2"/>
      </w:r>
      <w:r w:rsidRPr="00117E79">
        <w:t xml:space="preserve"> </w:t>
      </w:r>
    </w:p>
    <w:p w14:paraId="021207E0" w14:textId="34F599E4" w:rsidR="003C5E8A" w:rsidRPr="00117E79" w:rsidRDefault="00165561" w:rsidP="003C5E8A">
      <w:pPr>
        <w:pStyle w:val="NormalWeb"/>
        <w:spacing w:before="0" w:beforeAutospacing="0" w:after="0" w:afterAutospacing="0" w:line="360" w:lineRule="auto"/>
        <w:ind w:firstLine="720"/>
        <w:contextualSpacing/>
      </w:pPr>
      <w:r>
        <w:t>The IEEE 802.15</w:t>
      </w:r>
      <w:r w:rsidR="00B703C3" w:rsidRPr="00117E79">
        <w:t xml:space="preserve"> </w:t>
      </w:r>
      <w:r w:rsidR="0007781C" w:rsidRPr="00117E79">
        <w:t>Working Group (</w:t>
      </w:r>
      <w:r w:rsidR="00B703C3" w:rsidRPr="00117E79">
        <w:t>WG</w:t>
      </w:r>
      <w:r w:rsidR="0007781C" w:rsidRPr="00117E79">
        <w:t>)</w:t>
      </w:r>
      <w:r w:rsidR="00B703C3" w:rsidRPr="00117E79">
        <w:t xml:space="preserve"> is </w:t>
      </w:r>
      <w:r w:rsidR="0007781C" w:rsidRPr="00117E79">
        <w:t xml:space="preserve">now </w:t>
      </w:r>
      <w:r w:rsidR="00B703C3" w:rsidRPr="00117E79">
        <w:t xml:space="preserve">specifying </w:t>
      </w:r>
      <w:r w:rsidR="001159C7">
        <w:t>the next generation of precision ranging capable UWB PHY enhancements</w:t>
      </w:r>
      <w:r w:rsidR="00B703C3" w:rsidRPr="00117E79">
        <w:t>.</w:t>
      </w:r>
      <w:r w:rsidR="001159C7">
        <w:t xml:space="preserve">  The participation in the development of enhanced ranging includes major consumer electronics and mobile handset makers, with mass market application targets based on UWB capability in mobile devices, vehicles, buildings and other structures. </w:t>
      </w:r>
      <w:r w:rsidR="00D54D43" w:rsidRPr="00117E79">
        <w:t xml:space="preserve"> </w:t>
      </w:r>
    </w:p>
    <w:p w14:paraId="7261BB03" w14:textId="77777777" w:rsidR="00570562" w:rsidRPr="00117E79" w:rsidRDefault="00570562" w:rsidP="00570562">
      <w:pPr>
        <w:pStyle w:val="ListParagraph"/>
        <w:spacing w:line="360" w:lineRule="auto"/>
        <w:ind w:left="0"/>
        <w:rPr>
          <w:rFonts w:ascii="Times New Roman" w:hAnsi="Times New Roman" w:cs="Times New Roman"/>
        </w:rPr>
      </w:pPr>
    </w:p>
    <w:p w14:paraId="42BE950D" w14:textId="513E0125" w:rsidR="002A1B0F" w:rsidRDefault="002A1B0F" w:rsidP="003C5E8A">
      <w:pPr>
        <w:pStyle w:val="ListParagraph"/>
        <w:numPr>
          <w:ilvl w:val="0"/>
          <w:numId w:val="1"/>
        </w:numPr>
        <w:spacing w:line="360" w:lineRule="auto"/>
        <w:ind w:left="0" w:firstLine="0"/>
        <w:rPr>
          <w:rFonts w:ascii="Times New Roman" w:hAnsi="Times New Roman" w:cs="Times New Roman"/>
          <w:u w:val="single"/>
        </w:rPr>
      </w:pPr>
      <w:r>
        <w:rPr>
          <w:rFonts w:ascii="Times New Roman" w:hAnsi="Times New Roman" w:cs="Times New Roman"/>
          <w:u w:val="single"/>
        </w:rPr>
        <w:t>Majority of comments support the petition</w:t>
      </w:r>
    </w:p>
    <w:p w14:paraId="0997EE7E" w14:textId="00B14ADC" w:rsidR="00712B5B" w:rsidRDefault="002A1B0F" w:rsidP="002A1B0F">
      <w:pPr>
        <w:pStyle w:val="ListParagraph"/>
        <w:spacing w:line="360" w:lineRule="auto"/>
        <w:ind w:left="0" w:firstLine="810"/>
        <w:rPr>
          <w:rFonts w:ascii="Times New Roman" w:hAnsi="Times New Roman" w:cs="Times New Roman"/>
        </w:rPr>
      </w:pPr>
      <w:r>
        <w:rPr>
          <w:rFonts w:ascii="Times New Roman" w:hAnsi="Times New Roman" w:cs="Times New Roman"/>
        </w:rPr>
        <w:t xml:space="preserve">In reviewing the comments filed we note that the all of the </w:t>
      </w:r>
      <w:ins w:id="5" w:author="Author">
        <w:r w:rsidR="00A44C35">
          <w:rPr>
            <w:rFonts w:ascii="Times New Roman" w:hAnsi="Times New Roman" w:cs="Times New Roman"/>
          </w:rPr>
          <w:t xml:space="preserve">comment filers </w:t>
        </w:r>
      </w:ins>
      <w:del w:id="6" w:author="Author">
        <w:r w:rsidDel="00A44C35">
          <w:rPr>
            <w:rFonts w:ascii="Times New Roman" w:hAnsi="Times New Roman" w:cs="Times New Roman"/>
          </w:rPr>
          <w:delText xml:space="preserve">filed commenters </w:delText>
        </w:r>
      </w:del>
      <w:r>
        <w:rPr>
          <w:rFonts w:ascii="Times New Roman" w:hAnsi="Times New Roman" w:cs="Times New Roman"/>
        </w:rPr>
        <w:t>exce</w:t>
      </w:r>
      <w:r w:rsidR="003D32C5">
        <w:rPr>
          <w:rFonts w:ascii="Times New Roman" w:hAnsi="Times New Roman" w:cs="Times New Roman"/>
        </w:rPr>
        <w:t>pt for one (see section III</w:t>
      </w:r>
      <w:r>
        <w:rPr>
          <w:rFonts w:ascii="Times New Roman" w:hAnsi="Times New Roman" w:cs="Times New Roman"/>
        </w:rPr>
        <w:t>) support the petition</w:t>
      </w:r>
      <w:r w:rsidR="0008602D">
        <w:rPr>
          <w:rFonts w:ascii="Times New Roman" w:hAnsi="Times New Roman" w:cs="Times New Roman"/>
        </w:rPr>
        <w:t>. In reviewing both positive and negative comments, IEEE 802 continues to support</w:t>
      </w:r>
      <w:del w:id="7" w:author="Author">
        <w:r w:rsidR="0008602D" w:rsidDel="00C67F9E">
          <w:rPr>
            <w:rFonts w:ascii="Times New Roman" w:hAnsi="Times New Roman" w:cs="Times New Roman"/>
          </w:rPr>
          <w:delText>s</w:delText>
        </w:r>
      </w:del>
      <w:r w:rsidR="0008602D">
        <w:rPr>
          <w:rFonts w:ascii="Times New Roman" w:hAnsi="Times New Roman" w:cs="Times New Roman"/>
        </w:rPr>
        <w:t xml:space="preserve"> initiating the rule</w:t>
      </w:r>
      <w:del w:id="8" w:author="Author">
        <w:r w:rsidR="0008602D" w:rsidDel="00C67F9E">
          <w:rPr>
            <w:rFonts w:ascii="Times New Roman" w:hAnsi="Times New Roman" w:cs="Times New Roman"/>
          </w:rPr>
          <w:delText xml:space="preserve"> </w:delText>
        </w:r>
      </w:del>
      <w:r w:rsidR="0008602D">
        <w:rPr>
          <w:rFonts w:ascii="Times New Roman" w:hAnsi="Times New Roman" w:cs="Times New Roman"/>
        </w:rPr>
        <w:t xml:space="preserve">making process to review and revise Subpart F of Part 15 of the commission’s rules. </w:t>
      </w:r>
    </w:p>
    <w:p w14:paraId="33B210DF" w14:textId="77777777" w:rsidR="002A1B0F" w:rsidRDefault="002A1B0F" w:rsidP="002A1B0F"/>
    <w:p w14:paraId="520F58B2" w14:textId="77777777" w:rsidR="002A1B0F" w:rsidRDefault="002A1B0F" w:rsidP="002A1B0F"/>
    <w:p w14:paraId="69870107" w14:textId="01894D13" w:rsidR="00570562" w:rsidRPr="00117E79" w:rsidRDefault="00EC0791" w:rsidP="003C5E8A">
      <w:pPr>
        <w:pStyle w:val="ListParagraph"/>
        <w:numPr>
          <w:ilvl w:val="0"/>
          <w:numId w:val="1"/>
        </w:numPr>
        <w:spacing w:line="360" w:lineRule="auto"/>
        <w:ind w:left="0" w:firstLine="0"/>
        <w:rPr>
          <w:rFonts w:ascii="Times New Roman" w:hAnsi="Times New Roman" w:cs="Times New Roman"/>
          <w:u w:val="single"/>
        </w:rPr>
      </w:pPr>
      <w:r>
        <w:rPr>
          <w:rFonts w:ascii="Times New Roman" w:hAnsi="Times New Roman" w:cs="Times New Roman"/>
          <w:u w:val="single"/>
        </w:rPr>
        <w:t>Protection of GPS is a high priority</w:t>
      </w:r>
    </w:p>
    <w:p w14:paraId="232FF1BA" w14:textId="7DA01499" w:rsidR="00544D50" w:rsidRDefault="00EC0791" w:rsidP="00570562">
      <w:pPr>
        <w:pStyle w:val="ListParagraph"/>
        <w:spacing w:line="360" w:lineRule="auto"/>
        <w:ind w:left="0" w:firstLine="810"/>
        <w:rPr>
          <w:rFonts w:ascii="Times New Roman" w:hAnsi="Times New Roman" w:cs="Times New Roman"/>
        </w:rPr>
      </w:pPr>
      <w:r>
        <w:rPr>
          <w:rFonts w:ascii="Times New Roman" w:hAnsi="Times New Roman" w:cs="Times New Roman"/>
        </w:rPr>
        <w:t xml:space="preserve">Comments from the GPS Innovation Alliance </w:t>
      </w:r>
      <w:r w:rsidR="005D3C8E">
        <w:rPr>
          <w:rFonts w:ascii="Times New Roman" w:hAnsi="Times New Roman" w:cs="Times New Roman"/>
        </w:rPr>
        <w:t xml:space="preserve">(GPSIA) </w:t>
      </w:r>
      <w:r>
        <w:rPr>
          <w:rFonts w:ascii="Times New Roman" w:hAnsi="Times New Roman" w:cs="Times New Roman"/>
        </w:rPr>
        <w:t>oppose the petition</w:t>
      </w:r>
      <w:r w:rsidR="00A74EE0">
        <w:rPr>
          <w:rStyle w:val="FootnoteReference"/>
          <w:rFonts w:ascii="Times New Roman" w:hAnsi="Times New Roman" w:cs="Times New Roman"/>
        </w:rPr>
        <w:footnoteReference w:id="3"/>
      </w:r>
      <w:r>
        <w:rPr>
          <w:rFonts w:ascii="Times New Roman" w:hAnsi="Times New Roman" w:cs="Times New Roman"/>
        </w:rPr>
        <w:t xml:space="preserve">. The concerns raised are that proposed changes to Subpart F would increase potential for interference in the GPS bands.  </w:t>
      </w:r>
      <w:r w:rsidR="005D3C8E">
        <w:rPr>
          <w:rFonts w:ascii="Times New Roman" w:hAnsi="Times New Roman" w:cs="Times New Roman"/>
        </w:rPr>
        <w:t xml:space="preserve">IEEE 802 is committed to promoting positive coexistence and is not endorsing any </w:t>
      </w:r>
      <w:r w:rsidR="005D3C8E">
        <w:rPr>
          <w:rFonts w:ascii="Times New Roman" w:hAnsi="Times New Roman" w:cs="Times New Roman"/>
        </w:rPr>
        <w:lastRenderedPageBreak/>
        <w:t xml:space="preserve">changes that would negatively impact GPS or other critical services. </w:t>
      </w:r>
      <w:r w:rsidRPr="00DA29FC">
        <w:rPr>
          <w:rFonts w:ascii="Times New Roman" w:hAnsi="Times New Roman" w:cs="Times New Roman"/>
        </w:rPr>
        <w:t xml:space="preserve">We note that the </w:t>
      </w:r>
      <w:r w:rsidR="005D3C8E" w:rsidRPr="00DA29FC">
        <w:rPr>
          <w:rFonts w:ascii="Times New Roman" w:hAnsi="Times New Roman" w:cs="Times New Roman"/>
        </w:rPr>
        <w:t>petition does not seek to change the current limits</w:t>
      </w:r>
      <w:r w:rsidR="00DA29FC">
        <w:rPr>
          <w:rFonts w:ascii="Times New Roman" w:hAnsi="Times New Roman" w:cs="Times New Roman"/>
        </w:rPr>
        <w:t xml:space="preserve"> in the GPS bands, nor alter the UWB band allocation in any way that would allow an</w:t>
      </w:r>
      <w:r w:rsidR="005D3C8E">
        <w:rPr>
          <w:rFonts w:ascii="Times New Roman" w:hAnsi="Times New Roman" w:cs="Times New Roman"/>
        </w:rPr>
        <w:t xml:space="preserve"> increase </w:t>
      </w:r>
      <w:r w:rsidR="00A74EE0">
        <w:rPr>
          <w:rFonts w:ascii="Times New Roman" w:hAnsi="Times New Roman" w:cs="Times New Roman"/>
        </w:rPr>
        <w:t xml:space="preserve">in </w:t>
      </w:r>
      <w:r w:rsidR="005D3C8E">
        <w:rPr>
          <w:rFonts w:ascii="Times New Roman" w:hAnsi="Times New Roman" w:cs="Times New Roman"/>
        </w:rPr>
        <w:t>the potential energy radiated into the GPS bands.</w:t>
      </w:r>
      <w:r w:rsidR="00DA29FC">
        <w:rPr>
          <w:rFonts w:ascii="Times New Roman" w:hAnsi="Times New Roman" w:cs="Times New Roman"/>
        </w:rPr>
        <w:t xml:space="preserve">  IEEE 802 would not support any such changes. </w:t>
      </w:r>
      <w:r w:rsidR="00544D50">
        <w:rPr>
          <w:rFonts w:ascii="Times New Roman" w:hAnsi="Times New Roman" w:cs="Times New Roman"/>
        </w:rPr>
        <w:t xml:space="preserve">IEEE 802 wireless standards are used in </w:t>
      </w:r>
      <w:del w:id="9" w:author="Author">
        <w:r w:rsidR="00544D50" w:rsidDel="00C67F9E">
          <w:rPr>
            <w:rFonts w:ascii="Times New Roman" w:hAnsi="Times New Roman" w:cs="Times New Roman"/>
          </w:rPr>
          <w:delText>nearly every</w:delText>
        </w:r>
      </w:del>
      <w:ins w:id="10" w:author="Author">
        <w:r w:rsidR="00C67F9E">
          <w:rPr>
            <w:rFonts w:ascii="Times New Roman" w:hAnsi="Times New Roman" w:cs="Times New Roman"/>
          </w:rPr>
          <w:t>a large proportion of the</w:t>
        </w:r>
      </w:ins>
      <w:r w:rsidR="00544D50">
        <w:rPr>
          <w:rFonts w:ascii="Times New Roman" w:hAnsi="Times New Roman" w:cs="Times New Roman"/>
        </w:rPr>
        <w:t xml:space="preserve"> consumer device</w:t>
      </w:r>
      <w:ins w:id="11" w:author="Author">
        <w:r w:rsidR="00C67F9E">
          <w:rPr>
            <w:rFonts w:ascii="Times New Roman" w:hAnsi="Times New Roman" w:cs="Times New Roman"/>
          </w:rPr>
          <w:t>s</w:t>
        </w:r>
      </w:ins>
      <w:r w:rsidR="00544D50">
        <w:rPr>
          <w:rFonts w:ascii="Times New Roman" w:hAnsi="Times New Roman" w:cs="Times New Roman"/>
        </w:rPr>
        <w:t xml:space="preserve"> that also include</w:t>
      </w:r>
      <w:del w:id="12" w:author="Author">
        <w:r w:rsidR="00544D50" w:rsidDel="00C67F9E">
          <w:rPr>
            <w:rFonts w:ascii="Times New Roman" w:hAnsi="Times New Roman" w:cs="Times New Roman"/>
          </w:rPr>
          <w:delText>s</w:delText>
        </w:r>
      </w:del>
      <w:r w:rsidR="00544D50">
        <w:rPr>
          <w:rFonts w:ascii="Times New Roman" w:hAnsi="Times New Roman" w:cs="Times New Roman"/>
        </w:rPr>
        <w:t xml:space="preserve"> a GPS receiver today, and our members have a keen interest in assuring positive coexistence with GPS. </w:t>
      </w:r>
    </w:p>
    <w:p w14:paraId="6D17FE2A" w14:textId="66F7E093" w:rsidR="00DA29FC" w:rsidRDefault="005D3C8E" w:rsidP="00570562">
      <w:pPr>
        <w:pStyle w:val="ListParagraph"/>
        <w:spacing w:line="360" w:lineRule="auto"/>
        <w:ind w:left="0" w:firstLine="810"/>
        <w:rPr>
          <w:rFonts w:ascii="Times New Roman" w:hAnsi="Times New Roman" w:cs="Times New Roman"/>
        </w:rPr>
      </w:pPr>
      <w:r>
        <w:rPr>
          <w:rFonts w:ascii="Times New Roman" w:hAnsi="Times New Roman" w:cs="Times New Roman"/>
        </w:rPr>
        <w:t xml:space="preserve">The GPSIA comments </w:t>
      </w:r>
      <w:r w:rsidR="00171B5D">
        <w:rPr>
          <w:rFonts w:ascii="Times New Roman" w:hAnsi="Times New Roman" w:cs="Times New Roman"/>
        </w:rPr>
        <w:t xml:space="preserve">characterize </w:t>
      </w:r>
      <w:r>
        <w:rPr>
          <w:rFonts w:ascii="Times New Roman" w:hAnsi="Times New Roman" w:cs="Times New Roman"/>
        </w:rPr>
        <w:t xml:space="preserve">the petition as proposing </w:t>
      </w:r>
      <w:r w:rsidR="00DA29FC">
        <w:rPr>
          <w:rFonts w:ascii="Times New Roman" w:hAnsi="Times New Roman" w:cs="Times New Roman"/>
        </w:rPr>
        <w:t xml:space="preserve">“sweeping changes” and </w:t>
      </w:r>
      <w:r>
        <w:rPr>
          <w:rFonts w:ascii="Times New Roman" w:hAnsi="Times New Roman" w:cs="Times New Roman"/>
        </w:rPr>
        <w:t xml:space="preserve">“radical revision” that will </w:t>
      </w:r>
      <w:r w:rsidRPr="005D3C8E">
        <w:rPr>
          <w:rFonts w:ascii="Times New Roman" w:hAnsi="Times New Roman" w:cs="Times New Roman"/>
        </w:rPr>
        <w:t>“unwind carefully developed protections for high priority spectrum uses.”</w:t>
      </w:r>
      <w:r>
        <w:rPr>
          <w:rFonts w:ascii="Times New Roman" w:hAnsi="Times New Roman" w:cs="Times New Roman"/>
        </w:rPr>
        <w:t xml:space="preserve">   </w:t>
      </w:r>
      <w:r w:rsidR="00DA29FC">
        <w:rPr>
          <w:rFonts w:ascii="Times New Roman" w:hAnsi="Times New Roman" w:cs="Times New Roman"/>
        </w:rPr>
        <w:t>We disagree with this characterization.  IEEE 802 endorses</w:t>
      </w:r>
      <w:del w:id="13" w:author="Author">
        <w:r w:rsidR="00DA29FC" w:rsidDel="00C67F9E">
          <w:rPr>
            <w:rFonts w:ascii="Times New Roman" w:hAnsi="Times New Roman" w:cs="Times New Roman"/>
          </w:rPr>
          <w:delText>, and believes that the intention of the petition, is to make</w:delText>
        </w:r>
      </w:del>
      <w:r w:rsidR="00DA29FC">
        <w:rPr>
          <w:rFonts w:ascii="Times New Roman" w:hAnsi="Times New Roman" w:cs="Times New Roman"/>
        </w:rPr>
        <w:t xml:space="preserve"> reasonable, incremental changes that will promote innovation and provide greater value from the spectrum without increasing the potential for harmful interference to critical services</w:t>
      </w:r>
      <w:ins w:id="14" w:author="Author">
        <w:r w:rsidR="00C67F9E">
          <w:rPr>
            <w:rFonts w:ascii="Times New Roman" w:hAnsi="Times New Roman" w:cs="Times New Roman"/>
          </w:rPr>
          <w:t xml:space="preserve">, and we </w:t>
        </w:r>
        <w:r w:rsidR="00C67F9E" w:rsidRPr="00C67F9E">
          <w:rPr>
            <w:rFonts w:ascii="Times New Roman" w:hAnsi="Times New Roman" w:cs="Times New Roman"/>
            <w:lang w:val="en-GB"/>
          </w:rPr>
          <w:t xml:space="preserve">believe that </w:t>
        </w:r>
        <w:r w:rsidR="00C67F9E">
          <w:rPr>
            <w:rFonts w:ascii="Times New Roman" w:hAnsi="Times New Roman" w:cs="Times New Roman"/>
            <w:lang w:val="en-GB"/>
          </w:rPr>
          <w:t xml:space="preserve">this is </w:t>
        </w:r>
        <w:r w:rsidR="00C67F9E" w:rsidRPr="00C67F9E">
          <w:rPr>
            <w:rFonts w:ascii="Times New Roman" w:hAnsi="Times New Roman" w:cs="Times New Roman"/>
            <w:lang w:val="en-GB"/>
          </w:rPr>
          <w:t>the intention of the petition</w:t>
        </w:r>
      </w:ins>
      <w:r w:rsidR="00DA29FC">
        <w:rPr>
          <w:rFonts w:ascii="Times New Roman" w:hAnsi="Times New Roman" w:cs="Times New Roman"/>
        </w:rPr>
        <w:t xml:space="preserve">.  </w:t>
      </w:r>
      <w:r w:rsidR="00E23739">
        <w:rPr>
          <w:rFonts w:ascii="Times New Roman" w:hAnsi="Times New Roman" w:cs="Times New Roman"/>
        </w:rPr>
        <w:t>We further note that the rule</w:t>
      </w:r>
      <w:del w:id="15" w:author="Author">
        <w:r w:rsidR="00E23739" w:rsidDel="00C67F9E">
          <w:rPr>
            <w:rFonts w:ascii="Times New Roman" w:hAnsi="Times New Roman" w:cs="Times New Roman"/>
          </w:rPr>
          <w:delText xml:space="preserve"> </w:delText>
        </w:r>
      </w:del>
      <w:r w:rsidR="00E23739">
        <w:rPr>
          <w:rFonts w:ascii="Times New Roman" w:hAnsi="Times New Roman" w:cs="Times New Roman"/>
        </w:rPr>
        <w:t>making process provides the opportunity and means for addressing technical concerns</w:t>
      </w:r>
      <w:r w:rsidR="00575E47">
        <w:rPr>
          <w:rFonts w:ascii="Times New Roman" w:hAnsi="Times New Roman" w:cs="Times New Roman"/>
        </w:rPr>
        <w:t xml:space="preserve"> to</w:t>
      </w:r>
      <w:r w:rsidR="00E23739">
        <w:rPr>
          <w:rFonts w:ascii="Times New Roman" w:hAnsi="Times New Roman" w:cs="Times New Roman"/>
        </w:rPr>
        <w:t xml:space="preserve"> ensure the needs of the GPS industry and users are protected.  We believe working with the stakeholders in the rule</w:t>
      </w:r>
      <w:del w:id="16" w:author="Author">
        <w:r w:rsidR="00E23739" w:rsidDel="00C67F9E">
          <w:rPr>
            <w:rFonts w:ascii="Times New Roman" w:hAnsi="Times New Roman" w:cs="Times New Roman"/>
          </w:rPr>
          <w:delText xml:space="preserve"> </w:delText>
        </w:r>
      </w:del>
      <w:r w:rsidR="00E23739">
        <w:rPr>
          <w:rFonts w:ascii="Times New Roman" w:hAnsi="Times New Roman" w:cs="Times New Roman"/>
        </w:rPr>
        <w:t xml:space="preserve">making process is the correct way to achieve the most value from the spectrum.  </w:t>
      </w:r>
    </w:p>
    <w:p w14:paraId="433BBCA8" w14:textId="2F2B0233" w:rsidR="00E23739" w:rsidRDefault="00DA2846" w:rsidP="00570562">
      <w:pPr>
        <w:pStyle w:val="ListParagraph"/>
        <w:spacing w:line="360" w:lineRule="auto"/>
        <w:ind w:left="0" w:firstLine="810"/>
        <w:rPr>
          <w:rFonts w:ascii="Times New Roman" w:hAnsi="Times New Roman" w:cs="Times New Roman"/>
        </w:rPr>
      </w:pPr>
      <w:r>
        <w:rPr>
          <w:rFonts w:ascii="Times New Roman" w:hAnsi="Times New Roman" w:cs="Times New Roman"/>
        </w:rPr>
        <w:t>Specifically,</w:t>
      </w:r>
      <w:r w:rsidR="00193512">
        <w:rPr>
          <w:rFonts w:ascii="Times New Roman" w:hAnsi="Times New Roman" w:cs="Times New Roman"/>
        </w:rPr>
        <w:t xml:space="preserve"> </w:t>
      </w:r>
      <w:r w:rsidR="005D3C8E">
        <w:rPr>
          <w:rFonts w:ascii="Times New Roman" w:hAnsi="Times New Roman" w:cs="Times New Roman"/>
        </w:rPr>
        <w:t>the petition proposes no changes to the UWB band definitions</w:t>
      </w:r>
      <w:del w:id="17" w:author="Author">
        <w:r w:rsidR="005D3C8E" w:rsidDel="00C67F9E">
          <w:rPr>
            <w:rFonts w:ascii="Times New Roman" w:hAnsi="Times New Roman" w:cs="Times New Roman"/>
          </w:rPr>
          <w:delText xml:space="preserve">, </w:delText>
        </w:r>
      </w:del>
      <w:ins w:id="18" w:author="Author">
        <w:r w:rsidR="00C67F9E">
          <w:rPr>
            <w:rFonts w:ascii="Times New Roman" w:hAnsi="Times New Roman" w:cs="Times New Roman"/>
          </w:rPr>
          <w:t xml:space="preserve"> or to </w:t>
        </w:r>
      </w:ins>
      <w:r w:rsidR="005D3C8E">
        <w:rPr>
          <w:rFonts w:ascii="Times New Roman" w:hAnsi="Times New Roman" w:cs="Times New Roman"/>
        </w:rPr>
        <w:t>the peak power, Equivalent Isotropic Radiated Power (EIRP) or Power Spectral Density (PSD)</w:t>
      </w:r>
      <w:r w:rsidR="00DA29FC">
        <w:rPr>
          <w:rFonts w:ascii="Times New Roman" w:hAnsi="Times New Roman" w:cs="Times New Roman"/>
        </w:rPr>
        <w:t xml:space="preserve"> allowed in the GPS bands</w:t>
      </w:r>
      <w:r w:rsidR="00544D50">
        <w:rPr>
          <w:rFonts w:ascii="Times New Roman" w:hAnsi="Times New Roman" w:cs="Times New Roman"/>
        </w:rPr>
        <w:t xml:space="preserve"> </w:t>
      </w:r>
      <w:r w:rsidR="00544D50" w:rsidRPr="00544D50">
        <w:rPr>
          <w:rFonts w:ascii="Times New Roman" w:hAnsi="Times New Roman" w:cs="Times New Roman"/>
        </w:rPr>
        <w:t>(1164-1610 MHz)</w:t>
      </w:r>
      <w:r w:rsidR="00193512">
        <w:rPr>
          <w:rFonts w:ascii="Times New Roman" w:hAnsi="Times New Roman" w:cs="Times New Roman"/>
        </w:rPr>
        <w:t xml:space="preserve">. </w:t>
      </w:r>
      <w:r w:rsidR="005D3C8E">
        <w:rPr>
          <w:rFonts w:ascii="Times New Roman" w:hAnsi="Times New Roman" w:cs="Times New Roman"/>
        </w:rPr>
        <w:t xml:space="preserve">The commission established the band plan and power limits to, among other things, protect GPS.  </w:t>
      </w:r>
      <w:r w:rsidR="00E23739">
        <w:rPr>
          <w:rFonts w:ascii="Times New Roman" w:hAnsi="Times New Roman" w:cs="Times New Roman"/>
        </w:rPr>
        <w:t xml:space="preserve"> It has been working and all available information suggests it will continue to do so.  </w:t>
      </w:r>
      <w:r w:rsidR="00544D50">
        <w:rPr>
          <w:rFonts w:ascii="Times New Roman" w:hAnsi="Times New Roman" w:cs="Times New Roman"/>
        </w:rPr>
        <w:t xml:space="preserve">We further note that the specified level, </w:t>
      </w:r>
      <w:r w:rsidR="00544D50" w:rsidRPr="00544D50">
        <w:rPr>
          <w:rFonts w:ascii="Times New Roman" w:hAnsi="Times New Roman" w:cs="Times New Roman"/>
        </w:rPr>
        <w:t>-85.3</w:t>
      </w:r>
      <w:r w:rsidR="00544D50">
        <w:rPr>
          <w:rFonts w:ascii="Times New Roman" w:hAnsi="Times New Roman" w:cs="Times New Roman"/>
        </w:rPr>
        <w:t xml:space="preserve"> dBm/MHz, is far lower than what is allowed to be emitted into the GPS band by unintentional radiators and devices operating under Subparts C and E of Part 15 of the commission’s rules: observing that modern consumer devices </w:t>
      </w:r>
      <w:del w:id="19" w:author="Author">
        <w:r w:rsidR="00544D50" w:rsidDel="00C67F9E">
          <w:rPr>
            <w:rFonts w:ascii="Times New Roman" w:hAnsi="Times New Roman" w:cs="Times New Roman"/>
          </w:rPr>
          <w:delText xml:space="preserve">which </w:delText>
        </w:r>
      </w:del>
      <w:ins w:id="20" w:author="Author">
        <w:r w:rsidR="00C67F9E">
          <w:rPr>
            <w:rFonts w:ascii="Times New Roman" w:hAnsi="Times New Roman" w:cs="Times New Roman"/>
          </w:rPr>
          <w:t xml:space="preserve">that </w:t>
        </w:r>
      </w:ins>
      <w:r w:rsidR="00544D50">
        <w:rPr>
          <w:rFonts w:ascii="Times New Roman" w:hAnsi="Times New Roman" w:cs="Times New Roman"/>
        </w:rPr>
        <w:t xml:space="preserve">contain a GPS receiver also contain high speed digital circuitry as well as multiple radios authorized under Subparts C and E strongly confirms that operation under the levels defined in those Subparts does not interfere with the GPS receiver operation. </w:t>
      </w:r>
    </w:p>
    <w:p w14:paraId="65D8E771" w14:textId="11D869AB" w:rsidR="00E36FF7" w:rsidRPr="00117E79" w:rsidRDefault="00C53F45" w:rsidP="00A74EE0">
      <w:pPr>
        <w:pStyle w:val="ListParagraph"/>
        <w:spacing w:line="360" w:lineRule="auto"/>
        <w:ind w:left="0" w:firstLine="810"/>
        <w:rPr>
          <w:rFonts w:ascii="Times New Roman" w:hAnsi="Times New Roman" w:cs="Times New Roman"/>
        </w:rPr>
      </w:pPr>
      <w:r>
        <w:rPr>
          <w:rFonts w:ascii="Times New Roman" w:hAnsi="Times New Roman" w:cs="Times New Roman"/>
        </w:rPr>
        <w:t xml:space="preserve"> </w:t>
      </w:r>
      <w:r w:rsidR="00E36FF7">
        <w:rPr>
          <w:rFonts w:ascii="Times New Roman" w:hAnsi="Times New Roman" w:cs="Times New Roman"/>
        </w:rPr>
        <w:t xml:space="preserve">  </w:t>
      </w:r>
    </w:p>
    <w:p w14:paraId="491A5E0B" w14:textId="77777777" w:rsidR="00073786" w:rsidRPr="00117E79" w:rsidRDefault="00073786" w:rsidP="00570562">
      <w:pPr>
        <w:pStyle w:val="ListParagraph"/>
        <w:spacing w:line="360" w:lineRule="auto"/>
        <w:ind w:left="0" w:firstLine="810"/>
        <w:rPr>
          <w:rFonts w:ascii="Times New Roman" w:hAnsi="Times New Roman" w:cs="Times New Roman"/>
        </w:rPr>
      </w:pPr>
    </w:p>
    <w:p w14:paraId="0FCE97CB" w14:textId="2A76C40B" w:rsidR="00E36FF7" w:rsidRPr="00117E79" w:rsidRDefault="00E36FF7" w:rsidP="00E36FF7">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Pr>
          <w:rFonts w:ascii="Times New Roman" w:hAnsi="Times New Roman" w:cs="Times New Roman"/>
          <w:color w:val="000000"/>
          <w:u w:val="single"/>
        </w:rPr>
        <w:t>Recommendations</w:t>
      </w:r>
    </w:p>
    <w:p w14:paraId="13FE0331" w14:textId="65827BE6" w:rsidR="00F006DF" w:rsidRDefault="00B224B3" w:rsidP="00B224B3">
      <w:pPr>
        <w:spacing w:line="360" w:lineRule="auto"/>
        <w:ind w:firstLine="720"/>
        <w:contextualSpacing/>
        <w:rPr>
          <w:sz w:val="24"/>
          <w:szCs w:val="24"/>
          <w:lang w:val="en-US"/>
        </w:rPr>
      </w:pPr>
      <w:r>
        <w:rPr>
          <w:sz w:val="24"/>
          <w:szCs w:val="24"/>
          <w:lang w:val="en-US"/>
        </w:rPr>
        <w:lastRenderedPageBreak/>
        <w:t>We continue to support initiating a rule</w:t>
      </w:r>
      <w:del w:id="21" w:author="Author">
        <w:r w:rsidDel="00C67F9E">
          <w:rPr>
            <w:sz w:val="24"/>
            <w:szCs w:val="24"/>
            <w:lang w:val="en-US"/>
          </w:rPr>
          <w:delText xml:space="preserve"> </w:delText>
        </w:r>
      </w:del>
      <w:r>
        <w:rPr>
          <w:sz w:val="24"/>
          <w:szCs w:val="24"/>
          <w:lang w:val="en-US"/>
        </w:rPr>
        <w:t>making process.  The rule</w:t>
      </w:r>
      <w:del w:id="22" w:author="Author">
        <w:r w:rsidDel="00C67F9E">
          <w:rPr>
            <w:sz w:val="24"/>
            <w:szCs w:val="24"/>
            <w:lang w:val="en-US"/>
          </w:rPr>
          <w:delText xml:space="preserve"> </w:delText>
        </w:r>
      </w:del>
      <w:r>
        <w:rPr>
          <w:sz w:val="24"/>
          <w:szCs w:val="24"/>
          <w:lang w:val="en-US"/>
        </w:rPr>
        <w:t>making process provides the opportunity to identify and address concerns of all stakeholders.</w:t>
      </w:r>
    </w:p>
    <w:p w14:paraId="59D824A8" w14:textId="7D1BFFCF" w:rsidR="00B224B3" w:rsidRDefault="00B224B3" w:rsidP="00B224B3">
      <w:pPr>
        <w:spacing w:line="360" w:lineRule="auto"/>
        <w:ind w:firstLine="720"/>
        <w:contextualSpacing/>
        <w:rPr>
          <w:sz w:val="24"/>
          <w:szCs w:val="24"/>
          <w:lang w:val="en-US"/>
        </w:rPr>
      </w:pPr>
      <w:r>
        <w:rPr>
          <w:sz w:val="24"/>
          <w:szCs w:val="24"/>
          <w:lang w:val="en-US"/>
        </w:rPr>
        <w:t xml:space="preserve">We continue to recommend reasonable revisions that retain the </w:t>
      </w:r>
      <w:r w:rsidR="007524C6" w:rsidRPr="007524C6">
        <w:rPr>
          <w:sz w:val="24"/>
          <w:szCs w:val="24"/>
          <w:lang w:val="en-US"/>
        </w:rPr>
        <w:t>carefully developed protections for high priority spectrum uses</w:t>
      </w:r>
      <w:r w:rsidR="007524C6">
        <w:rPr>
          <w:sz w:val="24"/>
          <w:szCs w:val="24"/>
          <w:lang w:val="en-US"/>
        </w:rPr>
        <w:t xml:space="preserve">.  </w:t>
      </w:r>
      <w:r>
        <w:rPr>
          <w:sz w:val="24"/>
          <w:szCs w:val="24"/>
          <w:lang w:val="en-US"/>
        </w:rPr>
        <w:t xml:space="preserve"> </w:t>
      </w:r>
    </w:p>
    <w:p w14:paraId="03A20AA3" w14:textId="3108089F" w:rsidR="00E36FF7" w:rsidRPr="00117E79" w:rsidRDefault="007524C6" w:rsidP="007524C6">
      <w:pPr>
        <w:spacing w:line="360" w:lineRule="auto"/>
        <w:ind w:firstLine="720"/>
        <w:contextualSpacing/>
        <w:rPr>
          <w:sz w:val="24"/>
          <w:szCs w:val="24"/>
          <w:lang w:val="en-US"/>
        </w:rPr>
      </w:pPr>
      <w:r>
        <w:rPr>
          <w:sz w:val="24"/>
          <w:szCs w:val="24"/>
          <w:lang w:val="en-US"/>
        </w:rPr>
        <w:t xml:space="preserve">We believe the recommendations previously submitted do not change the protections for high priority spectrum users.  In particular we recommend retaining the </w:t>
      </w:r>
      <w:r w:rsidR="004F64BF">
        <w:rPr>
          <w:sz w:val="24"/>
          <w:szCs w:val="24"/>
          <w:lang w:val="en-US"/>
        </w:rPr>
        <w:t xml:space="preserve">current </w:t>
      </w:r>
      <w:r>
        <w:rPr>
          <w:sz w:val="24"/>
          <w:szCs w:val="24"/>
          <w:lang w:val="en-US"/>
        </w:rPr>
        <w:t>stringent requirements in the bands used by GPS (</w:t>
      </w:r>
      <w:r w:rsidRPr="007524C6">
        <w:rPr>
          <w:sz w:val="24"/>
          <w:szCs w:val="24"/>
          <w:lang w:val="en-US"/>
        </w:rPr>
        <w:t>1164-1610</w:t>
      </w:r>
      <w:r>
        <w:rPr>
          <w:sz w:val="24"/>
          <w:szCs w:val="24"/>
          <w:lang w:val="en-US"/>
        </w:rPr>
        <w:t xml:space="preserve"> MHz). </w:t>
      </w:r>
      <w:r w:rsidR="00F006DF">
        <w:rPr>
          <w:sz w:val="24"/>
          <w:szCs w:val="24"/>
          <w:lang w:val="en-US"/>
        </w:rPr>
        <w:t xml:space="preserve"> </w:t>
      </w:r>
      <w:r w:rsidR="00727923">
        <w:rPr>
          <w:sz w:val="24"/>
          <w:szCs w:val="24"/>
          <w:lang w:val="en-US"/>
        </w:rPr>
        <w:t xml:space="preserve">  </w:t>
      </w:r>
    </w:p>
    <w:p w14:paraId="74589E72" w14:textId="5D43B20E" w:rsidR="00570562" w:rsidRPr="00117E79" w:rsidRDefault="003B2544" w:rsidP="00727923">
      <w:pPr>
        <w:spacing w:line="360" w:lineRule="auto"/>
        <w:rPr>
          <w:color w:val="000000"/>
        </w:rPr>
      </w:pPr>
      <w:r w:rsidRPr="00117E79">
        <w:rPr>
          <w:sz w:val="24"/>
          <w:szCs w:val="24"/>
        </w:rPr>
        <w:t xml:space="preserve"> </w:t>
      </w:r>
    </w:p>
    <w:p w14:paraId="12E04B8D" w14:textId="2FB60132" w:rsidR="00532CFB" w:rsidRPr="00117E79"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117E79">
        <w:rPr>
          <w:rFonts w:ascii="Times New Roman" w:hAnsi="Times New Roman" w:cs="Times New Roman"/>
          <w:color w:val="000000"/>
          <w:u w:val="single"/>
        </w:rPr>
        <w:t>Conclusion</w:t>
      </w:r>
    </w:p>
    <w:p w14:paraId="7531C3B0" w14:textId="1C3F83EC" w:rsidR="00275316" w:rsidRPr="00117E79" w:rsidRDefault="007524C6" w:rsidP="004F64BF">
      <w:pPr>
        <w:spacing w:line="360" w:lineRule="auto"/>
        <w:ind w:firstLine="720"/>
        <w:contextualSpacing/>
        <w:rPr>
          <w:sz w:val="24"/>
          <w:szCs w:val="24"/>
          <w:lang w:val="en-US"/>
        </w:rPr>
      </w:pPr>
      <w:r>
        <w:rPr>
          <w:sz w:val="24"/>
          <w:szCs w:val="24"/>
          <w:lang w:val="en-US"/>
        </w:rPr>
        <w:t>Following review and consideration of</w:t>
      </w:r>
      <w:r w:rsidR="00DE721A" w:rsidRPr="00117E79">
        <w:rPr>
          <w:sz w:val="24"/>
          <w:szCs w:val="24"/>
          <w:lang w:val="en-US"/>
        </w:rPr>
        <w:t xml:space="preserve"> the </w:t>
      </w:r>
      <w:r>
        <w:rPr>
          <w:sz w:val="24"/>
          <w:szCs w:val="24"/>
          <w:lang w:val="en-US"/>
        </w:rPr>
        <w:t>negative comments</w:t>
      </w:r>
      <w:r w:rsidR="00DE721A" w:rsidRPr="00117E79">
        <w:rPr>
          <w:sz w:val="24"/>
          <w:szCs w:val="24"/>
          <w:lang w:val="en-US"/>
        </w:rPr>
        <w:t xml:space="preserve"> </w:t>
      </w:r>
      <w:r>
        <w:rPr>
          <w:sz w:val="24"/>
          <w:szCs w:val="24"/>
          <w:lang w:val="en-US"/>
        </w:rPr>
        <w:t xml:space="preserve">received by the commission as described above, we continue to </w:t>
      </w:r>
      <w:r w:rsidR="00072F49">
        <w:rPr>
          <w:sz w:val="24"/>
          <w:szCs w:val="24"/>
          <w:lang w:val="en-US"/>
        </w:rPr>
        <w:t xml:space="preserve">respectfully request </w:t>
      </w:r>
      <w:r w:rsidR="00DE721A" w:rsidRPr="00117E79">
        <w:rPr>
          <w:sz w:val="24"/>
          <w:szCs w:val="24"/>
          <w:lang w:val="en-US"/>
        </w:rPr>
        <w:t xml:space="preserve">the Commission to </w:t>
      </w:r>
      <w:r w:rsidR="00E36FF7">
        <w:rPr>
          <w:sz w:val="24"/>
          <w:szCs w:val="24"/>
          <w:lang w:val="en-US"/>
        </w:rPr>
        <w:t>begin rulemaking to revise and update the rules governing UWB operation</w:t>
      </w:r>
      <w:r w:rsidR="00FB4C6D" w:rsidRPr="00117E79">
        <w:rPr>
          <w:sz w:val="24"/>
          <w:szCs w:val="24"/>
          <w:lang w:val="en-US"/>
        </w:rPr>
        <w:t>.</w:t>
      </w:r>
      <w:r w:rsidR="00727923">
        <w:rPr>
          <w:sz w:val="24"/>
          <w:szCs w:val="24"/>
          <w:lang w:val="en-US"/>
        </w:rPr>
        <w:t xml:space="preserve">  </w:t>
      </w:r>
    </w:p>
    <w:p w14:paraId="2940D03A" w14:textId="77777777" w:rsidR="00C12192" w:rsidRPr="00117E79" w:rsidRDefault="00C12192" w:rsidP="00876901">
      <w:pPr>
        <w:spacing w:line="360" w:lineRule="auto"/>
        <w:contextualSpacing/>
        <w:rPr>
          <w:sz w:val="24"/>
          <w:szCs w:val="24"/>
          <w:lang w:val="en-US"/>
        </w:rPr>
      </w:pPr>
    </w:p>
    <w:p w14:paraId="368112D1" w14:textId="77777777" w:rsidR="00C12192" w:rsidRPr="00117E79" w:rsidRDefault="00C12192" w:rsidP="00876901">
      <w:pPr>
        <w:pStyle w:val="Default"/>
        <w:spacing w:line="360" w:lineRule="auto"/>
        <w:contextualSpacing/>
      </w:pPr>
      <w:r w:rsidRPr="00117E79">
        <w:t xml:space="preserve">Regards, </w:t>
      </w:r>
    </w:p>
    <w:p w14:paraId="0D3306A1" w14:textId="605410E3" w:rsidR="00C12192" w:rsidRPr="00117E79" w:rsidRDefault="00C12192" w:rsidP="00876901">
      <w:pPr>
        <w:pStyle w:val="Default"/>
        <w:spacing w:line="360" w:lineRule="auto"/>
        <w:contextualSpacing/>
      </w:pPr>
      <w:r w:rsidRPr="00117E79">
        <w:t>By:</w:t>
      </w:r>
      <w:r w:rsidRPr="00117E79">
        <w:rPr>
          <w:u w:val="single"/>
        </w:rPr>
        <w:t xml:space="preserve">   </w:t>
      </w:r>
      <w:r w:rsidRPr="00117E79">
        <w:rPr>
          <w:highlight w:val="yellow"/>
          <w:u w:val="single"/>
        </w:rPr>
        <w:t>____</w:t>
      </w:r>
      <w:r w:rsidRPr="00117E79">
        <w:rPr>
          <w:u w:val="single"/>
        </w:rPr>
        <w:t xml:space="preserve"> </w:t>
      </w:r>
    </w:p>
    <w:p w14:paraId="7991F440" w14:textId="77777777" w:rsidR="00C12192" w:rsidRPr="00117E79" w:rsidRDefault="00C12192" w:rsidP="00876901">
      <w:pPr>
        <w:pStyle w:val="Default"/>
        <w:spacing w:line="360" w:lineRule="auto"/>
        <w:contextualSpacing/>
      </w:pPr>
    </w:p>
    <w:p w14:paraId="6F542A11" w14:textId="77777777" w:rsidR="00C12192" w:rsidRPr="00117E79" w:rsidRDefault="00C12192" w:rsidP="00876901">
      <w:pPr>
        <w:pStyle w:val="Default"/>
        <w:spacing w:line="360" w:lineRule="auto"/>
        <w:contextualSpacing/>
      </w:pPr>
      <w:r w:rsidRPr="00117E79">
        <w:t xml:space="preserve">Paul Nikolich </w:t>
      </w:r>
    </w:p>
    <w:p w14:paraId="0ADEC0E5" w14:textId="77777777" w:rsidR="00C12192" w:rsidRPr="00117E79" w:rsidRDefault="00C12192" w:rsidP="00876901">
      <w:pPr>
        <w:pStyle w:val="Default"/>
        <w:spacing w:line="360" w:lineRule="auto"/>
        <w:contextualSpacing/>
      </w:pPr>
      <w:r w:rsidRPr="00117E79">
        <w:t xml:space="preserve">IEEE 802 LAN/MAN Standards Committee Chairman </w:t>
      </w:r>
    </w:p>
    <w:p w14:paraId="1E9AC844" w14:textId="77777777" w:rsidR="00C12192" w:rsidRPr="00117E79" w:rsidRDefault="00C12192" w:rsidP="00876901">
      <w:pPr>
        <w:spacing w:line="360" w:lineRule="auto"/>
        <w:contextualSpacing/>
        <w:rPr>
          <w:rStyle w:val="FootnoteReference"/>
          <w:sz w:val="24"/>
          <w:szCs w:val="24"/>
          <w:lang w:val="en-US"/>
        </w:rPr>
      </w:pPr>
      <w:r w:rsidRPr="00117E79">
        <w:rPr>
          <w:sz w:val="24"/>
          <w:szCs w:val="24"/>
          <w:lang w:val="en-US"/>
        </w:rPr>
        <w:t>em: IEEE802radioreg@ieee.org</w:t>
      </w:r>
    </w:p>
    <w:sectPr w:rsidR="00C12192" w:rsidRPr="00117E79" w:rsidSect="00A6574B">
      <w:headerReference w:type="default" r:id="rId8"/>
      <w:footerReference w:type="default" r:id="rId9"/>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3A24A" w14:textId="77777777" w:rsidR="00EA20A2" w:rsidRDefault="00EA20A2">
      <w:r>
        <w:separator/>
      </w:r>
    </w:p>
  </w:endnote>
  <w:endnote w:type="continuationSeparator" w:id="0">
    <w:p w14:paraId="0C59E9D6" w14:textId="77777777" w:rsidR="00EA20A2" w:rsidRDefault="00EA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00"/>
    <w:family w:val="auto"/>
    <w:notTrueType/>
    <w:pitch w:val="default"/>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7330DE6E" w:rsidR="00171B5D" w:rsidRDefault="00171B5D" w:rsidP="006121DD">
    <w:pPr>
      <w:pStyle w:val="Footer"/>
      <w:tabs>
        <w:tab w:val="clear" w:pos="6480"/>
        <w:tab w:val="clear" w:pos="12960"/>
        <w:tab w:val="center" w:pos="4680"/>
        <w:tab w:val="right" w:pos="9360"/>
      </w:tabs>
    </w:pPr>
    <w:bookmarkStart w:id="25" w:name="OLE_LINK324"/>
    <w:bookmarkStart w:id="26" w:name="OLE_LINK325"/>
    <w:r>
      <w:tab/>
      <w:t xml:space="preserve">page </w:t>
    </w:r>
    <w:r>
      <w:fldChar w:fldCharType="begin"/>
    </w:r>
    <w:r>
      <w:instrText xml:space="preserve">page </w:instrText>
    </w:r>
    <w:r>
      <w:fldChar w:fldCharType="separate"/>
    </w:r>
    <w:r w:rsidR="00575E47">
      <w:rPr>
        <w:noProof/>
      </w:rPr>
      <w:t>1</w:t>
    </w:r>
    <w:r>
      <w:fldChar w:fldCharType="end"/>
    </w:r>
    <w:r>
      <w:tab/>
    </w:r>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DBB37" w14:textId="77777777" w:rsidR="00EA20A2" w:rsidRDefault="00EA20A2">
      <w:r>
        <w:separator/>
      </w:r>
    </w:p>
  </w:footnote>
  <w:footnote w:type="continuationSeparator" w:id="0">
    <w:p w14:paraId="1BCC3DDB" w14:textId="77777777" w:rsidR="00EA20A2" w:rsidRDefault="00EA20A2">
      <w:r>
        <w:continuationSeparator/>
      </w:r>
    </w:p>
  </w:footnote>
  <w:footnote w:id="1">
    <w:p w14:paraId="30D4A486" w14:textId="5FEC889B" w:rsidR="00171B5D" w:rsidRDefault="00171B5D">
      <w:pPr>
        <w:pStyle w:val="FootnoteText"/>
      </w:pPr>
      <w:r>
        <w:rPr>
          <w:rStyle w:val="FootnoteReference"/>
        </w:rPr>
        <w:footnoteRef/>
      </w:r>
      <w:r>
        <w:t xml:space="preserve"> </w:t>
      </w:r>
      <w:r w:rsidRPr="005031F3">
        <w:t>https://ecfsapi.fcc.gov/file/10823280773273/18-19-0106-06-0000-uwb-petition-reply%20to%20prm-802.pdf</w:t>
      </w:r>
    </w:p>
  </w:footnote>
  <w:footnote w:id="2">
    <w:p w14:paraId="3EE657A0" w14:textId="728EAADF" w:rsidR="00171B5D" w:rsidRPr="00BC673D" w:rsidRDefault="00171B5D" w:rsidP="00532CFB">
      <w:pPr>
        <w:pStyle w:val="NormalWeb"/>
        <w:rPr>
          <w:sz w:val="18"/>
          <w:szCs w:val="18"/>
        </w:rPr>
      </w:pPr>
      <w:r w:rsidRPr="00E34F43">
        <w:rPr>
          <w:rStyle w:val="FootnoteReference"/>
          <w:sz w:val="22"/>
          <w:szCs w:val="22"/>
        </w:rPr>
        <w:footnoteRef/>
      </w:r>
      <w:r w:rsidRPr="00E34F43">
        <w:rPr>
          <w:sz w:val="22"/>
          <w:szCs w:val="22"/>
        </w:rPr>
        <w:t xml:space="preserve"> </w:t>
      </w:r>
      <w:r w:rsidRPr="00EC0791">
        <w:rPr>
          <w:rStyle w:val="FootnoteTextChar"/>
        </w:rPr>
        <w:t>This document solely represents the views of the IEEE 802 LAN/MAN Standards Committee and does not necessarily represent a position of either the IEEE, the IEEE Standards Association or IEEE Technical Activities.</w:t>
      </w:r>
    </w:p>
  </w:footnote>
  <w:footnote w:id="3">
    <w:p w14:paraId="340B221A" w14:textId="13474F2C" w:rsidR="00171B5D" w:rsidRDefault="00171B5D">
      <w:pPr>
        <w:pStyle w:val="FootnoteText"/>
      </w:pPr>
      <w:r>
        <w:rPr>
          <w:rStyle w:val="FootnoteReference"/>
        </w:rPr>
        <w:footnoteRef/>
      </w:r>
      <w:r w:rsidRPr="00A74EE0">
        <w:t xml:space="preserve"> </w:t>
      </w:r>
      <w:hyperlink r:id="rId1" w:history="1">
        <w:r w:rsidRPr="00571063">
          <w:rPr>
            <w:rStyle w:val="Hyperlink"/>
          </w:rPr>
          <w:t>https://ecfsapi.fcc.gov/file/10819305204706/GPS%20Innovation%20Alliance%20Opposition%20FINAL%20081919.pdf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31DD02B5" w:rsidR="00171B5D" w:rsidRPr="00C64AA7" w:rsidRDefault="00A62F2A" w:rsidP="006121DD">
    <w:pPr>
      <w:pStyle w:val="Header"/>
      <w:tabs>
        <w:tab w:val="clear" w:pos="6480"/>
        <w:tab w:val="clear" w:pos="12960"/>
        <w:tab w:val="center" w:pos="4680"/>
        <w:tab w:val="right" w:pos="9360"/>
      </w:tabs>
      <w:rPr>
        <w:sz w:val="24"/>
      </w:rPr>
    </w:pPr>
    <w:r>
      <w:rPr>
        <w:sz w:val="24"/>
      </w:rPr>
      <w:t>October</w:t>
    </w:r>
    <w:sdt>
      <w:sdtPr>
        <w:rPr>
          <w:sz w:val="24"/>
        </w:rPr>
        <w:id w:val="-439071068"/>
        <w:docPartObj>
          <w:docPartGallery w:val="Watermarks"/>
          <w:docPartUnique/>
        </w:docPartObj>
      </w:sdtPr>
      <w:sdtEndPr/>
      <w:sdtContent>
        <w:r w:rsidR="00EA20A2">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171B5D">
      <w:rPr>
        <w:sz w:val="24"/>
      </w:rPr>
      <w:t xml:space="preserve"> 2019</w:t>
    </w:r>
    <w:r w:rsidR="00171B5D" w:rsidRPr="00C64AA7">
      <w:rPr>
        <w:sz w:val="24"/>
      </w:rPr>
      <w:tab/>
    </w:r>
    <w:r w:rsidR="00171B5D">
      <w:rPr>
        <w:sz w:val="24"/>
      </w:rPr>
      <w:tab/>
    </w:r>
    <w:r w:rsidR="00171B5D">
      <w:rPr>
        <w:sz w:val="24"/>
      </w:rPr>
      <w:fldChar w:fldCharType="begin"/>
    </w:r>
    <w:r w:rsidR="00171B5D">
      <w:rPr>
        <w:sz w:val="24"/>
      </w:rPr>
      <w:instrText xml:space="preserve"> TITLE  "doc: IEEE 802.18-19/0119r"  \* MERGEFORMAT </w:instrText>
    </w:r>
    <w:r w:rsidR="00171B5D">
      <w:rPr>
        <w:sz w:val="24"/>
      </w:rPr>
      <w:fldChar w:fldCharType="separate"/>
    </w:r>
    <w:r w:rsidR="00171B5D">
      <w:rPr>
        <w:sz w:val="24"/>
      </w:rPr>
      <w:t>doc: IEEE 802.18-19/0119r</w:t>
    </w:r>
    <w:r w:rsidR="00171B5D">
      <w:rPr>
        <w:sz w:val="24"/>
      </w:rPr>
      <w:fldChar w:fldCharType="end"/>
    </w:r>
    <w:r w:rsidR="00171B5D">
      <w:rPr>
        <w:sz w:val="24"/>
      </w:rPr>
      <w:t>0</w:t>
    </w:r>
    <w:ins w:id="23" w:author="Author">
      <w:r w:rsidR="00CD6D82">
        <w:rPr>
          <w:sz w:val="24"/>
        </w:rPr>
        <w:t>3</w:t>
      </w:r>
    </w:ins>
    <w:del w:id="24" w:author="Author">
      <w:r w:rsidR="00DA2846" w:rsidDel="00CD6D82">
        <w:rPr>
          <w:sz w:val="24"/>
        </w:rPr>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5581F"/>
    <w:multiLevelType w:val="hybridMultilevel"/>
    <w:tmpl w:val="A84E6AD2"/>
    <w:lvl w:ilvl="0" w:tplc="6B8C59A8">
      <w:start w:val="1"/>
      <w:numFmt w:val="bullet"/>
      <w:lvlText w:val="•"/>
      <w:lvlJc w:val="left"/>
      <w:pPr>
        <w:tabs>
          <w:tab w:val="num" w:pos="360"/>
        </w:tabs>
        <w:ind w:left="360" w:hanging="360"/>
      </w:pPr>
      <w:rPr>
        <w:rFonts w:ascii="Arial" w:hAnsi="Arial" w:hint="default"/>
      </w:rPr>
    </w:lvl>
    <w:lvl w:ilvl="1" w:tplc="E5A8F5EE">
      <w:start w:val="1"/>
      <w:numFmt w:val="bullet"/>
      <w:lvlText w:val="•"/>
      <w:lvlJc w:val="left"/>
      <w:pPr>
        <w:tabs>
          <w:tab w:val="num" w:pos="1080"/>
        </w:tabs>
        <w:ind w:left="1080" w:hanging="360"/>
      </w:pPr>
      <w:rPr>
        <w:rFonts w:ascii="Arial" w:hAnsi="Arial" w:hint="default"/>
      </w:rPr>
    </w:lvl>
    <w:lvl w:ilvl="2" w:tplc="61264A02" w:tentative="1">
      <w:start w:val="1"/>
      <w:numFmt w:val="bullet"/>
      <w:lvlText w:val="•"/>
      <w:lvlJc w:val="left"/>
      <w:pPr>
        <w:tabs>
          <w:tab w:val="num" w:pos="1800"/>
        </w:tabs>
        <w:ind w:left="1800" w:hanging="360"/>
      </w:pPr>
      <w:rPr>
        <w:rFonts w:ascii="Arial" w:hAnsi="Arial" w:hint="default"/>
      </w:rPr>
    </w:lvl>
    <w:lvl w:ilvl="3" w:tplc="A21EED88" w:tentative="1">
      <w:start w:val="1"/>
      <w:numFmt w:val="bullet"/>
      <w:lvlText w:val="•"/>
      <w:lvlJc w:val="left"/>
      <w:pPr>
        <w:tabs>
          <w:tab w:val="num" w:pos="2520"/>
        </w:tabs>
        <w:ind w:left="2520" w:hanging="360"/>
      </w:pPr>
      <w:rPr>
        <w:rFonts w:ascii="Arial" w:hAnsi="Arial" w:hint="default"/>
      </w:rPr>
    </w:lvl>
    <w:lvl w:ilvl="4" w:tplc="1E0E89F8" w:tentative="1">
      <w:start w:val="1"/>
      <w:numFmt w:val="bullet"/>
      <w:lvlText w:val="•"/>
      <w:lvlJc w:val="left"/>
      <w:pPr>
        <w:tabs>
          <w:tab w:val="num" w:pos="3240"/>
        </w:tabs>
        <w:ind w:left="3240" w:hanging="360"/>
      </w:pPr>
      <w:rPr>
        <w:rFonts w:ascii="Arial" w:hAnsi="Arial" w:hint="default"/>
      </w:rPr>
    </w:lvl>
    <w:lvl w:ilvl="5" w:tplc="6C264B74" w:tentative="1">
      <w:start w:val="1"/>
      <w:numFmt w:val="bullet"/>
      <w:lvlText w:val="•"/>
      <w:lvlJc w:val="left"/>
      <w:pPr>
        <w:tabs>
          <w:tab w:val="num" w:pos="3960"/>
        </w:tabs>
        <w:ind w:left="3960" w:hanging="360"/>
      </w:pPr>
      <w:rPr>
        <w:rFonts w:ascii="Arial" w:hAnsi="Arial" w:hint="default"/>
      </w:rPr>
    </w:lvl>
    <w:lvl w:ilvl="6" w:tplc="191E0E7A" w:tentative="1">
      <w:start w:val="1"/>
      <w:numFmt w:val="bullet"/>
      <w:lvlText w:val="•"/>
      <w:lvlJc w:val="left"/>
      <w:pPr>
        <w:tabs>
          <w:tab w:val="num" w:pos="4680"/>
        </w:tabs>
        <w:ind w:left="4680" w:hanging="360"/>
      </w:pPr>
      <w:rPr>
        <w:rFonts w:ascii="Arial" w:hAnsi="Arial" w:hint="default"/>
      </w:rPr>
    </w:lvl>
    <w:lvl w:ilvl="7" w:tplc="D60056F6" w:tentative="1">
      <w:start w:val="1"/>
      <w:numFmt w:val="bullet"/>
      <w:lvlText w:val="•"/>
      <w:lvlJc w:val="left"/>
      <w:pPr>
        <w:tabs>
          <w:tab w:val="num" w:pos="5400"/>
        </w:tabs>
        <w:ind w:left="5400" w:hanging="360"/>
      </w:pPr>
      <w:rPr>
        <w:rFonts w:ascii="Arial" w:hAnsi="Arial" w:hint="default"/>
      </w:rPr>
    </w:lvl>
    <w:lvl w:ilvl="8" w:tplc="78888E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613024"/>
    <w:multiLevelType w:val="hybridMultilevel"/>
    <w:tmpl w:val="0C08D2F0"/>
    <w:lvl w:ilvl="0" w:tplc="01325910">
      <w:start w:val="1"/>
      <w:numFmt w:val="bullet"/>
      <w:lvlText w:val="•"/>
      <w:lvlJc w:val="left"/>
      <w:pPr>
        <w:tabs>
          <w:tab w:val="num" w:pos="720"/>
        </w:tabs>
        <w:ind w:left="720" w:hanging="360"/>
      </w:pPr>
      <w:rPr>
        <w:rFonts w:ascii="Arial" w:hAnsi="Arial" w:hint="default"/>
      </w:rPr>
    </w:lvl>
    <w:lvl w:ilvl="1" w:tplc="28CA56A2">
      <w:start w:val="1"/>
      <w:numFmt w:val="bullet"/>
      <w:lvlText w:val="•"/>
      <w:lvlJc w:val="left"/>
      <w:pPr>
        <w:tabs>
          <w:tab w:val="num" w:pos="1440"/>
        </w:tabs>
        <w:ind w:left="1440" w:hanging="360"/>
      </w:pPr>
      <w:rPr>
        <w:rFonts w:ascii="Arial" w:hAnsi="Arial" w:hint="default"/>
      </w:rPr>
    </w:lvl>
    <w:lvl w:ilvl="2" w:tplc="18747124" w:tentative="1">
      <w:start w:val="1"/>
      <w:numFmt w:val="bullet"/>
      <w:lvlText w:val="•"/>
      <w:lvlJc w:val="left"/>
      <w:pPr>
        <w:tabs>
          <w:tab w:val="num" w:pos="2160"/>
        </w:tabs>
        <w:ind w:left="2160" w:hanging="360"/>
      </w:pPr>
      <w:rPr>
        <w:rFonts w:ascii="Arial" w:hAnsi="Arial" w:hint="default"/>
      </w:rPr>
    </w:lvl>
    <w:lvl w:ilvl="3" w:tplc="DFAA0A00" w:tentative="1">
      <w:start w:val="1"/>
      <w:numFmt w:val="bullet"/>
      <w:lvlText w:val="•"/>
      <w:lvlJc w:val="left"/>
      <w:pPr>
        <w:tabs>
          <w:tab w:val="num" w:pos="2880"/>
        </w:tabs>
        <w:ind w:left="2880" w:hanging="360"/>
      </w:pPr>
      <w:rPr>
        <w:rFonts w:ascii="Arial" w:hAnsi="Arial" w:hint="default"/>
      </w:rPr>
    </w:lvl>
    <w:lvl w:ilvl="4" w:tplc="FA58BBBC" w:tentative="1">
      <w:start w:val="1"/>
      <w:numFmt w:val="bullet"/>
      <w:lvlText w:val="•"/>
      <w:lvlJc w:val="left"/>
      <w:pPr>
        <w:tabs>
          <w:tab w:val="num" w:pos="3600"/>
        </w:tabs>
        <w:ind w:left="3600" w:hanging="360"/>
      </w:pPr>
      <w:rPr>
        <w:rFonts w:ascii="Arial" w:hAnsi="Arial" w:hint="default"/>
      </w:rPr>
    </w:lvl>
    <w:lvl w:ilvl="5" w:tplc="A6D02BC8" w:tentative="1">
      <w:start w:val="1"/>
      <w:numFmt w:val="bullet"/>
      <w:lvlText w:val="•"/>
      <w:lvlJc w:val="left"/>
      <w:pPr>
        <w:tabs>
          <w:tab w:val="num" w:pos="4320"/>
        </w:tabs>
        <w:ind w:left="4320" w:hanging="360"/>
      </w:pPr>
      <w:rPr>
        <w:rFonts w:ascii="Arial" w:hAnsi="Arial" w:hint="default"/>
      </w:rPr>
    </w:lvl>
    <w:lvl w:ilvl="6" w:tplc="F52E8C12" w:tentative="1">
      <w:start w:val="1"/>
      <w:numFmt w:val="bullet"/>
      <w:lvlText w:val="•"/>
      <w:lvlJc w:val="left"/>
      <w:pPr>
        <w:tabs>
          <w:tab w:val="num" w:pos="5040"/>
        </w:tabs>
        <w:ind w:left="5040" w:hanging="360"/>
      </w:pPr>
      <w:rPr>
        <w:rFonts w:ascii="Arial" w:hAnsi="Arial" w:hint="default"/>
      </w:rPr>
    </w:lvl>
    <w:lvl w:ilvl="7" w:tplc="350A2744" w:tentative="1">
      <w:start w:val="1"/>
      <w:numFmt w:val="bullet"/>
      <w:lvlText w:val="•"/>
      <w:lvlJc w:val="left"/>
      <w:pPr>
        <w:tabs>
          <w:tab w:val="num" w:pos="5760"/>
        </w:tabs>
        <w:ind w:left="5760" w:hanging="360"/>
      </w:pPr>
      <w:rPr>
        <w:rFonts w:ascii="Arial" w:hAnsi="Arial" w:hint="default"/>
      </w:rPr>
    </w:lvl>
    <w:lvl w:ilvl="8" w:tplc="E8382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52C065E"/>
    <w:multiLevelType w:val="hybridMultilevel"/>
    <w:tmpl w:val="40C2B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84159"/>
    <w:multiLevelType w:val="hybridMultilevel"/>
    <w:tmpl w:val="5672A698"/>
    <w:lvl w:ilvl="0" w:tplc="AFD61052">
      <w:start w:val="1"/>
      <w:numFmt w:val="bullet"/>
      <w:lvlText w:val="•"/>
      <w:lvlJc w:val="left"/>
      <w:pPr>
        <w:tabs>
          <w:tab w:val="num" w:pos="360"/>
        </w:tabs>
        <w:ind w:left="360" w:hanging="360"/>
      </w:pPr>
      <w:rPr>
        <w:rFonts w:ascii="Arial" w:hAnsi="Arial" w:hint="default"/>
      </w:rPr>
    </w:lvl>
    <w:lvl w:ilvl="1" w:tplc="93547942">
      <w:start w:val="1"/>
      <w:numFmt w:val="bullet"/>
      <w:lvlText w:val="•"/>
      <w:lvlJc w:val="left"/>
      <w:pPr>
        <w:tabs>
          <w:tab w:val="num" w:pos="1080"/>
        </w:tabs>
        <w:ind w:left="1080" w:hanging="360"/>
      </w:pPr>
      <w:rPr>
        <w:rFonts w:ascii="Arial" w:hAnsi="Arial" w:hint="default"/>
      </w:rPr>
    </w:lvl>
    <w:lvl w:ilvl="2" w:tplc="65BC6AF2" w:tentative="1">
      <w:start w:val="1"/>
      <w:numFmt w:val="bullet"/>
      <w:lvlText w:val="•"/>
      <w:lvlJc w:val="left"/>
      <w:pPr>
        <w:tabs>
          <w:tab w:val="num" w:pos="1800"/>
        </w:tabs>
        <w:ind w:left="1800" w:hanging="360"/>
      </w:pPr>
      <w:rPr>
        <w:rFonts w:ascii="Arial" w:hAnsi="Arial" w:hint="default"/>
      </w:rPr>
    </w:lvl>
    <w:lvl w:ilvl="3" w:tplc="248C8DA6" w:tentative="1">
      <w:start w:val="1"/>
      <w:numFmt w:val="bullet"/>
      <w:lvlText w:val="•"/>
      <w:lvlJc w:val="left"/>
      <w:pPr>
        <w:tabs>
          <w:tab w:val="num" w:pos="2520"/>
        </w:tabs>
        <w:ind w:left="2520" w:hanging="360"/>
      </w:pPr>
      <w:rPr>
        <w:rFonts w:ascii="Arial" w:hAnsi="Arial" w:hint="default"/>
      </w:rPr>
    </w:lvl>
    <w:lvl w:ilvl="4" w:tplc="939AF77C" w:tentative="1">
      <w:start w:val="1"/>
      <w:numFmt w:val="bullet"/>
      <w:lvlText w:val="•"/>
      <w:lvlJc w:val="left"/>
      <w:pPr>
        <w:tabs>
          <w:tab w:val="num" w:pos="3240"/>
        </w:tabs>
        <w:ind w:left="3240" w:hanging="360"/>
      </w:pPr>
      <w:rPr>
        <w:rFonts w:ascii="Arial" w:hAnsi="Arial" w:hint="default"/>
      </w:rPr>
    </w:lvl>
    <w:lvl w:ilvl="5" w:tplc="1AFCB3D4" w:tentative="1">
      <w:start w:val="1"/>
      <w:numFmt w:val="bullet"/>
      <w:lvlText w:val="•"/>
      <w:lvlJc w:val="left"/>
      <w:pPr>
        <w:tabs>
          <w:tab w:val="num" w:pos="3960"/>
        </w:tabs>
        <w:ind w:left="3960" w:hanging="360"/>
      </w:pPr>
      <w:rPr>
        <w:rFonts w:ascii="Arial" w:hAnsi="Arial" w:hint="default"/>
      </w:rPr>
    </w:lvl>
    <w:lvl w:ilvl="6" w:tplc="4942C8A2" w:tentative="1">
      <w:start w:val="1"/>
      <w:numFmt w:val="bullet"/>
      <w:lvlText w:val="•"/>
      <w:lvlJc w:val="left"/>
      <w:pPr>
        <w:tabs>
          <w:tab w:val="num" w:pos="4680"/>
        </w:tabs>
        <w:ind w:left="4680" w:hanging="360"/>
      </w:pPr>
      <w:rPr>
        <w:rFonts w:ascii="Arial" w:hAnsi="Arial" w:hint="default"/>
      </w:rPr>
    </w:lvl>
    <w:lvl w:ilvl="7" w:tplc="8F8EDBC0" w:tentative="1">
      <w:start w:val="1"/>
      <w:numFmt w:val="bullet"/>
      <w:lvlText w:val="•"/>
      <w:lvlJc w:val="left"/>
      <w:pPr>
        <w:tabs>
          <w:tab w:val="num" w:pos="5400"/>
        </w:tabs>
        <w:ind w:left="5400" w:hanging="360"/>
      </w:pPr>
      <w:rPr>
        <w:rFonts w:ascii="Arial" w:hAnsi="Arial" w:hint="default"/>
      </w:rPr>
    </w:lvl>
    <w:lvl w:ilvl="8" w:tplc="F432DAE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F827FA"/>
    <w:multiLevelType w:val="hybridMultilevel"/>
    <w:tmpl w:val="B3765238"/>
    <w:lvl w:ilvl="0" w:tplc="83D64E76">
      <w:start w:val="1"/>
      <w:numFmt w:val="bullet"/>
      <w:lvlText w:val="•"/>
      <w:lvlJc w:val="left"/>
      <w:pPr>
        <w:tabs>
          <w:tab w:val="num" w:pos="360"/>
        </w:tabs>
        <w:ind w:left="360" w:hanging="360"/>
      </w:pPr>
      <w:rPr>
        <w:rFonts w:ascii="Arial" w:hAnsi="Arial" w:hint="default"/>
      </w:rPr>
    </w:lvl>
    <w:lvl w:ilvl="1" w:tplc="65606F78">
      <w:start w:val="1"/>
      <w:numFmt w:val="bullet"/>
      <w:lvlText w:val="•"/>
      <w:lvlJc w:val="left"/>
      <w:pPr>
        <w:tabs>
          <w:tab w:val="num" w:pos="1080"/>
        </w:tabs>
        <w:ind w:left="1080" w:hanging="360"/>
      </w:pPr>
      <w:rPr>
        <w:rFonts w:ascii="Arial" w:hAnsi="Arial" w:hint="default"/>
      </w:rPr>
    </w:lvl>
    <w:lvl w:ilvl="2" w:tplc="E9B67A82" w:tentative="1">
      <w:start w:val="1"/>
      <w:numFmt w:val="bullet"/>
      <w:lvlText w:val="•"/>
      <w:lvlJc w:val="left"/>
      <w:pPr>
        <w:tabs>
          <w:tab w:val="num" w:pos="1800"/>
        </w:tabs>
        <w:ind w:left="1800" w:hanging="360"/>
      </w:pPr>
      <w:rPr>
        <w:rFonts w:ascii="Arial" w:hAnsi="Arial" w:hint="default"/>
      </w:rPr>
    </w:lvl>
    <w:lvl w:ilvl="3" w:tplc="2884D2DE" w:tentative="1">
      <w:start w:val="1"/>
      <w:numFmt w:val="bullet"/>
      <w:lvlText w:val="•"/>
      <w:lvlJc w:val="left"/>
      <w:pPr>
        <w:tabs>
          <w:tab w:val="num" w:pos="2520"/>
        </w:tabs>
        <w:ind w:left="2520" w:hanging="360"/>
      </w:pPr>
      <w:rPr>
        <w:rFonts w:ascii="Arial" w:hAnsi="Arial" w:hint="default"/>
      </w:rPr>
    </w:lvl>
    <w:lvl w:ilvl="4" w:tplc="431C050A" w:tentative="1">
      <w:start w:val="1"/>
      <w:numFmt w:val="bullet"/>
      <w:lvlText w:val="•"/>
      <w:lvlJc w:val="left"/>
      <w:pPr>
        <w:tabs>
          <w:tab w:val="num" w:pos="3240"/>
        </w:tabs>
        <w:ind w:left="3240" w:hanging="360"/>
      </w:pPr>
      <w:rPr>
        <w:rFonts w:ascii="Arial" w:hAnsi="Arial" w:hint="default"/>
      </w:rPr>
    </w:lvl>
    <w:lvl w:ilvl="5" w:tplc="8A3237D4" w:tentative="1">
      <w:start w:val="1"/>
      <w:numFmt w:val="bullet"/>
      <w:lvlText w:val="•"/>
      <w:lvlJc w:val="left"/>
      <w:pPr>
        <w:tabs>
          <w:tab w:val="num" w:pos="3960"/>
        </w:tabs>
        <w:ind w:left="3960" w:hanging="360"/>
      </w:pPr>
      <w:rPr>
        <w:rFonts w:ascii="Arial" w:hAnsi="Arial" w:hint="default"/>
      </w:rPr>
    </w:lvl>
    <w:lvl w:ilvl="6" w:tplc="33A820E4" w:tentative="1">
      <w:start w:val="1"/>
      <w:numFmt w:val="bullet"/>
      <w:lvlText w:val="•"/>
      <w:lvlJc w:val="left"/>
      <w:pPr>
        <w:tabs>
          <w:tab w:val="num" w:pos="4680"/>
        </w:tabs>
        <w:ind w:left="4680" w:hanging="360"/>
      </w:pPr>
      <w:rPr>
        <w:rFonts w:ascii="Arial" w:hAnsi="Arial" w:hint="default"/>
      </w:rPr>
    </w:lvl>
    <w:lvl w:ilvl="7" w:tplc="549E9F6C" w:tentative="1">
      <w:start w:val="1"/>
      <w:numFmt w:val="bullet"/>
      <w:lvlText w:val="•"/>
      <w:lvlJc w:val="left"/>
      <w:pPr>
        <w:tabs>
          <w:tab w:val="num" w:pos="5400"/>
        </w:tabs>
        <w:ind w:left="5400" w:hanging="360"/>
      </w:pPr>
      <w:rPr>
        <w:rFonts w:ascii="Arial" w:hAnsi="Arial" w:hint="default"/>
      </w:rPr>
    </w:lvl>
    <w:lvl w:ilvl="8" w:tplc="A474975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0"/>
  </w:num>
  <w:num w:numId="3">
    <w:abstractNumId w:val="6"/>
  </w:num>
  <w:num w:numId="4">
    <w:abstractNumId w:val="3"/>
  </w:num>
  <w:num w:numId="5">
    <w:abstractNumId w:val="5"/>
  </w:num>
  <w:num w:numId="6">
    <w:abstractNumId w:val="4"/>
  </w:num>
  <w:num w:numId="7">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
  </w:num>
  <w:num w:numId="11">
    <w:abstractNumId w:val="11"/>
  </w:num>
  <w:num w:numId="12">
    <w:abstractNumId w:val="8"/>
  </w:num>
  <w:num w:numId="13">
    <w:abstractNumId w:val="17"/>
  </w:num>
  <w:num w:numId="14">
    <w:abstractNumId w:val="7"/>
  </w:num>
  <w:num w:numId="15">
    <w:abstractNumId w:val="13"/>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E1"/>
    <w:rsid w:val="0000108C"/>
    <w:rsid w:val="000048FE"/>
    <w:rsid w:val="00007337"/>
    <w:rsid w:val="00010F27"/>
    <w:rsid w:val="00013FC1"/>
    <w:rsid w:val="00030F38"/>
    <w:rsid w:val="000423AA"/>
    <w:rsid w:val="00042F7E"/>
    <w:rsid w:val="000518E8"/>
    <w:rsid w:val="00051B78"/>
    <w:rsid w:val="00057F3C"/>
    <w:rsid w:val="00072F49"/>
    <w:rsid w:val="00073786"/>
    <w:rsid w:val="00075A82"/>
    <w:rsid w:val="0007781C"/>
    <w:rsid w:val="00080052"/>
    <w:rsid w:val="0008602D"/>
    <w:rsid w:val="000947BE"/>
    <w:rsid w:val="00094D52"/>
    <w:rsid w:val="000954D2"/>
    <w:rsid w:val="000A1506"/>
    <w:rsid w:val="000A3BB0"/>
    <w:rsid w:val="000A7266"/>
    <w:rsid w:val="000B2C83"/>
    <w:rsid w:val="000C0540"/>
    <w:rsid w:val="000C3FE0"/>
    <w:rsid w:val="000C4E87"/>
    <w:rsid w:val="000C7E2E"/>
    <w:rsid w:val="000D1774"/>
    <w:rsid w:val="000D2369"/>
    <w:rsid w:val="000D60D4"/>
    <w:rsid w:val="000D7511"/>
    <w:rsid w:val="000E13F4"/>
    <w:rsid w:val="000E14BB"/>
    <w:rsid w:val="000E624C"/>
    <w:rsid w:val="000F3EC0"/>
    <w:rsid w:val="000F3FBD"/>
    <w:rsid w:val="000F52BF"/>
    <w:rsid w:val="00101472"/>
    <w:rsid w:val="00104491"/>
    <w:rsid w:val="00104B1D"/>
    <w:rsid w:val="00110589"/>
    <w:rsid w:val="00113667"/>
    <w:rsid w:val="001159C7"/>
    <w:rsid w:val="00117E79"/>
    <w:rsid w:val="0012227E"/>
    <w:rsid w:val="001408A9"/>
    <w:rsid w:val="00141407"/>
    <w:rsid w:val="001429EA"/>
    <w:rsid w:val="00152353"/>
    <w:rsid w:val="00156596"/>
    <w:rsid w:val="001575E6"/>
    <w:rsid w:val="00162CFA"/>
    <w:rsid w:val="00162F73"/>
    <w:rsid w:val="00163EE0"/>
    <w:rsid w:val="00165561"/>
    <w:rsid w:val="00171B5D"/>
    <w:rsid w:val="00172C18"/>
    <w:rsid w:val="00173604"/>
    <w:rsid w:val="00184934"/>
    <w:rsid w:val="001869EB"/>
    <w:rsid w:val="0019256E"/>
    <w:rsid w:val="00193512"/>
    <w:rsid w:val="001942C7"/>
    <w:rsid w:val="00195C0C"/>
    <w:rsid w:val="001B1C50"/>
    <w:rsid w:val="001D2341"/>
    <w:rsid w:val="001E34CD"/>
    <w:rsid w:val="001E661D"/>
    <w:rsid w:val="001E7FF4"/>
    <w:rsid w:val="001F0562"/>
    <w:rsid w:val="001F0B9A"/>
    <w:rsid w:val="001F10B1"/>
    <w:rsid w:val="001F4D60"/>
    <w:rsid w:val="001F5806"/>
    <w:rsid w:val="001F70D4"/>
    <w:rsid w:val="00201826"/>
    <w:rsid w:val="002066B6"/>
    <w:rsid w:val="00210F90"/>
    <w:rsid w:val="00220E9C"/>
    <w:rsid w:val="0022219C"/>
    <w:rsid w:val="002258A0"/>
    <w:rsid w:val="00226248"/>
    <w:rsid w:val="00226850"/>
    <w:rsid w:val="00232F29"/>
    <w:rsid w:val="00235C48"/>
    <w:rsid w:val="00236DF4"/>
    <w:rsid w:val="00237D30"/>
    <w:rsid w:val="0024063C"/>
    <w:rsid w:val="002525C6"/>
    <w:rsid w:val="0026342A"/>
    <w:rsid w:val="00267C90"/>
    <w:rsid w:val="002739DB"/>
    <w:rsid w:val="0027461B"/>
    <w:rsid w:val="00275316"/>
    <w:rsid w:val="0027755C"/>
    <w:rsid w:val="00285F8D"/>
    <w:rsid w:val="00286FFB"/>
    <w:rsid w:val="00295990"/>
    <w:rsid w:val="00297077"/>
    <w:rsid w:val="002A1B0F"/>
    <w:rsid w:val="002B0D87"/>
    <w:rsid w:val="002B6135"/>
    <w:rsid w:val="002C1DDA"/>
    <w:rsid w:val="002C2BB0"/>
    <w:rsid w:val="002C43D1"/>
    <w:rsid w:val="002D141F"/>
    <w:rsid w:val="002E139B"/>
    <w:rsid w:val="002E2CA4"/>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0428"/>
    <w:rsid w:val="00362B93"/>
    <w:rsid w:val="00364710"/>
    <w:rsid w:val="00366C15"/>
    <w:rsid w:val="00376132"/>
    <w:rsid w:val="0038504F"/>
    <w:rsid w:val="00392795"/>
    <w:rsid w:val="0039351C"/>
    <w:rsid w:val="00394404"/>
    <w:rsid w:val="003A1C71"/>
    <w:rsid w:val="003A2964"/>
    <w:rsid w:val="003A5075"/>
    <w:rsid w:val="003A679A"/>
    <w:rsid w:val="003B2544"/>
    <w:rsid w:val="003B7767"/>
    <w:rsid w:val="003B78F3"/>
    <w:rsid w:val="003C2CFE"/>
    <w:rsid w:val="003C3672"/>
    <w:rsid w:val="003C5E8A"/>
    <w:rsid w:val="003D16C0"/>
    <w:rsid w:val="003D32C5"/>
    <w:rsid w:val="003D5D95"/>
    <w:rsid w:val="003D5F3A"/>
    <w:rsid w:val="003E0DFB"/>
    <w:rsid w:val="003E1D3D"/>
    <w:rsid w:val="003E2934"/>
    <w:rsid w:val="003E4383"/>
    <w:rsid w:val="003E5D64"/>
    <w:rsid w:val="003E6BF2"/>
    <w:rsid w:val="003E7E13"/>
    <w:rsid w:val="003F3245"/>
    <w:rsid w:val="00403219"/>
    <w:rsid w:val="004104FA"/>
    <w:rsid w:val="00410C57"/>
    <w:rsid w:val="0041219A"/>
    <w:rsid w:val="00412396"/>
    <w:rsid w:val="004166D3"/>
    <w:rsid w:val="00420BAA"/>
    <w:rsid w:val="004240E2"/>
    <w:rsid w:val="00426271"/>
    <w:rsid w:val="00430AC7"/>
    <w:rsid w:val="00433AD0"/>
    <w:rsid w:val="00436058"/>
    <w:rsid w:val="00437685"/>
    <w:rsid w:val="00437CA9"/>
    <w:rsid w:val="004400EA"/>
    <w:rsid w:val="004409E5"/>
    <w:rsid w:val="00443880"/>
    <w:rsid w:val="004440BF"/>
    <w:rsid w:val="00445229"/>
    <w:rsid w:val="004632A3"/>
    <w:rsid w:val="00471813"/>
    <w:rsid w:val="004937FE"/>
    <w:rsid w:val="00493E7C"/>
    <w:rsid w:val="00495B0B"/>
    <w:rsid w:val="004A0E2E"/>
    <w:rsid w:val="004A5E84"/>
    <w:rsid w:val="004A660E"/>
    <w:rsid w:val="004A7A1B"/>
    <w:rsid w:val="004B2E38"/>
    <w:rsid w:val="004C4DC2"/>
    <w:rsid w:val="004C6F2A"/>
    <w:rsid w:val="004D1A5B"/>
    <w:rsid w:val="004E14F2"/>
    <w:rsid w:val="004E6CBB"/>
    <w:rsid w:val="004F1B8C"/>
    <w:rsid w:val="004F3CB2"/>
    <w:rsid w:val="004F4AD9"/>
    <w:rsid w:val="004F64BF"/>
    <w:rsid w:val="004F688A"/>
    <w:rsid w:val="0050184B"/>
    <w:rsid w:val="005031F3"/>
    <w:rsid w:val="00510812"/>
    <w:rsid w:val="00510A97"/>
    <w:rsid w:val="00510C0F"/>
    <w:rsid w:val="0052236C"/>
    <w:rsid w:val="00526F2F"/>
    <w:rsid w:val="00527604"/>
    <w:rsid w:val="0053058D"/>
    <w:rsid w:val="005328E9"/>
    <w:rsid w:val="00532CFB"/>
    <w:rsid w:val="005357F0"/>
    <w:rsid w:val="00541687"/>
    <w:rsid w:val="0054210B"/>
    <w:rsid w:val="005438D5"/>
    <w:rsid w:val="00543FC8"/>
    <w:rsid w:val="00544D50"/>
    <w:rsid w:val="00554E6C"/>
    <w:rsid w:val="00560C6A"/>
    <w:rsid w:val="0056468C"/>
    <w:rsid w:val="00564721"/>
    <w:rsid w:val="00566653"/>
    <w:rsid w:val="00570091"/>
    <w:rsid w:val="00570562"/>
    <w:rsid w:val="00575E47"/>
    <w:rsid w:val="00576692"/>
    <w:rsid w:val="00576B84"/>
    <w:rsid w:val="00581A4E"/>
    <w:rsid w:val="0058405F"/>
    <w:rsid w:val="005914AD"/>
    <w:rsid w:val="00592C33"/>
    <w:rsid w:val="005957D3"/>
    <w:rsid w:val="005A43B2"/>
    <w:rsid w:val="005A4C53"/>
    <w:rsid w:val="005B302D"/>
    <w:rsid w:val="005B4441"/>
    <w:rsid w:val="005B4B66"/>
    <w:rsid w:val="005C2CA4"/>
    <w:rsid w:val="005D2082"/>
    <w:rsid w:val="005D3C8E"/>
    <w:rsid w:val="005D4486"/>
    <w:rsid w:val="005D4844"/>
    <w:rsid w:val="005D669A"/>
    <w:rsid w:val="005D780A"/>
    <w:rsid w:val="005E212D"/>
    <w:rsid w:val="005F0A5A"/>
    <w:rsid w:val="005F2092"/>
    <w:rsid w:val="00602F0A"/>
    <w:rsid w:val="00603482"/>
    <w:rsid w:val="006121DD"/>
    <w:rsid w:val="00615140"/>
    <w:rsid w:val="006157CA"/>
    <w:rsid w:val="00616C4E"/>
    <w:rsid w:val="00622B7A"/>
    <w:rsid w:val="00624943"/>
    <w:rsid w:val="00624E85"/>
    <w:rsid w:val="0063038D"/>
    <w:rsid w:val="00633288"/>
    <w:rsid w:val="00640766"/>
    <w:rsid w:val="00641B5A"/>
    <w:rsid w:val="006455C4"/>
    <w:rsid w:val="0065102E"/>
    <w:rsid w:val="00651DE0"/>
    <w:rsid w:val="00652E41"/>
    <w:rsid w:val="00660944"/>
    <w:rsid w:val="00663DD8"/>
    <w:rsid w:val="00670D0A"/>
    <w:rsid w:val="00673C42"/>
    <w:rsid w:val="00675478"/>
    <w:rsid w:val="00677BBD"/>
    <w:rsid w:val="00677D5E"/>
    <w:rsid w:val="00685114"/>
    <w:rsid w:val="0068634A"/>
    <w:rsid w:val="00687AE1"/>
    <w:rsid w:val="00687FA6"/>
    <w:rsid w:val="0069430D"/>
    <w:rsid w:val="00696211"/>
    <w:rsid w:val="006A2563"/>
    <w:rsid w:val="006A4C00"/>
    <w:rsid w:val="006B11E1"/>
    <w:rsid w:val="006C1349"/>
    <w:rsid w:val="006D321A"/>
    <w:rsid w:val="006E0B9B"/>
    <w:rsid w:val="006E452F"/>
    <w:rsid w:val="006E520B"/>
    <w:rsid w:val="006F4AA2"/>
    <w:rsid w:val="00707D47"/>
    <w:rsid w:val="00712B25"/>
    <w:rsid w:val="00712B5B"/>
    <w:rsid w:val="00715AD9"/>
    <w:rsid w:val="00717719"/>
    <w:rsid w:val="0072056E"/>
    <w:rsid w:val="00722070"/>
    <w:rsid w:val="00724918"/>
    <w:rsid w:val="00727923"/>
    <w:rsid w:val="00734FA7"/>
    <w:rsid w:val="00736D48"/>
    <w:rsid w:val="00747973"/>
    <w:rsid w:val="00747A73"/>
    <w:rsid w:val="007524C6"/>
    <w:rsid w:val="00752A16"/>
    <w:rsid w:val="0075315C"/>
    <w:rsid w:val="0075413E"/>
    <w:rsid w:val="00760297"/>
    <w:rsid w:val="007619BB"/>
    <w:rsid w:val="00761F79"/>
    <w:rsid w:val="007710B7"/>
    <w:rsid w:val="00774E24"/>
    <w:rsid w:val="00780894"/>
    <w:rsid w:val="00781857"/>
    <w:rsid w:val="007A1DE2"/>
    <w:rsid w:val="007A24B6"/>
    <w:rsid w:val="007A3AC8"/>
    <w:rsid w:val="007B3EB8"/>
    <w:rsid w:val="007B4784"/>
    <w:rsid w:val="007B63A8"/>
    <w:rsid w:val="007B75CE"/>
    <w:rsid w:val="007C2753"/>
    <w:rsid w:val="007D31F9"/>
    <w:rsid w:val="007F0C55"/>
    <w:rsid w:val="007F0E05"/>
    <w:rsid w:val="007F6A94"/>
    <w:rsid w:val="00804204"/>
    <w:rsid w:val="008133BD"/>
    <w:rsid w:val="00815D30"/>
    <w:rsid w:val="0082153B"/>
    <w:rsid w:val="00823BB3"/>
    <w:rsid w:val="00824511"/>
    <w:rsid w:val="00831DE3"/>
    <w:rsid w:val="008377A3"/>
    <w:rsid w:val="00841613"/>
    <w:rsid w:val="00846380"/>
    <w:rsid w:val="00851F5C"/>
    <w:rsid w:val="00855BBE"/>
    <w:rsid w:val="008566A3"/>
    <w:rsid w:val="00863290"/>
    <w:rsid w:val="00863CB2"/>
    <w:rsid w:val="00865C69"/>
    <w:rsid w:val="008674D9"/>
    <w:rsid w:val="00872BE3"/>
    <w:rsid w:val="00875379"/>
    <w:rsid w:val="008760D5"/>
    <w:rsid w:val="00876901"/>
    <w:rsid w:val="0088082D"/>
    <w:rsid w:val="00881AF1"/>
    <w:rsid w:val="00884AE7"/>
    <w:rsid w:val="00890601"/>
    <w:rsid w:val="008A01BF"/>
    <w:rsid w:val="008A4142"/>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354FF"/>
    <w:rsid w:val="00940219"/>
    <w:rsid w:val="00942CC5"/>
    <w:rsid w:val="00952AF6"/>
    <w:rsid w:val="0095463B"/>
    <w:rsid w:val="009654DC"/>
    <w:rsid w:val="00982B8D"/>
    <w:rsid w:val="00982D51"/>
    <w:rsid w:val="00985805"/>
    <w:rsid w:val="00990295"/>
    <w:rsid w:val="009A26A7"/>
    <w:rsid w:val="009A400C"/>
    <w:rsid w:val="009B31AB"/>
    <w:rsid w:val="009B43D7"/>
    <w:rsid w:val="009B5643"/>
    <w:rsid w:val="009B6B51"/>
    <w:rsid w:val="009C4536"/>
    <w:rsid w:val="009D05E2"/>
    <w:rsid w:val="009D3253"/>
    <w:rsid w:val="009D5B28"/>
    <w:rsid w:val="009D5D29"/>
    <w:rsid w:val="009E6F62"/>
    <w:rsid w:val="009F1941"/>
    <w:rsid w:val="00A13DBF"/>
    <w:rsid w:val="00A15C00"/>
    <w:rsid w:val="00A258B7"/>
    <w:rsid w:val="00A27955"/>
    <w:rsid w:val="00A326D3"/>
    <w:rsid w:val="00A355DC"/>
    <w:rsid w:val="00A37BA9"/>
    <w:rsid w:val="00A44C35"/>
    <w:rsid w:val="00A463A2"/>
    <w:rsid w:val="00A510A0"/>
    <w:rsid w:val="00A529A6"/>
    <w:rsid w:val="00A57B33"/>
    <w:rsid w:val="00A617AE"/>
    <w:rsid w:val="00A62F2A"/>
    <w:rsid w:val="00A6574B"/>
    <w:rsid w:val="00A70592"/>
    <w:rsid w:val="00A74EE0"/>
    <w:rsid w:val="00A82064"/>
    <w:rsid w:val="00A840BC"/>
    <w:rsid w:val="00A867F1"/>
    <w:rsid w:val="00A8707A"/>
    <w:rsid w:val="00A95407"/>
    <w:rsid w:val="00AA0612"/>
    <w:rsid w:val="00AA2823"/>
    <w:rsid w:val="00AB1DEB"/>
    <w:rsid w:val="00AB6E2A"/>
    <w:rsid w:val="00AC23A9"/>
    <w:rsid w:val="00AC33DD"/>
    <w:rsid w:val="00AC4CED"/>
    <w:rsid w:val="00AC5E08"/>
    <w:rsid w:val="00AC60C1"/>
    <w:rsid w:val="00AC6102"/>
    <w:rsid w:val="00AC6BD9"/>
    <w:rsid w:val="00AD11AB"/>
    <w:rsid w:val="00AD73B8"/>
    <w:rsid w:val="00AF0C7A"/>
    <w:rsid w:val="00AF26B5"/>
    <w:rsid w:val="00AF3863"/>
    <w:rsid w:val="00AF485F"/>
    <w:rsid w:val="00AF4E8F"/>
    <w:rsid w:val="00AF50A7"/>
    <w:rsid w:val="00AF6511"/>
    <w:rsid w:val="00AF6EDA"/>
    <w:rsid w:val="00B07927"/>
    <w:rsid w:val="00B07F85"/>
    <w:rsid w:val="00B13ADE"/>
    <w:rsid w:val="00B13FDD"/>
    <w:rsid w:val="00B224B3"/>
    <w:rsid w:val="00B22CCF"/>
    <w:rsid w:val="00B245BF"/>
    <w:rsid w:val="00B34F2C"/>
    <w:rsid w:val="00B425C9"/>
    <w:rsid w:val="00B43801"/>
    <w:rsid w:val="00B51534"/>
    <w:rsid w:val="00B52491"/>
    <w:rsid w:val="00B618A9"/>
    <w:rsid w:val="00B61F1B"/>
    <w:rsid w:val="00B66CCC"/>
    <w:rsid w:val="00B67A07"/>
    <w:rsid w:val="00B703C3"/>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5F68"/>
    <w:rsid w:val="00BC673D"/>
    <w:rsid w:val="00BD610D"/>
    <w:rsid w:val="00BD72AB"/>
    <w:rsid w:val="00BE700C"/>
    <w:rsid w:val="00BE7170"/>
    <w:rsid w:val="00BF041A"/>
    <w:rsid w:val="00BF24DF"/>
    <w:rsid w:val="00BF28CC"/>
    <w:rsid w:val="00BF7667"/>
    <w:rsid w:val="00C005A3"/>
    <w:rsid w:val="00C00DE9"/>
    <w:rsid w:val="00C00EE0"/>
    <w:rsid w:val="00C12192"/>
    <w:rsid w:val="00C17000"/>
    <w:rsid w:val="00C1785C"/>
    <w:rsid w:val="00C2270B"/>
    <w:rsid w:val="00C2361E"/>
    <w:rsid w:val="00C24080"/>
    <w:rsid w:val="00C25946"/>
    <w:rsid w:val="00C27DFF"/>
    <w:rsid w:val="00C36544"/>
    <w:rsid w:val="00C42E24"/>
    <w:rsid w:val="00C46406"/>
    <w:rsid w:val="00C53F45"/>
    <w:rsid w:val="00C55408"/>
    <w:rsid w:val="00C57FBE"/>
    <w:rsid w:val="00C64AA7"/>
    <w:rsid w:val="00C67F9E"/>
    <w:rsid w:val="00C7073D"/>
    <w:rsid w:val="00C70F79"/>
    <w:rsid w:val="00C7265C"/>
    <w:rsid w:val="00C72DC3"/>
    <w:rsid w:val="00C7323E"/>
    <w:rsid w:val="00C8036E"/>
    <w:rsid w:val="00C8582E"/>
    <w:rsid w:val="00C86737"/>
    <w:rsid w:val="00C917AA"/>
    <w:rsid w:val="00C91A58"/>
    <w:rsid w:val="00C9375D"/>
    <w:rsid w:val="00C978D5"/>
    <w:rsid w:val="00CA3E0F"/>
    <w:rsid w:val="00CB2F39"/>
    <w:rsid w:val="00CB365A"/>
    <w:rsid w:val="00CB6410"/>
    <w:rsid w:val="00CC2E39"/>
    <w:rsid w:val="00CD12F8"/>
    <w:rsid w:val="00CD6D82"/>
    <w:rsid w:val="00CE37B1"/>
    <w:rsid w:val="00CF41CC"/>
    <w:rsid w:val="00D03BE7"/>
    <w:rsid w:val="00D11660"/>
    <w:rsid w:val="00D1338A"/>
    <w:rsid w:val="00D17653"/>
    <w:rsid w:val="00D25858"/>
    <w:rsid w:val="00D426DD"/>
    <w:rsid w:val="00D42BCD"/>
    <w:rsid w:val="00D54492"/>
    <w:rsid w:val="00D54567"/>
    <w:rsid w:val="00D54D43"/>
    <w:rsid w:val="00D5601C"/>
    <w:rsid w:val="00D57ED1"/>
    <w:rsid w:val="00D63205"/>
    <w:rsid w:val="00D64656"/>
    <w:rsid w:val="00D7051C"/>
    <w:rsid w:val="00D74B7E"/>
    <w:rsid w:val="00D764BE"/>
    <w:rsid w:val="00D77BD6"/>
    <w:rsid w:val="00D87473"/>
    <w:rsid w:val="00D929B7"/>
    <w:rsid w:val="00DA2846"/>
    <w:rsid w:val="00DA29FC"/>
    <w:rsid w:val="00DA3118"/>
    <w:rsid w:val="00DB0DD8"/>
    <w:rsid w:val="00DB1214"/>
    <w:rsid w:val="00DC66D0"/>
    <w:rsid w:val="00DC67BD"/>
    <w:rsid w:val="00DC6831"/>
    <w:rsid w:val="00DD1AB4"/>
    <w:rsid w:val="00DD1D70"/>
    <w:rsid w:val="00DD236D"/>
    <w:rsid w:val="00DE721A"/>
    <w:rsid w:val="00DF6CA9"/>
    <w:rsid w:val="00E006E9"/>
    <w:rsid w:val="00E10BAD"/>
    <w:rsid w:val="00E136F9"/>
    <w:rsid w:val="00E16FA4"/>
    <w:rsid w:val="00E203A8"/>
    <w:rsid w:val="00E23739"/>
    <w:rsid w:val="00E36FF7"/>
    <w:rsid w:val="00E41E00"/>
    <w:rsid w:val="00E442E5"/>
    <w:rsid w:val="00E46494"/>
    <w:rsid w:val="00E478C4"/>
    <w:rsid w:val="00E50F48"/>
    <w:rsid w:val="00E519EB"/>
    <w:rsid w:val="00E55A8D"/>
    <w:rsid w:val="00E55CBA"/>
    <w:rsid w:val="00E56FE2"/>
    <w:rsid w:val="00E57463"/>
    <w:rsid w:val="00E6121D"/>
    <w:rsid w:val="00E640C3"/>
    <w:rsid w:val="00E67928"/>
    <w:rsid w:val="00E7321D"/>
    <w:rsid w:val="00E74421"/>
    <w:rsid w:val="00E7593E"/>
    <w:rsid w:val="00E812CE"/>
    <w:rsid w:val="00E908F8"/>
    <w:rsid w:val="00E91665"/>
    <w:rsid w:val="00EA20A2"/>
    <w:rsid w:val="00EA3F44"/>
    <w:rsid w:val="00EA6D45"/>
    <w:rsid w:val="00EA7846"/>
    <w:rsid w:val="00EC0791"/>
    <w:rsid w:val="00EC67CD"/>
    <w:rsid w:val="00EC7B3B"/>
    <w:rsid w:val="00ED0C9F"/>
    <w:rsid w:val="00ED2A8D"/>
    <w:rsid w:val="00ED455F"/>
    <w:rsid w:val="00EE1981"/>
    <w:rsid w:val="00EE43EF"/>
    <w:rsid w:val="00EE6D63"/>
    <w:rsid w:val="00EF03E3"/>
    <w:rsid w:val="00EF0441"/>
    <w:rsid w:val="00EF4C17"/>
    <w:rsid w:val="00EF5E04"/>
    <w:rsid w:val="00EF7741"/>
    <w:rsid w:val="00F006DF"/>
    <w:rsid w:val="00F034B8"/>
    <w:rsid w:val="00F11C4D"/>
    <w:rsid w:val="00F25E16"/>
    <w:rsid w:val="00F315E0"/>
    <w:rsid w:val="00F33111"/>
    <w:rsid w:val="00F36BD8"/>
    <w:rsid w:val="00F47173"/>
    <w:rsid w:val="00F471EF"/>
    <w:rsid w:val="00F5129E"/>
    <w:rsid w:val="00F523C7"/>
    <w:rsid w:val="00F651BF"/>
    <w:rsid w:val="00F929ED"/>
    <w:rsid w:val="00F93A8F"/>
    <w:rsid w:val="00FA0A59"/>
    <w:rsid w:val="00FA44F5"/>
    <w:rsid w:val="00FA5526"/>
    <w:rsid w:val="00FA67A4"/>
    <w:rsid w:val="00FA7D55"/>
    <w:rsid w:val="00FB0C8A"/>
    <w:rsid w:val="00FB28B9"/>
    <w:rsid w:val="00FB4C6D"/>
    <w:rsid w:val="00FC7E69"/>
    <w:rsid w:val="00FD03EC"/>
    <w:rsid w:val="00FD61CB"/>
    <w:rsid w:val="00FF04E5"/>
    <w:rsid w:val="00FF0D47"/>
    <w:rsid w:val="00FF0E05"/>
    <w:rsid w:val="00FF33B6"/>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69430D"/>
    <w:rPr>
      <w:rFonts w:eastAsiaTheme="minorHAnsi" w:cstheme="minorBidi"/>
      <w:sz w:val="18"/>
      <w:szCs w:val="24"/>
      <w:lang w:val="en-US"/>
    </w:rPr>
  </w:style>
  <w:style w:type="character" w:customStyle="1" w:styleId="FootnoteTextChar">
    <w:name w:val="Footnote Text Char"/>
    <w:basedOn w:val="DefaultParagraphFont"/>
    <w:link w:val="FootnoteText"/>
    <w:uiPriority w:val="99"/>
    <w:rsid w:val="0069430D"/>
    <w:rPr>
      <w:rFonts w:eastAsiaTheme="minorHAnsi" w:cstheme="minorBidi"/>
      <w:sz w:val="18"/>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character" w:customStyle="1" w:styleId="UnresolvedMention2">
    <w:name w:val="Unresolved Mention2"/>
    <w:basedOn w:val="DefaultParagraphFont"/>
    <w:uiPriority w:val="99"/>
    <w:semiHidden/>
    <w:unhideWhenUsed/>
    <w:rsid w:val="0017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30583716">
      <w:bodyDiv w:val="1"/>
      <w:marLeft w:val="0"/>
      <w:marRight w:val="0"/>
      <w:marTop w:val="0"/>
      <w:marBottom w:val="0"/>
      <w:divBdr>
        <w:top w:val="none" w:sz="0" w:space="0" w:color="auto"/>
        <w:left w:val="none" w:sz="0" w:space="0" w:color="auto"/>
        <w:bottom w:val="none" w:sz="0" w:space="0" w:color="auto"/>
        <w:right w:val="none" w:sz="0" w:space="0" w:color="auto"/>
      </w:divBdr>
      <w:divsChild>
        <w:div w:id="1538546982">
          <w:marLeft w:val="1166"/>
          <w:marRight w:val="0"/>
          <w:marTop w:val="100"/>
          <w:marBottom w:val="0"/>
          <w:divBdr>
            <w:top w:val="none" w:sz="0" w:space="0" w:color="auto"/>
            <w:left w:val="none" w:sz="0" w:space="0" w:color="auto"/>
            <w:bottom w:val="none" w:sz="0" w:space="0" w:color="auto"/>
            <w:right w:val="none" w:sz="0" w:space="0" w:color="auto"/>
          </w:divBdr>
        </w:div>
      </w:divsChild>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69851332">
      <w:bodyDiv w:val="1"/>
      <w:marLeft w:val="0"/>
      <w:marRight w:val="0"/>
      <w:marTop w:val="0"/>
      <w:marBottom w:val="0"/>
      <w:divBdr>
        <w:top w:val="none" w:sz="0" w:space="0" w:color="auto"/>
        <w:left w:val="none" w:sz="0" w:space="0" w:color="auto"/>
        <w:bottom w:val="none" w:sz="0" w:space="0" w:color="auto"/>
        <w:right w:val="none" w:sz="0" w:space="0" w:color="auto"/>
      </w:divBdr>
      <w:divsChild>
        <w:div w:id="432020067">
          <w:marLeft w:val="1166"/>
          <w:marRight w:val="0"/>
          <w:marTop w:val="100"/>
          <w:marBottom w:val="0"/>
          <w:divBdr>
            <w:top w:val="none" w:sz="0" w:space="0" w:color="auto"/>
            <w:left w:val="none" w:sz="0" w:space="0" w:color="auto"/>
            <w:bottom w:val="none" w:sz="0" w:space="0" w:color="auto"/>
            <w:right w:val="none" w:sz="0" w:space="0" w:color="auto"/>
          </w:divBdr>
        </w:div>
      </w:divsChild>
    </w:div>
    <w:div w:id="1289583244">
      <w:bodyDiv w:val="1"/>
      <w:marLeft w:val="0"/>
      <w:marRight w:val="0"/>
      <w:marTop w:val="0"/>
      <w:marBottom w:val="0"/>
      <w:divBdr>
        <w:top w:val="none" w:sz="0" w:space="0" w:color="auto"/>
        <w:left w:val="none" w:sz="0" w:space="0" w:color="auto"/>
        <w:bottom w:val="none" w:sz="0" w:space="0" w:color="auto"/>
        <w:right w:val="none" w:sz="0" w:space="0" w:color="auto"/>
      </w:divBdr>
      <w:divsChild>
        <w:div w:id="842938380">
          <w:marLeft w:val="1166"/>
          <w:marRight w:val="0"/>
          <w:marTop w:val="100"/>
          <w:marBottom w:val="0"/>
          <w:divBdr>
            <w:top w:val="none" w:sz="0" w:space="0" w:color="auto"/>
            <w:left w:val="none" w:sz="0" w:space="0" w:color="auto"/>
            <w:bottom w:val="none" w:sz="0" w:space="0" w:color="auto"/>
            <w:right w:val="none" w:sz="0" w:space="0" w:color="auto"/>
          </w:divBdr>
        </w:div>
      </w:divsChild>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25883215">
      <w:bodyDiv w:val="1"/>
      <w:marLeft w:val="0"/>
      <w:marRight w:val="0"/>
      <w:marTop w:val="0"/>
      <w:marBottom w:val="0"/>
      <w:divBdr>
        <w:top w:val="none" w:sz="0" w:space="0" w:color="auto"/>
        <w:left w:val="none" w:sz="0" w:space="0" w:color="auto"/>
        <w:bottom w:val="none" w:sz="0" w:space="0" w:color="auto"/>
        <w:right w:val="none" w:sz="0" w:space="0" w:color="auto"/>
      </w:divBdr>
      <w:divsChild>
        <w:div w:id="607926198">
          <w:marLeft w:val="1166"/>
          <w:marRight w:val="0"/>
          <w:marTop w:val="100"/>
          <w:marBottom w:val="0"/>
          <w:divBdr>
            <w:top w:val="none" w:sz="0" w:space="0" w:color="auto"/>
            <w:left w:val="none" w:sz="0" w:space="0" w:color="auto"/>
            <w:bottom w:val="none" w:sz="0" w:space="0" w:color="auto"/>
            <w:right w:val="none" w:sz="0" w:space="0" w:color="auto"/>
          </w:divBdr>
        </w:div>
      </w:divsChild>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6685266">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fsapi.fcc.gov/file/10819305204706/GPS%20Innovation%20Alliance%20Opposition%20FINAL%200819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F93F-B37C-4A9E-A283-287DAE00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802.18-19/0119r</vt:lpstr>
    </vt:vector>
  </TitlesOfParts>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802.18-19/0119r</dc:title>
  <dc:subject/>
  <dc:creator/>
  <cp:keywords/>
  <cp:lastModifiedBy/>
  <cp:revision>1</cp:revision>
  <dcterms:created xsi:type="dcterms:W3CDTF">2019-10-17T04:29:00Z</dcterms:created>
  <dcterms:modified xsi:type="dcterms:W3CDTF">2019-10-22T13:27:00Z</dcterms:modified>
</cp:coreProperties>
</file>