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95F" w14:textId="6C9D023A" w:rsidR="00DB34DF" w:rsidRPr="001B6A44" w:rsidRDefault="00FC7981" w:rsidP="000046B7">
      <w:pPr>
        <w:tabs>
          <w:tab w:val="left" w:pos="5940"/>
        </w:tabs>
        <w:spacing w:line="360" w:lineRule="auto"/>
        <w:ind w:right="0"/>
        <w:rPr>
          <w:rFonts w:ascii="Times New Roman" w:hAnsi="Times New Roman" w:cs="Times New Roman"/>
          <w:sz w:val="24"/>
          <w:szCs w:val="24"/>
        </w:rPr>
      </w:pPr>
      <w:r w:rsidRPr="001B6A44">
        <w:rPr>
          <w:rFonts w:ascii="Times New Roman" w:hAnsi="Times New Roman" w:cs="Times New Roman"/>
          <w:sz w:val="24"/>
          <w:szCs w:val="24"/>
          <w:highlight w:val="yellow"/>
        </w:rPr>
        <w:t>_____</w:t>
      </w:r>
      <w:r w:rsidR="00FB5731" w:rsidRPr="001B6A44">
        <w:rPr>
          <w:rFonts w:ascii="Times New Roman" w:hAnsi="Times New Roman" w:cs="Times New Roman"/>
          <w:sz w:val="24"/>
          <w:szCs w:val="24"/>
          <w:highlight w:val="yellow"/>
        </w:rPr>
        <w:t xml:space="preserve"> </w:t>
      </w:r>
      <w:r w:rsidRPr="001B6A44">
        <w:rPr>
          <w:rFonts w:ascii="Times New Roman" w:hAnsi="Times New Roman" w:cs="Times New Roman"/>
          <w:sz w:val="24"/>
          <w:szCs w:val="24"/>
          <w:highlight w:val="yellow"/>
        </w:rPr>
        <w:t>September</w:t>
      </w:r>
      <w:r w:rsidR="00DB34DF" w:rsidRPr="001B6A44">
        <w:rPr>
          <w:rFonts w:ascii="Times New Roman" w:hAnsi="Times New Roman" w:cs="Times New Roman"/>
          <w:sz w:val="24"/>
          <w:szCs w:val="24"/>
          <w:highlight w:val="yellow"/>
        </w:rPr>
        <w:t xml:space="preserve"> 2019</w:t>
      </w:r>
      <w:r w:rsidR="000046B7">
        <w:rPr>
          <w:rFonts w:ascii="Times New Roman" w:hAnsi="Times New Roman" w:cs="Times New Roman"/>
          <w:sz w:val="24"/>
          <w:szCs w:val="24"/>
          <w:highlight w:val="yellow"/>
        </w:rPr>
        <w:tab/>
      </w:r>
    </w:p>
    <w:p w14:paraId="00DA573C" w14:textId="77777777" w:rsidR="00DB34DF" w:rsidRPr="001B6A44" w:rsidRDefault="00DB34DF" w:rsidP="00D756F8">
      <w:pPr>
        <w:spacing w:line="360" w:lineRule="auto"/>
        <w:ind w:right="0"/>
        <w:rPr>
          <w:rFonts w:ascii="Times New Roman" w:eastAsia="Times New Roman" w:hAnsi="Times New Roman" w:cs="Times New Roman"/>
          <w:sz w:val="24"/>
          <w:szCs w:val="24"/>
          <w:lang w:val="en-AU" w:eastAsia="en-AU"/>
        </w:rPr>
      </w:pPr>
    </w:p>
    <w:p w14:paraId="2831F6C1" w14:textId="77777777" w:rsidR="001B6A44" w:rsidRPr="001B6A44" w:rsidRDefault="00DB34DF" w:rsidP="001B6A44">
      <w:pPr>
        <w:pStyle w:val="ACMANormalTabbed"/>
        <w:tabs>
          <w:tab w:val="num" w:pos="295"/>
        </w:tabs>
        <w:spacing w:after="0" w:line="360" w:lineRule="auto"/>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 xml:space="preserve">To: </w:t>
      </w:r>
      <w:r w:rsidRPr="001B6A44">
        <w:rPr>
          <w:rFonts w:ascii="Times New Roman" w:eastAsiaTheme="minorHAnsi" w:hAnsi="Times New Roman"/>
          <w:sz w:val="24"/>
          <w:lang w:val="en-GB" w:eastAsia="en-US"/>
        </w:rPr>
        <w:tab/>
      </w:r>
      <w:r w:rsidR="001B6A44" w:rsidRPr="001B6A44">
        <w:rPr>
          <w:rFonts w:ascii="Times New Roman" w:eastAsiaTheme="minorHAnsi" w:hAnsi="Times New Roman"/>
          <w:sz w:val="24"/>
          <w:lang w:val="en-GB" w:eastAsia="en-US"/>
        </w:rPr>
        <w:t>The Manager</w:t>
      </w:r>
    </w:p>
    <w:p w14:paraId="1FD41844" w14:textId="2403386B"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Spectrum Planning and Engineering Branch</w:t>
      </w:r>
    </w:p>
    <w:p w14:paraId="26B3AD7D" w14:textId="2A9828A7"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Australian Communications and Media Authority</w:t>
      </w:r>
    </w:p>
    <w:p w14:paraId="56136482" w14:textId="2A5C68F5"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PO Box 78</w:t>
      </w:r>
    </w:p>
    <w:p w14:paraId="73267491" w14:textId="2D22EB9C" w:rsidR="009E52F6"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ab/>
        <w:t>Belconnen ACT 261</w:t>
      </w:r>
    </w:p>
    <w:p w14:paraId="1C778A2B" w14:textId="285CE9A0" w:rsidR="00FC7981" w:rsidRDefault="00FC7981" w:rsidP="00FC7981">
      <w:pPr>
        <w:rPr>
          <w:rFonts w:ascii="Times New Roman" w:hAnsi="Times New Roman" w:cs="Times New Roman"/>
          <w:sz w:val="24"/>
          <w:szCs w:val="24"/>
        </w:rPr>
      </w:pPr>
    </w:p>
    <w:p w14:paraId="129961E4" w14:textId="230952D5" w:rsidR="001B6A44" w:rsidRPr="00755CC8" w:rsidRDefault="00755CC8" w:rsidP="00FC7981">
      <w:pPr>
        <w:rPr>
          <w:rFonts w:ascii="Times New Roman" w:hAnsi="Times New Roman" w:cs="Times New Roman"/>
          <w:bCs/>
          <w:sz w:val="24"/>
          <w:szCs w:val="24"/>
        </w:rPr>
      </w:pPr>
      <w:r>
        <w:rPr>
          <w:rFonts w:ascii="Times New Roman" w:hAnsi="Times New Roman" w:cs="Times New Roman"/>
          <w:b/>
          <w:sz w:val="24"/>
          <w:szCs w:val="24"/>
          <w:u w:val="single"/>
        </w:rPr>
        <w:t>Online:</w:t>
      </w:r>
      <w:r w:rsidRPr="00755CC8">
        <w:rPr>
          <w:rFonts w:ascii="Times New Roman" w:hAnsi="Times New Roman" w:cs="Times New Roman"/>
          <w:b/>
          <w:sz w:val="24"/>
          <w:szCs w:val="24"/>
        </w:rPr>
        <w:t xml:space="preserve">  </w:t>
      </w:r>
      <w:r w:rsidRPr="00755CC8">
        <w:rPr>
          <w:rFonts w:ascii="Times New Roman" w:hAnsi="Times New Roman" w:cs="Times New Roman"/>
          <w:bCs/>
          <w:sz w:val="24"/>
          <w:szCs w:val="24"/>
        </w:rPr>
        <w:t xml:space="preserve"> </w:t>
      </w:r>
      <w:hyperlink r:id="rId8" w:history="1">
        <w:r w:rsidRPr="00755CC8">
          <w:rPr>
            <w:rStyle w:val="Hyperlink"/>
            <w:rFonts w:ascii="Times New Roman" w:hAnsi="Times New Roman" w:cs="Times New Roman"/>
            <w:bCs/>
            <w:sz w:val="24"/>
            <w:szCs w:val="24"/>
          </w:rPr>
          <w:t>http://www.acma.gov.au/theACMA/Consultations/Consultations</w:t>
        </w:r>
      </w:hyperlink>
      <w:r w:rsidRPr="00755CC8">
        <w:rPr>
          <w:rFonts w:ascii="Times New Roman" w:hAnsi="Times New Roman" w:cs="Times New Roman"/>
          <w:bCs/>
          <w:sz w:val="24"/>
          <w:szCs w:val="24"/>
          <w:u w:val="single"/>
        </w:rPr>
        <w:t xml:space="preserve"> </w:t>
      </w:r>
    </w:p>
    <w:p w14:paraId="2C720E81" w14:textId="36CB56FE" w:rsidR="001B6A44" w:rsidRDefault="00755CC8" w:rsidP="00D756F8">
      <w:pPr>
        <w:spacing w:line="360" w:lineRule="auto"/>
        <w:ind w:right="0"/>
        <w:rPr>
          <w:rStyle w:val="Hyperlink"/>
          <w:rFonts w:ascii="Times New Roman" w:hAnsi="Times New Roman" w:cs="Times New Roman"/>
          <w:sz w:val="24"/>
          <w:szCs w:val="24"/>
        </w:rPr>
      </w:pPr>
      <w:r>
        <w:rPr>
          <w:rFonts w:ascii="Times New Roman" w:hAnsi="Times New Roman" w:cs="Times New Roman"/>
          <w:b/>
          <w:sz w:val="24"/>
          <w:szCs w:val="24"/>
          <w:u w:val="single"/>
        </w:rPr>
        <w:t>Enquiries v</w:t>
      </w:r>
      <w:r w:rsidR="00DB34DF" w:rsidRPr="001B6A44">
        <w:rPr>
          <w:rFonts w:ascii="Times New Roman" w:hAnsi="Times New Roman" w:cs="Times New Roman"/>
          <w:b/>
          <w:sz w:val="24"/>
          <w:szCs w:val="24"/>
          <w:u w:val="single"/>
        </w:rPr>
        <w:t>ia</w:t>
      </w:r>
      <w:r>
        <w:rPr>
          <w:rFonts w:ascii="Times New Roman" w:hAnsi="Times New Roman" w:cs="Times New Roman"/>
          <w:b/>
          <w:sz w:val="24"/>
          <w:szCs w:val="24"/>
          <w:u w:val="single"/>
        </w:rPr>
        <w:t xml:space="preserve"> </w:t>
      </w:r>
      <w:r w:rsidR="00DB34DF" w:rsidRPr="001B6A44">
        <w:rPr>
          <w:rFonts w:ascii="Times New Roman" w:hAnsi="Times New Roman" w:cs="Times New Roman"/>
          <w:b/>
          <w:sz w:val="24"/>
          <w:szCs w:val="24"/>
          <w:u w:val="single"/>
        </w:rPr>
        <w:t>email:</w:t>
      </w:r>
      <w:r w:rsidR="00DB34DF" w:rsidRPr="001B6A44">
        <w:rPr>
          <w:rFonts w:ascii="Times New Roman" w:hAnsi="Times New Roman" w:cs="Times New Roman"/>
          <w:b/>
          <w:sz w:val="24"/>
          <w:szCs w:val="24"/>
        </w:rPr>
        <w:t xml:space="preserve">   </w:t>
      </w:r>
      <w:hyperlink r:id="rId9" w:history="1">
        <w:r w:rsidR="001B6A44" w:rsidRPr="001B6A44">
          <w:rPr>
            <w:rStyle w:val="Hyperlink"/>
            <w:rFonts w:ascii="Times New Roman" w:hAnsi="Times New Roman" w:cs="Times New Roman"/>
            <w:bCs/>
            <w:sz w:val="24"/>
            <w:szCs w:val="24"/>
          </w:rPr>
          <w:t>freqplan@acma.gov.au</w:t>
        </w:r>
      </w:hyperlink>
    </w:p>
    <w:p w14:paraId="74D8EB1A" w14:textId="77777777" w:rsidR="009E52F6" w:rsidRPr="001B6A44"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1E84BC47" w:rsidR="00D82149" w:rsidRPr="001B6A44" w:rsidRDefault="00DB34DF" w:rsidP="00D756F8">
      <w:pPr>
        <w:pStyle w:val="ACMANormalTabbed"/>
        <w:tabs>
          <w:tab w:val="clear" w:pos="1134"/>
        </w:tabs>
        <w:spacing w:after="0" w:line="360" w:lineRule="auto"/>
        <w:rPr>
          <w:rFonts w:ascii="Times New Roman" w:hAnsi="Times New Roman"/>
          <w:bCs/>
          <w:sz w:val="24"/>
        </w:rPr>
      </w:pPr>
      <w:r w:rsidRPr="001B6A44">
        <w:rPr>
          <w:rFonts w:ascii="Times New Roman" w:hAnsi="Times New Roman"/>
          <w:b/>
          <w:bCs/>
          <w:color w:val="000000"/>
          <w:sz w:val="24"/>
          <w:u w:val="single"/>
        </w:rPr>
        <w:t>Subject:</w:t>
      </w:r>
      <w:r w:rsidRPr="001B6A44">
        <w:rPr>
          <w:rFonts w:ascii="Times New Roman" w:hAnsi="Times New Roman"/>
          <w:color w:val="000000"/>
          <w:sz w:val="24"/>
        </w:rPr>
        <w:t xml:space="preserve">  </w:t>
      </w:r>
      <w:r w:rsidRPr="001B6A44">
        <w:rPr>
          <w:rFonts w:ascii="Times New Roman" w:hAnsi="Times New Roman"/>
          <w:sz w:val="24"/>
        </w:rPr>
        <w:t xml:space="preserve">Comments to </w:t>
      </w:r>
      <w:r w:rsidR="00FC7981" w:rsidRPr="001B6A44">
        <w:rPr>
          <w:rFonts w:ascii="Times New Roman" w:hAnsi="Times New Roman"/>
          <w:sz w:val="24"/>
        </w:rPr>
        <w:t>ACMA c</w:t>
      </w:r>
      <w:r w:rsidR="00D82149" w:rsidRPr="001B6A44">
        <w:rPr>
          <w:rFonts w:ascii="Times New Roman" w:hAnsi="Times New Roman"/>
          <w:sz w:val="24"/>
        </w:rPr>
        <w:t>onsultation on</w:t>
      </w:r>
      <w:r w:rsidR="00FB5731" w:rsidRPr="001B6A44">
        <w:rPr>
          <w:rFonts w:ascii="Times New Roman" w:hAnsi="Times New Roman"/>
          <w:sz w:val="24"/>
        </w:rPr>
        <w:t xml:space="preserve"> </w:t>
      </w:r>
      <w:r w:rsidR="00FC7981" w:rsidRPr="001B6A44">
        <w:rPr>
          <w:rFonts w:ascii="Times New Roman" w:hAnsi="Times New Roman"/>
          <w:sz w:val="24"/>
        </w:rPr>
        <w:t>Spectrum Sharing, Overview and new approaches</w:t>
      </w:r>
      <w:r w:rsidR="00755CC8">
        <w:rPr>
          <w:rFonts w:ascii="Times New Roman" w:hAnsi="Times New Roman"/>
          <w:sz w:val="24"/>
        </w:rPr>
        <w:t>, IFC:25/2019.</w:t>
      </w:r>
    </w:p>
    <w:p w14:paraId="5813F9F0" w14:textId="77777777" w:rsidR="00DD40EA" w:rsidRPr="001B6A44" w:rsidRDefault="00DD40EA" w:rsidP="00D756F8">
      <w:pPr>
        <w:pStyle w:val="ListParagraph"/>
        <w:spacing w:line="360" w:lineRule="auto"/>
        <w:ind w:left="0"/>
        <w:contextualSpacing w:val="0"/>
        <w:jc w:val="center"/>
        <w:rPr>
          <w:rFonts w:cs="Times New Roman"/>
          <w:b/>
          <w:szCs w:val="24"/>
          <w:u w:val="single"/>
        </w:rPr>
      </w:pPr>
      <w:r w:rsidRPr="001B6A44">
        <w:rPr>
          <w:rFonts w:cs="Times New Roman"/>
          <w:b/>
          <w:szCs w:val="24"/>
          <w:u w:val="single"/>
        </w:rPr>
        <w:t>COMMENTS OF IEEE 802</w:t>
      </w:r>
    </w:p>
    <w:p w14:paraId="11685EC2" w14:textId="77777777" w:rsidR="006C7190" w:rsidRPr="001B6A44" w:rsidRDefault="006C7190" w:rsidP="00D756F8">
      <w:pPr>
        <w:pStyle w:val="ListParagraph"/>
        <w:spacing w:line="360" w:lineRule="auto"/>
        <w:ind w:left="0"/>
        <w:contextualSpacing w:val="0"/>
        <w:jc w:val="center"/>
        <w:rPr>
          <w:rFonts w:cs="Times New Roman"/>
          <w:b/>
          <w:szCs w:val="24"/>
          <w:u w:val="single"/>
        </w:rPr>
      </w:pPr>
    </w:p>
    <w:p w14:paraId="6C07E189" w14:textId="7C3B73AD" w:rsidR="0038185A" w:rsidRPr="001B6A44" w:rsidRDefault="00DD40EA"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lang w:val="en-GB"/>
        </w:rPr>
        <w:t xml:space="preserve">IEEE 802 LAN/MAN Standards Committee (LMSC) respectfully submits these responses to </w:t>
      </w:r>
      <w:ins w:id="0" w:author="Author">
        <w:r w:rsidR="00F73082">
          <w:rPr>
            <w:rFonts w:cs="Times New Roman"/>
            <w:szCs w:val="24"/>
            <w:lang w:val="en-GB"/>
          </w:rPr>
          <w:t>Australian Communications and Media Authority (ACMA)</w:t>
        </w:r>
      </w:ins>
      <w:del w:id="1" w:author="Author">
        <w:r w:rsidR="00FB5731" w:rsidRPr="001B6A44" w:rsidDel="00F73082">
          <w:rPr>
            <w:rFonts w:cs="Times New Roman"/>
            <w:color w:val="231F20"/>
            <w:szCs w:val="24"/>
          </w:rPr>
          <w:delText>Independent Communications Authority of South Africa</w:delText>
        </w:r>
        <w:r w:rsidR="00FB5731" w:rsidRPr="001B6A44" w:rsidDel="00F73082">
          <w:rPr>
            <w:rFonts w:cs="Times New Roman"/>
            <w:szCs w:val="24"/>
            <w:lang w:val="en-GB"/>
          </w:rPr>
          <w:delText xml:space="preserve"> </w:delText>
        </w:r>
        <w:r w:rsidR="004F52B0" w:rsidRPr="001B6A44" w:rsidDel="00F73082">
          <w:rPr>
            <w:rFonts w:cs="Times New Roman"/>
            <w:szCs w:val="24"/>
            <w:lang w:val="en-GB"/>
          </w:rPr>
          <w:delText>(I</w:delText>
        </w:r>
        <w:r w:rsidR="00FB5731" w:rsidRPr="001B6A44" w:rsidDel="00F73082">
          <w:rPr>
            <w:rFonts w:cs="Times New Roman"/>
            <w:szCs w:val="24"/>
            <w:lang w:val="en-GB"/>
          </w:rPr>
          <w:delText>CASA)</w:delText>
        </w:r>
      </w:del>
      <w:r w:rsidRPr="001B6A44">
        <w:rPr>
          <w:rFonts w:cs="Times New Roman"/>
          <w:szCs w:val="24"/>
          <w:lang w:val="en-GB"/>
        </w:rPr>
        <w:t>.</w:t>
      </w:r>
      <w:r w:rsidR="000E59B6" w:rsidRPr="001B6A44">
        <w:rPr>
          <w:rFonts w:cs="Times New Roman"/>
          <w:szCs w:val="24"/>
          <w:lang w:val="en-GB"/>
        </w:rPr>
        <w:t xml:space="preserve"> </w:t>
      </w:r>
      <w:r w:rsidR="0038185A" w:rsidRPr="001B6A44">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1B6A44">
        <w:rPr>
          <w:rStyle w:val="FootnoteReference"/>
          <w:rFonts w:eastAsia="Times New Roman" w:cs="Times New Roman"/>
          <w:szCs w:val="24"/>
        </w:rPr>
        <w:footnoteReference w:id="1"/>
      </w:r>
      <w:r w:rsidR="0038185A" w:rsidRPr="001B6A44">
        <w:rPr>
          <w:rFonts w:cs="Times New Roman"/>
          <w:szCs w:val="24"/>
        </w:rPr>
        <w:t xml:space="preserve"> </w:t>
      </w:r>
    </w:p>
    <w:p w14:paraId="701074B9" w14:textId="7BD04549" w:rsidR="0043568F" w:rsidRPr="001B6A44" w:rsidRDefault="0043568F"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rPr>
        <w:t xml:space="preserve">IEEE 802 LMSC is a leading consensus-based industry standards body, producing standards for wireless networking devices, including wireless local area networks (“WLANs”), wireless </w:t>
      </w:r>
      <w:ins w:id="2" w:author="Author">
        <w:r w:rsidR="00F73082">
          <w:rPr>
            <w:rFonts w:cs="Times New Roman"/>
            <w:szCs w:val="24"/>
          </w:rPr>
          <w:t xml:space="preserve">and </w:t>
        </w:r>
      </w:ins>
      <w:r w:rsidRPr="001B6A44">
        <w:rPr>
          <w:rFonts w:cs="Times New Roman"/>
          <w:szCs w:val="24"/>
        </w:rPr>
        <w:t>specialty networks (“WSNs”)</w:t>
      </w:r>
      <w:del w:id="3" w:author="Author">
        <w:r w:rsidRPr="001B6A44" w:rsidDel="00F73082">
          <w:rPr>
            <w:rFonts w:cs="Times New Roman"/>
            <w:szCs w:val="24"/>
          </w:rPr>
          <w:delText>, wireless metropolitan area networks (“Wireless MANs”), and wireless regional area networks (“WRANs”)</w:delText>
        </w:r>
      </w:del>
      <w:r w:rsidRPr="001B6A44">
        <w:rPr>
          <w:rFonts w:cs="Times New Roman"/>
          <w:szCs w:val="24"/>
        </w:rPr>
        <w:t xml:space="preserve">. We appreciate the opportunity to provide these comments to </w:t>
      </w:r>
      <w:r w:rsidR="00FC7981" w:rsidRPr="001B6A44">
        <w:rPr>
          <w:rFonts w:cs="Times New Roman"/>
          <w:szCs w:val="24"/>
        </w:rPr>
        <w:t>ACMA</w:t>
      </w:r>
      <w:r w:rsidRPr="001B6A44">
        <w:rPr>
          <w:rFonts w:cs="Times New Roman"/>
          <w:szCs w:val="24"/>
        </w:rPr>
        <w:t>.</w:t>
      </w:r>
    </w:p>
    <w:p w14:paraId="259EB2E1" w14:textId="77777777" w:rsidR="005C1AD5" w:rsidRPr="001B6A44" w:rsidRDefault="005C1AD5" w:rsidP="001A4D96">
      <w:pPr>
        <w:shd w:val="clear" w:color="auto" w:fill="FFFFFF"/>
        <w:spacing w:line="360" w:lineRule="auto"/>
        <w:ind w:right="0"/>
        <w:rPr>
          <w:rFonts w:ascii="Times New Roman" w:eastAsia="Times New Roman" w:hAnsi="Times New Roman" w:cs="Times New Roman"/>
          <w:color w:val="222222"/>
          <w:sz w:val="24"/>
          <w:szCs w:val="24"/>
        </w:rPr>
      </w:pPr>
    </w:p>
    <w:p w14:paraId="302C96A7" w14:textId="75C66064"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4" w:name="_Toc12333338"/>
      <w:r w:rsidRPr="001B6A44">
        <w:rPr>
          <w:rFonts w:ascii="Times New Roman" w:eastAsia="Times New Roman" w:hAnsi="Times New Roman" w:cs="Times New Roman"/>
          <w:sz w:val="24"/>
          <w:szCs w:val="24"/>
        </w:rPr>
        <w:lastRenderedPageBreak/>
        <w:t>Comments</w:t>
      </w:r>
      <w:bookmarkEnd w:id="4"/>
      <w:r w:rsidR="001B6A44" w:rsidRPr="001B6A44">
        <w:rPr>
          <w:rFonts w:ascii="Times New Roman" w:eastAsia="Times New Roman" w:hAnsi="Times New Roman" w:cs="Times New Roman"/>
          <w:sz w:val="24"/>
          <w:szCs w:val="24"/>
        </w:rPr>
        <w:t xml:space="preserve"> to the</w:t>
      </w:r>
      <w:r w:rsidR="001A4D96">
        <w:rPr>
          <w:rFonts w:ascii="Times New Roman" w:eastAsia="Times New Roman" w:hAnsi="Times New Roman" w:cs="Times New Roman"/>
          <w:sz w:val="24"/>
          <w:szCs w:val="24"/>
        </w:rPr>
        <w:t xml:space="preserve"> Questions asked</w:t>
      </w:r>
    </w:p>
    <w:p w14:paraId="615BBF31" w14:textId="77777777" w:rsidR="005C1AD5" w:rsidRPr="001B6A44" w:rsidRDefault="005C1AD5" w:rsidP="001A4D96">
      <w:pPr>
        <w:spacing w:line="360" w:lineRule="auto"/>
        <w:rPr>
          <w:rFonts w:ascii="Times New Roman" w:hAnsi="Times New Roman" w:cs="Times New Roman"/>
          <w:sz w:val="24"/>
          <w:szCs w:val="24"/>
        </w:rPr>
      </w:pPr>
    </w:p>
    <w:p w14:paraId="52E876AD" w14:textId="364E150C"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5" w:name="_Hlk16591003"/>
      <w:r w:rsidRPr="001A4D96">
        <w:rPr>
          <w:rFonts w:cs="Times New Roman"/>
          <w:szCs w:val="24"/>
          <w:lang w:val="en-GB"/>
        </w:rPr>
        <w:t xml:space="preserve">Given current momentum in international markets and opportunities for other sharing models offered by 5G technologies, is it timely to develop a more detailed consideration of spectrum sharing opportunities in Australia? </w:t>
      </w:r>
    </w:p>
    <w:p w14:paraId="4E857DE1" w14:textId="31D88FD5" w:rsidR="001B6A44" w:rsidRDefault="001B6A44" w:rsidP="001A4D96">
      <w:pPr>
        <w:pStyle w:val="ListNumber"/>
        <w:numPr>
          <w:ilvl w:val="0"/>
          <w:numId w:val="0"/>
        </w:numPr>
        <w:spacing w:after="0" w:line="360" w:lineRule="auto"/>
        <w:ind w:left="360" w:hanging="360"/>
        <w:rPr>
          <w:rFonts w:ascii="Times New Roman" w:hAnsi="Times New Roman"/>
          <w:sz w:val="24"/>
        </w:rPr>
      </w:pPr>
    </w:p>
    <w:p w14:paraId="19E6EBD2" w14:textId="29C378B9" w:rsidR="001F061D" w:rsidRPr="00D24E25" w:rsidRDefault="001F061D" w:rsidP="001F061D">
      <w:pPr>
        <w:pStyle w:val="gmail-msolistparagraph"/>
        <w:spacing w:before="0" w:beforeAutospacing="0" w:after="0" w:afterAutospacing="0" w:line="360" w:lineRule="auto"/>
        <w:rPr>
          <w:ins w:id="6" w:author="Author"/>
          <w:rFonts w:ascii="Times New Roman" w:hAnsi="Times New Roman" w:cs="Times New Roman"/>
          <w:sz w:val="24"/>
          <w:szCs w:val="24"/>
        </w:rPr>
      </w:pPr>
      <w:ins w:id="7" w:author="Author">
        <w:r w:rsidRPr="00D24E25">
          <w:rPr>
            <w:rFonts w:ascii="Times New Roman" w:hAnsi="Times New Roman" w:cs="Times New Roman"/>
            <w:sz w:val="24"/>
            <w:szCs w:val="24"/>
            <w:lang w:val="en-GB"/>
          </w:rPr>
          <w:t>Shortage of spectrum, new applications and advancements in sharing mechanisms make spectrum sharing critical in the era of 5G. IEEE 802 believes that detailed consideration of spectrum sharing mechanisms is critical as related to 5G enablement. Earlier this year</w:t>
        </w:r>
        <w:r w:rsidR="00B82D92">
          <w:rPr>
            <w:rStyle w:val="FootnoteReference"/>
            <w:rFonts w:ascii="Times New Roman" w:hAnsi="Times New Roman" w:cs="Times New Roman"/>
            <w:sz w:val="24"/>
            <w:szCs w:val="24"/>
            <w:lang w:val="en-GB"/>
          </w:rPr>
          <w:footnoteReference w:id="2"/>
        </w:r>
        <w:r w:rsidRPr="00D24E25">
          <w:rPr>
            <w:rFonts w:ascii="Times New Roman" w:hAnsi="Times New Roman" w:cs="Times New Roman"/>
            <w:sz w:val="24"/>
            <w:szCs w:val="24"/>
            <w:lang w:val="en-GB"/>
          </w:rPr>
          <w:t xml:space="preserve"> </w:t>
        </w:r>
        <w:del w:id="9" w:author="Author">
          <w:r w:rsidRPr="00D24E25" w:rsidDel="00B82D92">
            <w:rPr>
              <w:rFonts w:ascii="Times New Roman" w:hAnsi="Times New Roman" w:cs="Times New Roman"/>
              <w:sz w:val="24"/>
              <w:szCs w:val="24"/>
              <w:lang w:val="en-GB"/>
            </w:rPr>
            <w:delText xml:space="preserve">([Ref] May 2019), </w:delText>
          </w:r>
        </w:del>
        <w:r w:rsidRPr="00D24E25">
          <w:rPr>
            <w:rFonts w:ascii="Times New Roman" w:hAnsi="Times New Roman" w:cs="Times New Roman"/>
            <w:sz w:val="24"/>
            <w:szCs w:val="24"/>
            <w:lang w:val="en-GB"/>
          </w:rPr>
          <w:t>in its Comments to ACMA Draft five-year spectrum outlook 2019–23, spectrum management work, IEEE 802 encouraged ACMA to consider Licensed Exempt operation in 6 GHz band in its future proceedings in support of 5G enablement and with IEEE 802 having one standard IEEE</w:t>
        </w:r>
        <w:del w:id="10" w:author="Author">
          <w:r w:rsidRPr="00D24E25" w:rsidDel="00F73082">
            <w:rPr>
              <w:rFonts w:ascii="Times New Roman" w:hAnsi="Times New Roman" w:cs="Times New Roman"/>
              <w:sz w:val="24"/>
              <w:szCs w:val="24"/>
              <w:lang w:val="en-GB"/>
            </w:rPr>
            <w:delText xml:space="preserve"> 802</w:delText>
          </w:r>
        </w:del>
        <w:r w:rsidRPr="00D24E25">
          <w:rPr>
            <w:rFonts w:ascii="Times New Roman" w:hAnsi="Times New Roman" w:cs="Times New Roman"/>
            <w:sz w:val="24"/>
            <w:szCs w:val="24"/>
            <w:lang w:val="en-GB"/>
          </w:rPr>
          <w:t xml:space="preserve"> Std 802.15 already in this band and developing an amendment IEEE</w:t>
        </w:r>
        <w:del w:id="11" w:author="Author">
          <w:r w:rsidRPr="00D24E25" w:rsidDel="00F73082">
            <w:rPr>
              <w:rFonts w:ascii="Times New Roman" w:hAnsi="Times New Roman" w:cs="Times New Roman"/>
              <w:sz w:val="24"/>
              <w:szCs w:val="24"/>
              <w:lang w:val="en-GB"/>
            </w:rPr>
            <w:delText xml:space="preserve"> 802</w:delText>
          </w:r>
        </w:del>
        <w:r w:rsidRPr="00D24E25">
          <w:rPr>
            <w:rFonts w:ascii="Times New Roman" w:hAnsi="Times New Roman" w:cs="Times New Roman"/>
            <w:sz w:val="24"/>
            <w:szCs w:val="24"/>
            <w:lang w:val="en-GB"/>
          </w:rPr>
          <w:t xml:space="preserve"> P802.15ax in this band considering sharing. </w:t>
        </w:r>
      </w:ins>
    </w:p>
    <w:p w14:paraId="5C12A4F6" w14:textId="4AF1946E" w:rsidR="00FA41E7" w:rsidRPr="001B6A44" w:rsidDel="001F061D" w:rsidRDefault="00FA41E7" w:rsidP="001A4D96">
      <w:pPr>
        <w:pStyle w:val="ListNumber"/>
        <w:numPr>
          <w:ilvl w:val="0"/>
          <w:numId w:val="0"/>
        </w:numPr>
        <w:spacing w:after="0" w:line="360" w:lineRule="auto"/>
        <w:ind w:left="360" w:hanging="360"/>
        <w:rPr>
          <w:del w:id="12" w:author="Author"/>
          <w:rFonts w:ascii="Times New Roman" w:hAnsi="Times New Roman"/>
          <w:sz w:val="24"/>
        </w:rPr>
      </w:pPr>
    </w:p>
    <w:p w14:paraId="5D160124" w14:textId="3E0B1F80" w:rsidR="001B6A44" w:rsidDel="001F061D" w:rsidRDefault="00FA41E7" w:rsidP="00736285">
      <w:pPr>
        <w:pStyle w:val="ListNumber"/>
        <w:numPr>
          <w:ilvl w:val="0"/>
          <w:numId w:val="0"/>
        </w:numPr>
        <w:spacing w:after="0" w:line="360" w:lineRule="auto"/>
        <w:ind w:left="360" w:hanging="360"/>
        <w:jc w:val="right"/>
        <w:rPr>
          <w:del w:id="13" w:author="Author"/>
          <w:rFonts w:ascii="Times New Roman" w:hAnsi="Times New Roman"/>
          <w:sz w:val="24"/>
        </w:rPr>
      </w:pPr>
      <w:del w:id="14" w:author="Author">
        <w:r w:rsidDel="001F061D">
          <w:rPr>
            <w:rFonts w:ascii="Times New Roman" w:hAnsi="Times New Roman"/>
            <w:sz w:val="24"/>
          </w:rPr>
          <w:delText>examples of what is going in EU and FCC on 6GHz</w:delText>
        </w:r>
      </w:del>
    </w:p>
    <w:p w14:paraId="271027EE" w14:textId="430CCB7A" w:rsidR="00FA41E7" w:rsidDel="001F061D" w:rsidRDefault="00736285" w:rsidP="00736285">
      <w:pPr>
        <w:pStyle w:val="ListNumber"/>
        <w:numPr>
          <w:ilvl w:val="0"/>
          <w:numId w:val="0"/>
        </w:numPr>
        <w:spacing w:after="0" w:line="360" w:lineRule="auto"/>
        <w:jc w:val="right"/>
        <w:rPr>
          <w:ins w:id="15" w:author="Author"/>
          <w:del w:id="16" w:author="Author"/>
          <w:rFonts w:ascii="Times New Roman" w:hAnsi="Times New Roman"/>
          <w:sz w:val="24"/>
        </w:rPr>
      </w:pPr>
      <w:del w:id="17" w:author="Author">
        <w:r w:rsidDel="001F061D">
          <w:rPr>
            <w:rFonts w:ascii="Times New Roman" w:hAnsi="Times New Roman"/>
            <w:sz w:val="24"/>
          </w:rPr>
          <w:delText>a member is working on a contribution</w:delText>
        </w:r>
      </w:del>
    </w:p>
    <w:p w14:paraId="11EE742B" w14:textId="21EE0155" w:rsidR="009151A8" w:rsidDel="001F061D" w:rsidRDefault="009151A8" w:rsidP="00736285">
      <w:pPr>
        <w:pStyle w:val="ListNumber"/>
        <w:numPr>
          <w:ilvl w:val="0"/>
          <w:numId w:val="0"/>
        </w:numPr>
        <w:spacing w:after="0" w:line="360" w:lineRule="auto"/>
        <w:jc w:val="right"/>
        <w:rPr>
          <w:del w:id="18" w:author="Author"/>
          <w:rFonts w:ascii="Times New Roman" w:hAnsi="Times New Roman"/>
          <w:sz w:val="24"/>
        </w:rPr>
      </w:pPr>
      <w:ins w:id="19" w:author="Author">
        <w:del w:id="20" w:author="Author">
          <w:r w:rsidDel="001F061D">
            <w:rPr>
              <w:rFonts w:ascii="Times New Roman" w:hAnsi="Times New Roman"/>
              <w:sz w:val="24"/>
            </w:rPr>
            <w:delText xml:space="preserve">The 6 GHz band has a mobile allocation already. </w:delText>
          </w:r>
        </w:del>
      </w:ins>
    </w:p>
    <w:p w14:paraId="2691F637" w14:textId="77777777" w:rsidR="00736285" w:rsidRPr="001B6A44" w:rsidRDefault="00736285" w:rsidP="00736285">
      <w:pPr>
        <w:pStyle w:val="ListNumber"/>
        <w:numPr>
          <w:ilvl w:val="0"/>
          <w:numId w:val="0"/>
        </w:numPr>
        <w:spacing w:after="0" w:line="360" w:lineRule="auto"/>
        <w:rPr>
          <w:rFonts w:ascii="Times New Roman" w:hAnsi="Times New Roman"/>
          <w:sz w:val="24"/>
        </w:rPr>
      </w:pPr>
    </w:p>
    <w:p w14:paraId="3CA33A0A" w14:textId="77777777" w:rsidR="001B6A44" w:rsidRPr="001B6A44" w:rsidRDefault="001B6A44" w:rsidP="001A4D96">
      <w:pPr>
        <w:pStyle w:val="ListNumber"/>
        <w:numPr>
          <w:ilvl w:val="0"/>
          <w:numId w:val="0"/>
        </w:numPr>
        <w:spacing w:after="0" w:line="360" w:lineRule="auto"/>
        <w:ind w:left="360" w:hanging="360"/>
        <w:rPr>
          <w:rFonts w:ascii="Times New Roman" w:hAnsi="Times New Roman"/>
          <w:sz w:val="24"/>
        </w:rPr>
      </w:pPr>
    </w:p>
    <w:p w14:paraId="3B1D9FBE" w14:textId="2F6F6279"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Are there recent developments in sharing techniques that industry and the ACMA should be aware of? </w:t>
      </w:r>
    </w:p>
    <w:p w14:paraId="35867C9B" w14:textId="14BD77C8" w:rsidR="001B6A44" w:rsidRDefault="001B6A44" w:rsidP="001A4D96">
      <w:pPr>
        <w:pStyle w:val="ListNumber"/>
        <w:numPr>
          <w:ilvl w:val="0"/>
          <w:numId w:val="0"/>
        </w:numPr>
        <w:spacing w:after="0" w:line="360" w:lineRule="auto"/>
        <w:ind w:left="360" w:hanging="360"/>
        <w:rPr>
          <w:rFonts w:ascii="Times New Roman" w:hAnsi="Times New Roman"/>
          <w:sz w:val="24"/>
        </w:rPr>
      </w:pPr>
    </w:p>
    <w:p w14:paraId="3F1E9EC3" w14:textId="121FA925" w:rsidR="00736285" w:rsidRDefault="001F061D" w:rsidP="00736285">
      <w:pPr>
        <w:pStyle w:val="ListNumber"/>
        <w:numPr>
          <w:ilvl w:val="0"/>
          <w:numId w:val="0"/>
        </w:numPr>
        <w:spacing w:after="0" w:line="360" w:lineRule="auto"/>
        <w:rPr>
          <w:rFonts w:ascii="Times New Roman" w:hAnsi="Times New Roman"/>
          <w:sz w:val="24"/>
        </w:rPr>
      </w:pPr>
      <w:ins w:id="21" w:author="Author">
        <w:r w:rsidRPr="00D24E25">
          <w:rPr>
            <w:rFonts w:ascii="Times New Roman" w:hAnsi="Times New Roman"/>
            <w:sz w:val="24"/>
            <w:lang w:val="en-GB"/>
          </w:rPr>
          <w:t>The USA FCC published a Noticed of Proposed Rule Making</w:t>
        </w:r>
        <w:r w:rsidR="00B82D92">
          <w:rPr>
            <w:rStyle w:val="FootnoteReference"/>
            <w:rFonts w:ascii="Times New Roman" w:hAnsi="Times New Roman"/>
            <w:sz w:val="24"/>
            <w:lang w:val="en-GB"/>
          </w:rPr>
          <w:footnoteReference w:id="3"/>
        </w:r>
        <w:r w:rsidRPr="00D24E25">
          <w:rPr>
            <w:rFonts w:ascii="Times New Roman" w:hAnsi="Times New Roman"/>
            <w:sz w:val="24"/>
            <w:lang w:val="en-GB"/>
          </w:rPr>
          <w:t xml:space="preserve"> </w:t>
        </w:r>
        <w:del w:id="23" w:author="Author">
          <w:r w:rsidRPr="00D24E25" w:rsidDel="00B82D92">
            <w:rPr>
              <w:rFonts w:ascii="Times New Roman" w:hAnsi="Times New Roman"/>
              <w:sz w:val="24"/>
              <w:lang w:val="en-GB"/>
            </w:rPr>
            <w:delText xml:space="preserve">[Ref] </w:delText>
          </w:r>
        </w:del>
        <w:r w:rsidRPr="00D24E25">
          <w:rPr>
            <w:rFonts w:ascii="Times New Roman" w:hAnsi="Times New Roman"/>
            <w:sz w:val="24"/>
            <w:lang w:val="en-GB"/>
          </w:rPr>
          <w:t xml:space="preserve">on the band where the Automated Frequency Coordination (AFC) is proposed as the main mechanism for co-existence with incumbent Fixed Services to avoid interference to the incumbent receivers. The AFC mechanism is proposed for Standard Power RLAN operation.  Low power indoor operation is being considered as a possible sharing mechanism </w:t>
        </w:r>
        <w:bookmarkStart w:id="24" w:name="_GoBack"/>
        <w:bookmarkEnd w:id="24"/>
        <w:r w:rsidRPr="00D24E25">
          <w:rPr>
            <w:rFonts w:ascii="Times New Roman" w:hAnsi="Times New Roman"/>
            <w:sz w:val="24"/>
            <w:lang w:val="en-GB"/>
          </w:rPr>
          <w:t xml:space="preserve">without AFC </w:t>
        </w:r>
        <w:proofErr w:type="gramStart"/>
        <w:r w:rsidRPr="00D24E25">
          <w:rPr>
            <w:rFonts w:ascii="Times New Roman" w:hAnsi="Times New Roman"/>
            <w:sz w:val="24"/>
            <w:lang w:val="en-GB"/>
          </w:rPr>
          <w:t>as long as</w:t>
        </w:r>
        <w:proofErr w:type="gramEnd"/>
        <w:r w:rsidRPr="00D24E25">
          <w:rPr>
            <w:rFonts w:ascii="Times New Roman" w:hAnsi="Times New Roman"/>
            <w:sz w:val="24"/>
            <w:lang w:val="en-GB"/>
          </w:rPr>
          <w:t xml:space="preserve"> incumbent users are </w:t>
        </w:r>
        <w:r w:rsidRPr="00D24E25">
          <w:rPr>
            <w:rFonts w:ascii="Times New Roman" w:hAnsi="Times New Roman"/>
            <w:sz w:val="24"/>
            <w:lang w:val="en-GB"/>
          </w:rPr>
          <w:lastRenderedPageBreak/>
          <w:t>sufficiently protected from interference.  These mechanisms could be considered for sharing with protect</w:t>
        </w:r>
        <w:r w:rsidR="009C0D17">
          <w:rPr>
            <w:rFonts w:ascii="Times New Roman" w:hAnsi="Times New Roman"/>
            <w:sz w:val="24"/>
            <w:lang w:val="en-GB"/>
          </w:rPr>
          <w:t>ion</w:t>
        </w:r>
        <w:r w:rsidRPr="00D24E25">
          <w:rPr>
            <w:rFonts w:ascii="Times New Roman" w:hAnsi="Times New Roman"/>
            <w:sz w:val="24"/>
            <w:lang w:val="en-GB"/>
          </w:rPr>
          <w:t xml:space="preserve"> </w:t>
        </w:r>
        <w:r w:rsidR="009C0D17">
          <w:rPr>
            <w:rFonts w:ascii="Times New Roman" w:hAnsi="Times New Roman"/>
            <w:sz w:val="24"/>
            <w:lang w:val="en-GB"/>
          </w:rPr>
          <w:t xml:space="preserve">of </w:t>
        </w:r>
        <w:r w:rsidRPr="00D24E25">
          <w:rPr>
            <w:rFonts w:ascii="Times New Roman" w:hAnsi="Times New Roman"/>
            <w:sz w:val="24"/>
            <w:lang w:val="en-GB"/>
          </w:rPr>
          <w:t>the incumbent users in the 6 GHz band and other possible allocations as appropriate.</w:t>
        </w:r>
      </w:ins>
    </w:p>
    <w:p w14:paraId="46C4C458" w14:textId="586AD5FD" w:rsidR="00FA41E7" w:rsidDel="001F061D" w:rsidRDefault="00FA41E7" w:rsidP="00736285">
      <w:pPr>
        <w:pStyle w:val="ListNumber"/>
        <w:numPr>
          <w:ilvl w:val="0"/>
          <w:numId w:val="0"/>
        </w:numPr>
        <w:spacing w:after="0" w:line="360" w:lineRule="auto"/>
        <w:ind w:left="360" w:hanging="360"/>
        <w:jc w:val="right"/>
        <w:rPr>
          <w:del w:id="25" w:author="Author"/>
          <w:rFonts w:ascii="Times New Roman" w:hAnsi="Times New Roman"/>
          <w:sz w:val="24"/>
        </w:rPr>
      </w:pPr>
      <w:del w:id="26" w:author="Author">
        <w:r w:rsidDel="001F061D">
          <w:rPr>
            <w:rFonts w:ascii="Times New Roman" w:hAnsi="Times New Roman"/>
            <w:sz w:val="24"/>
          </w:rPr>
          <w:delText xml:space="preserve">proposed sharing at 6GHz and how it works (AFC) </w:delText>
        </w:r>
      </w:del>
    </w:p>
    <w:p w14:paraId="634B52CF" w14:textId="3FA55DC5" w:rsidR="00FA41E7" w:rsidDel="001F061D" w:rsidRDefault="00FA41E7" w:rsidP="00736285">
      <w:pPr>
        <w:pStyle w:val="ListNumber"/>
        <w:numPr>
          <w:ilvl w:val="0"/>
          <w:numId w:val="0"/>
        </w:numPr>
        <w:spacing w:after="0" w:line="360" w:lineRule="auto"/>
        <w:ind w:left="360" w:hanging="360"/>
        <w:jc w:val="right"/>
        <w:rPr>
          <w:del w:id="27" w:author="Author"/>
          <w:rFonts w:ascii="Times New Roman" w:hAnsi="Times New Roman"/>
          <w:sz w:val="24"/>
        </w:rPr>
      </w:pPr>
      <w:del w:id="28" w:author="Author">
        <w:r w:rsidDel="001F061D">
          <w:rPr>
            <w:rFonts w:ascii="Times New Roman" w:hAnsi="Times New Roman"/>
            <w:sz w:val="24"/>
          </w:rPr>
          <w:delText>== refer to our ACMA comments on 5 year outlook__ 18-19/0058</w:delText>
        </w:r>
      </w:del>
    </w:p>
    <w:p w14:paraId="12ABE851" w14:textId="357E8AED" w:rsidR="00FA41E7" w:rsidDel="001F061D" w:rsidRDefault="00FA41E7" w:rsidP="00736285">
      <w:pPr>
        <w:pStyle w:val="ListNumber"/>
        <w:numPr>
          <w:ilvl w:val="0"/>
          <w:numId w:val="0"/>
        </w:numPr>
        <w:spacing w:after="0" w:line="360" w:lineRule="auto"/>
        <w:ind w:left="360" w:hanging="360"/>
        <w:jc w:val="right"/>
        <w:rPr>
          <w:del w:id="29" w:author="Author"/>
          <w:rFonts w:ascii="Times New Roman" w:hAnsi="Times New Roman"/>
          <w:sz w:val="24"/>
        </w:rPr>
      </w:pPr>
      <w:del w:id="30" w:author="Author">
        <w:r w:rsidDel="001F061D">
          <w:rPr>
            <w:rFonts w:ascii="Times New Roman" w:hAnsi="Times New Roman"/>
            <w:sz w:val="24"/>
          </w:rPr>
          <w:delText xml:space="preserve">mention about LPI also </w:delText>
        </w:r>
      </w:del>
    </w:p>
    <w:p w14:paraId="3D74572D" w14:textId="52A488B4" w:rsidR="00B5334C" w:rsidDel="001F061D" w:rsidRDefault="00B5334C" w:rsidP="00736285">
      <w:pPr>
        <w:pStyle w:val="ListNumber"/>
        <w:numPr>
          <w:ilvl w:val="0"/>
          <w:numId w:val="0"/>
        </w:numPr>
        <w:spacing w:after="0" w:line="360" w:lineRule="auto"/>
        <w:jc w:val="right"/>
        <w:rPr>
          <w:del w:id="31" w:author="Author"/>
          <w:rFonts w:ascii="Times New Roman" w:hAnsi="Times New Roman"/>
          <w:sz w:val="24"/>
        </w:rPr>
      </w:pPr>
    </w:p>
    <w:p w14:paraId="27976FBD" w14:textId="29773A3F" w:rsidR="00FA41E7" w:rsidRPr="001B6A44" w:rsidDel="001F061D" w:rsidRDefault="00B5334C" w:rsidP="00736285">
      <w:pPr>
        <w:pStyle w:val="ListNumber"/>
        <w:numPr>
          <w:ilvl w:val="0"/>
          <w:numId w:val="0"/>
        </w:numPr>
        <w:spacing w:after="0" w:line="360" w:lineRule="auto"/>
        <w:jc w:val="right"/>
        <w:rPr>
          <w:del w:id="32" w:author="Author"/>
          <w:rFonts w:ascii="Times New Roman" w:hAnsi="Times New Roman"/>
          <w:sz w:val="24"/>
        </w:rPr>
      </w:pPr>
      <w:del w:id="33" w:author="Author">
        <w:r w:rsidDel="001F061D">
          <w:rPr>
            <w:rFonts w:ascii="Times New Roman" w:hAnsi="Times New Roman"/>
            <w:sz w:val="24"/>
          </w:rPr>
          <w:delText xml:space="preserve">maybe – </w:delText>
        </w:r>
        <w:r w:rsidR="00736285" w:rsidDel="001F061D">
          <w:rPr>
            <w:rFonts w:ascii="Times New Roman" w:hAnsi="Times New Roman"/>
            <w:sz w:val="24"/>
          </w:rPr>
          <w:delText xml:space="preserve">a reference to IEEE </w:delText>
        </w:r>
        <w:r w:rsidDel="001F061D">
          <w:rPr>
            <w:rFonts w:ascii="Times New Roman" w:hAnsi="Times New Roman"/>
            <w:sz w:val="24"/>
          </w:rPr>
          <w:delText xml:space="preserve">802.19.1 sharing mechanisms. </w:delText>
        </w:r>
      </w:del>
    </w:p>
    <w:p w14:paraId="7B17FB6A" w14:textId="1B13C419" w:rsidR="00736285" w:rsidDel="001F061D" w:rsidRDefault="00736285" w:rsidP="00736285">
      <w:pPr>
        <w:pStyle w:val="ListNumber"/>
        <w:numPr>
          <w:ilvl w:val="0"/>
          <w:numId w:val="0"/>
        </w:numPr>
        <w:spacing w:after="0" w:line="360" w:lineRule="auto"/>
        <w:jc w:val="right"/>
        <w:rPr>
          <w:del w:id="34" w:author="Author"/>
          <w:rFonts w:ascii="Times New Roman" w:hAnsi="Times New Roman"/>
          <w:sz w:val="24"/>
        </w:rPr>
      </w:pPr>
      <w:del w:id="35" w:author="Author">
        <w:r w:rsidDel="001F061D">
          <w:rPr>
            <w:rFonts w:ascii="Times New Roman" w:hAnsi="Times New Roman"/>
            <w:sz w:val="24"/>
          </w:rPr>
          <w:delText>a member is working on a contribution</w:delText>
        </w:r>
      </w:del>
    </w:p>
    <w:p w14:paraId="6EC7BB82" w14:textId="6214FEAD"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A7B25B6" w14:textId="22813F19" w:rsidR="00736285" w:rsidRDefault="00736285" w:rsidP="001A4D96">
      <w:pPr>
        <w:pStyle w:val="ListNumber"/>
        <w:numPr>
          <w:ilvl w:val="0"/>
          <w:numId w:val="0"/>
        </w:numPr>
        <w:spacing w:after="0" w:line="360" w:lineRule="auto"/>
        <w:ind w:left="360" w:hanging="360"/>
        <w:rPr>
          <w:ins w:id="36" w:author="Author"/>
          <w:rFonts w:ascii="Times New Roman" w:hAnsi="Times New Roman"/>
          <w:sz w:val="24"/>
        </w:rPr>
      </w:pPr>
    </w:p>
    <w:p w14:paraId="65C2D815" w14:textId="578A0D79" w:rsidR="001F061D" w:rsidRPr="001B6A44" w:rsidDel="003E4C98" w:rsidRDefault="001F061D" w:rsidP="009C0D17">
      <w:pPr>
        <w:pStyle w:val="ListNumber"/>
        <w:numPr>
          <w:ilvl w:val="0"/>
          <w:numId w:val="0"/>
        </w:numPr>
        <w:spacing w:after="0" w:line="360" w:lineRule="auto"/>
        <w:ind w:left="360" w:hanging="360"/>
        <w:jc w:val="right"/>
        <w:rPr>
          <w:ins w:id="37" w:author="Author"/>
          <w:del w:id="38" w:author="Author"/>
          <w:rFonts w:ascii="Times New Roman" w:hAnsi="Times New Roman"/>
          <w:sz w:val="24"/>
        </w:rPr>
      </w:pPr>
      <w:ins w:id="39" w:author="Author">
        <w:del w:id="40" w:author="Author">
          <w:r w:rsidDel="003E4C98">
            <w:rPr>
              <w:rFonts w:ascii="Times New Roman" w:hAnsi="Times New Roman"/>
              <w:sz w:val="24"/>
            </w:rPr>
            <w:delText>[ ACMA 6GHz allocation; to be removed; for information only</w:delText>
          </w:r>
        </w:del>
      </w:ins>
    </w:p>
    <w:tbl>
      <w:tblPr>
        <w:tblW w:w="9360" w:type="dxa"/>
        <w:tblLook w:val="04A0" w:firstRow="1" w:lastRow="0" w:firstColumn="1" w:lastColumn="0" w:noHBand="0" w:noVBand="1"/>
      </w:tblPr>
      <w:tblGrid>
        <w:gridCol w:w="783"/>
        <w:gridCol w:w="718"/>
        <w:gridCol w:w="725"/>
        <w:gridCol w:w="1194"/>
        <w:gridCol w:w="1491"/>
        <w:gridCol w:w="4449"/>
      </w:tblGrid>
      <w:tr w:rsidR="001F061D" w:rsidRPr="006274F7" w:rsidDel="003E4C98" w14:paraId="597E08B2" w14:textId="17ED61D5" w:rsidTr="001F061D">
        <w:trPr>
          <w:trHeight w:val="469"/>
          <w:ins w:id="41" w:author="Author"/>
          <w:del w:id="42" w:author="Author"/>
        </w:trPr>
        <w:tc>
          <w:tcPr>
            <w:tcW w:w="783" w:type="dxa"/>
            <w:tcBorders>
              <w:top w:val="nil"/>
              <w:left w:val="nil"/>
              <w:bottom w:val="nil"/>
              <w:right w:val="nil"/>
            </w:tcBorders>
            <w:shd w:val="clear" w:color="auto" w:fill="auto"/>
            <w:noWrap/>
            <w:vAlign w:val="bottom"/>
            <w:hideMark/>
          </w:tcPr>
          <w:p w14:paraId="7EE899EE" w14:textId="69D6BA54" w:rsidR="001F061D" w:rsidRPr="006274F7" w:rsidDel="003E4C98" w:rsidRDefault="001F061D" w:rsidP="001F061D">
            <w:pPr>
              <w:ind w:right="0"/>
              <w:jc w:val="right"/>
              <w:rPr>
                <w:ins w:id="43" w:author="Author"/>
                <w:del w:id="44" w:author="Author"/>
                <w:rFonts w:ascii="Calibri" w:eastAsia="Times New Roman" w:hAnsi="Calibri" w:cs="Calibri"/>
                <w:color w:val="000000"/>
              </w:rPr>
            </w:pPr>
            <w:ins w:id="45" w:author="Author">
              <w:del w:id="46" w:author="Author">
                <w:r w:rsidRPr="006274F7" w:rsidDel="003E4C98">
                  <w:rPr>
                    <w:rFonts w:ascii="Calibri" w:eastAsia="Times New Roman" w:hAnsi="Calibri" w:cs="Calibri"/>
                    <w:color w:val="000000"/>
                  </w:rPr>
                  <w:delText>5925</w:delText>
                </w:r>
              </w:del>
            </w:ins>
          </w:p>
        </w:tc>
        <w:tc>
          <w:tcPr>
            <w:tcW w:w="718" w:type="dxa"/>
            <w:tcBorders>
              <w:top w:val="nil"/>
              <w:left w:val="nil"/>
              <w:bottom w:val="nil"/>
              <w:right w:val="nil"/>
            </w:tcBorders>
            <w:shd w:val="clear" w:color="auto" w:fill="auto"/>
            <w:noWrap/>
            <w:vAlign w:val="bottom"/>
            <w:hideMark/>
          </w:tcPr>
          <w:p w14:paraId="3C664CC7" w14:textId="2593B8AD" w:rsidR="001F061D" w:rsidRPr="006274F7" w:rsidDel="003E4C98" w:rsidRDefault="001F061D" w:rsidP="009C0D17">
            <w:pPr>
              <w:ind w:right="0"/>
              <w:jc w:val="right"/>
              <w:rPr>
                <w:ins w:id="47" w:author="Author"/>
                <w:del w:id="48" w:author="Author"/>
                <w:rFonts w:ascii="Calibri" w:eastAsia="Times New Roman" w:hAnsi="Calibri" w:cs="Calibri"/>
                <w:color w:val="000000"/>
              </w:rPr>
            </w:pPr>
            <w:ins w:id="49" w:author="Author">
              <w:del w:id="50" w:author="Author">
                <w:r w:rsidRPr="006274F7" w:rsidDel="003E4C98">
                  <w:rPr>
                    <w:rFonts w:ascii="Calibri" w:eastAsia="Times New Roman" w:hAnsi="Calibri" w:cs="Calibri"/>
                    <w:color w:val="000000"/>
                  </w:rPr>
                  <w:delText>6700</w:delText>
                </w:r>
              </w:del>
            </w:ins>
          </w:p>
        </w:tc>
        <w:tc>
          <w:tcPr>
            <w:tcW w:w="725" w:type="dxa"/>
            <w:tcBorders>
              <w:top w:val="nil"/>
              <w:left w:val="nil"/>
              <w:bottom w:val="nil"/>
              <w:right w:val="nil"/>
            </w:tcBorders>
            <w:shd w:val="clear" w:color="auto" w:fill="auto"/>
            <w:noWrap/>
            <w:vAlign w:val="bottom"/>
            <w:hideMark/>
          </w:tcPr>
          <w:p w14:paraId="3B9C37F3" w14:textId="0C335423" w:rsidR="001F061D" w:rsidRPr="006274F7" w:rsidDel="003E4C98" w:rsidRDefault="001F061D" w:rsidP="009C0D17">
            <w:pPr>
              <w:ind w:right="0"/>
              <w:jc w:val="right"/>
              <w:rPr>
                <w:ins w:id="51" w:author="Author"/>
                <w:del w:id="52" w:author="Author"/>
                <w:rFonts w:ascii="Calibri" w:eastAsia="Times New Roman" w:hAnsi="Calibri" w:cs="Calibri"/>
                <w:color w:val="000000"/>
              </w:rPr>
            </w:pPr>
            <w:ins w:id="53" w:author="Author">
              <w:del w:id="54"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731B2DF4" w14:textId="41573625" w:rsidR="001F061D" w:rsidRPr="006274F7" w:rsidDel="003E4C98" w:rsidRDefault="001F061D" w:rsidP="009C0D17">
            <w:pPr>
              <w:ind w:right="0"/>
              <w:jc w:val="right"/>
              <w:rPr>
                <w:ins w:id="55" w:author="Author"/>
                <w:del w:id="56" w:author="Author"/>
                <w:rFonts w:ascii="Calibri" w:eastAsia="Times New Roman" w:hAnsi="Calibri" w:cs="Calibri"/>
                <w:color w:val="000000"/>
              </w:rPr>
            </w:pPr>
            <w:ins w:id="57" w:author="Author">
              <w:del w:id="58"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74BEF12F" w14:textId="23C5CDBB" w:rsidR="001F061D" w:rsidRPr="006274F7" w:rsidDel="003E4C98" w:rsidRDefault="001F061D" w:rsidP="009C0D17">
            <w:pPr>
              <w:ind w:right="0"/>
              <w:jc w:val="right"/>
              <w:rPr>
                <w:ins w:id="59" w:author="Author"/>
                <w:del w:id="60" w:author="Author"/>
                <w:rFonts w:ascii="Calibri" w:eastAsia="Times New Roman" w:hAnsi="Calibri" w:cs="Calibri"/>
                <w:color w:val="000000"/>
              </w:rPr>
            </w:pPr>
            <w:ins w:id="61" w:author="Author">
              <w:del w:id="62" w:author="Author">
                <w:r w:rsidRPr="006274F7" w:rsidDel="003E4C98">
                  <w:rPr>
                    <w:rFonts w:ascii="Calibri" w:eastAsia="Times New Roman" w:hAnsi="Calibri" w:cs="Calibri"/>
                    <w:color w:val="000000"/>
                  </w:rPr>
                  <w:delText>FIXED</w:delText>
                </w:r>
              </w:del>
            </w:ins>
          </w:p>
        </w:tc>
        <w:tc>
          <w:tcPr>
            <w:tcW w:w="4449" w:type="dxa"/>
            <w:tcBorders>
              <w:top w:val="nil"/>
              <w:left w:val="nil"/>
              <w:bottom w:val="nil"/>
              <w:right w:val="nil"/>
            </w:tcBorders>
            <w:shd w:val="clear" w:color="auto" w:fill="auto"/>
            <w:noWrap/>
            <w:vAlign w:val="bottom"/>
            <w:hideMark/>
          </w:tcPr>
          <w:p w14:paraId="5C37888A" w14:textId="76723F25" w:rsidR="001F061D" w:rsidRPr="006274F7" w:rsidDel="003E4C98" w:rsidRDefault="001F061D" w:rsidP="009C0D17">
            <w:pPr>
              <w:ind w:right="0"/>
              <w:jc w:val="right"/>
              <w:rPr>
                <w:ins w:id="63" w:author="Author"/>
                <w:del w:id="64" w:author="Author"/>
                <w:rFonts w:ascii="Calibri" w:eastAsia="Times New Roman" w:hAnsi="Calibri" w:cs="Calibri"/>
                <w:color w:val="000000"/>
              </w:rPr>
            </w:pPr>
          </w:p>
        </w:tc>
      </w:tr>
      <w:tr w:rsidR="001F061D" w:rsidRPr="006274F7" w:rsidDel="003E4C98" w14:paraId="2E079C75" w14:textId="36E429CB" w:rsidTr="001F061D">
        <w:trPr>
          <w:trHeight w:val="469"/>
          <w:ins w:id="65" w:author="Author"/>
          <w:del w:id="66" w:author="Author"/>
        </w:trPr>
        <w:tc>
          <w:tcPr>
            <w:tcW w:w="783" w:type="dxa"/>
            <w:tcBorders>
              <w:top w:val="nil"/>
              <w:left w:val="nil"/>
              <w:bottom w:val="nil"/>
              <w:right w:val="nil"/>
            </w:tcBorders>
            <w:shd w:val="clear" w:color="auto" w:fill="auto"/>
            <w:noWrap/>
            <w:vAlign w:val="bottom"/>
            <w:hideMark/>
          </w:tcPr>
          <w:p w14:paraId="53208A73" w14:textId="07028220" w:rsidR="001F061D" w:rsidRPr="006274F7" w:rsidDel="003E4C98" w:rsidRDefault="001F061D" w:rsidP="001F061D">
            <w:pPr>
              <w:ind w:right="0"/>
              <w:jc w:val="right"/>
              <w:rPr>
                <w:ins w:id="67" w:author="Author"/>
                <w:del w:id="68" w:author="Author"/>
                <w:rFonts w:ascii="Calibri" w:eastAsia="Times New Roman" w:hAnsi="Calibri" w:cs="Calibri"/>
                <w:color w:val="000000"/>
              </w:rPr>
            </w:pPr>
            <w:ins w:id="69" w:author="Author">
              <w:del w:id="70" w:author="Author">
                <w:r w:rsidRPr="006274F7" w:rsidDel="003E4C98">
                  <w:rPr>
                    <w:rFonts w:ascii="Calibri" w:eastAsia="Times New Roman" w:hAnsi="Calibri" w:cs="Calibri"/>
                    <w:color w:val="000000"/>
                  </w:rPr>
                  <w:delText>5925</w:delText>
                </w:r>
              </w:del>
            </w:ins>
          </w:p>
        </w:tc>
        <w:tc>
          <w:tcPr>
            <w:tcW w:w="718" w:type="dxa"/>
            <w:tcBorders>
              <w:top w:val="nil"/>
              <w:left w:val="nil"/>
              <w:bottom w:val="nil"/>
              <w:right w:val="nil"/>
            </w:tcBorders>
            <w:shd w:val="clear" w:color="auto" w:fill="auto"/>
            <w:noWrap/>
            <w:vAlign w:val="bottom"/>
            <w:hideMark/>
          </w:tcPr>
          <w:p w14:paraId="226C4C4C" w14:textId="62602A4E" w:rsidR="001F061D" w:rsidRPr="006274F7" w:rsidDel="003E4C98" w:rsidRDefault="001F061D" w:rsidP="009C0D17">
            <w:pPr>
              <w:ind w:right="0"/>
              <w:jc w:val="right"/>
              <w:rPr>
                <w:ins w:id="71" w:author="Author"/>
                <w:del w:id="72" w:author="Author"/>
                <w:rFonts w:ascii="Calibri" w:eastAsia="Times New Roman" w:hAnsi="Calibri" w:cs="Calibri"/>
                <w:color w:val="000000"/>
              </w:rPr>
            </w:pPr>
            <w:ins w:id="73" w:author="Author">
              <w:del w:id="74" w:author="Author">
                <w:r w:rsidRPr="006274F7" w:rsidDel="003E4C98">
                  <w:rPr>
                    <w:rFonts w:ascii="Calibri" w:eastAsia="Times New Roman" w:hAnsi="Calibri" w:cs="Calibri"/>
                    <w:color w:val="000000"/>
                  </w:rPr>
                  <w:delText>6700</w:delText>
                </w:r>
              </w:del>
            </w:ins>
          </w:p>
        </w:tc>
        <w:tc>
          <w:tcPr>
            <w:tcW w:w="725" w:type="dxa"/>
            <w:tcBorders>
              <w:top w:val="nil"/>
              <w:left w:val="nil"/>
              <w:bottom w:val="nil"/>
              <w:right w:val="nil"/>
            </w:tcBorders>
            <w:shd w:val="clear" w:color="auto" w:fill="auto"/>
            <w:noWrap/>
            <w:vAlign w:val="bottom"/>
            <w:hideMark/>
          </w:tcPr>
          <w:p w14:paraId="2FB7D661" w14:textId="2CC58BF3" w:rsidR="001F061D" w:rsidRPr="006274F7" w:rsidDel="003E4C98" w:rsidRDefault="001F061D" w:rsidP="009C0D17">
            <w:pPr>
              <w:ind w:right="0"/>
              <w:jc w:val="right"/>
              <w:rPr>
                <w:ins w:id="75" w:author="Author"/>
                <w:del w:id="76" w:author="Author"/>
                <w:rFonts w:ascii="Calibri" w:eastAsia="Times New Roman" w:hAnsi="Calibri" w:cs="Calibri"/>
                <w:color w:val="000000"/>
              </w:rPr>
            </w:pPr>
            <w:ins w:id="77" w:author="Author">
              <w:del w:id="78"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3AA807C1" w14:textId="7C0812C3" w:rsidR="001F061D" w:rsidRPr="006274F7" w:rsidDel="003E4C98" w:rsidRDefault="001F061D" w:rsidP="009C0D17">
            <w:pPr>
              <w:ind w:right="0"/>
              <w:jc w:val="right"/>
              <w:rPr>
                <w:ins w:id="79" w:author="Author"/>
                <w:del w:id="80" w:author="Author"/>
                <w:rFonts w:ascii="Calibri" w:eastAsia="Times New Roman" w:hAnsi="Calibri" w:cs="Calibri"/>
                <w:color w:val="000000"/>
              </w:rPr>
            </w:pPr>
            <w:ins w:id="81" w:author="Author">
              <w:del w:id="82"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5B3E39A6" w14:textId="02B7D78B" w:rsidR="001F061D" w:rsidRPr="006274F7" w:rsidDel="003E4C98" w:rsidRDefault="001F061D" w:rsidP="009C0D17">
            <w:pPr>
              <w:ind w:right="0"/>
              <w:jc w:val="right"/>
              <w:rPr>
                <w:ins w:id="83" w:author="Author"/>
                <w:del w:id="84" w:author="Author"/>
                <w:rFonts w:ascii="Calibri" w:eastAsia="Times New Roman" w:hAnsi="Calibri" w:cs="Calibri"/>
                <w:color w:val="000000"/>
              </w:rPr>
            </w:pPr>
            <w:ins w:id="85" w:author="Author">
              <w:del w:id="86" w:author="Author">
                <w:r w:rsidRPr="006274F7" w:rsidDel="003E4C98">
                  <w:rPr>
                    <w:rFonts w:ascii="Calibri" w:eastAsia="Times New Roman" w:hAnsi="Calibri" w:cs="Calibri"/>
                    <w:color w:val="000000"/>
                  </w:rPr>
                  <w:delText>FIXED - SATELLITE</w:delText>
                </w:r>
              </w:del>
            </w:ins>
          </w:p>
        </w:tc>
        <w:tc>
          <w:tcPr>
            <w:tcW w:w="4449" w:type="dxa"/>
            <w:tcBorders>
              <w:top w:val="nil"/>
              <w:left w:val="nil"/>
              <w:bottom w:val="nil"/>
              <w:right w:val="nil"/>
            </w:tcBorders>
            <w:shd w:val="clear" w:color="auto" w:fill="auto"/>
            <w:noWrap/>
            <w:vAlign w:val="bottom"/>
            <w:hideMark/>
          </w:tcPr>
          <w:p w14:paraId="7D367A88" w14:textId="3277BEEC" w:rsidR="001F061D" w:rsidRPr="006274F7" w:rsidDel="003E4C98" w:rsidRDefault="001F061D" w:rsidP="009C0D17">
            <w:pPr>
              <w:ind w:right="0"/>
              <w:jc w:val="right"/>
              <w:rPr>
                <w:ins w:id="87" w:author="Author"/>
                <w:del w:id="88" w:author="Author"/>
                <w:rFonts w:ascii="Calibri" w:eastAsia="Times New Roman" w:hAnsi="Calibri" w:cs="Calibri"/>
                <w:color w:val="000000"/>
              </w:rPr>
            </w:pPr>
            <w:ins w:id="89" w:author="Author">
              <w:del w:id="90" w:author="Author">
                <w:r w:rsidRPr="006274F7" w:rsidDel="003E4C98">
                  <w:rPr>
                    <w:rFonts w:ascii="Calibri" w:eastAsia="Times New Roman" w:hAnsi="Calibri" w:cs="Calibri"/>
                    <w:color w:val="000000"/>
                  </w:rPr>
                  <w:delText>(Earth-to-space)</w:delText>
                </w:r>
              </w:del>
            </w:ins>
          </w:p>
        </w:tc>
      </w:tr>
      <w:tr w:rsidR="001F061D" w:rsidRPr="006274F7" w:rsidDel="003E4C98" w14:paraId="110B56CC" w14:textId="18FF29FD" w:rsidTr="001F061D">
        <w:trPr>
          <w:trHeight w:val="469"/>
          <w:ins w:id="91" w:author="Author"/>
          <w:del w:id="92" w:author="Author"/>
        </w:trPr>
        <w:tc>
          <w:tcPr>
            <w:tcW w:w="783" w:type="dxa"/>
            <w:tcBorders>
              <w:top w:val="nil"/>
              <w:left w:val="nil"/>
              <w:bottom w:val="nil"/>
              <w:right w:val="nil"/>
            </w:tcBorders>
            <w:shd w:val="clear" w:color="auto" w:fill="auto"/>
            <w:noWrap/>
            <w:vAlign w:val="bottom"/>
            <w:hideMark/>
          </w:tcPr>
          <w:p w14:paraId="750A0174" w14:textId="078E3929" w:rsidR="001F061D" w:rsidRPr="006274F7" w:rsidDel="003E4C98" w:rsidRDefault="001F061D" w:rsidP="001F061D">
            <w:pPr>
              <w:ind w:right="0"/>
              <w:jc w:val="right"/>
              <w:rPr>
                <w:ins w:id="93" w:author="Author"/>
                <w:del w:id="94" w:author="Author"/>
                <w:rFonts w:ascii="Calibri" w:eastAsia="Times New Roman" w:hAnsi="Calibri" w:cs="Calibri"/>
                <w:color w:val="000000"/>
              </w:rPr>
            </w:pPr>
            <w:ins w:id="95" w:author="Author">
              <w:del w:id="96" w:author="Author">
                <w:r w:rsidRPr="006274F7" w:rsidDel="003E4C98">
                  <w:rPr>
                    <w:rFonts w:ascii="Calibri" w:eastAsia="Times New Roman" w:hAnsi="Calibri" w:cs="Calibri"/>
                    <w:color w:val="000000"/>
                  </w:rPr>
                  <w:delText>5925</w:delText>
                </w:r>
              </w:del>
            </w:ins>
          </w:p>
        </w:tc>
        <w:tc>
          <w:tcPr>
            <w:tcW w:w="718" w:type="dxa"/>
            <w:tcBorders>
              <w:top w:val="nil"/>
              <w:left w:val="nil"/>
              <w:bottom w:val="nil"/>
              <w:right w:val="nil"/>
            </w:tcBorders>
            <w:shd w:val="clear" w:color="auto" w:fill="auto"/>
            <w:noWrap/>
            <w:vAlign w:val="bottom"/>
            <w:hideMark/>
          </w:tcPr>
          <w:p w14:paraId="1BE6ADE3" w14:textId="33729F4C" w:rsidR="001F061D" w:rsidRPr="006274F7" w:rsidDel="003E4C98" w:rsidRDefault="001F061D" w:rsidP="009C0D17">
            <w:pPr>
              <w:ind w:right="0"/>
              <w:jc w:val="right"/>
              <w:rPr>
                <w:ins w:id="97" w:author="Author"/>
                <w:del w:id="98" w:author="Author"/>
                <w:rFonts w:ascii="Calibri" w:eastAsia="Times New Roman" w:hAnsi="Calibri" w:cs="Calibri"/>
                <w:color w:val="000000"/>
              </w:rPr>
            </w:pPr>
            <w:ins w:id="99" w:author="Author">
              <w:del w:id="100" w:author="Author">
                <w:r w:rsidRPr="006274F7" w:rsidDel="003E4C98">
                  <w:rPr>
                    <w:rFonts w:ascii="Calibri" w:eastAsia="Times New Roman" w:hAnsi="Calibri" w:cs="Calibri"/>
                    <w:color w:val="000000"/>
                  </w:rPr>
                  <w:delText>6700</w:delText>
                </w:r>
              </w:del>
            </w:ins>
          </w:p>
        </w:tc>
        <w:tc>
          <w:tcPr>
            <w:tcW w:w="725" w:type="dxa"/>
            <w:tcBorders>
              <w:top w:val="nil"/>
              <w:left w:val="nil"/>
              <w:bottom w:val="nil"/>
              <w:right w:val="nil"/>
            </w:tcBorders>
            <w:shd w:val="clear" w:color="auto" w:fill="auto"/>
            <w:noWrap/>
            <w:vAlign w:val="bottom"/>
            <w:hideMark/>
          </w:tcPr>
          <w:p w14:paraId="7BA9A2EC" w14:textId="2E2032B2" w:rsidR="001F061D" w:rsidRPr="006274F7" w:rsidDel="003E4C98" w:rsidRDefault="001F061D" w:rsidP="009C0D17">
            <w:pPr>
              <w:ind w:right="0"/>
              <w:jc w:val="right"/>
              <w:rPr>
                <w:ins w:id="101" w:author="Author"/>
                <w:del w:id="102" w:author="Author"/>
                <w:rFonts w:ascii="Calibri" w:eastAsia="Times New Roman" w:hAnsi="Calibri" w:cs="Calibri"/>
                <w:color w:val="000000"/>
              </w:rPr>
            </w:pPr>
            <w:ins w:id="103" w:author="Author">
              <w:del w:id="104"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35DC202F" w14:textId="2023DB74" w:rsidR="001F061D" w:rsidRPr="006274F7" w:rsidDel="003E4C98" w:rsidRDefault="001F061D" w:rsidP="009C0D17">
            <w:pPr>
              <w:ind w:right="0"/>
              <w:jc w:val="right"/>
              <w:rPr>
                <w:ins w:id="105" w:author="Author"/>
                <w:del w:id="106" w:author="Author"/>
                <w:rFonts w:ascii="Calibri" w:eastAsia="Times New Roman" w:hAnsi="Calibri" w:cs="Calibri"/>
                <w:color w:val="000000"/>
              </w:rPr>
            </w:pPr>
            <w:ins w:id="107" w:author="Author">
              <w:del w:id="108"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58CB8D01" w14:textId="066D8E6B" w:rsidR="001F061D" w:rsidRPr="006274F7" w:rsidDel="003E4C98" w:rsidRDefault="001F061D" w:rsidP="009C0D17">
            <w:pPr>
              <w:ind w:right="0"/>
              <w:jc w:val="right"/>
              <w:rPr>
                <w:ins w:id="109" w:author="Author"/>
                <w:del w:id="110" w:author="Author"/>
                <w:rFonts w:ascii="Calibri" w:eastAsia="Times New Roman" w:hAnsi="Calibri" w:cs="Calibri"/>
                <w:color w:val="000000"/>
              </w:rPr>
            </w:pPr>
            <w:ins w:id="111" w:author="Author">
              <w:del w:id="112" w:author="Author">
                <w:r w:rsidRPr="006274F7" w:rsidDel="003E4C98">
                  <w:rPr>
                    <w:rFonts w:ascii="Calibri" w:eastAsia="Times New Roman" w:hAnsi="Calibri" w:cs="Calibri"/>
                    <w:color w:val="000000"/>
                  </w:rPr>
                  <w:delText>MOBILE</w:delText>
                </w:r>
              </w:del>
            </w:ins>
          </w:p>
        </w:tc>
        <w:tc>
          <w:tcPr>
            <w:tcW w:w="4449" w:type="dxa"/>
            <w:tcBorders>
              <w:top w:val="nil"/>
              <w:left w:val="nil"/>
              <w:bottom w:val="nil"/>
              <w:right w:val="nil"/>
            </w:tcBorders>
            <w:shd w:val="clear" w:color="auto" w:fill="auto"/>
            <w:noWrap/>
            <w:vAlign w:val="bottom"/>
            <w:hideMark/>
          </w:tcPr>
          <w:p w14:paraId="13ED48B7" w14:textId="33FD56FE" w:rsidR="001F061D" w:rsidRPr="006274F7" w:rsidDel="003E4C98" w:rsidRDefault="001F061D" w:rsidP="009C0D17">
            <w:pPr>
              <w:ind w:right="0"/>
              <w:jc w:val="right"/>
              <w:rPr>
                <w:ins w:id="113" w:author="Author"/>
                <w:del w:id="114" w:author="Author"/>
                <w:rFonts w:ascii="Calibri" w:eastAsia="Times New Roman" w:hAnsi="Calibri" w:cs="Calibri"/>
                <w:color w:val="000000"/>
              </w:rPr>
            </w:pPr>
          </w:p>
        </w:tc>
      </w:tr>
      <w:tr w:rsidR="001F061D" w:rsidRPr="006274F7" w:rsidDel="003E4C98" w14:paraId="075245A7" w14:textId="4A7431F6" w:rsidTr="001F061D">
        <w:trPr>
          <w:trHeight w:val="469"/>
          <w:ins w:id="115" w:author="Author"/>
          <w:del w:id="116" w:author="Author"/>
        </w:trPr>
        <w:tc>
          <w:tcPr>
            <w:tcW w:w="783" w:type="dxa"/>
            <w:tcBorders>
              <w:top w:val="nil"/>
              <w:left w:val="nil"/>
              <w:bottom w:val="nil"/>
              <w:right w:val="nil"/>
            </w:tcBorders>
            <w:shd w:val="clear" w:color="auto" w:fill="auto"/>
            <w:noWrap/>
            <w:vAlign w:val="bottom"/>
            <w:hideMark/>
          </w:tcPr>
          <w:p w14:paraId="7B0D7A11" w14:textId="1A4BCBEA" w:rsidR="001F061D" w:rsidRPr="006274F7" w:rsidDel="003E4C98" w:rsidRDefault="001F061D" w:rsidP="001F061D">
            <w:pPr>
              <w:ind w:right="0"/>
              <w:jc w:val="right"/>
              <w:rPr>
                <w:ins w:id="117" w:author="Author"/>
                <w:del w:id="118" w:author="Author"/>
                <w:rFonts w:ascii="Calibri" w:eastAsia="Times New Roman" w:hAnsi="Calibri" w:cs="Calibri"/>
                <w:color w:val="000000"/>
              </w:rPr>
            </w:pPr>
            <w:ins w:id="119" w:author="Author">
              <w:del w:id="120" w:author="Author">
                <w:r w:rsidRPr="006274F7" w:rsidDel="003E4C98">
                  <w:rPr>
                    <w:rFonts w:ascii="Calibri" w:eastAsia="Times New Roman" w:hAnsi="Calibri" w:cs="Calibri"/>
                    <w:color w:val="000000"/>
                  </w:rPr>
                  <w:delText>6700</w:delText>
                </w:r>
              </w:del>
            </w:ins>
          </w:p>
        </w:tc>
        <w:tc>
          <w:tcPr>
            <w:tcW w:w="718" w:type="dxa"/>
            <w:tcBorders>
              <w:top w:val="nil"/>
              <w:left w:val="nil"/>
              <w:bottom w:val="nil"/>
              <w:right w:val="nil"/>
            </w:tcBorders>
            <w:shd w:val="clear" w:color="auto" w:fill="auto"/>
            <w:noWrap/>
            <w:vAlign w:val="bottom"/>
            <w:hideMark/>
          </w:tcPr>
          <w:p w14:paraId="4F10D396" w14:textId="219CC19A" w:rsidR="001F061D" w:rsidRPr="006274F7" w:rsidDel="003E4C98" w:rsidRDefault="001F061D" w:rsidP="009C0D17">
            <w:pPr>
              <w:ind w:right="0"/>
              <w:jc w:val="right"/>
              <w:rPr>
                <w:ins w:id="121" w:author="Author"/>
                <w:del w:id="122" w:author="Author"/>
                <w:rFonts w:ascii="Calibri" w:eastAsia="Times New Roman" w:hAnsi="Calibri" w:cs="Calibri"/>
                <w:color w:val="000000"/>
              </w:rPr>
            </w:pPr>
            <w:ins w:id="123" w:author="Author">
              <w:del w:id="124" w:author="Author">
                <w:r w:rsidRPr="006274F7" w:rsidDel="003E4C98">
                  <w:rPr>
                    <w:rFonts w:ascii="Calibri" w:eastAsia="Times New Roman" w:hAnsi="Calibri" w:cs="Calibri"/>
                    <w:color w:val="000000"/>
                  </w:rPr>
                  <w:delText>7075</w:delText>
                </w:r>
              </w:del>
            </w:ins>
          </w:p>
        </w:tc>
        <w:tc>
          <w:tcPr>
            <w:tcW w:w="725" w:type="dxa"/>
            <w:tcBorders>
              <w:top w:val="nil"/>
              <w:left w:val="nil"/>
              <w:bottom w:val="nil"/>
              <w:right w:val="nil"/>
            </w:tcBorders>
            <w:shd w:val="clear" w:color="auto" w:fill="auto"/>
            <w:noWrap/>
            <w:vAlign w:val="bottom"/>
            <w:hideMark/>
          </w:tcPr>
          <w:p w14:paraId="5392139B" w14:textId="656D46F0" w:rsidR="001F061D" w:rsidRPr="006274F7" w:rsidDel="003E4C98" w:rsidRDefault="001F061D" w:rsidP="009C0D17">
            <w:pPr>
              <w:ind w:right="0"/>
              <w:jc w:val="right"/>
              <w:rPr>
                <w:ins w:id="125" w:author="Author"/>
                <w:del w:id="126" w:author="Author"/>
                <w:rFonts w:ascii="Calibri" w:eastAsia="Times New Roman" w:hAnsi="Calibri" w:cs="Calibri"/>
                <w:color w:val="000000"/>
              </w:rPr>
            </w:pPr>
            <w:ins w:id="127" w:author="Author">
              <w:del w:id="128"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260713A7" w14:textId="4682E79C" w:rsidR="001F061D" w:rsidRPr="006274F7" w:rsidDel="003E4C98" w:rsidRDefault="001F061D" w:rsidP="009C0D17">
            <w:pPr>
              <w:ind w:right="0"/>
              <w:jc w:val="right"/>
              <w:rPr>
                <w:ins w:id="129" w:author="Author"/>
                <w:del w:id="130" w:author="Author"/>
                <w:rFonts w:ascii="Calibri" w:eastAsia="Times New Roman" w:hAnsi="Calibri" w:cs="Calibri"/>
                <w:color w:val="000000"/>
              </w:rPr>
            </w:pPr>
            <w:ins w:id="131" w:author="Author">
              <w:del w:id="132"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7889A82F" w14:textId="3099F6E3" w:rsidR="001F061D" w:rsidRPr="006274F7" w:rsidDel="003E4C98" w:rsidRDefault="001F061D" w:rsidP="009C0D17">
            <w:pPr>
              <w:ind w:right="0"/>
              <w:jc w:val="right"/>
              <w:rPr>
                <w:ins w:id="133" w:author="Author"/>
                <w:del w:id="134" w:author="Author"/>
                <w:rFonts w:ascii="Calibri" w:eastAsia="Times New Roman" w:hAnsi="Calibri" w:cs="Calibri"/>
                <w:color w:val="000000"/>
              </w:rPr>
            </w:pPr>
            <w:ins w:id="135" w:author="Author">
              <w:del w:id="136" w:author="Author">
                <w:r w:rsidRPr="006274F7" w:rsidDel="003E4C98">
                  <w:rPr>
                    <w:rFonts w:ascii="Calibri" w:eastAsia="Times New Roman" w:hAnsi="Calibri" w:cs="Calibri"/>
                    <w:color w:val="000000"/>
                  </w:rPr>
                  <w:delText>FIXED</w:delText>
                </w:r>
              </w:del>
            </w:ins>
          </w:p>
        </w:tc>
        <w:tc>
          <w:tcPr>
            <w:tcW w:w="4449" w:type="dxa"/>
            <w:tcBorders>
              <w:top w:val="nil"/>
              <w:left w:val="nil"/>
              <w:bottom w:val="nil"/>
              <w:right w:val="nil"/>
            </w:tcBorders>
            <w:shd w:val="clear" w:color="auto" w:fill="auto"/>
            <w:noWrap/>
            <w:vAlign w:val="bottom"/>
            <w:hideMark/>
          </w:tcPr>
          <w:p w14:paraId="54060DF5" w14:textId="1DA1277A" w:rsidR="001F061D" w:rsidRPr="006274F7" w:rsidDel="003E4C98" w:rsidRDefault="001F061D" w:rsidP="009C0D17">
            <w:pPr>
              <w:ind w:right="0"/>
              <w:jc w:val="right"/>
              <w:rPr>
                <w:ins w:id="137" w:author="Author"/>
                <w:del w:id="138" w:author="Author"/>
                <w:rFonts w:ascii="Calibri" w:eastAsia="Times New Roman" w:hAnsi="Calibri" w:cs="Calibri"/>
                <w:color w:val="000000"/>
              </w:rPr>
            </w:pPr>
          </w:p>
        </w:tc>
      </w:tr>
      <w:tr w:rsidR="001F061D" w:rsidRPr="006274F7" w:rsidDel="003E4C98" w14:paraId="77ACE7CC" w14:textId="5847D25D" w:rsidTr="001F061D">
        <w:trPr>
          <w:trHeight w:val="469"/>
          <w:ins w:id="139" w:author="Author"/>
          <w:del w:id="140" w:author="Author"/>
        </w:trPr>
        <w:tc>
          <w:tcPr>
            <w:tcW w:w="783" w:type="dxa"/>
            <w:tcBorders>
              <w:top w:val="nil"/>
              <w:left w:val="nil"/>
              <w:bottom w:val="nil"/>
              <w:right w:val="nil"/>
            </w:tcBorders>
            <w:shd w:val="clear" w:color="auto" w:fill="auto"/>
            <w:noWrap/>
            <w:vAlign w:val="bottom"/>
            <w:hideMark/>
          </w:tcPr>
          <w:p w14:paraId="7A46BC61" w14:textId="28DB40C2" w:rsidR="001F061D" w:rsidRPr="006274F7" w:rsidDel="003E4C98" w:rsidRDefault="001F061D" w:rsidP="001F061D">
            <w:pPr>
              <w:ind w:right="0"/>
              <w:jc w:val="right"/>
              <w:rPr>
                <w:ins w:id="141" w:author="Author"/>
                <w:del w:id="142" w:author="Author"/>
                <w:rFonts w:ascii="Calibri" w:eastAsia="Times New Roman" w:hAnsi="Calibri" w:cs="Calibri"/>
                <w:color w:val="000000"/>
              </w:rPr>
            </w:pPr>
            <w:ins w:id="143" w:author="Author">
              <w:del w:id="144" w:author="Author">
                <w:r w:rsidRPr="006274F7" w:rsidDel="003E4C98">
                  <w:rPr>
                    <w:rFonts w:ascii="Calibri" w:eastAsia="Times New Roman" w:hAnsi="Calibri" w:cs="Calibri"/>
                    <w:color w:val="000000"/>
                  </w:rPr>
                  <w:delText>6700</w:delText>
                </w:r>
              </w:del>
            </w:ins>
          </w:p>
        </w:tc>
        <w:tc>
          <w:tcPr>
            <w:tcW w:w="718" w:type="dxa"/>
            <w:tcBorders>
              <w:top w:val="nil"/>
              <w:left w:val="nil"/>
              <w:bottom w:val="nil"/>
              <w:right w:val="nil"/>
            </w:tcBorders>
            <w:shd w:val="clear" w:color="auto" w:fill="auto"/>
            <w:noWrap/>
            <w:vAlign w:val="bottom"/>
            <w:hideMark/>
          </w:tcPr>
          <w:p w14:paraId="06B5D598" w14:textId="5FE16939" w:rsidR="001F061D" w:rsidRPr="006274F7" w:rsidDel="003E4C98" w:rsidRDefault="001F061D" w:rsidP="009C0D17">
            <w:pPr>
              <w:ind w:right="0"/>
              <w:jc w:val="right"/>
              <w:rPr>
                <w:ins w:id="145" w:author="Author"/>
                <w:del w:id="146" w:author="Author"/>
                <w:rFonts w:ascii="Calibri" w:eastAsia="Times New Roman" w:hAnsi="Calibri" w:cs="Calibri"/>
                <w:color w:val="000000"/>
              </w:rPr>
            </w:pPr>
            <w:ins w:id="147" w:author="Author">
              <w:del w:id="148" w:author="Author">
                <w:r w:rsidRPr="006274F7" w:rsidDel="003E4C98">
                  <w:rPr>
                    <w:rFonts w:ascii="Calibri" w:eastAsia="Times New Roman" w:hAnsi="Calibri" w:cs="Calibri"/>
                    <w:color w:val="000000"/>
                  </w:rPr>
                  <w:delText>7075</w:delText>
                </w:r>
              </w:del>
            </w:ins>
          </w:p>
        </w:tc>
        <w:tc>
          <w:tcPr>
            <w:tcW w:w="725" w:type="dxa"/>
            <w:tcBorders>
              <w:top w:val="nil"/>
              <w:left w:val="nil"/>
              <w:bottom w:val="nil"/>
              <w:right w:val="nil"/>
            </w:tcBorders>
            <w:shd w:val="clear" w:color="auto" w:fill="auto"/>
            <w:noWrap/>
            <w:vAlign w:val="bottom"/>
            <w:hideMark/>
          </w:tcPr>
          <w:p w14:paraId="08CFE18B" w14:textId="2BC0692F" w:rsidR="001F061D" w:rsidRPr="006274F7" w:rsidDel="003E4C98" w:rsidRDefault="001F061D" w:rsidP="009C0D17">
            <w:pPr>
              <w:ind w:right="0"/>
              <w:jc w:val="right"/>
              <w:rPr>
                <w:ins w:id="149" w:author="Author"/>
                <w:del w:id="150" w:author="Author"/>
                <w:rFonts w:ascii="Calibri" w:eastAsia="Times New Roman" w:hAnsi="Calibri" w:cs="Calibri"/>
                <w:color w:val="000000"/>
              </w:rPr>
            </w:pPr>
            <w:ins w:id="151" w:author="Author">
              <w:del w:id="152"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2A0C4340" w14:textId="20D10A9A" w:rsidR="001F061D" w:rsidRPr="006274F7" w:rsidDel="003E4C98" w:rsidRDefault="001F061D" w:rsidP="009C0D17">
            <w:pPr>
              <w:ind w:right="0"/>
              <w:jc w:val="right"/>
              <w:rPr>
                <w:ins w:id="153" w:author="Author"/>
                <w:del w:id="154" w:author="Author"/>
                <w:rFonts w:ascii="Calibri" w:eastAsia="Times New Roman" w:hAnsi="Calibri" w:cs="Calibri"/>
                <w:color w:val="000000"/>
              </w:rPr>
            </w:pPr>
            <w:ins w:id="155" w:author="Author">
              <w:del w:id="156"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337CB91B" w14:textId="6D86671B" w:rsidR="001F061D" w:rsidRPr="006274F7" w:rsidDel="003E4C98" w:rsidRDefault="001F061D" w:rsidP="009C0D17">
            <w:pPr>
              <w:ind w:right="0"/>
              <w:jc w:val="right"/>
              <w:rPr>
                <w:ins w:id="157" w:author="Author"/>
                <w:del w:id="158" w:author="Author"/>
                <w:rFonts w:ascii="Calibri" w:eastAsia="Times New Roman" w:hAnsi="Calibri" w:cs="Calibri"/>
                <w:color w:val="000000"/>
              </w:rPr>
            </w:pPr>
            <w:ins w:id="159" w:author="Author">
              <w:del w:id="160" w:author="Author">
                <w:r w:rsidRPr="006274F7" w:rsidDel="003E4C98">
                  <w:rPr>
                    <w:rFonts w:ascii="Calibri" w:eastAsia="Times New Roman" w:hAnsi="Calibri" w:cs="Calibri"/>
                    <w:color w:val="000000"/>
                  </w:rPr>
                  <w:delText>FIXED - SATELLITE</w:delText>
                </w:r>
              </w:del>
            </w:ins>
          </w:p>
        </w:tc>
        <w:tc>
          <w:tcPr>
            <w:tcW w:w="4449" w:type="dxa"/>
            <w:tcBorders>
              <w:top w:val="nil"/>
              <w:left w:val="nil"/>
              <w:bottom w:val="nil"/>
              <w:right w:val="nil"/>
            </w:tcBorders>
            <w:shd w:val="clear" w:color="auto" w:fill="auto"/>
            <w:noWrap/>
            <w:vAlign w:val="bottom"/>
            <w:hideMark/>
          </w:tcPr>
          <w:p w14:paraId="52D605E4" w14:textId="07A17666" w:rsidR="001F061D" w:rsidRPr="006274F7" w:rsidDel="003E4C98" w:rsidRDefault="001F061D" w:rsidP="009C0D17">
            <w:pPr>
              <w:ind w:right="0"/>
              <w:jc w:val="right"/>
              <w:rPr>
                <w:ins w:id="161" w:author="Author"/>
                <w:del w:id="162" w:author="Author"/>
                <w:rFonts w:ascii="Calibri" w:eastAsia="Times New Roman" w:hAnsi="Calibri" w:cs="Calibri"/>
                <w:color w:val="000000"/>
              </w:rPr>
            </w:pPr>
            <w:ins w:id="163" w:author="Author">
              <w:del w:id="164" w:author="Author">
                <w:r w:rsidRPr="006274F7" w:rsidDel="003E4C98">
                  <w:rPr>
                    <w:rFonts w:ascii="Calibri" w:eastAsia="Times New Roman" w:hAnsi="Calibri" w:cs="Calibri"/>
                    <w:color w:val="000000"/>
                  </w:rPr>
                  <w:delText>(Earth-to-space) (space-to-Earth)</w:delText>
                </w:r>
              </w:del>
            </w:ins>
          </w:p>
        </w:tc>
      </w:tr>
      <w:tr w:rsidR="001F061D" w:rsidRPr="006274F7" w:rsidDel="003E4C98" w14:paraId="1CA55AB8" w14:textId="65BA075E" w:rsidTr="001F061D">
        <w:trPr>
          <w:trHeight w:val="469"/>
          <w:ins w:id="165" w:author="Author"/>
          <w:del w:id="166" w:author="Author"/>
        </w:trPr>
        <w:tc>
          <w:tcPr>
            <w:tcW w:w="783" w:type="dxa"/>
            <w:tcBorders>
              <w:top w:val="nil"/>
              <w:left w:val="nil"/>
              <w:bottom w:val="nil"/>
              <w:right w:val="nil"/>
            </w:tcBorders>
            <w:shd w:val="clear" w:color="auto" w:fill="auto"/>
            <w:noWrap/>
            <w:vAlign w:val="bottom"/>
            <w:hideMark/>
          </w:tcPr>
          <w:p w14:paraId="3F45737F" w14:textId="72127392" w:rsidR="001F061D" w:rsidRPr="006274F7" w:rsidDel="003E4C98" w:rsidRDefault="001F061D" w:rsidP="001F061D">
            <w:pPr>
              <w:ind w:right="0"/>
              <w:jc w:val="right"/>
              <w:rPr>
                <w:ins w:id="167" w:author="Author"/>
                <w:del w:id="168" w:author="Author"/>
                <w:rFonts w:ascii="Calibri" w:eastAsia="Times New Roman" w:hAnsi="Calibri" w:cs="Calibri"/>
                <w:color w:val="000000"/>
              </w:rPr>
            </w:pPr>
            <w:ins w:id="169" w:author="Author">
              <w:del w:id="170" w:author="Author">
                <w:r w:rsidRPr="006274F7" w:rsidDel="003E4C98">
                  <w:rPr>
                    <w:rFonts w:ascii="Calibri" w:eastAsia="Times New Roman" w:hAnsi="Calibri" w:cs="Calibri"/>
                    <w:color w:val="000000"/>
                  </w:rPr>
                  <w:delText>6700</w:delText>
                </w:r>
              </w:del>
            </w:ins>
          </w:p>
        </w:tc>
        <w:tc>
          <w:tcPr>
            <w:tcW w:w="718" w:type="dxa"/>
            <w:tcBorders>
              <w:top w:val="nil"/>
              <w:left w:val="nil"/>
              <w:bottom w:val="nil"/>
              <w:right w:val="nil"/>
            </w:tcBorders>
            <w:shd w:val="clear" w:color="auto" w:fill="auto"/>
            <w:noWrap/>
            <w:vAlign w:val="bottom"/>
            <w:hideMark/>
          </w:tcPr>
          <w:p w14:paraId="666CA8AD" w14:textId="1E6EBC96" w:rsidR="001F061D" w:rsidRPr="006274F7" w:rsidDel="003E4C98" w:rsidRDefault="001F061D" w:rsidP="009C0D17">
            <w:pPr>
              <w:ind w:right="0"/>
              <w:jc w:val="right"/>
              <w:rPr>
                <w:ins w:id="171" w:author="Author"/>
                <w:del w:id="172" w:author="Author"/>
                <w:rFonts w:ascii="Calibri" w:eastAsia="Times New Roman" w:hAnsi="Calibri" w:cs="Calibri"/>
                <w:color w:val="000000"/>
              </w:rPr>
            </w:pPr>
            <w:ins w:id="173" w:author="Author">
              <w:del w:id="174" w:author="Author">
                <w:r w:rsidRPr="006274F7" w:rsidDel="003E4C98">
                  <w:rPr>
                    <w:rFonts w:ascii="Calibri" w:eastAsia="Times New Roman" w:hAnsi="Calibri" w:cs="Calibri"/>
                    <w:color w:val="000000"/>
                  </w:rPr>
                  <w:delText>7075</w:delText>
                </w:r>
              </w:del>
            </w:ins>
          </w:p>
        </w:tc>
        <w:tc>
          <w:tcPr>
            <w:tcW w:w="725" w:type="dxa"/>
            <w:tcBorders>
              <w:top w:val="nil"/>
              <w:left w:val="nil"/>
              <w:bottom w:val="nil"/>
              <w:right w:val="nil"/>
            </w:tcBorders>
            <w:shd w:val="clear" w:color="auto" w:fill="auto"/>
            <w:noWrap/>
            <w:vAlign w:val="bottom"/>
            <w:hideMark/>
          </w:tcPr>
          <w:p w14:paraId="718FD102" w14:textId="1B7E7896" w:rsidR="001F061D" w:rsidRPr="006274F7" w:rsidDel="003E4C98" w:rsidRDefault="001F061D" w:rsidP="009C0D17">
            <w:pPr>
              <w:ind w:right="0"/>
              <w:jc w:val="right"/>
              <w:rPr>
                <w:ins w:id="175" w:author="Author"/>
                <w:del w:id="176" w:author="Author"/>
                <w:rFonts w:ascii="Calibri" w:eastAsia="Times New Roman" w:hAnsi="Calibri" w:cs="Calibri"/>
                <w:color w:val="000000"/>
              </w:rPr>
            </w:pPr>
            <w:ins w:id="177" w:author="Author">
              <w:del w:id="178"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3552239A" w14:textId="2BF8F35D" w:rsidR="001F061D" w:rsidRPr="006274F7" w:rsidDel="003E4C98" w:rsidRDefault="001F061D" w:rsidP="009C0D17">
            <w:pPr>
              <w:ind w:right="0"/>
              <w:jc w:val="right"/>
              <w:rPr>
                <w:ins w:id="179" w:author="Author"/>
                <w:del w:id="180" w:author="Author"/>
                <w:rFonts w:ascii="Calibri" w:eastAsia="Times New Roman" w:hAnsi="Calibri" w:cs="Calibri"/>
                <w:color w:val="000000"/>
              </w:rPr>
            </w:pPr>
            <w:ins w:id="181" w:author="Author">
              <w:del w:id="182"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2B2C97C0" w14:textId="0982DF1B" w:rsidR="001F061D" w:rsidRPr="006274F7" w:rsidDel="003E4C98" w:rsidRDefault="001F061D" w:rsidP="009C0D17">
            <w:pPr>
              <w:ind w:right="0"/>
              <w:jc w:val="right"/>
              <w:rPr>
                <w:ins w:id="183" w:author="Author"/>
                <w:del w:id="184" w:author="Author"/>
                <w:rFonts w:ascii="Calibri" w:eastAsia="Times New Roman" w:hAnsi="Calibri" w:cs="Calibri"/>
                <w:color w:val="000000"/>
              </w:rPr>
            </w:pPr>
            <w:ins w:id="185" w:author="Author">
              <w:del w:id="186" w:author="Author">
                <w:r w:rsidRPr="006274F7" w:rsidDel="003E4C98">
                  <w:rPr>
                    <w:rFonts w:ascii="Calibri" w:eastAsia="Times New Roman" w:hAnsi="Calibri" w:cs="Calibri"/>
                    <w:color w:val="000000"/>
                  </w:rPr>
                  <w:delText>MOBILE</w:delText>
                </w:r>
              </w:del>
            </w:ins>
          </w:p>
        </w:tc>
        <w:tc>
          <w:tcPr>
            <w:tcW w:w="4449" w:type="dxa"/>
            <w:tcBorders>
              <w:top w:val="nil"/>
              <w:left w:val="nil"/>
              <w:bottom w:val="nil"/>
              <w:right w:val="nil"/>
            </w:tcBorders>
            <w:shd w:val="clear" w:color="auto" w:fill="auto"/>
            <w:noWrap/>
            <w:vAlign w:val="bottom"/>
            <w:hideMark/>
          </w:tcPr>
          <w:p w14:paraId="68C65B31" w14:textId="7CB5CE58" w:rsidR="001F061D" w:rsidRPr="006274F7" w:rsidDel="003E4C98" w:rsidRDefault="001F061D" w:rsidP="009C0D17">
            <w:pPr>
              <w:ind w:right="0"/>
              <w:jc w:val="right"/>
              <w:rPr>
                <w:ins w:id="187" w:author="Author"/>
                <w:del w:id="188" w:author="Author"/>
                <w:rFonts w:ascii="Calibri" w:eastAsia="Times New Roman" w:hAnsi="Calibri" w:cs="Calibri"/>
                <w:color w:val="000000"/>
              </w:rPr>
            </w:pPr>
          </w:p>
        </w:tc>
      </w:tr>
      <w:tr w:rsidR="001F061D" w:rsidRPr="006274F7" w:rsidDel="003E4C98" w14:paraId="400691FD" w14:textId="211914C2" w:rsidTr="001F061D">
        <w:trPr>
          <w:trHeight w:val="469"/>
          <w:ins w:id="189" w:author="Author"/>
          <w:del w:id="190" w:author="Author"/>
        </w:trPr>
        <w:tc>
          <w:tcPr>
            <w:tcW w:w="783" w:type="dxa"/>
            <w:tcBorders>
              <w:top w:val="nil"/>
              <w:left w:val="nil"/>
              <w:bottom w:val="nil"/>
              <w:right w:val="nil"/>
            </w:tcBorders>
            <w:shd w:val="clear" w:color="auto" w:fill="auto"/>
            <w:noWrap/>
            <w:vAlign w:val="bottom"/>
            <w:hideMark/>
          </w:tcPr>
          <w:p w14:paraId="0E95F83F" w14:textId="66AF5F8A" w:rsidR="001F061D" w:rsidRPr="006274F7" w:rsidDel="003E4C98" w:rsidRDefault="001F061D" w:rsidP="001F061D">
            <w:pPr>
              <w:ind w:right="0"/>
              <w:jc w:val="right"/>
              <w:rPr>
                <w:ins w:id="191" w:author="Author"/>
                <w:del w:id="192" w:author="Author"/>
                <w:rFonts w:ascii="Calibri" w:eastAsia="Times New Roman" w:hAnsi="Calibri" w:cs="Calibri"/>
                <w:color w:val="000000"/>
              </w:rPr>
            </w:pPr>
            <w:ins w:id="193" w:author="Author">
              <w:del w:id="194" w:author="Author">
                <w:r w:rsidRPr="006274F7" w:rsidDel="003E4C98">
                  <w:rPr>
                    <w:rFonts w:ascii="Calibri" w:eastAsia="Times New Roman" w:hAnsi="Calibri" w:cs="Calibri"/>
                    <w:color w:val="000000"/>
                  </w:rPr>
                  <w:delText>7075</w:delText>
                </w:r>
              </w:del>
            </w:ins>
          </w:p>
        </w:tc>
        <w:tc>
          <w:tcPr>
            <w:tcW w:w="718" w:type="dxa"/>
            <w:tcBorders>
              <w:top w:val="nil"/>
              <w:left w:val="nil"/>
              <w:bottom w:val="nil"/>
              <w:right w:val="nil"/>
            </w:tcBorders>
            <w:shd w:val="clear" w:color="auto" w:fill="auto"/>
            <w:noWrap/>
            <w:vAlign w:val="bottom"/>
            <w:hideMark/>
          </w:tcPr>
          <w:p w14:paraId="2A615398" w14:textId="6E88D2B9" w:rsidR="001F061D" w:rsidRPr="006274F7" w:rsidDel="003E4C98" w:rsidRDefault="001F061D" w:rsidP="009C0D17">
            <w:pPr>
              <w:ind w:right="0"/>
              <w:jc w:val="right"/>
              <w:rPr>
                <w:ins w:id="195" w:author="Author"/>
                <w:del w:id="196" w:author="Author"/>
                <w:rFonts w:ascii="Calibri" w:eastAsia="Times New Roman" w:hAnsi="Calibri" w:cs="Calibri"/>
                <w:color w:val="000000"/>
              </w:rPr>
            </w:pPr>
            <w:ins w:id="197" w:author="Author">
              <w:del w:id="198" w:author="Author">
                <w:r w:rsidRPr="006274F7" w:rsidDel="003E4C98">
                  <w:rPr>
                    <w:rFonts w:ascii="Calibri" w:eastAsia="Times New Roman" w:hAnsi="Calibri" w:cs="Calibri"/>
                    <w:color w:val="000000"/>
                  </w:rPr>
                  <w:delText>7145</w:delText>
                </w:r>
              </w:del>
            </w:ins>
          </w:p>
        </w:tc>
        <w:tc>
          <w:tcPr>
            <w:tcW w:w="725" w:type="dxa"/>
            <w:tcBorders>
              <w:top w:val="nil"/>
              <w:left w:val="nil"/>
              <w:bottom w:val="nil"/>
              <w:right w:val="nil"/>
            </w:tcBorders>
            <w:shd w:val="clear" w:color="auto" w:fill="auto"/>
            <w:noWrap/>
            <w:vAlign w:val="bottom"/>
            <w:hideMark/>
          </w:tcPr>
          <w:p w14:paraId="72D0A55D" w14:textId="7E8FA7FE" w:rsidR="001F061D" w:rsidRPr="006274F7" w:rsidDel="003E4C98" w:rsidRDefault="001F061D" w:rsidP="009C0D17">
            <w:pPr>
              <w:ind w:right="0"/>
              <w:jc w:val="right"/>
              <w:rPr>
                <w:ins w:id="199" w:author="Author"/>
                <w:del w:id="200" w:author="Author"/>
                <w:rFonts w:ascii="Calibri" w:eastAsia="Times New Roman" w:hAnsi="Calibri" w:cs="Calibri"/>
                <w:color w:val="000000"/>
              </w:rPr>
            </w:pPr>
            <w:ins w:id="201" w:author="Author">
              <w:del w:id="202"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4964D500" w14:textId="15AE39D4" w:rsidR="001F061D" w:rsidRPr="006274F7" w:rsidDel="003E4C98" w:rsidRDefault="001F061D" w:rsidP="009C0D17">
            <w:pPr>
              <w:ind w:right="0"/>
              <w:jc w:val="right"/>
              <w:rPr>
                <w:ins w:id="203" w:author="Author"/>
                <w:del w:id="204" w:author="Author"/>
                <w:rFonts w:ascii="Calibri" w:eastAsia="Times New Roman" w:hAnsi="Calibri" w:cs="Calibri"/>
                <w:color w:val="000000"/>
              </w:rPr>
            </w:pPr>
            <w:ins w:id="205" w:author="Author">
              <w:del w:id="206"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3C4C305A" w14:textId="422A9E9C" w:rsidR="001F061D" w:rsidRPr="006274F7" w:rsidDel="003E4C98" w:rsidRDefault="001F061D" w:rsidP="009C0D17">
            <w:pPr>
              <w:ind w:right="0"/>
              <w:jc w:val="right"/>
              <w:rPr>
                <w:ins w:id="207" w:author="Author"/>
                <w:del w:id="208" w:author="Author"/>
                <w:rFonts w:ascii="Calibri" w:eastAsia="Times New Roman" w:hAnsi="Calibri" w:cs="Calibri"/>
                <w:color w:val="000000"/>
              </w:rPr>
            </w:pPr>
            <w:ins w:id="209" w:author="Author">
              <w:del w:id="210" w:author="Author">
                <w:r w:rsidRPr="006274F7" w:rsidDel="003E4C98">
                  <w:rPr>
                    <w:rFonts w:ascii="Calibri" w:eastAsia="Times New Roman" w:hAnsi="Calibri" w:cs="Calibri"/>
                    <w:color w:val="000000"/>
                  </w:rPr>
                  <w:delText>FIXED</w:delText>
                </w:r>
              </w:del>
            </w:ins>
          </w:p>
        </w:tc>
        <w:tc>
          <w:tcPr>
            <w:tcW w:w="4449" w:type="dxa"/>
            <w:tcBorders>
              <w:top w:val="nil"/>
              <w:left w:val="nil"/>
              <w:bottom w:val="nil"/>
              <w:right w:val="nil"/>
            </w:tcBorders>
            <w:shd w:val="clear" w:color="auto" w:fill="auto"/>
            <w:noWrap/>
            <w:vAlign w:val="bottom"/>
            <w:hideMark/>
          </w:tcPr>
          <w:p w14:paraId="51E7ADE2" w14:textId="78138D1A" w:rsidR="001F061D" w:rsidRPr="006274F7" w:rsidDel="003E4C98" w:rsidRDefault="001F061D" w:rsidP="009C0D17">
            <w:pPr>
              <w:ind w:right="0"/>
              <w:jc w:val="right"/>
              <w:rPr>
                <w:ins w:id="211" w:author="Author"/>
                <w:del w:id="212" w:author="Author"/>
                <w:rFonts w:ascii="Calibri" w:eastAsia="Times New Roman" w:hAnsi="Calibri" w:cs="Calibri"/>
                <w:color w:val="000000"/>
              </w:rPr>
            </w:pPr>
          </w:p>
        </w:tc>
      </w:tr>
      <w:tr w:rsidR="001F061D" w:rsidRPr="006274F7" w:rsidDel="003E4C98" w14:paraId="4D8FE519" w14:textId="14E660A8" w:rsidTr="001F061D">
        <w:trPr>
          <w:trHeight w:val="469"/>
          <w:ins w:id="213" w:author="Author"/>
          <w:del w:id="214" w:author="Author"/>
        </w:trPr>
        <w:tc>
          <w:tcPr>
            <w:tcW w:w="783" w:type="dxa"/>
            <w:tcBorders>
              <w:top w:val="nil"/>
              <w:left w:val="nil"/>
              <w:bottom w:val="nil"/>
              <w:right w:val="nil"/>
            </w:tcBorders>
            <w:shd w:val="clear" w:color="auto" w:fill="auto"/>
            <w:noWrap/>
            <w:vAlign w:val="bottom"/>
            <w:hideMark/>
          </w:tcPr>
          <w:p w14:paraId="571B7D69" w14:textId="1DBC7184" w:rsidR="001F061D" w:rsidRPr="006274F7" w:rsidDel="003E4C98" w:rsidRDefault="001F061D" w:rsidP="001F061D">
            <w:pPr>
              <w:ind w:right="0"/>
              <w:jc w:val="right"/>
              <w:rPr>
                <w:ins w:id="215" w:author="Author"/>
                <w:del w:id="216" w:author="Author"/>
                <w:rFonts w:ascii="Calibri" w:eastAsia="Times New Roman" w:hAnsi="Calibri" w:cs="Calibri"/>
                <w:color w:val="000000"/>
              </w:rPr>
            </w:pPr>
            <w:ins w:id="217" w:author="Author">
              <w:del w:id="218" w:author="Author">
                <w:r w:rsidRPr="006274F7" w:rsidDel="003E4C98">
                  <w:rPr>
                    <w:rFonts w:ascii="Calibri" w:eastAsia="Times New Roman" w:hAnsi="Calibri" w:cs="Calibri"/>
                    <w:color w:val="000000"/>
                  </w:rPr>
                  <w:delText>7075</w:delText>
                </w:r>
              </w:del>
            </w:ins>
          </w:p>
        </w:tc>
        <w:tc>
          <w:tcPr>
            <w:tcW w:w="718" w:type="dxa"/>
            <w:tcBorders>
              <w:top w:val="nil"/>
              <w:left w:val="nil"/>
              <w:bottom w:val="nil"/>
              <w:right w:val="nil"/>
            </w:tcBorders>
            <w:shd w:val="clear" w:color="auto" w:fill="auto"/>
            <w:noWrap/>
            <w:vAlign w:val="bottom"/>
            <w:hideMark/>
          </w:tcPr>
          <w:p w14:paraId="54A71191" w14:textId="114861B8" w:rsidR="001F061D" w:rsidRPr="006274F7" w:rsidDel="003E4C98" w:rsidRDefault="001F061D" w:rsidP="009C0D17">
            <w:pPr>
              <w:ind w:right="0"/>
              <w:jc w:val="right"/>
              <w:rPr>
                <w:ins w:id="219" w:author="Author"/>
                <w:del w:id="220" w:author="Author"/>
                <w:rFonts w:ascii="Calibri" w:eastAsia="Times New Roman" w:hAnsi="Calibri" w:cs="Calibri"/>
                <w:color w:val="000000"/>
              </w:rPr>
            </w:pPr>
            <w:ins w:id="221" w:author="Author">
              <w:del w:id="222" w:author="Author">
                <w:r w:rsidRPr="006274F7" w:rsidDel="003E4C98">
                  <w:rPr>
                    <w:rFonts w:ascii="Calibri" w:eastAsia="Times New Roman" w:hAnsi="Calibri" w:cs="Calibri"/>
                    <w:color w:val="000000"/>
                  </w:rPr>
                  <w:delText>7145</w:delText>
                </w:r>
              </w:del>
            </w:ins>
          </w:p>
        </w:tc>
        <w:tc>
          <w:tcPr>
            <w:tcW w:w="725" w:type="dxa"/>
            <w:tcBorders>
              <w:top w:val="nil"/>
              <w:left w:val="nil"/>
              <w:bottom w:val="nil"/>
              <w:right w:val="nil"/>
            </w:tcBorders>
            <w:shd w:val="clear" w:color="auto" w:fill="auto"/>
            <w:noWrap/>
            <w:vAlign w:val="bottom"/>
            <w:hideMark/>
          </w:tcPr>
          <w:p w14:paraId="2859BB26" w14:textId="561F14F9" w:rsidR="001F061D" w:rsidRPr="006274F7" w:rsidDel="003E4C98" w:rsidRDefault="001F061D" w:rsidP="009C0D17">
            <w:pPr>
              <w:ind w:right="0"/>
              <w:jc w:val="right"/>
              <w:rPr>
                <w:ins w:id="223" w:author="Author"/>
                <w:del w:id="224" w:author="Author"/>
                <w:rFonts w:ascii="Calibri" w:eastAsia="Times New Roman" w:hAnsi="Calibri" w:cs="Calibri"/>
                <w:color w:val="000000"/>
              </w:rPr>
            </w:pPr>
            <w:ins w:id="225" w:author="Author">
              <w:del w:id="226" w:author="Author">
                <w:r w:rsidRPr="006274F7" w:rsidDel="003E4C98">
                  <w:rPr>
                    <w:rFonts w:ascii="Calibri" w:eastAsia="Times New Roman" w:hAnsi="Calibri" w:cs="Calibri"/>
                    <w:color w:val="000000"/>
                  </w:rPr>
                  <w:delText>MHz</w:delText>
                </w:r>
              </w:del>
            </w:ins>
          </w:p>
        </w:tc>
        <w:tc>
          <w:tcPr>
            <w:tcW w:w="1194" w:type="dxa"/>
            <w:tcBorders>
              <w:top w:val="nil"/>
              <w:left w:val="nil"/>
              <w:bottom w:val="nil"/>
              <w:right w:val="nil"/>
            </w:tcBorders>
            <w:shd w:val="clear" w:color="auto" w:fill="auto"/>
            <w:noWrap/>
            <w:vAlign w:val="bottom"/>
            <w:hideMark/>
          </w:tcPr>
          <w:p w14:paraId="156D619F" w14:textId="6D924A6E" w:rsidR="001F061D" w:rsidRPr="006274F7" w:rsidDel="003E4C98" w:rsidRDefault="001F061D" w:rsidP="009C0D17">
            <w:pPr>
              <w:ind w:right="0"/>
              <w:jc w:val="right"/>
              <w:rPr>
                <w:ins w:id="227" w:author="Author"/>
                <w:del w:id="228" w:author="Author"/>
                <w:rFonts w:ascii="Calibri" w:eastAsia="Times New Roman" w:hAnsi="Calibri" w:cs="Calibri"/>
                <w:color w:val="000000"/>
              </w:rPr>
            </w:pPr>
            <w:ins w:id="229" w:author="Author">
              <w:del w:id="230" w:author="Author">
                <w:r w:rsidRPr="006274F7" w:rsidDel="003E4C98">
                  <w:rPr>
                    <w:rFonts w:ascii="Calibri" w:eastAsia="Times New Roman" w:hAnsi="Calibri" w:cs="Calibri"/>
                    <w:color w:val="000000"/>
                  </w:rPr>
                  <w:delText>PRIMARY</w:delText>
                </w:r>
              </w:del>
            </w:ins>
          </w:p>
        </w:tc>
        <w:tc>
          <w:tcPr>
            <w:tcW w:w="1491" w:type="dxa"/>
            <w:tcBorders>
              <w:top w:val="nil"/>
              <w:left w:val="nil"/>
              <w:bottom w:val="nil"/>
              <w:right w:val="nil"/>
            </w:tcBorders>
            <w:shd w:val="clear" w:color="auto" w:fill="auto"/>
            <w:noWrap/>
            <w:vAlign w:val="bottom"/>
            <w:hideMark/>
          </w:tcPr>
          <w:p w14:paraId="2046C8CF" w14:textId="11FA6234" w:rsidR="001F061D" w:rsidRPr="006274F7" w:rsidDel="003E4C98" w:rsidRDefault="001F061D" w:rsidP="009C0D17">
            <w:pPr>
              <w:ind w:right="0"/>
              <w:jc w:val="right"/>
              <w:rPr>
                <w:ins w:id="231" w:author="Author"/>
                <w:del w:id="232" w:author="Author"/>
                <w:rFonts w:ascii="Calibri" w:eastAsia="Times New Roman" w:hAnsi="Calibri" w:cs="Calibri"/>
                <w:color w:val="000000"/>
              </w:rPr>
            </w:pPr>
            <w:ins w:id="233" w:author="Author">
              <w:del w:id="234" w:author="Author">
                <w:r w:rsidRPr="006274F7" w:rsidDel="003E4C98">
                  <w:rPr>
                    <w:rFonts w:ascii="Calibri" w:eastAsia="Times New Roman" w:hAnsi="Calibri" w:cs="Calibri"/>
                    <w:color w:val="000000"/>
                  </w:rPr>
                  <w:delText>MOBILE</w:delText>
                </w:r>
              </w:del>
            </w:ins>
          </w:p>
        </w:tc>
        <w:tc>
          <w:tcPr>
            <w:tcW w:w="4449" w:type="dxa"/>
            <w:tcBorders>
              <w:top w:val="nil"/>
              <w:left w:val="nil"/>
              <w:bottom w:val="nil"/>
              <w:right w:val="nil"/>
            </w:tcBorders>
            <w:shd w:val="clear" w:color="auto" w:fill="auto"/>
            <w:noWrap/>
            <w:vAlign w:val="bottom"/>
            <w:hideMark/>
          </w:tcPr>
          <w:p w14:paraId="569281F1" w14:textId="4D962A6C" w:rsidR="001F061D" w:rsidRPr="006274F7" w:rsidDel="003E4C98" w:rsidRDefault="001F061D" w:rsidP="009C0D17">
            <w:pPr>
              <w:ind w:right="0"/>
              <w:jc w:val="right"/>
              <w:rPr>
                <w:ins w:id="235" w:author="Author"/>
                <w:del w:id="236" w:author="Author"/>
                <w:rFonts w:ascii="Calibri" w:eastAsia="Times New Roman" w:hAnsi="Calibri" w:cs="Calibri"/>
                <w:color w:val="000000"/>
              </w:rPr>
            </w:pPr>
          </w:p>
        </w:tc>
      </w:tr>
    </w:tbl>
    <w:p w14:paraId="2454D52A" w14:textId="3576A64E" w:rsidR="001F061D" w:rsidDel="003E4C98" w:rsidRDefault="001F061D" w:rsidP="009C0D17">
      <w:pPr>
        <w:pStyle w:val="ListNumber"/>
        <w:numPr>
          <w:ilvl w:val="0"/>
          <w:numId w:val="0"/>
        </w:numPr>
        <w:spacing w:after="0" w:line="360" w:lineRule="auto"/>
        <w:jc w:val="right"/>
        <w:rPr>
          <w:ins w:id="237" w:author="Author"/>
          <w:del w:id="238" w:author="Author"/>
          <w:rFonts w:ascii="Times New Roman" w:hAnsi="Times New Roman"/>
          <w:sz w:val="24"/>
        </w:rPr>
      </w:pPr>
      <w:ins w:id="239" w:author="Author">
        <w:del w:id="240" w:author="Author">
          <w:r w:rsidDel="003E4C98">
            <w:rPr>
              <w:rFonts w:ascii="Times New Roman" w:hAnsi="Times New Roman"/>
              <w:sz w:val="24"/>
            </w:rPr>
            <w:delText>]</w:delText>
          </w:r>
        </w:del>
      </w:ins>
    </w:p>
    <w:p w14:paraId="535E5A81" w14:textId="23D6C55F" w:rsidR="001F061D" w:rsidRPr="001B6A44" w:rsidDel="003E4C98" w:rsidRDefault="001F061D" w:rsidP="001A4D96">
      <w:pPr>
        <w:pStyle w:val="ListNumber"/>
        <w:numPr>
          <w:ilvl w:val="0"/>
          <w:numId w:val="0"/>
        </w:numPr>
        <w:spacing w:after="0" w:line="360" w:lineRule="auto"/>
        <w:ind w:left="360" w:hanging="360"/>
        <w:rPr>
          <w:del w:id="241" w:author="Author"/>
          <w:rFonts w:ascii="Times New Roman" w:hAnsi="Times New Roman"/>
          <w:sz w:val="24"/>
        </w:rPr>
      </w:pPr>
    </w:p>
    <w:p w14:paraId="770F5AAC" w14:textId="566CCDFE" w:rsid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What are the (potentially new) use cases that might benefit from secondary or tertiary access to spectrum and who benefits? </w:t>
      </w:r>
    </w:p>
    <w:p w14:paraId="2727783E" w14:textId="32D3CD34" w:rsidR="001A4D96" w:rsidRDefault="001A4D96" w:rsidP="001A4D96">
      <w:pPr>
        <w:pStyle w:val="ListParagraph"/>
        <w:spacing w:line="360" w:lineRule="auto"/>
        <w:ind w:left="0"/>
        <w:contextualSpacing w:val="0"/>
        <w:rPr>
          <w:ins w:id="242" w:author="Author"/>
          <w:rFonts w:cs="Times New Roman"/>
          <w:szCs w:val="24"/>
          <w:lang w:val="en-GB"/>
        </w:rPr>
      </w:pPr>
    </w:p>
    <w:p w14:paraId="0274253A" w14:textId="3863C5D0" w:rsidR="00D61F4E" w:rsidRDefault="00D61F4E" w:rsidP="001A4D96">
      <w:pPr>
        <w:pStyle w:val="ListParagraph"/>
        <w:spacing w:line="360" w:lineRule="auto"/>
        <w:ind w:left="0"/>
        <w:contextualSpacing w:val="0"/>
        <w:rPr>
          <w:rFonts w:cs="Times New Roman"/>
          <w:szCs w:val="24"/>
          <w:lang w:val="en-GB"/>
        </w:rPr>
      </w:pPr>
      <w:ins w:id="243" w:author="Author">
        <w:r>
          <w:rPr>
            <w:rFonts w:cs="Times New Roman"/>
            <w:szCs w:val="24"/>
            <w:lang w:val="en-GB"/>
          </w:rPr>
          <w:t xml:space="preserve">No comment from IEEE 802. </w:t>
        </w:r>
      </w:ins>
    </w:p>
    <w:p w14:paraId="209AA144" w14:textId="6CD83C80" w:rsidR="00B5334C" w:rsidDel="00D61F4E" w:rsidRDefault="00B5334C" w:rsidP="00736285">
      <w:pPr>
        <w:pStyle w:val="ListParagraph"/>
        <w:spacing w:line="360" w:lineRule="auto"/>
        <w:ind w:left="0"/>
        <w:contextualSpacing w:val="0"/>
        <w:jc w:val="right"/>
        <w:rPr>
          <w:ins w:id="244" w:author="Author"/>
          <w:del w:id="245" w:author="Author"/>
          <w:rFonts w:cs="Times New Roman"/>
          <w:szCs w:val="24"/>
          <w:lang w:val="en-GB"/>
        </w:rPr>
      </w:pPr>
      <w:del w:id="246" w:author="Author">
        <w:r w:rsidDel="00D61F4E">
          <w:rPr>
            <w:rFonts w:cs="Times New Roman"/>
            <w:szCs w:val="24"/>
            <w:lang w:val="en-GB"/>
          </w:rPr>
          <w:delText xml:space="preserve">need to think on this one between use case and secondary access, tbd. </w:delText>
        </w:r>
      </w:del>
    </w:p>
    <w:p w14:paraId="2337E5B1" w14:textId="19D3E7BF" w:rsidR="009151A8" w:rsidDel="00D61F4E" w:rsidRDefault="009151A8" w:rsidP="00736285">
      <w:pPr>
        <w:pStyle w:val="ListParagraph"/>
        <w:spacing w:line="360" w:lineRule="auto"/>
        <w:ind w:left="0"/>
        <w:contextualSpacing w:val="0"/>
        <w:jc w:val="right"/>
        <w:rPr>
          <w:del w:id="247" w:author="Author"/>
          <w:rFonts w:cs="Times New Roman"/>
          <w:szCs w:val="24"/>
          <w:lang w:val="en-GB"/>
        </w:rPr>
      </w:pPr>
      <w:ins w:id="248" w:author="Author">
        <w:del w:id="249" w:author="Author">
          <w:r w:rsidDel="00D61F4E">
            <w:rPr>
              <w:rFonts w:cs="Times New Roman"/>
              <w:szCs w:val="24"/>
              <w:lang w:val="en-GB"/>
            </w:rPr>
            <w:delText xml:space="preserve">Look in consultation on the France block chain. </w:delText>
          </w:r>
        </w:del>
      </w:ins>
    </w:p>
    <w:p w14:paraId="0A683E63" w14:textId="04EBBBAD" w:rsidR="00736285" w:rsidRPr="00736285" w:rsidDel="00D61F4E" w:rsidRDefault="00736285" w:rsidP="00736285">
      <w:pPr>
        <w:pStyle w:val="ListParagraph"/>
        <w:spacing w:line="360" w:lineRule="auto"/>
        <w:ind w:left="0"/>
        <w:contextualSpacing w:val="0"/>
        <w:jc w:val="right"/>
        <w:rPr>
          <w:del w:id="250" w:author="Author"/>
          <w:rFonts w:cs="Times New Roman"/>
          <w:color w:val="00B0F0"/>
          <w:szCs w:val="24"/>
          <w:lang w:val="en-GB"/>
        </w:rPr>
      </w:pPr>
      <w:del w:id="251" w:author="Author">
        <w:r w:rsidRPr="00736285" w:rsidDel="00D61F4E">
          <w:rPr>
            <w:rFonts w:cs="Times New Roman"/>
            <w:color w:val="00B0F0"/>
            <w:szCs w:val="24"/>
            <w:lang w:val="en-GB"/>
          </w:rPr>
          <w:delText>no one is looking at this question.  need someone to provide a contribution.</w:delText>
        </w:r>
      </w:del>
    </w:p>
    <w:p w14:paraId="3AFD6250" w14:textId="628B868E" w:rsidR="00B5334C" w:rsidDel="00D61F4E" w:rsidRDefault="00B5334C" w:rsidP="001A4D96">
      <w:pPr>
        <w:pStyle w:val="ListParagraph"/>
        <w:spacing w:line="360" w:lineRule="auto"/>
        <w:ind w:left="0"/>
        <w:contextualSpacing w:val="0"/>
        <w:rPr>
          <w:del w:id="252" w:author="Author"/>
          <w:rFonts w:cs="Times New Roman"/>
          <w:szCs w:val="24"/>
          <w:lang w:val="en-GB"/>
        </w:rPr>
      </w:pPr>
    </w:p>
    <w:p w14:paraId="25216CD0" w14:textId="1DB5E3F5" w:rsidR="001A4D96" w:rsidRDefault="001A4D96" w:rsidP="001A4D96">
      <w:pPr>
        <w:pStyle w:val="ListParagraph"/>
        <w:spacing w:line="360" w:lineRule="auto"/>
        <w:ind w:left="0"/>
        <w:contextualSpacing w:val="0"/>
        <w:rPr>
          <w:ins w:id="253" w:author="Author"/>
          <w:rFonts w:cs="Times New Roman"/>
          <w:szCs w:val="24"/>
          <w:lang w:val="en-GB"/>
        </w:rPr>
      </w:pPr>
    </w:p>
    <w:p w14:paraId="65F6F6D5" w14:textId="4E68387F" w:rsidR="00D61F4E" w:rsidDel="00D61F4E" w:rsidRDefault="00D61F4E" w:rsidP="001A4D96">
      <w:pPr>
        <w:pStyle w:val="ListParagraph"/>
        <w:spacing w:line="360" w:lineRule="auto"/>
        <w:ind w:left="0"/>
        <w:contextualSpacing w:val="0"/>
        <w:rPr>
          <w:del w:id="254" w:author="Author"/>
          <w:rFonts w:cs="Times New Roman"/>
          <w:szCs w:val="24"/>
          <w:lang w:val="en-GB"/>
        </w:rPr>
      </w:pPr>
    </w:p>
    <w:p w14:paraId="2E1FF1A3" w14:textId="77777777" w:rsidR="001A4D96" w:rsidRDefault="001A4D96" w:rsidP="001A4D96">
      <w:pPr>
        <w:pStyle w:val="ListParagraph"/>
        <w:spacing w:line="360" w:lineRule="auto"/>
        <w:ind w:left="0"/>
        <w:contextualSpacing w:val="0"/>
        <w:rPr>
          <w:rFonts w:cs="Times New Roman"/>
          <w:szCs w:val="24"/>
          <w:lang w:val="en-GB"/>
        </w:rPr>
      </w:pPr>
    </w:p>
    <w:p w14:paraId="75EB9F37" w14:textId="77777777"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are the potential challenges/impediments to the introduction of DSA in Australia—technical, industry capability, licensing and regulatory frameworks?  </w:t>
      </w:r>
    </w:p>
    <w:p w14:paraId="17DAB4A7" w14:textId="464811EA" w:rsidR="001A4D96" w:rsidRDefault="001A4D96" w:rsidP="001A4D96">
      <w:pPr>
        <w:pStyle w:val="ListParagraph"/>
        <w:spacing w:line="360" w:lineRule="auto"/>
        <w:ind w:left="0"/>
        <w:contextualSpacing w:val="0"/>
        <w:rPr>
          <w:rFonts w:cs="Times New Roman"/>
          <w:szCs w:val="24"/>
          <w:lang w:val="en-GB"/>
        </w:rPr>
      </w:pPr>
    </w:p>
    <w:p w14:paraId="55E40869" w14:textId="5C742C0A" w:rsidR="00736285" w:rsidRPr="00D61F4E" w:rsidDel="00D61F4E" w:rsidRDefault="00D61F4E" w:rsidP="00D61F4E">
      <w:pPr>
        <w:pStyle w:val="ListParagraph"/>
        <w:spacing w:line="360" w:lineRule="auto"/>
        <w:ind w:left="0"/>
        <w:contextualSpacing w:val="0"/>
        <w:rPr>
          <w:del w:id="255" w:author="Author"/>
          <w:rFonts w:cs="Times New Roman"/>
          <w:szCs w:val="24"/>
          <w:lang w:val="en-GB"/>
        </w:rPr>
      </w:pPr>
      <w:ins w:id="256" w:author="Author">
        <w:r>
          <w:rPr>
            <w:rFonts w:cs="Times New Roman"/>
            <w:szCs w:val="24"/>
            <w:lang w:val="en-GB"/>
          </w:rPr>
          <w:t>No comment from IEEE 802.</w:t>
        </w:r>
      </w:ins>
    </w:p>
    <w:p w14:paraId="1DE3C6A3" w14:textId="4132CED4" w:rsidR="00736285" w:rsidRPr="00D61F4E" w:rsidDel="00D61F4E" w:rsidRDefault="00A544C3" w:rsidP="00D61F4E">
      <w:pPr>
        <w:pStyle w:val="ListParagraph"/>
        <w:spacing w:line="360" w:lineRule="auto"/>
        <w:ind w:left="0"/>
        <w:contextualSpacing w:val="0"/>
        <w:rPr>
          <w:del w:id="257" w:author="Author"/>
          <w:rFonts w:cs="Times New Roman"/>
          <w:szCs w:val="24"/>
          <w:lang w:val="en-GB"/>
        </w:rPr>
      </w:pPr>
      <w:del w:id="258" w:author="Author">
        <w:r w:rsidRPr="00D61F4E" w:rsidDel="00D61F4E">
          <w:rPr>
            <w:rFonts w:cs="Times New Roman"/>
            <w:szCs w:val="24"/>
            <w:lang w:val="en-GB"/>
          </w:rPr>
          <w:delText xml:space="preserve">nothing came up here to comment on (yet) </w:delText>
        </w:r>
      </w:del>
    </w:p>
    <w:p w14:paraId="62130E1D" w14:textId="4F601B16" w:rsidR="00A544C3" w:rsidRPr="00D61F4E" w:rsidDel="00D61F4E" w:rsidRDefault="00A544C3" w:rsidP="00D61F4E">
      <w:pPr>
        <w:pStyle w:val="ListParagraph"/>
        <w:spacing w:line="360" w:lineRule="auto"/>
        <w:ind w:left="0"/>
        <w:contextualSpacing w:val="0"/>
        <w:rPr>
          <w:del w:id="259" w:author="Author"/>
          <w:rFonts w:cs="Times New Roman"/>
          <w:szCs w:val="24"/>
          <w:lang w:val="en-GB"/>
        </w:rPr>
      </w:pPr>
      <w:del w:id="260" w:author="Author">
        <w:r w:rsidRPr="00D61F4E" w:rsidDel="00D61F4E">
          <w:rPr>
            <w:rFonts w:cs="Times New Roman"/>
            <w:szCs w:val="24"/>
            <w:lang w:val="en-GB"/>
          </w:rPr>
          <w:delText>may</w:delText>
        </w:r>
        <w:r w:rsidR="00222723" w:rsidRPr="00D61F4E" w:rsidDel="00D61F4E">
          <w:rPr>
            <w:rFonts w:cs="Times New Roman"/>
            <w:szCs w:val="24"/>
            <w:lang w:val="en-GB"/>
          </w:rPr>
          <w:delText xml:space="preserve"> need to understand how ACMA approaches ‘DSA’ </w:delText>
        </w:r>
      </w:del>
    </w:p>
    <w:p w14:paraId="68BAED04" w14:textId="34FBEB3E" w:rsidR="00736285" w:rsidRPr="00D61F4E" w:rsidRDefault="00736285" w:rsidP="00D61F4E">
      <w:pPr>
        <w:pStyle w:val="ListParagraph"/>
        <w:spacing w:line="360" w:lineRule="auto"/>
        <w:ind w:left="0"/>
        <w:contextualSpacing w:val="0"/>
        <w:rPr>
          <w:rFonts w:cs="Times New Roman"/>
          <w:szCs w:val="24"/>
          <w:lang w:val="en-GB"/>
        </w:rPr>
      </w:pPr>
      <w:del w:id="261" w:author="Author">
        <w:r w:rsidRPr="00D61F4E" w:rsidDel="00D61F4E">
          <w:rPr>
            <w:rFonts w:cs="Times New Roman"/>
            <w:szCs w:val="24"/>
            <w:lang w:val="en-GB"/>
          </w:rPr>
          <w:delText>no one is looking at this question.  need someone to provide a contribution.</w:delText>
        </w:r>
      </w:del>
    </w:p>
    <w:p w14:paraId="11A78477" w14:textId="6623943C" w:rsidR="001A4D96" w:rsidRDefault="001A4D96" w:rsidP="001A4D96">
      <w:pPr>
        <w:pStyle w:val="ListParagraph"/>
        <w:spacing w:line="360" w:lineRule="auto"/>
        <w:ind w:left="0"/>
        <w:contextualSpacing w:val="0"/>
        <w:rPr>
          <w:rFonts w:cs="Times New Roman"/>
          <w:szCs w:val="24"/>
          <w:lang w:val="en-GB"/>
        </w:rPr>
      </w:pPr>
    </w:p>
    <w:p w14:paraId="7DFA9D35" w14:textId="77777777" w:rsidR="00736285" w:rsidRDefault="00736285" w:rsidP="001A4D96">
      <w:pPr>
        <w:pStyle w:val="ListParagraph"/>
        <w:spacing w:line="360" w:lineRule="auto"/>
        <w:ind w:left="0"/>
        <w:contextualSpacing w:val="0"/>
        <w:rPr>
          <w:rFonts w:cs="Times New Roman"/>
          <w:szCs w:val="24"/>
          <w:lang w:val="en-GB"/>
        </w:rPr>
      </w:pPr>
    </w:p>
    <w:p w14:paraId="399B6ED4" w14:textId="1A85BE1A"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Facilitating spectrum access (e.g. monitoring, control, reporting, assignment) logically necessitates involvement from both government and industry. Are there any early thoughts on what an appropriate industry/government balance might look like? How might the ACMA facilitate shared spectrum access? How might the ACMA address this?   </w:t>
      </w:r>
    </w:p>
    <w:p w14:paraId="2F69FA16" w14:textId="31F1579E" w:rsidR="001A4D96" w:rsidRPr="00D61F4E" w:rsidRDefault="001A4D96" w:rsidP="00D61F4E">
      <w:pPr>
        <w:pStyle w:val="ListParagraph"/>
        <w:spacing w:line="360" w:lineRule="auto"/>
        <w:ind w:left="0"/>
        <w:contextualSpacing w:val="0"/>
      </w:pPr>
    </w:p>
    <w:p w14:paraId="2F4584B7" w14:textId="7963E2C2" w:rsidR="00F4548B" w:rsidRDefault="00F4548B" w:rsidP="00D61F4E">
      <w:pPr>
        <w:pStyle w:val="ListParagraph"/>
        <w:spacing w:line="360" w:lineRule="auto"/>
        <w:ind w:left="0"/>
        <w:contextualSpacing w:val="0"/>
        <w:rPr>
          <w:ins w:id="262" w:author="Author"/>
        </w:rPr>
      </w:pPr>
      <w:ins w:id="263" w:author="Author">
        <w:r w:rsidRPr="00D61F4E">
          <w:t xml:space="preserve">An example is </w:t>
        </w:r>
        <w:proofErr w:type="spellStart"/>
        <w:r w:rsidRPr="00D61F4E">
          <w:t>WinnForum</w:t>
        </w:r>
        <w:proofErr w:type="spellEnd"/>
        <w:r w:rsidRPr="00D61F4E">
          <w:footnoteReference w:id="4"/>
        </w:r>
        <w:r w:rsidRPr="00D61F4E">
          <w:t xml:space="preserve"> a U.S.-based, international non-profit, multi-stakeholder organization driving technology innovation in commercial, civil, and defense communications around the world. </w:t>
        </w:r>
        <w:proofErr w:type="spellStart"/>
        <w:r w:rsidRPr="00D61F4E">
          <w:t>W</w:t>
        </w:r>
        <w:r w:rsidR="003E4C98">
          <w:t>i</w:t>
        </w:r>
        <w:del w:id="266" w:author="Author">
          <w:r w:rsidRPr="00D61F4E" w:rsidDel="003E4C98">
            <w:delText>I</w:delText>
          </w:r>
        </w:del>
        <w:r w:rsidRPr="00D61F4E">
          <w:t>nnForum</w:t>
        </w:r>
        <w:proofErr w:type="spellEnd"/>
        <w:r w:rsidRPr="00D61F4E">
          <w:t xml:space="preserve"> members bring a broad base of experience in Software Defined Radio (SDR), Cognitive Radio (CR)</w:t>
        </w:r>
        <w:r>
          <w:t>,</w:t>
        </w:r>
        <w:r w:rsidRPr="00D61F4E">
          <w:t xml:space="preserve"> and Dynamic Spectrum Access (DSA) technologies in diverse markets and at all levels of the wireless value chain to address emerging wireless communications requirements through enhanced value, reduced total life cost of ownership, and accelerated deployment of standardized families of products, technologies, and services.</w:t>
        </w:r>
      </w:ins>
    </w:p>
    <w:p w14:paraId="6F56C7FE" w14:textId="21052318" w:rsidR="00736285" w:rsidRPr="00D61F4E" w:rsidDel="00D61F4E" w:rsidRDefault="00736285" w:rsidP="00D61F4E">
      <w:pPr>
        <w:pStyle w:val="ListParagraph"/>
        <w:spacing w:line="360" w:lineRule="auto"/>
        <w:ind w:left="0"/>
        <w:contextualSpacing w:val="0"/>
        <w:rPr>
          <w:del w:id="267" w:author="Author"/>
        </w:rPr>
      </w:pPr>
    </w:p>
    <w:p w14:paraId="50FFCB9C" w14:textId="337760B0" w:rsidR="00222723" w:rsidDel="00D61F4E" w:rsidRDefault="00222723" w:rsidP="00736285">
      <w:pPr>
        <w:pStyle w:val="ListParagraph"/>
        <w:spacing w:line="360" w:lineRule="auto"/>
        <w:ind w:left="0"/>
        <w:contextualSpacing w:val="0"/>
        <w:jc w:val="right"/>
        <w:rPr>
          <w:del w:id="268" w:author="Author"/>
          <w:rFonts w:cs="Times New Roman"/>
          <w:szCs w:val="24"/>
          <w:lang w:val="en-GB"/>
        </w:rPr>
      </w:pPr>
      <w:del w:id="269" w:author="Author">
        <w:r w:rsidDel="00D61F4E">
          <w:rPr>
            <w:rFonts w:cs="Times New Roman"/>
            <w:szCs w:val="24"/>
            <w:lang w:val="en-GB"/>
          </w:rPr>
          <w:delText xml:space="preserve">ACMA has outsourced some of this already, could not cover the whole country. </w:delText>
        </w:r>
      </w:del>
    </w:p>
    <w:p w14:paraId="31B943F7" w14:textId="5529F69A" w:rsidR="00467BE4" w:rsidDel="00D61F4E" w:rsidRDefault="00C375D3" w:rsidP="00736285">
      <w:pPr>
        <w:pStyle w:val="ListParagraph"/>
        <w:spacing w:line="360" w:lineRule="auto"/>
        <w:ind w:left="0"/>
        <w:contextualSpacing w:val="0"/>
        <w:jc w:val="right"/>
        <w:rPr>
          <w:del w:id="270" w:author="Author"/>
          <w:rFonts w:cs="Times New Roman"/>
          <w:szCs w:val="24"/>
          <w:lang w:val="en-GB"/>
        </w:rPr>
      </w:pPr>
      <w:del w:id="271" w:author="Author">
        <w:r w:rsidDel="00D61F4E">
          <w:fldChar w:fldCharType="begin"/>
        </w:r>
        <w:r w:rsidDel="00D61F4E">
          <w:delInstrText xml:space="preserve"> HYPERLINK "https://www.acma.gov.au/theACMA/review-of-interference-management-principles" </w:delInstrText>
        </w:r>
        <w:r w:rsidDel="00D61F4E">
          <w:fldChar w:fldCharType="separate"/>
        </w:r>
        <w:r w:rsidR="00467BE4" w:rsidRPr="00B24E08" w:rsidDel="00D61F4E">
          <w:rPr>
            <w:rStyle w:val="Hyperlink"/>
            <w:rFonts w:cs="Times New Roman"/>
            <w:szCs w:val="24"/>
            <w:lang w:val="en-GB"/>
          </w:rPr>
          <w:delText>https://www.acma.gov.au/theACMA/review-of-interference-management-principles</w:delText>
        </w:r>
        <w:r w:rsidDel="00D61F4E">
          <w:rPr>
            <w:rStyle w:val="Hyperlink"/>
            <w:rFonts w:cs="Times New Roman"/>
            <w:szCs w:val="24"/>
            <w:lang w:val="en-GB"/>
          </w:rPr>
          <w:fldChar w:fldCharType="end"/>
        </w:r>
      </w:del>
    </w:p>
    <w:p w14:paraId="603BA843" w14:textId="7364D47A" w:rsidR="00467BE4" w:rsidDel="00D61F4E" w:rsidRDefault="00467BE4" w:rsidP="00736285">
      <w:pPr>
        <w:pStyle w:val="ListParagraph"/>
        <w:spacing w:line="360" w:lineRule="auto"/>
        <w:ind w:left="0"/>
        <w:contextualSpacing w:val="0"/>
        <w:jc w:val="right"/>
        <w:rPr>
          <w:del w:id="272" w:author="Author"/>
          <w:rFonts w:cs="Times New Roman"/>
          <w:szCs w:val="24"/>
          <w:lang w:val="en-GB"/>
        </w:rPr>
      </w:pPr>
      <w:del w:id="273" w:author="Author">
        <w:r w:rsidDel="00D61F4E">
          <w:rPr>
            <w:rFonts w:cs="Times New Roman"/>
            <w:szCs w:val="24"/>
            <w:lang w:val="en-GB"/>
          </w:rPr>
          <w:delText>maybe something to look into is, why are they asking this now</w:delText>
        </w:r>
        <w:r w:rsidR="00736285" w:rsidDel="00D61F4E">
          <w:rPr>
            <w:rFonts w:cs="Times New Roman"/>
            <w:szCs w:val="24"/>
            <w:lang w:val="en-GB"/>
          </w:rPr>
          <w:delText>?</w:delText>
        </w:r>
        <w:r w:rsidDel="00D61F4E">
          <w:rPr>
            <w:rFonts w:cs="Times New Roman"/>
            <w:szCs w:val="24"/>
            <w:lang w:val="en-GB"/>
          </w:rPr>
          <w:delText xml:space="preserve"> </w:delText>
        </w:r>
      </w:del>
    </w:p>
    <w:p w14:paraId="704A89F6" w14:textId="7E384B18" w:rsidR="00467BE4" w:rsidDel="00D61F4E" w:rsidRDefault="00467BE4" w:rsidP="00736285">
      <w:pPr>
        <w:pStyle w:val="ListParagraph"/>
        <w:spacing w:line="360" w:lineRule="auto"/>
        <w:ind w:left="0"/>
        <w:contextualSpacing w:val="0"/>
        <w:jc w:val="right"/>
        <w:rPr>
          <w:del w:id="274" w:author="Author"/>
          <w:rFonts w:cs="Times New Roman"/>
          <w:szCs w:val="24"/>
          <w:lang w:val="en-GB"/>
        </w:rPr>
      </w:pPr>
    </w:p>
    <w:p w14:paraId="77562A10" w14:textId="7B7B2A7A" w:rsidR="00736285" w:rsidDel="00D61F4E" w:rsidRDefault="00222723" w:rsidP="00736285">
      <w:pPr>
        <w:pStyle w:val="ListParagraph"/>
        <w:spacing w:line="360" w:lineRule="auto"/>
        <w:ind w:left="0"/>
        <w:contextualSpacing w:val="0"/>
        <w:jc w:val="right"/>
        <w:rPr>
          <w:del w:id="275" w:author="Author"/>
          <w:rFonts w:cs="Times New Roman"/>
          <w:szCs w:val="24"/>
          <w:lang w:val="en-GB"/>
        </w:rPr>
      </w:pPr>
      <w:del w:id="276" w:author="Author">
        <w:r w:rsidDel="00D61F4E">
          <w:rPr>
            <w:rFonts w:cs="Times New Roman"/>
            <w:szCs w:val="24"/>
            <w:lang w:val="en-GB"/>
          </w:rPr>
          <w:delText xml:space="preserve">FCC has delegated much of </w:delText>
        </w:r>
        <w:r w:rsidR="00736285" w:rsidDel="00D61F4E">
          <w:rPr>
            <w:rFonts w:cs="Times New Roman"/>
            <w:szCs w:val="24"/>
            <w:lang w:val="en-GB"/>
          </w:rPr>
          <w:delText xml:space="preserve">this </w:delText>
        </w:r>
        <w:r w:rsidDel="00D61F4E">
          <w:rPr>
            <w:rFonts w:cs="Times New Roman"/>
            <w:szCs w:val="24"/>
            <w:lang w:val="en-GB"/>
          </w:rPr>
          <w:delText>to outside operat</w:delText>
        </w:r>
        <w:r w:rsidR="00736285" w:rsidDel="00D61F4E">
          <w:rPr>
            <w:rFonts w:cs="Times New Roman"/>
            <w:szCs w:val="24"/>
            <w:lang w:val="en-GB"/>
          </w:rPr>
          <w:delText>ors</w:delText>
        </w:r>
      </w:del>
      <w:ins w:id="277" w:author="Author">
        <w:del w:id="278" w:author="Author">
          <w:r w:rsidR="00A63DFE" w:rsidDel="00D61F4E">
            <w:rPr>
              <w:rFonts w:cs="Times New Roman"/>
              <w:szCs w:val="24"/>
              <w:lang w:val="en-GB"/>
            </w:rPr>
            <w:delText xml:space="preserve"> multi-stakeholder committees.</w:delText>
          </w:r>
        </w:del>
      </w:ins>
      <w:del w:id="279" w:author="Author">
        <w:r w:rsidDel="00D61F4E">
          <w:rPr>
            <w:rFonts w:cs="Times New Roman"/>
            <w:szCs w:val="24"/>
            <w:lang w:val="en-GB"/>
          </w:rPr>
          <w:delText xml:space="preserve">, </w:delText>
        </w:r>
      </w:del>
      <w:ins w:id="280" w:author="Author">
        <w:del w:id="281" w:author="Author">
          <w:r w:rsidR="00A63DFE" w:rsidDel="00D61F4E">
            <w:rPr>
              <w:rFonts w:cs="Times New Roman"/>
              <w:szCs w:val="24"/>
              <w:lang w:val="en-GB"/>
            </w:rPr>
            <w:delText xml:space="preserve">there is some papers out their explaining about them.  </w:delText>
          </w:r>
        </w:del>
      </w:ins>
    </w:p>
    <w:p w14:paraId="2ED0BAC4" w14:textId="4F23C830" w:rsidR="00222723" w:rsidDel="00D61F4E" w:rsidRDefault="00222723" w:rsidP="00736285">
      <w:pPr>
        <w:pStyle w:val="ListParagraph"/>
        <w:spacing w:line="360" w:lineRule="auto"/>
        <w:ind w:left="0"/>
        <w:contextualSpacing w:val="0"/>
        <w:jc w:val="right"/>
        <w:rPr>
          <w:del w:id="282" w:author="Author"/>
          <w:rFonts w:cs="Times New Roman"/>
          <w:szCs w:val="24"/>
          <w:lang w:val="en-GB"/>
        </w:rPr>
      </w:pPr>
      <w:del w:id="283" w:author="Author">
        <w:r w:rsidDel="00D61F4E">
          <w:rPr>
            <w:rFonts w:cs="Times New Roman"/>
            <w:szCs w:val="24"/>
            <w:lang w:val="en-GB"/>
          </w:rPr>
          <w:lastRenderedPageBreak/>
          <w:delText xml:space="preserve">e.g. CBRS (ACMA should know this.) </w:delText>
        </w:r>
      </w:del>
    </w:p>
    <w:p w14:paraId="76C445C6" w14:textId="41F0E6B2" w:rsidR="00736285" w:rsidRPr="00736285" w:rsidDel="00D61F4E" w:rsidRDefault="00736285" w:rsidP="00736285">
      <w:pPr>
        <w:pStyle w:val="ListParagraph"/>
        <w:spacing w:line="360" w:lineRule="auto"/>
        <w:ind w:left="0"/>
        <w:contextualSpacing w:val="0"/>
        <w:jc w:val="right"/>
        <w:rPr>
          <w:del w:id="284" w:author="Author"/>
          <w:rFonts w:cs="Times New Roman"/>
          <w:color w:val="00B0F0"/>
          <w:szCs w:val="24"/>
          <w:lang w:val="en-GB"/>
        </w:rPr>
      </w:pPr>
      <w:del w:id="285" w:author="Author">
        <w:r w:rsidRPr="00736285" w:rsidDel="00D61F4E">
          <w:rPr>
            <w:rFonts w:cs="Times New Roman"/>
            <w:color w:val="00B0F0"/>
            <w:szCs w:val="24"/>
            <w:lang w:val="en-GB"/>
          </w:rPr>
          <w:delText>no one</w:delText>
        </w:r>
      </w:del>
      <w:ins w:id="286" w:author="Author">
        <w:del w:id="287" w:author="Author">
          <w:r w:rsidR="00D077F7" w:rsidDel="00D61F4E">
            <w:rPr>
              <w:rFonts w:cs="Times New Roman"/>
              <w:color w:val="00B0F0"/>
              <w:szCs w:val="24"/>
              <w:lang w:val="en-GB"/>
            </w:rPr>
            <w:delText xml:space="preserve">some one </w:delText>
          </w:r>
        </w:del>
      </w:ins>
      <w:del w:id="288" w:author="Author">
        <w:r w:rsidRPr="00736285" w:rsidDel="00D61F4E">
          <w:rPr>
            <w:rFonts w:cs="Times New Roman"/>
            <w:color w:val="00B0F0"/>
            <w:szCs w:val="24"/>
            <w:lang w:val="en-GB"/>
          </w:rPr>
          <w:delText xml:space="preserve"> is looking at this question.  need someone to provide a contribution.</w:delText>
        </w:r>
      </w:del>
    </w:p>
    <w:p w14:paraId="51EB0816" w14:textId="40A219AC" w:rsidR="001A4D96" w:rsidRDefault="001A4D96" w:rsidP="001A4D96">
      <w:pPr>
        <w:pStyle w:val="ListParagraph"/>
        <w:spacing w:line="360" w:lineRule="auto"/>
        <w:ind w:left="0"/>
        <w:contextualSpacing w:val="0"/>
        <w:rPr>
          <w:rFonts w:cs="Times New Roman"/>
          <w:szCs w:val="24"/>
          <w:lang w:val="en-GB"/>
        </w:rPr>
      </w:pPr>
    </w:p>
    <w:p w14:paraId="25BFA19F" w14:textId="77777777" w:rsidR="001A4D96" w:rsidRPr="001A4D96" w:rsidRDefault="001A4D96" w:rsidP="001A4D96">
      <w:pPr>
        <w:pStyle w:val="ListParagraph"/>
        <w:spacing w:line="360" w:lineRule="auto"/>
        <w:ind w:left="0"/>
        <w:contextualSpacing w:val="0"/>
        <w:rPr>
          <w:rFonts w:cs="Times New Roman"/>
          <w:szCs w:val="24"/>
          <w:lang w:val="en-GB"/>
        </w:rPr>
      </w:pPr>
    </w:p>
    <w:p w14:paraId="4DED2DE7" w14:textId="04ACC4BC"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is the relevance of DSA examples such as the US Citizens Broadband Radio Service (CBRS) arrangements to the Australian spectrum environment? Are there other or lower cost alternatives to help inform access control and assignment systems of incumbent usage in a timely manner? </w:t>
      </w:r>
    </w:p>
    <w:p w14:paraId="7304036F" w14:textId="34774D7E" w:rsidR="001A4D96" w:rsidRDefault="001A4D96" w:rsidP="001A4D96">
      <w:pPr>
        <w:pStyle w:val="ListParagraph"/>
        <w:spacing w:line="360" w:lineRule="auto"/>
        <w:ind w:left="0"/>
        <w:contextualSpacing w:val="0"/>
      </w:pPr>
    </w:p>
    <w:p w14:paraId="5FE4AF5E" w14:textId="66FA714D" w:rsidR="00736285" w:rsidRDefault="00D61F4E" w:rsidP="001A4D96">
      <w:pPr>
        <w:pStyle w:val="ListParagraph"/>
        <w:spacing w:line="360" w:lineRule="auto"/>
        <w:ind w:left="0"/>
        <w:contextualSpacing w:val="0"/>
      </w:pPr>
      <w:ins w:id="289" w:author="Author">
        <w:r>
          <w:t>No comment from IEEE 802.</w:t>
        </w:r>
      </w:ins>
    </w:p>
    <w:p w14:paraId="6F8E1166" w14:textId="1151F8D9" w:rsidR="000046B7" w:rsidDel="00D61F4E" w:rsidRDefault="0095222D" w:rsidP="00D61F4E">
      <w:pPr>
        <w:pStyle w:val="ListParagraph"/>
        <w:spacing w:line="360" w:lineRule="auto"/>
        <w:ind w:left="0"/>
        <w:contextualSpacing w:val="0"/>
        <w:jc w:val="right"/>
        <w:rPr>
          <w:del w:id="290" w:author="Author"/>
        </w:rPr>
      </w:pPr>
      <w:del w:id="291" w:author="Author">
        <w:r w:rsidDel="00D61F4E">
          <w:delText xml:space="preserve"> C</w:delText>
        </w:r>
        <w:r w:rsidR="00736285" w:rsidDel="00D61F4E">
          <w:delText>B</w:delText>
        </w:r>
        <w:r w:rsidDel="00D61F4E">
          <w:delText>RS</w:delText>
        </w:r>
        <w:r w:rsidR="00736285" w:rsidDel="00D61F4E">
          <w:delText xml:space="preserve"> here has a 5 second react time, </w:delText>
        </w:r>
      </w:del>
    </w:p>
    <w:p w14:paraId="68D18B00" w14:textId="7C4F35C4" w:rsidR="000046B7" w:rsidDel="00D61F4E" w:rsidRDefault="0095222D">
      <w:pPr>
        <w:pStyle w:val="ListParagraph"/>
        <w:spacing w:line="360" w:lineRule="auto"/>
        <w:ind w:left="0"/>
        <w:contextualSpacing w:val="0"/>
        <w:jc w:val="right"/>
        <w:rPr>
          <w:del w:id="292" w:author="Author"/>
        </w:rPr>
      </w:pPr>
      <w:del w:id="293" w:author="Author">
        <w:r w:rsidDel="00D61F4E">
          <w:delText>could longer time frames still work in their environment</w:delText>
        </w:r>
        <w:r w:rsidR="000046B7" w:rsidDel="00D61F4E">
          <w:delText>?</w:delText>
        </w:r>
        <w:r w:rsidDel="00D61F4E">
          <w:delText xml:space="preserve"> </w:delText>
        </w:r>
      </w:del>
    </w:p>
    <w:p w14:paraId="352DB265" w14:textId="6387C08B" w:rsidR="0095222D" w:rsidDel="00D61F4E" w:rsidRDefault="0095222D">
      <w:pPr>
        <w:pStyle w:val="ListParagraph"/>
        <w:spacing w:line="360" w:lineRule="auto"/>
        <w:ind w:left="0"/>
        <w:contextualSpacing w:val="0"/>
        <w:jc w:val="right"/>
        <w:rPr>
          <w:del w:id="294" w:author="Author"/>
        </w:rPr>
      </w:pPr>
      <w:del w:id="295" w:author="Author">
        <w:r w:rsidDel="00D61F4E">
          <w:delText xml:space="preserve"> the costs would go down appropriately </w:delText>
        </w:r>
      </w:del>
    </w:p>
    <w:p w14:paraId="5EE28E3B" w14:textId="6AC8D9BB" w:rsidR="00736285" w:rsidRPr="00736285" w:rsidDel="00D61F4E" w:rsidRDefault="00736285">
      <w:pPr>
        <w:pStyle w:val="ListParagraph"/>
        <w:spacing w:line="360" w:lineRule="auto"/>
        <w:ind w:left="0"/>
        <w:contextualSpacing w:val="0"/>
        <w:jc w:val="right"/>
        <w:rPr>
          <w:del w:id="296" w:author="Author"/>
          <w:rFonts w:cs="Times New Roman"/>
          <w:color w:val="00B0F0"/>
          <w:szCs w:val="24"/>
          <w:lang w:val="en-GB"/>
        </w:rPr>
      </w:pPr>
      <w:del w:id="297" w:author="Author">
        <w:r w:rsidRPr="00736285" w:rsidDel="00D61F4E">
          <w:rPr>
            <w:rFonts w:cs="Times New Roman"/>
            <w:color w:val="00B0F0"/>
            <w:szCs w:val="24"/>
            <w:lang w:val="en-GB"/>
          </w:rPr>
          <w:delText>no one is looking at this question.  need someone to provide a contribution.</w:delText>
        </w:r>
      </w:del>
    </w:p>
    <w:p w14:paraId="5D65152B" w14:textId="09EA0258" w:rsidR="001A4D96" w:rsidRDefault="001A4D96">
      <w:pPr>
        <w:pStyle w:val="ListParagraph"/>
        <w:spacing w:line="360" w:lineRule="auto"/>
        <w:ind w:left="0"/>
        <w:contextualSpacing w:val="0"/>
      </w:pPr>
    </w:p>
    <w:p w14:paraId="716896C6" w14:textId="77777777" w:rsidR="001A4D96" w:rsidRPr="001A4D96" w:rsidRDefault="001A4D96" w:rsidP="001A4D96">
      <w:pPr>
        <w:pStyle w:val="ListParagraph"/>
        <w:spacing w:line="360" w:lineRule="auto"/>
        <w:ind w:left="0"/>
        <w:contextualSpacing w:val="0"/>
        <w:rPr>
          <w:rFonts w:cs="Times New Roman"/>
          <w:szCs w:val="24"/>
          <w:lang w:val="en-GB"/>
        </w:rPr>
      </w:pPr>
    </w:p>
    <w:p w14:paraId="4047D602" w14:textId="72309C68"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Under a multi-tier DSA approach:</w:t>
      </w:r>
    </w:p>
    <w:p w14:paraId="1EE9E372" w14:textId="1413D680"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1 (highest priority or incumbent) users would be expected to share spectrum with lower tier users when not being </w:t>
      </w:r>
      <w:proofErr w:type="spellStart"/>
      <w:r w:rsidRPr="001B6A44">
        <w:rPr>
          <w:rFonts w:ascii="Times New Roman" w:hAnsi="Times New Roman" w:cs="Times New Roman"/>
          <w:sz w:val="24"/>
          <w:szCs w:val="24"/>
        </w:rPr>
        <w:t>utilised</w:t>
      </w:r>
      <w:proofErr w:type="spellEnd"/>
      <w:r w:rsidRPr="001B6A44">
        <w:rPr>
          <w:rFonts w:ascii="Times New Roman" w:hAnsi="Times New Roman" w:cs="Times New Roman"/>
          <w:sz w:val="24"/>
          <w:szCs w:val="24"/>
        </w:rPr>
        <w:t xml:space="preserve">. Are there any specific licensing and/or regulatory arrangements that might </w:t>
      </w:r>
      <w:proofErr w:type="spellStart"/>
      <w:r w:rsidRPr="001B6A44">
        <w:rPr>
          <w:rFonts w:ascii="Times New Roman" w:hAnsi="Times New Roman" w:cs="Times New Roman"/>
          <w:sz w:val="24"/>
          <w:szCs w:val="24"/>
        </w:rPr>
        <w:t>incentivise</w:t>
      </w:r>
      <w:proofErr w:type="spellEnd"/>
      <w:r w:rsidRPr="001B6A44">
        <w:rPr>
          <w:rFonts w:ascii="Times New Roman" w:hAnsi="Times New Roman" w:cs="Times New Roman"/>
          <w:sz w:val="24"/>
          <w:szCs w:val="24"/>
        </w:rPr>
        <w:t xml:space="preserve"> the tier 1 users to release </w:t>
      </w:r>
      <w:proofErr w:type="spellStart"/>
      <w:r w:rsidRPr="001B6A44">
        <w:rPr>
          <w:rFonts w:ascii="Times New Roman" w:hAnsi="Times New Roman" w:cs="Times New Roman"/>
          <w:sz w:val="24"/>
          <w:szCs w:val="24"/>
        </w:rPr>
        <w:t>unutilised</w:t>
      </w:r>
      <w:proofErr w:type="spellEnd"/>
      <w:r w:rsidRPr="001B6A44">
        <w:rPr>
          <w:rFonts w:ascii="Times New Roman" w:hAnsi="Times New Roman" w:cs="Times New Roman"/>
          <w:sz w:val="24"/>
          <w:szCs w:val="24"/>
        </w:rPr>
        <w:t xml:space="preserve"> spectrum for lower-tier access?</w:t>
      </w:r>
    </w:p>
    <w:p w14:paraId="62BB1E15" w14:textId="3655C99B" w:rsidR="001B6A44" w:rsidDel="00D61F4E" w:rsidRDefault="001B6A44" w:rsidP="001A4D96">
      <w:pPr>
        <w:spacing w:line="360" w:lineRule="auto"/>
        <w:ind w:left="1080" w:right="0"/>
        <w:rPr>
          <w:del w:id="298" w:author="Author"/>
          <w:rFonts w:ascii="Times New Roman" w:hAnsi="Times New Roman" w:cs="Times New Roman"/>
          <w:sz w:val="24"/>
          <w:szCs w:val="24"/>
        </w:rPr>
      </w:pPr>
    </w:p>
    <w:p w14:paraId="67F69433" w14:textId="39BEBF21" w:rsidR="000046B7" w:rsidDel="00D61F4E" w:rsidRDefault="0095222D" w:rsidP="000046B7">
      <w:pPr>
        <w:spacing w:line="360" w:lineRule="auto"/>
        <w:ind w:left="1080" w:right="0"/>
        <w:jc w:val="right"/>
        <w:rPr>
          <w:del w:id="299" w:author="Author"/>
          <w:rFonts w:ascii="Times New Roman" w:hAnsi="Times New Roman" w:cs="Times New Roman"/>
          <w:sz w:val="24"/>
          <w:szCs w:val="24"/>
        </w:rPr>
      </w:pPr>
      <w:del w:id="300" w:author="Author">
        <w:r w:rsidDel="00D61F4E">
          <w:rPr>
            <w:rFonts w:ascii="Times New Roman" w:hAnsi="Times New Roman" w:cs="Times New Roman"/>
            <w:sz w:val="24"/>
            <w:szCs w:val="24"/>
          </w:rPr>
          <w:delText xml:space="preserve">the DSA approach </w:delText>
        </w:r>
        <w:r w:rsidR="000046B7" w:rsidDel="00D61F4E">
          <w:rPr>
            <w:rFonts w:ascii="Times New Roman" w:hAnsi="Times New Roman" w:cs="Times New Roman"/>
            <w:sz w:val="24"/>
            <w:szCs w:val="24"/>
          </w:rPr>
          <w:delText xml:space="preserve">may not need the </w:delText>
        </w:r>
        <w:r w:rsidDel="00D61F4E">
          <w:rPr>
            <w:rFonts w:ascii="Times New Roman" w:hAnsi="Times New Roman" w:cs="Times New Roman"/>
            <w:sz w:val="24"/>
            <w:szCs w:val="24"/>
          </w:rPr>
          <w:delText xml:space="preserve">slices as defined in FCC, </w:delText>
        </w:r>
      </w:del>
    </w:p>
    <w:p w14:paraId="1960254C" w14:textId="40DF7D6D" w:rsidR="000046B7" w:rsidDel="00D61F4E" w:rsidRDefault="0095222D" w:rsidP="000046B7">
      <w:pPr>
        <w:spacing w:line="360" w:lineRule="auto"/>
        <w:ind w:left="1080" w:right="0"/>
        <w:jc w:val="right"/>
        <w:rPr>
          <w:del w:id="301" w:author="Author"/>
          <w:rFonts w:ascii="Times New Roman" w:hAnsi="Times New Roman" w:cs="Times New Roman"/>
          <w:sz w:val="24"/>
          <w:szCs w:val="24"/>
        </w:rPr>
      </w:pPr>
      <w:del w:id="302" w:author="Author">
        <w:r w:rsidDel="00D61F4E">
          <w:rPr>
            <w:rFonts w:ascii="Times New Roman" w:hAnsi="Times New Roman" w:cs="Times New Roman"/>
            <w:sz w:val="24"/>
            <w:szCs w:val="24"/>
          </w:rPr>
          <w:delText xml:space="preserve">could be widened for the different tiers, </w:delText>
        </w:r>
      </w:del>
    </w:p>
    <w:p w14:paraId="5EA38C63" w14:textId="006E0989" w:rsidR="0095222D" w:rsidRPr="001B6A44" w:rsidDel="00D61F4E" w:rsidRDefault="0095222D" w:rsidP="000046B7">
      <w:pPr>
        <w:spacing w:line="360" w:lineRule="auto"/>
        <w:ind w:left="1080" w:right="0"/>
        <w:jc w:val="right"/>
        <w:rPr>
          <w:del w:id="303" w:author="Author"/>
          <w:rFonts w:ascii="Times New Roman" w:hAnsi="Times New Roman" w:cs="Times New Roman"/>
          <w:sz w:val="24"/>
          <w:szCs w:val="24"/>
        </w:rPr>
      </w:pPr>
      <w:del w:id="304" w:author="Author">
        <w:r w:rsidDel="00D61F4E">
          <w:rPr>
            <w:rFonts w:ascii="Times New Roman" w:hAnsi="Times New Roman" w:cs="Times New Roman"/>
            <w:sz w:val="24"/>
            <w:szCs w:val="24"/>
          </w:rPr>
          <w:delText xml:space="preserve">e.g.  tier 2 </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1/hr</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 xml:space="preserve">  tier 3 </w:delText>
        </w:r>
        <w:r w:rsidR="000046B7" w:rsidDel="00D61F4E">
          <w:rPr>
            <w:rFonts w:ascii="Times New Roman" w:hAnsi="Times New Roman" w:cs="Times New Roman"/>
            <w:sz w:val="24"/>
            <w:szCs w:val="24"/>
          </w:rPr>
          <w:delText xml:space="preserve">- </w:delText>
        </w:r>
        <w:r w:rsidDel="00D61F4E">
          <w:rPr>
            <w:rFonts w:ascii="Times New Roman" w:hAnsi="Times New Roman" w:cs="Times New Roman"/>
            <w:sz w:val="24"/>
            <w:szCs w:val="24"/>
          </w:rPr>
          <w:delText xml:space="preserve">1/day. </w:delText>
        </w:r>
      </w:del>
    </w:p>
    <w:p w14:paraId="63FC064A" w14:textId="24AF518D" w:rsidR="000046B7" w:rsidRPr="00736285" w:rsidDel="00D61F4E" w:rsidRDefault="000046B7" w:rsidP="000046B7">
      <w:pPr>
        <w:pStyle w:val="ListParagraph"/>
        <w:spacing w:line="360" w:lineRule="auto"/>
        <w:ind w:left="0"/>
        <w:contextualSpacing w:val="0"/>
        <w:jc w:val="right"/>
        <w:rPr>
          <w:del w:id="305" w:author="Author"/>
          <w:rFonts w:cs="Times New Roman"/>
          <w:color w:val="00B0F0"/>
          <w:szCs w:val="24"/>
          <w:lang w:val="en-GB"/>
        </w:rPr>
      </w:pPr>
      <w:del w:id="306" w:author="Author">
        <w:r w:rsidRPr="00736285" w:rsidDel="00D61F4E">
          <w:rPr>
            <w:rFonts w:cs="Times New Roman"/>
            <w:color w:val="00B0F0"/>
            <w:szCs w:val="24"/>
            <w:lang w:val="en-GB"/>
          </w:rPr>
          <w:delText>no one is looking at this question.  need someone to provide a contribution.</w:delText>
        </w:r>
      </w:del>
    </w:p>
    <w:p w14:paraId="188AF625" w14:textId="74D86327" w:rsidR="000046B7" w:rsidDel="00D61F4E" w:rsidRDefault="000046B7" w:rsidP="001A4D96">
      <w:pPr>
        <w:spacing w:line="360" w:lineRule="auto"/>
        <w:ind w:left="1080" w:right="0"/>
        <w:rPr>
          <w:del w:id="307" w:author="Author"/>
          <w:rFonts w:ascii="Times New Roman" w:hAnsi="Times New Roman" w:cs="Times New Roman"/>
          <w:sz w:val="24"/>
          <w:szCs w:val="24"/>
        </w:rPr>
      </w:pPr>
    </w:p>
    <w:p w14:paraId="1066CAE3" w14:textId="77777777" w:rsidR="000046B7" w:rsidRPr="001B6A44" w:rsidRDefault="000046B7" w:rsidP="001A4D96">
      <w:pPr>
        <w:spacing w:line="360" w:lineRule="auto"/>
        <w:ind w:left="1080" w:right="0"/>
        <w:rPr>
          <w:rFonts w:ascii="Times New Roman" w:hAnsi="Times New Roman" w:cs="Times New Roman"/>
          <w:sz w:val="24"/>
          <w:szCs w:val="24"/>
        </w:rPr>
      </w:pPr>
    </w:p>
    <w:p w14:paraId="0DC7424A" w14:textId="4B868918"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2 and 3 users need to vacate spectrum (regardless of their service type or communication urgency) for tier 1 users to operate seamlessly. Do we see potential services/service types in Australia who would fit the criteria of second or third tier </w:t>
      </w:r>
      <w:r w:rsidRPr="001B6A44">
        <w:rPr>
          <w:rFonts w:ascii="Times New Roman" w:hAnsi="Times New Roman" w:cs="Times New Roman"/>
          <w:sz w:val="24"/>
          <w:szCs w:val="24"/>
        </w:rPr>
        <w:lastRenderedPageBreak/>
        <w:t xml:space="preserve">users? What are the incentives to adopt a conditional (lower priority) spectrum than an unconditional (full access) spectrum?   </w:t>
      </w:r>
    </w:p>
    <w:p w14:paraId="69BB2BF0" w14:textId="4C91957D" w:rsidR="001B6A44" w:rsidRPr="001B6A44" w:rsidRDefault="001B6A44" w:rsidP="001A4D96">
      <w:pPr>
        <w:spacing w:line="360" w:lineRule="auto"/>
        <w:ind w:left="1080" w:right="0"/>
        <w:rPr>
          <w:rFonts w:ascii="Times New Roman" w:hAnsi="Times New Roman" w:cs="Times New Roman"/>
          <w:sz w:val="24"/>
          <w:szCs w:val="24"/>
        </w:rPr>
      </w:pPr>
    </w:p>
    <w:p w14:paraId="0820CD8E" w14:textId="2599E9D1" w:rsidR="001B6A44" w:rsidRDefault="00D61F4E" w:rsidP="00D61F4E">
      <w:pPr>
        <w:spacing w:line="360" w:lineRule="auto"/>
        <w:ind w:right="0"/>
        <w:rPr>
          <w:rFonts w:ascii="Times New Roman" w:hAnsi="Times New Roman" w:cs="Times New Roman"/>
          <w:sz w:val="24"/>
          <w:szCs w:val="24"/>
        </w:rPr>
      </w:pPr>
      <w:ins w:id="308" w:author="Author">
        <w:r>
          <w:rPr>
            <w:rFonts w:ascii="Times New Roman" w:hAnsi="Times New Roman" w:cs="Times New Roman"/>
            <w:sz w:val="24"/>
            <w:szCs w:val="24"/>
          </w:rPr>
          <w:t>No comment from IEEE 802.</w:t>
        </w:r>
      </w:ins>
    </w:p>
    <w:p w14:paraId="0FDA0211" w14:textId="1CABB558" w:rsidR="000046B7" w:rsidDel="00D61F4E" w:rsidRDefault="000046B7" w:rsidP="001A4D96">
      <w:pPr>
        <w:spacing w:line="360" w:lineRule="auto"/>
        <w:ind w:left="1080" w:right="0"/>
        <w:rPr>
          <w:del w:id="309" w:author="Author"/>
          <w:rFonts w:ascii="Times New Roman" w:hAnsi="Times New Roman" w:cs="Times New Roman"/>
          <w:sz w:val="24"/>
          <w:szCs w:val="24"/>
        </w:rPr>
      </w:pPr>
    </w:p>
    <w:p w14:paraId="346A4FBF" w14:textId="0258B036" w:rsidR="000046B7" w:rsidDel="00D61F4E" w:rsidRDefault="000046B7" w:rsidP="001A4D96">
      <w:pPr>
        <w:spacing w:line="360" w:lineRule="auto"/>
        <w:ind w:left="1080" w:right="0"/>
        <w:rPr>
          <w:del w:id="310" w:author="Author"/>
          <w:rFonts w:ascii="Times New Roman" w:hAnsi="Times New Roman" w:cs="Times New Roman"/>
          <w:sz w:val="24"/>
          <w:szCs w:val="24"/>
        </w:rPr>
      </w:pPr>
    </w:p>
    <w:p w14:paraId="4E6E49A7" w14:textId="1F6CC6C9" w:rsidR="000046B7" w:rsidDel="00D61F4E" w:rsidRDefault="000046B7" w:rsidP="001A4D96">
      <w:pPr>
        <w:spacing w:line="360" w:lineRule="auto"/>
        <w:ind w:left="1080" w:right="0"/>
        <w:rPr>
          <w:del w:id="311" w:author="Author"/>
          <w:rFonts w:ascii="Times New Roman" w:hAnsi="Times New Roman" w:cs="Times New Roman"/>
          <w:sz w:val="24"/>
          <w:szCs w:val="24"/>
        </w:rPr>
      </w:pPr>
    </w:p>
    <w:p w14:paraId="77495B60" w14:textId="2B12C538" w:rsidR="000046B7" w:rsidDel="00D61F4E" w:rsidRDefault="000046B7" w:rsidP="001A4D96">
      <w:pPr>
        <w:spacing w:line="360" w:lineRule="auto"/>
        <w:ind w:left="1080" w:right="0"/>
        <w:rPr>
          <w:del w:id="312" w:author="Author"/>
          <w:rFonts w:ascii="Times New Roman" w:hAnsi="Times New Roman" w:cs="Times New Roman"/>
          <w:sz w:val="24"/>
          <w:szCs w:val="24"/>
        </w:rPr>
      </w:pPr>
    </w:p>
    <w:p w14:paraId="4E3C37BB" w14:textId="0A24C8AB" w:rsidR="000046B7" w:rsidDel="00D61F4E" w:rsidRDefault="000046B7" w:rsidP="001A4D96">
      <w:pPr>
        <w:spacing w:line="360" w:lineRule="auto"/>
        <w:ind w:left="1080" w:right="0"/>
        <w:rPr>
          <w:del w:id="313" w:author="Author"/>
          <w:rFonts w:ascii="Times New Roman" w:hAnsi="Times New Roman" w:cs="Times New Roman"/>
          <w:sz w:val="24"/>
          <w:szCs w:val="24"/>
        </w:rPr>
      </w:pPr>
    </w:p>
    <w:p w14:paraId="70FBADF1" w14:textId="4032FAFF" w:rsidR="000046B7" w:rsidDel="00D61F4E" w:rsidRDefault="000046B7" w:rsidP="001A4D96">
      <w:pPr>
        <w:spacing w:line="360" w:lineRule="auto"/>
        <w:ind w:left="1080" w:right="0"/>
        <w:rPr>
          <w:del w:id="314" w:author="Author"/>
          <w:rFonts w:ascii="Times New Roman" w:hAnsi="Times New Roman" w:cs="Times New Roman"/>
          <w:sz w:val="24"/>
          <w:szCs w:val="24"/>
        </w:rPr>
      </w:pPr>
    </w:p>
    <w:p w14:paraId="1FCB15BF" w14:textId="4D183997" w:rsidR="000046B7" w:rsidRDefault="000046B7" w:rsidP="00D61F4E">
      <w:pPr>
        <w:spacing w:line="360" w:lineRule="auto"/>
        <w:ind w:right="0"/>
        <w:rPr>
          <w:rFonts w:ascii="Times New Roman" w:hAnsi="Times New Roman" w:cs="Times New Roman"/>
          <w:sz w:val="24"/>
          <w:szCs w:val="24"/>
        </w:rPr>
      </w:pPr>
    </w:p>
    <w:p w14:paraId="35662D39" w14:textId="77777777" w:rsidR="000046B7" w:rsidRPr="001B6A44" w:rsidRDefault="000046B7" w:rsidP="00D61F4E">
      <w:pPr>
        <w:spacing w:line="360" w:lineRule="auto"/>
        <w:ind w:right="0"/>
        <w:rPr>
          <w:rFonts w:ascii="Times New Roman" w:hAnsi="Times New Roman" w:cs="Times New Roman"/>
          <w:sz w:val="24"/>
          <w:szCs w:val="24"/>
        </w:rPr>
      </w:pPr>
    </w:p>
    <w:p w14:paraId="0DC9934F" w14:textId="77777777"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315" w:name="_Toc12333339"/>
      <w:bookmarkEnd w:id="5"/>
      <w:r w:rsidRPr="001B6A44">
        <w:rPr>
          <w:rFonts w:ascii="Times New Roman" w:eastAsia="Times New Roman" w:hAnsi="Times New Roman" w:cs="Times New Roman"/>
          <w:sz w:val="24"/>
          <w:szCs w:val="24"/>
        </w:rPr>
        <w:t>Conclusion</w:t>
      </w:r>
      <w:bookmarkEnd w:id="315"/>
    </w:p>
    <w:p w14:paraId="09250808" w14:textId="77777777" w:rsidR="00B967C7" w:rsidRPr="001B6A44" w:rsidRDefault="00B967C7" w:rsidP="001A4D96">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59749EAA" w:rsidR="000E341B" w:rsidRPr="001B6A44" w:rsidRDefault="008A24F8" w:rsidP="001A4D96">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1B6A44">
        <w:rPr>
          <w:rFonts w:eastAsia="Times New Roman" w:cs="Times New Roman"/>
          <w:color w:val="222222"/>
          <w:szCs w:val="24"/>
        </w:rPr>
        <w:t xml:space="preserve">IEEE 802 LMSC appreciates </w:t>
      </w:r>
      <w:r w:rsidR="001B6A44" w:rsidRPr="001B6A44">
        <w:rPr>
          <w:rFonts w:eastAsia="Times New Roman" w:cs="Times New Roman"/>
          <w:color w:val="222222"/>
          <w:szCs w:val="24"/>
        </w:rPr>
        <w:t>ACMA</w:t>
      </w:r>
      <w:r w:rsidRPr="001B6A44">
        <w:rPr>
          <w:rFonts w:eastAsia="Times New Roman" w:cs="Times New Roman"/>
          <w:color w:val="222222"/>
          <w:szCs w:val="24"/>
        </w:rPr>
        <w:t>’s consultati</w:t>
      </w:r>
      <w:r w:rsidR="003F4D54" w:rsidRPr="001B6A44">
        <w:rPr>
          <w:rFonts w:eastAsia="Times New Roman" w:cs="Times New Roman"/>
          <w:color w:val="222222"/>
          <w:szCs w:val="24"/>
        </w:rPr>
        <w:t>on</w:t>
      </w:r>
      <w:r w:rsidRPr="001B6A44">
        <w:rPr>
          <w:rFonts w:eastAsia="Times New Roman" w:cs="Times New Roman"/>
          <w:color w:val="222222"/>
          <w:szCs w:val="24"/>
        </w:rPr>
        <w:t xml:space="preserve"> and the scarcity of spectrum </w:t>
      </w:r>
      <w:r w:rsidR="003F4D54" w:rsidRPr="001B6A44">
        <w:rPr>
          <w:rFonts w:eastAsia="Times New Roman" w:cs="Times New Roman"/>
          <w:color w:val="222222"/>
          <w:szCs w:val="24"/>
        </w:rPr>
        <w:t xml:space="preserve">today.  We appreciate your review and consideration of the comments above. </w:t>
      </w:r>
    </w:p>
    <w:p w14:paraId="1CF11AF0" w14:textId="77777777" w:rsidR="00017F5C" w:rsidRPr="001B6A44" w:rsidRDefault="00017F5C" w:rsidP="001A4D96">
      <w:pPr>
        <w:spacing w:line="360" w:lineRule="auto"/>
        <w:ind w:right="0"/>
        <w:rPr>
          <w:rFonts w:ascii="Times New Roman" w:hAnsi="Times New Roman" w:cs="Times New Roman"/>
          <w:sz w:val="24"/>
          <w:szCs w:val="24"/>
        </w:rPr>
      </w:pPr>
    </w:p>
    <w:p w14:paraId="3253A779" w14:textId="77777777" w:rsidR="006C7190" w:rsidRPr="001B6A44" w:rsidRDefault="006C7190" w:rsidP="001A4D96">
      <w:pPr>
        <w:spacing w:line="360" w:lineRule="auto"/>
        <w:ind w:right="0"/>
        <w:rPr>
          <w:rFonts w:ascii="Times New Roman" w:hAnsi="Times New Roman" w:cs="Times New Roman"/>
          <w:sz w:val="24"/>
          <w:szCs w:val="24"/>
          <w:lang w:val="en-GB"/>
        </w:rPr>
      </w:pPr>
      <w:r w:rsidRPr="001B6A44">
        <w:rPr>
          <w:rFonts w:ascii="Times New Roman" w:hAnsi="Times New Roman" w:cs="Times New Roman"/>
          <w:sz w:val="24"/>
          <w:szCs w:val="24"/>
          <w:lang w:val="en-GB"/>
        </w:rPr>
        <w:t>Respectfully submitted</w:t>
      </w:r>
    </w:p>
    <w:p w14:paraId="4E4CA6CC" w14:textId="77777777" w:rsidR="006C7190" w:rsidRPr="001B6A44" w:rsidRDefault="006C7190" w:rsidP="001A4D96">
      <w:pPr>
        <w:pStyle w:val="Default"/>
        <w:spacing w:line="360" w:lineRule="auto"/>
      </w:pPr>
      <w:r w:rsidRPr="001B6A44">
        <w:t xml:space="preserve">By:  </w:t>
      </w:r>
      <w:r w:rsidRPr="001B6A44">
        <w:rPr>
          <w:highlight w:val="yellow"/>
        </w:rPr>
        <w:t>______________</w:t>
      </w:r>
    </w:p>
    <w:p w14:paraId="6DA7B1C7"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Paul Nikolich </w:t>
      </w:r>
    </w:p>
    <w:p w14:paraId="555C1F0B"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IEEE 802 LAN/MAN Standards Committee Chairman </w:t>
      </w:r>
    </w:p>
    <w:p w14:paraId="5743C60A" w14:textId="31D4D216" w:rsidR="00FC7981" w:rsidRPr="001A4D96" w:rsidRDefault="006C7190" w:rsidP="00D756F8">
      <w:pPr>
        <w:spacing w:line="360" w:lineRule="auto"/>
        <w:ind w:right="0"/>
        <w:rPr>
          <w:rFonts w:ascii="Times New Roman" w:hAnsi="Times New Roman" w:cs="Times New Roman"/>
          <w:bCs/>
          <w:sz w:val="24"/>
          <w:szCs w:val="24"/>
        </w:rPr>
      </w:pPr>
      <w:proofErr w:type="spellStart"/>
      <w:r w:rsidRPr="001B6A44">
        <w:rPr>
          <w:rFonts w:ascii="Times New Roman" w:hAnsi="Times New Roman" w:cs="Times New Roman"/>
          <w:sz w:val="24"/>
          <w:szCs w:val="24"/>
        </w:rPr>
        <w:t>em</w:t>
      </w:r>
      <w:proofErr w:type="spellEnd"/>
      <w:r w:rsidRPr="001B6A44">
        <w:rPr>
          <w:rFonts w:ascii="Times New Roman" w:hAnsi="Times New Roman" w:cs="Times New Roman"/>
          <w:sz w:val="24"/>
          <w:szCs w:val="24"/>
        </w:rPr>
        <w:t xml:space="preserve">: </w:t>
      </w:r>
      <w:r w:rsidR="00CC46EE" w:rsidRPr="001B6A44">
        <w:rPr>
          <w:rFonts w:ascii="Times New Roman" w:hAnsi="Times New Roman" w:cs="Times New Roman"/>
          <w:bCs/>
          <w:sz w:val="24"/>
          <w:szCs w:val="24"/>
        </w:rPr>
        <w:t>IEEE802radioreg@ieee.org</w:t>
      </w:r>
    </w:p>
    <w:sectPr w:rsidR="00FC7981" w:rsidRPr="001A4D96" w:rsidSect="003E4C98">
      <w:headerReference w:type="default" r:id="rId10"/>
      <w:footerReference w:type="default" r:id="rId11"/>
      <w:pgSz w:w="12240" w:h="15840"/>
      <w:pgMar w:top="1152" w:right="1440" w:bottom="144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8835" w14:textId="77777777" w:rsidR="0033490B" w:rsidRDefault="0033490B" w:rsidP="00DD40EA">
      <w:r>
        <w:separator/>
      </w:r>
    </w:p>
  </w:endnote>
  <w:endnote w:type="continuationSeparator" w:id="0">
    <w:p w14:paraId="34A5D691" w14:textId="77777777" w:rsidR="0033490B" w:rsidRDefault="0033490B"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2FB4" w14:textId="77777777" w:rsidR="0033490B" w:rsidRDefault="0033490B" w:rsidP="00DD40EA">
      <w:r>
        <w:separator/>
      </w:r>
    </w:p>
  </w:footnote>
  <w:footnote w:type="continuationSeparator" w:id="0">
    <w:p w14:paraId="5774BDD4" w14:textId="77777777" w:rsidR="0033490B" w:rsidRDefault="0033490B"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495B288A" w14:textId="4E8FDECB" w:rsidR="00B82D92" w:rsidRDefault="00B82D92">
      <w:pPr>
        <w:pStyle w:val="FootnoteText"/>
      </w:pPr>
      <w:ins w:id="8" w:author="Author">
        <w:r>
          <w:rPr>
            <w:rStyle w:val="FootnoteReference"/>
          </w:rPr>
          <w:footnoteRef/>
        </w:r>
        <w:r w:rsidRPr="00F73082">
          <w:rPr>
            <w:rFonts w:ascii="Times New Roman" w:hAnsi="Times New Roman" w:cs="Times New Roman"/>
            <w:sz w:val="16"/>
            <w:szCs w:val="16"/>
          </w:rPr>
          <w:t xml:space="preserve"> </w:t>
        </w:r>
        <w:r w:rsidRPr="00F73082">
          <w:rPr>
            <w:rFonts w:ascii="Times New Roman" w:hAnsi="Times New Roman" w:cs="Times New Roman"/>
            <w:color w:val="1F497D"/>
            <w:sz w:val="16"/>
            <w:szCs w:val="16"/>
          </w:rPr>
          <w:fldChar w:fldCharType="begin"/>
        </w:r>
        <w:r w:rsidRPr="00F73082">
          <w:rPr>
            <w:rFonts w:ascii="Times New Roman" w:hAnsi="Times New Roman" w:cs="Times New Roman"/>
            <w:color w:val="1F497D"/>
            <w:sz w:val="16"/>
            <w:szCs w:val="16"/>
          </w:rPr>
          <w:instrText xml:space="preserve"> HYPERLINK "https://mentor.ieee.org/802.18/dcn/19/18-19-0058-07-0000-acma-5yr-spectrum-outlook-2019-23-ieee-802-comments.pdf" </w:instrText>
        </w:r>
        <w:r w:rsidRPr="00F73082">
          <w:rPr>
            <w:rFonts w:ascii="Times New Roman" w:hAnsi="Times New Roman" w:cs="Times New Roman"/>
            <w:color w:val="1F497D"/>
            <w:sz w:val="16"/>
            <w:szCs w:val="16"/>
          </w:rPr>
          <w:fldChar w:fldCharType="separate"/>
        </w:r>
        <w:r w:rsidRPr="00F73082">
          <w:rPr>
            <w:rStyle w:val="Hyperlink"/>
            <w:rFonts w:ascii="Times New Roman" w:hAnsi="Times New Roman" w:cs="Times New Roman"/>
            <w:sz w:val="16"/>
            <w:szCs w:val="16"/>
          </w:rPr>
          <w:t>IEEE 18-19-0058-07-0000</w:t>
        </w:r>
        <w:r w:rsidRPr="00F73082">
          <w:rPr>
            <w:rFonts w:ascii="Times New Roman" w:hAnsi="Times New Roman" w:cs="Times New Roman"/>
            <w:color w:val="1F497D"/>
            <w:sz w:val="16"/>
            <w:szCs w:val="16"/>
          </w:rPr>
          <w:fldChar w:fldCharType="end"/>
        </w:r>
        <w:r w:rsidRPr="00F73082">
          <w:rPr>
            <w:rFonts w:ascii="Times New Roman" w:hAnsi="Times New Roman" w:cs="Times New Roman"/>
            <w:color w:val="1F497D"/>
            <w:sz w:val="16"/>
            <w:szCs w:val="16"/>
          </w:rPr>
          <w:t>, Comments to ACMA Draft five-year spectrum outlook 2019–23, spectrum management work program-consultation draft, IFC: 10/2019, 15 May 2019</w:t>
        </w:r>
      </w:ins>
    </w:p>
  </w:footnote>
  <w:footnote w:id="3">
    <w:p w14:paraId="7ADAB2BD" w14:textId="4FEE6F2D" w:rsidR="00B82D92" w:rsidRDefault="00B82D92">
      <w:pPr>
        <w:pStyle w:val="FootnoteText"/>
      </w:pPr>
      <w:ins w:id="22" w:author="Author">
        <w:r>
          <w:rPr>
            <w:rStyle w:val="FootnoteReference"/>
          </w:rPr>
          <w:footnoteRef/>
        </w:r>
        <w:r w:rsidRPr="00F73082">
          <w:rPr>
            <w:rFonts w:ascii="Times New Roman" w:hAnsi="Times New Roman" w:cs="Times New Roman"/>
            <w:sz w:val="16"/>
            <w:szCs w:val="16"/>
          </w:rPr>
          <w:t xml:space="preserve"> </w:t>
        </w:r>
        <w:r w:rsidRPr="00F73082">
          <w:rPr>
            <w:rFonts w:ascii="Times New Roman" w:hAnsi="Times New Roman" w:cs="Times New Roman"/>
            <w:color w:val="1F497D"/>
            <w:sz w:val="16"/>
            <w:szCs w:val="16"/>
          </w:rPr>
          <w:t xml:space="preserve">FCC 18-147, Unlicensed Use of the 6 GHz Band Expanding Flexible Use in Mid-Band Spectrum Between 3.7 and 24 GHz, </w:t>
        </w:r>
        <w:r w:rsidRPr="00F73082">
          <w:rPr>
            <w:rFonts w:ascii="Times New Roman" w:hAnsi="Times New Roman" w:cs="Times New Roman"/>
            <w:color w:val="1F497D"/>
            <w:sz w:val="16"/>
            <w:szCs w:val="16"/>
          </w:rPr>
          <w:fldChar w:fldCharType="begin"/>
        </w:r>
        <w:r w:rsidRPr="00F73082">
          <w:rPr>
            <w:rFonts w:ascii="Times New Roman" w:hAnsi="Times New Roman" w:cs="Times New Roman"/>
            <w:color w:val="1F497D"/>
            <w:sz w:val="16"/>
            <w:szCs w:val="16"/>
          </w:rPr>
          <w:instrText xml:space="preserve"> HYPERLINK "https://www.fcc.gov/ecfs/search/filings?proceedings_name=18-295&amp;sort=date_disseminated,DESC" </w:instrText>
        </w:r>
        <w:r w:rsidRPr="00F73082">
          <w:rPr>
            <w:rFonts w:ascii="Times New Roman" w:hAnsi="Times New Roman" w:cs="Times New Roman"/>
            <w:color w:val="1F497D"/>
            <w:sz w:val="16"/>
            <w:szCs w:val="16"/>
          </w:rPr>
          <w:fldChar w:fldCharType="separate"/>
        </w:r>
        <w:r w:rsidRPr="00F73082">
          <w:rPr>
            <w:rStyle w:val="Hyperlink"/>
            <w:rFonts w:ascii="Times New Roman" w:hAnsi="Times New Roman" w:cs="Times New Roman"/>
            <w:sz w:val="16"/>
            <w:szCs w:val="16"/>
          </w:rPr>
          <w:t>ET Docket No. 18-295</w:t>
        </w:r>
        <w:r w:rsidRPr="00F73082">
          <w:rPr>
            <w:rFonts w:ascii="Times New Roman" w:hAnsi="Times New Roman" w:cs="Times New Roman"/>
            <w:color w:val="1F497D"/>
            <w:sz w:val="16"/>
            <w:szCs w:val="16"/>
          </w:rPr>
          <w:fldChar w:fldCharType="end"/>
        </w:r>
        <w:r w:rsidRPr="00F73082">
          <w:rPr>
            <w:rFonts w:ascii="Times New Roman" w:hAnsi="Times New Roman" w:cs="Times New Roman"/>
            <w:color w:val="1F497D"/>
            <w:sz w:val="16"/>
            <w:szCs w:val="16"/>
          </w:rPr>
          <w:t>, GN Docket No. 17-183, NOTICE OF PROPOSED RULEMAKING, Adopted: October 23, 2018 Released: October 24, 2018</w:t>
        </w:r>
      </w:ins>
    </w:p>
  </w:footnote>
  <w:footnote w:id="4">
    <w:p w14:paraId="2DC979D1" w14:textId="65A853AF" w:rsidR="00F4548B" w:rsidRPr="00F4548B" w:rsidRDefault="00F4548B">
      <w:pPr>
        <w:pStyle w:val="FootnoteText"/>
        <w:rPr>
          <w:sz w:val="18"/>
          <w:szCs w:val="18"/>
        </w:rPr>
      </w:pPr>
      <w:ins w:id="264" w:author="Author">
        <w:r>
          <w:rPr>
            <w:rStyle w:val="FootnoteReference"/>
          </w:rPr>
          <w:footnoteRef/>
        </w:r>
        <w:r>
          <w:t xml:space="preserve"> </w:t>
        </w:r>
      </w:ins>
      <w:r w:rsidRPr="00F4548B">
        <w:rPr>
          <w:sz w:val="18"/>
          <w:szCs w:val="18"/>
        </w:rPr>
        <w:fldChar w:fldCharType="begin"/>
      </w:r>
      <w:r w:rsidRPr="00F4548B">
        <w:rPr>
          <w:sz w:val="18"/>
          <w:szCs w:val="18"/>
        </w:rPr>
        <w:instrText xml:space="preserve"> HYPERLINK "https://ecfsapi.fcc.gov/file/1021349454593/WINNF-RC-5001-V1.0.0%20WInnF%20FCC%206%20GHz%20Unlic%20NPRM%20-%20Filed.pdf" </w:instrText>
      </w:r>
      <w:r w:rsidRPr="00F4548B">
        <w:rPr>
          <w:sz w:val="18"/>
          <w:szCs w:val="18"/>
        </w:rPr>
        <w:fldChar w:fldCharType="separate"/>
      </w:r>
      <w:ins w:id="265" w:author="Author">
        <w:r w:rsidRPr="00F4548B">
          <w:rPr>
            <w:rStyle w:val="Hyperlink"/>
            <w:sz w:val="18"/>
            <w:szCs w:val="18"/>
          </w:rPr>
          <w:t>https://ecfsapi.fcc.gov/file/1021349454593/WINNF-RC-5001-V1.0.0%20WInnF%20FCC%206%20GHz%20Unlic%20NPRM%20-%20Filed.pdf</w:t>
        </w:r>
        <w:r w:rsidRPr="00F4548B">
          <w:rPr>
            <w:sz w:val="18"/>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480DA051" w:rsidR="006C7190" w:rsidRDefault="004A2AB5">
    <w:pPr>
      <w:pStyle w:val="Header"/>
    </w:pPr>
    <w:r>
      <w:t>September</w:t>
    </w:r>
    <w:sdt>
      <w:sdtPr>
        <w:id w:val="-247578008"/>
        <w:docPartObj>
          <w:docPartGallery w:val="Watermarks"/>
          <w:docPartUnique/>
        </w:docPartObj>
      </w:sdtPr>
      <w:sdtEndPr/>
      <w:sdtContent>
        <w:r w:rsidR="0033490B">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0046B7">
      <w:t>118</w:t>
    </w:r>
    <w:r w:rsidR="0058471E">
      <w:t>r0</w:t>
    </w:r>
    <w:ins w:id="316" w:author="Author">
      <w:r w:rsidR="007E062C">
        <w:t>2</w:t>
      </w:r>
      <w:del w:id="317" w:author="Author">
        <w:r w:rsidR="005648D2" w:rsidDel="007E062C">
          <w:delText>1</w:delText>
        </w:r>
      </w:del>
    </w:ins>
    <w:del w:id="318" w:author="Author">
      <w:r w:rsidDel="005648D2">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E82844"/>
    <w:lvl w:ilvl="0">
      <w:start w:val="1"/>
      <w:numFmt w:val="decimal"/>
      <w:pStyle w:val="ListNumber"/>
      <w:lvlText w:val="%1."/>
      <w:lvlJc w:val="left"/>
      <w:pPr>
        <w:ind w:left="360" w:hanging="360"/>
      </w:pPr>
      <w:rPr>
        <w:rFonts w:hint="default"/>
        <w:caps/>
        <w:sz w:val="20"/>
      </w:rPr>
    </w:lvl>
  </w:abstractNum>
  <w:abstractNum w:abstractNumId="1"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3FA"/>
    <w:multiLevelType w:val="hybridMultilevel"/>
    <w:tmpl w:val="6C128610"/>
    <w:lvl w:ilvl="0" w:tplc="0409000F">
      <w:start w:val="1"/>
      <w:numFmt w:val="decimal"/>
      <w:lvlText w:val="%1."/>
      <w:lvlJc w:val="left"/>
      <w:pPr>
        <w:ind w:left="81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031E5"/>
    <w:rsid w:val="000046B7"/>
    <w:rsid w:val="00017D71"/>
    <w:rsid w:val="00017F5C"/>
    <w:rsid w:val="00021198"/>
    <w:rsid w:val="00033065"/>
    <w:rsid w:val="00033666"/>
    <w:rsid w:val="000356E5"/>
    <w:rsid w:val="000425E0"/>
    <w:rsid w:val="0006197D"/>
    <w:rsid w:val="000778C5"/>
    <w:rsid w:val="00086D69"/>
    <w:rsid w:val="000A0388"/>
    <w:rsid w:val="000D3D53"/>
    <w:rsid w:val="000E341B"/>
    <w:rsid w:val="000E59B6"/>
    <w:rsid w:val="00122D1D"/>
    <w:rsid w:val="00124B7F"/>
    <w:rsid w:val="00130087"/>
    <w:rsid w:val="001311FD"/>
    <w:rsid w:val="00133037"/>
    <w:rsid w:val="00166E58"/>
    <w:rsid w:val="001A0EFC"/>
    <w:rsid w:val="001A4D96"/>
    <w:rsid w:val="001B6A44"/>
    <w:rsid w:val="001D05D3"/>
    <w:rsid w:val="001D7F3F"/>
    <w:rsid w:val="001E0561"/>
    <w:rsid w:val="001E330C"/>
    <w:rsid w:val="001E75D0"/>
    <w:rsid w:val="001F061D"/>
    <w:rsid w:val="00205497"/>
    <w:rsid w:val="00222723"/>
    <w:rsid w:val="00233B4B"/>
    <w:rsid w:val="00244B46"/>
    <w:rsid w:val="002453D1"/>
    <w:rsid w:val="002575D4"/>
    <w:rsid w:val="00260734"/>
    <w:rsid w:val="0027638E"/>
    <w:rsid w:val="002B65D8"/>
    <w:rsid w:val="002D553D"/>
    <w:rsid w:val="002E027C"/>
    <w:rsid w:val="002E4704"/>
    <w:rsid w:val="002E6B60"/>
    <w:rsid w:val="00324B0E"/>
    <w:rsid w:val="00327F57"/>
    <w:rsid w:val="0033490B"/>
    <w:rsid w:val="00336E2A"/>
    <w:rsid w:val="00344C98"/>
    <w:rsid w:val="0037080F"/>
    <w:rsid w:val="003742FF"/>
    <w:rsid w:val="003779FD"/>
    <w:rsid w:val="0038185A"/>
    <w:rsid w:val="003A1A36"/>
    <w:rsid w:val="003E16C0"/>
    <w:rsid w:val="003E4C98"/>
    <w:rsid w:val="003E6272"/>
    <w:rsid w:val="003F4D54"/>
    <w:rsid w:val="004146D3"/>
    <w:rsid w:val="0042749F"/>
    <w:rsid w:val="0043568F"/>
    <w:rsid w:val="00435AB9"/>
    <w:rsid w:val="00445241"/>
    <w:rsid w:val="00452AF2"/>
    <w:rsid w:val="00467BE4"/>
    <w:rsid w:val="00487409"/>
    <w:rsid w:val="004A2AB5"/>
    <w:rsid w:val="004D5797"/>
    <w:rsid w:val="004E3080"/>
    <w:rsid w:val="004F4A14"/>
    <w:rsid w:val="004F52B0"/>
    <w:rsid w:val="00507DF8"/>
    <w:rsid w:val="0051559B"/>
    <w:rsid w:val="005648D2"/>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36285"/>
    <w:rsid w:val="00755CC8"/>
    <w:rsid w:val="00775426"/>
    <w:rsid w:val="007A0793"/>
    <w:rsid w:val="007E062C"/>
    <w:rsid w:val="007E1608"/>
    <w:rsid w:val="007E2052"/>
    <w:rsid w:val="00800048"/>
    <w:rsid w:val="00806154"/>
    <w:rsid w:val="00820732"/>
    <w:rsid w:val="008512DB"/>
    <w:rsid w:val="00865D71"/>
    <w:rsid w:val="00870739"/>
    <w:rsid w:val="00890B05"/>
    <w:rsid w:val="008A24F8"/>
    <w:rsid w:val="008A36D7"/>
    <w:rsid w:val="008C2CB0"/>
    <w:rsid w:val="008D4780"/>
    <w:rsid w:val="008E5ABE"/>
    <w:rsid w:val="008F6179"/>
    <w:rsid w:val="00912AB7"/>
    <w:rsid w:val="009151A8"/>
    <w:rsid w:val="00924B46"/>
    <w:rsid w:val="0095222D"/>
    <w:rsid w:val="009A2C07"/>
    <w:rsid w:val="009B2BE7"/>
    <w:rsid w:val="009C0D17"/>
    <w:rsid w:val="009E52F6"/>
    <w:rsid w:val="009F471C"/>
    <w:rsid w:val="00A3080D"/>
    <w:rsid w:val="00A30A99"/>
    <w:rsid w:val="00A51807"/>
    <w:rsid w:val="00A5228E"/>
    <w:rsid w:val="00A5244F"/>
    <w:rsid w:val="00A544C3"/>
    <w:rsid w:val="00A54D1B"/>
    <w:rsid w:val="00A57F1A"/>
    <w:rsid w:val="00A63DFE"/>
    <w:rsid w:val="00A72FCC"/>
    <w:rsid w:val="00A74731"/>
    <w:rsid w:val="00A74F84"/>
    <w:rsid w:val="00A971B6"/>
    <w:rsid w:val="00AA2770"/>
    <w:rsid w:val="00AA769E"/>
    <w:rsid w:val="00AB4446"/>
    <w:rsid w:val="00AB44D6"/>
    <w:rsid w:val="00AC5D7E"/>
    <w:rsid w:val="00AD63B5"/>
    <w:rsid w:val="00AE54F0"/>
    <w:rsid w:val="00AE78F7"/>
    <w:rsid w:val="00AF6314"/>
    <w:rsid w:val="00B026C5"/>
    <w:rsid w:val="00B20F97"/>
    <w:rsid w:val="00B226A0"/>
    <w:rsid w:val="00B259F0"/>
    <w:rsid w:val="00B463E0"/>
    <w:rsid w:val="00B463EB"/>
    <w:rsid w:val="00B47C5F"/>
    <w:rsid w:val="00B52D81"/>
    <w:rsid w:val="00B5334C"/>
    <w:rsid w:val="00B66C32"/>
    <w:rsid w:val="00B82D92"/>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260E3"/>
    <w:rsid w:val="00C305A9"/>
    <w:rsid w:val="00C375D3"/>
    <w:rsid w:val="00C46B86"/>
    <w:rsid w:val="00C5025A"/>
    <w:rsid w:val="00C70111"/>
    <w:rsid w:val="00CA48E6"/>
    <w:rsid w:val="00CB5DB5"/>
    <w:rsid w:val="00CC30FE"/>
    <w:rsid w:val="00CC46EE"/>
    <w:rsid w:val="00CD2432"/>
    <w:rsid w:val="00CD26A4"/>
    <w:rsid w:val="00CD4520"/>
    <w:rsid w:val="00CE5534"/>
    <w:rsid w:val="00CF48DD"/>
    <w:rsid w:val="00D077F7"/>
    <w:rsid w:val="00D12046"/>
    <w:rsid w:val="00D13B88"/>
    <w:rsid w:val="00D202EB"/>
    <w:rsid w:val="00D40B80"/>
    <w:rsid w:val="00D61F4E"/>
    <w:rsid w:val="00D63529"/>
    <w:rsid w:val="00D756F8"/>
    <w:rsid w:val="00D82149"/>
    <w:rsid w:val="00D91007"/>
    <w:rsid w:val="00DB34DF"/>
    <w:rsid w:val="00DB71CA"/>
    <w:rsid w:val="00DD10DD"/>
    <w:rsid w:val="00DD40EA"/>
    <w:rsid w:val="00DF3D9A"/>
    <w:rsid w:val="00DF7220"/>
    <w:rsid w:val="00E17F02"/>
    <w:rsid w:val="00E60998"/>
    <w:rsid w:val="00E77272"/>
    <w:rsid w:val="00EA4D79"/>
    <w:rsid w:val="00EE5C37"/>
    <w:rsid w:val="00EF5DFF"/>
    <w:rsid w:val="00F175DA"/>
    <w:rsid w:val="00F35718"/>
    <w:rsid w:val="00F4548B"/>
    <w:rsid w:val="00F73082"/>
    <w:rsid w:val="00F7495F"/>
    <w:rsid w:val="00FA41E7"/>
    <w:rsid w:val="00FB5731"/>
    <w:rsid w:val="00FC798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qFormat/>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 w:type="paragraph" w:styleId="ListNumber">
    <w:name w:val="List Number"/>
    <w:basedOn w:val="Normal"/>
    <w:qFormat/>
    <w:rsid w:val="001B6A44"/>
    <w:pPr>
      <w:numPr>
        <w:numId w:val="8"/>
      </w:numPr>
      <w:spacing w:after="80" w:line="240" w:lineRule="atLeast"/>
      <w:ind w:right="0"/>
    </w:pPr>
    <w:rPr>
      <w:rFonts w:ascii="Arial" w:eastAsia="Times New Roman" w:hAnsi="Arial" w:cs="Times New Roman"/>
      <w:sz w:val="20"/>
      <w:szCs w:val="24"/>
      <w:lang w:val="en-AU" w:eastAsia="en-AU"/>
    </w:rPr>
  </w:style>
  <w:style w:type="paragraph" w:customStyle="1" w:styleId="gmail-msolistparagraph">
    <w:name w:val="gmail-msolistparagraph"/>
    <w:basedOn w:val="Normal"/>
    <w:rsid w:val="001F061D"/>
    <w:pPr>
      <w:spacing w:before="100" w:beforeAutospacing="1" w:after="100" w:afterAutospacing="1"/>
      <w:ind w:righ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956832066">
      <w:bodyDiv w:val="1"/>
      <w:marLeft w:val="0"/>
      <w:marRight w:val="0"/>
      <w:marTop w:val="0"/>
      <w:marBottom w:val="0"/>
      <w:divBdr>
        <w:top w:val="none" w:sz="0" w:space="0" w:color="auto"/>
        <w:left w:val="none" w:sz="0" w:space="0" w:color="auto"/>
        <w:bottom w:val="none" w:sz="0" w:space="0" w:color="auto"/>
        <w:right w:val="none" w:sz="0" w:space="0" w:color="auto"/>
      </w:divBdr>
    </w:div>
    <w:div w:id="1048453985">
      <w:bodyDiv w:val="1"/>
      <w:marLeft w:val="0"/>
      <w:marRight w:val="0"/>
      <w:marTop w:val="0"/>
      <w:marBottom w:val="0"/>
      <w:divBdr>
        <w:top w:val="none" w:sz="0" w:space="0" w:color="auto"/>
        <w:left w:val="none" w:sz="0" w:space="0" w:color="auto"/>
        <w:bottom w:val="none" w:sz="0" w:space="0" w:color="auto"/>
        <w:right w:val="none" w:sz="0" w:space="0" w:color="auto"/>
      </w:divBdr>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17B4-4CC1-4EFD-9DB1-EDBE757B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2019-08-22T19:39:00Z</dcterms:created>
  <dcterms:modified xsi:type="dcterms:W3CDTF">2019-09-12T17:05:00Z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