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BB791" w14:textId="77777777" w:rsidR="00DB34DF" w:rsidRPr="00D756F8" w:rsidRDefault="00DB34DF" w:rsidP="00D756F8">
      <w:pPr>
        <w:spacing w:line="360" w:lineRule="auto"/>
        <w:ind w:right="0"/>
        <w:rPr>
          <w:rFonts w:ascii="Times New Roman" w:hAnsi="Times New Roman" w:cs="Times New Roman"/>
          <w:sz w:val="24"/>
          <w:szCs w:val="24"/>
          <w:highlight w:val="yellow"/>
        </w:rPr>
      </w:pPr>
    </w:p>
    <w:p w14:paraId="239E095F" w14:textId="1A7E1493" w:rsidR="00DB34DF" w:rsidRPr="00D756F8" w:rsidRDefault="002E4704" w:rsidP="00D756F8">
      <w:pPr>
        <w:spacing w:line="360" w:lineRule="auto"/>
        <w:ind w:right="0"/>
        <w:rPr>
          <w:rFonts w:ascii="Times New Roman" w:hAnsi="Times New Roman" w:cs="Times New Roman"/>
          <w:sz w:val="24"/>
          <w:szCs w:val="24"/>
        </w:rPr>
      </w:pPr>
      <w:ins w:id="0" w:author="Author">
        <w:r>
          <w:rPr>
            <w:rFonts w:ascii="Times New Roman" w:hAnsi="Times New Roman" w:cs="Times New Roman"/>
            <w:sz w:val="24"/>
            <w:szCs w:val="24"/>
            <w:highlight w:val="yellow"/>
          </w:rPr>
          <w:t>22</w:t>
        </w:r>
      </w:ins>
      <w:bookmarkStart w:id="1" w:name="_GoBack"/>
      <w:bookmarkEnd w:id="1"/>
      <w:del w:id="2" w:author="Author">
        <w:r w:rsidR="00FB5731" w:rsidRPr="00D756F8" w:rsidDel="002E4704">
          <w:rPr>
            <w:rFonts w:ascii="Times New Roman" w:hAnsi="Times New Roman" w:cs="Times New Roman"/>
            <w:sz w:val="24"/>
            <w:szCs w:val="24"/>
            <w:highlight w:val="yellow"/>
          </w:rPr>
          <w:delText>11</w:delText>
        </w:r>
      </w:del>
      <w:r w:rsidR="00FB5731" w:rsidRPr="00D756F8">
        <w:rPr>
          <w:rFonts w:ascii="Times New Roman" w:hAnsi="Times New Roman" w:cs="Times New Roman"/>
          <w:sz w:val="24"/>
          <w:szCs w:val="24"/>
          <w:highlight w:val="yellow"/>
        </w:rPr>
        <w:t xml:space="preserve"> August</w:t>
      </w:r>
      <w:r w:rsidR="00DB34DF" w:rsidRPr="00D756F8">
        <w:rPr>
          <w:rFonts w:ascii="Times New Roman" w:hAnsi="Times New Roman" w:cs="Times New Roman"/>
          <w:sz w:val="24"/>
          <w:szCs w:val="24"/>
          <w:highlight w:val="yellow"/>
        </w:rPr>
        <w:t xml:space="preserve"> 2019</w:t>
      </w:r>
    </w:p>
    <w:p w14:paraId="00DA573C" w14:textId="77777777" w:rsidR="00DB34DF" w:rsidRPr="00D756F8" w:rsidRDefault="00DB34DF" w:rsidP="00D756F8">
      <w:pPr>
        <w:spacing w:line="360" w:lineRule="auto"/>
        <w:ind w:right="0"/>
        <w:rPr>
          <w:rFonts w:ascii="Times New Roman" w:eastAsia="Times New Roman" w:hAnsi="Times New Roman" w:cs="Times New Roman"/>
          <w:sz w:val="24"/>
          <w:szCs w:val="24"/>
          <w:lang w:val="en-AU" w:eastAsia="en-AU"/>
        </w:rPr>
      </w:pPr>
    </w:p>
    <w:p w14:paraId="5351447B" w14:textId="787BA8CB" w:rsidR="00FB5731" w:rsidRPr="00D756F8" w:rsidRDefault="00DB34DF" w:rsidP="00D756F8">
      <w:pPr>
        <w:pStyle w:val="Heading3"/>
        <w:spacing w:before="0" w:line="360" w:lineRule="auto"/>
        <w:rPr>
          <w:rFonts w:ascii="Times New Roman" w:hAnsi="Times New Roman" w:cs="Times New Roman"/>
        </w:rPr>
      </w:pPr>
      <w:r w:rsidRPr="00D756F8">
        <w:rPr>
          <w:rFonts w:ascii="Times New Roman" w:hAnsi="Times New Roman" w:cs="Times New Roman"/>
        </w:rPr>
        <w:t xml:space="preserve">To: </w:t>
      </w:r>
      <w:r w:rsidRPr="00D756F8">
        <w:rPr>
          <w:rFonts w:ascii="Times New Roman" w:hAnsi="Times New Roman" w:cs="Times New Roman"/>
        </w:rPr>
        <w:tab/>
      </w:r>
      <w:r w:rsidR="00FB5731" w:rsidRPr="00D756F8">
        <w:rPr>
          <w:rFonts w:ascii="Times New Roman" w:hAnsi="Times New Roman" w:cs="Times New Roman"/>
          <w:color w:val="231F20"/>
        </w:rPr>
        <w:t>Independent Communications Authority of South Africa</w:t>
      </w:r>
      <w:r w:rsidR="00445241">
        <w:rPr>
          <w:rFonts w:ascii="Times New Roman" w:hAnsi="Times New Roman" w:cs="Times New Roman"/>
          <w:color w:val="231F20"/>
        </w:rPr>
        <w:t xml:space="preserve"> (ICASA)</w:t>
      </w:r>
    </w:p>
    <w:p w14:paraId="6FBCF88D" w14:textId="77777777" w:rsidR="00FB5731" w:rsidRPr="00D756F8" w:rsidRDefault="00FB5731" w:rsidP="00D756F8">
      <w:pPr>
        <w:pStyle w:val="BodyText"/>
        <w:spacing w:line="360" w:lineRule="auto"/>
        <w:ind w:left="765"/>
        <w:rPr>
          <w:rFonts w:ascii="Times New Roman" w:hAnsi="Times New Roman" w:cs="Times New Roman"/>
          <w:sz w:val="24"/>
          <w:szCs w:val="24"/>
        </w:rPr>
      </w:pPr>
      <w:r w:rsidRPr="00D756F8">
        <w:rPr>
          <w:rFonts w:ascii="Times New Roman" w:hAnsi="Times New Roman" w:cs="Times New Roman"/>
          <w:color w:val="231F20"/>
          <w:sz w:val="24"/>
          <w:szCs w:val="24"/>
        </w:rPr>
        <w:t>Bethuel Nkgadime</w:t>
      </w:r>
    </w:p>
    <w:p w14:paraId="3F9824AC" w14:textId="77777777" w:rsidR="00FB5731" w:rsidRPr="00D756F8" w:rsidRDefault="00FB5731" w:rsidP="00D756F8">
      <w:pPr>
        <w:pStyle w:val="BodyText"/>
        <w:spacing w:line="360" w:lineRule="auto"/>
        <w:ind w:left="765" w:right="90"/>
        <w:rPr>
          <w:rFonts w:ascii="Times New Roman" w:hAnsi="Times New Roman" w:cs="Times New Roman"/>
          <w:color w:val="231F20"/>
          <w:sz w:val="24"/>
          <w:szCs w:val="24"/>
        </w:rPr>
      </w:pPr>
      <w:r w:rsidRPr="00D756F8">
        <w:rPr>
          <w:rFonts w:ascii="Times New Roman" w:hAnsi="Times New Roman" w:cs="Times New Roman"/>
          <w:color w:val="231F20"/>
          <w:sz w:val="24"/>
          <w:szCs w:val="24"/>
        </w:rPr>
        <w:t xml:space="preserve">350 Witch-Hazel Avenue, </w:t>
      </w:r>
    </w:p>
    <w:p w14:paraId="4AC3A03E" w14:textId="77777777" w:rsidR="00FB5731" w:rsidRPr="00D756F8" w:rsidRDefault="00FB5731" w:rsidP="00D756F8">
      <w:pPr>
        <w:pStyle w:val="BodyText"/>
        <w:spacing w:line="360" w:lineRule="auto"/>
        <w:ind w:left="765" w:right="90"/>
        <w:rPr>
          <w:rFonts w:ascii="Times New Roman" w:hAnsi="Times New Roman" w:cs="Times New Roman"/>
          <w:color w:val="231F20"/>
          <w:sz w:val="24"/>
          <w:szCs w:val="24"/>
        </w:rPr>
      </w:pPr>
      <w:r w:rsidRPr="00D756F8">
        <w:rPr>
          <w:rFonts w:ascii="Times New Roman" w:hAnsi="Times New Roman" w:cs="Times New Roman"/>
          <w:color w:val="231F20"/>
          <w:sz w:val="24"/>
          <w:szCs w:val="24"/>
        </w:rPr>
        <w:t xml:space="preserve">Eco Point Office Park, </w:t>
      </w:r>
    </w:p>
    <w:p w14:paraId="4DE7487C" w14:textId="77777777" w:rsidR="00FB5731" w:rsidRPr="00D756F8" w:rsidRDefault="00FB5731" w:rsidP="00D756F8">
      <w:pPr>
        <w:pStyle w:val="BodyText"/>
        <w:spacing w:line="360" w:lineRule="auto"/>
        <w:ind w:left="765" w:right="90"/>
        <w:rPr>
          <w:rFonts w:ascii="Times New Roman" w:hAnsi="Times New Roman" w:cs="Times New Roman"/>
          <w:sz w:val="24"/>
          <w:szCs w:val="24"/>
        </w:rPr>
      </w:pPr>
      <w:r w:rsidRPr="00D756F8">
        <w:rPr>
          <w:rFonts w:ascii="Times New Roman" w:hAnsi="Times New Roman" w:cs="Times New Roman"/>
          <w:color w:val="231F20"/>
          <w:sz w:val="24"/>
          <w:szCs w:val="24"/>
        </w:rPr>
        <w:t>Eco Park,</w:t>
      </w:r>
      <w:r w:rsidRPr="00D756F8">
        <w:rPr>
          <w:rFonts w:ascii="Times New Roman" w:hAnsi="Times New Roman" w:cs="Times New Roman"/>
          <w:color w:val="231F20"/>
          <w:spacing w:val="-9"/>
          <w:sz w:val="24"/>
          <w:szCs w:val="24"/>
        </w:rPr>
        <w:t xml:space="preserve"> </w:t>
      </w:r>
      <w:r w:rsidRPr="001E75D0">
        <w:rPr>
          <w:rFonts w:ascii="Times New Roman" w:hAnsi="Times New Roman" w:cs="Times New Roman"/>
          <w:bCs/>
          <w:color w:val="231F20"/>
          <w:sz w:val="24"/>
          <w:szCs w:val="24"/>
        </w:rPr>
        <w:t>CENTURION,</w:t>
      </w:r>
    </w:p>
    <w:p w14:paraId="3CD48E58" w14:textId="77777777" w:rsidR="00FB5731" w:rsidRPr="00E77272" w:rsidRDefault="00FB5731" w:rsidP="00D756F8">
      <w:pPr>
        <w:pStyle w:val="BodyText"/>
        <w:spacing w:line="360" w:lineRule="auto"/>
        <w:ind w:left="766"/>
        <w:rPr>
          <w:rFonts w:ascii="Times New Roman" w:hAnsi="Times New Roman" w:cs="Times New Roman"/>
          <w:sz w:val="24"/>
          <w:szCs w:val="24"/>
        </w:rPr>
      </w:pPr>
      <w:r w:rsidRPr="00E77272">
        <w:rPr>
          <w:rFonts w:ascii="Times New Roman" w:hAnsi="Times New Roman" w:cs="Times New Roman"/>
          <w:color w:val="231F20"/>
          <w:sz w:val="24"/>
          <w:szCs w:val="24"/>
        </w:rPr>
        <w:t>Gauteng</w:t>
      </w:r>
    </w:p>
    <w:p w14:paraId="4165A2E1" w14:textId="77777777" w:rsidR="00FB5731" w:rsidRPr="00E77272" w:rsidRDefault="00FB5731" w:rsidP="00D756F8">
      <w:pPr>
        <w:pStyle w:val="BodyText"/>
        <w:spacing w:line="360" w:lineRule="auto"/>
        <w:ind w:left="766"/>
        <w:rPr>
          <w:rFonts w:ascii="Times New Roman" w:hAnsi="Times New Roman" w:cs="Times New Roman"/>
          <w:sz w:val="24"/>
          <w:szCs w:val="24"/>
        </w:rPr>
      </w:pPr>
      <w:r w:rsidRPr="00E77272">
        <w:rPr>
          <w:rFonts w:ascii="Times New Roman" w:hAnsi="Times New Roman" w:cs="Times New Roman"/>
          <w:color w:val="231F20"/>
          <w:sz w:val="24"/>
          <w:szCs w:val="24"/>
        </w:rPr>
        <w:t>Tel: 012 568 3993</w:t>
      </w:r>
    </w:p>
    <w:p w14:paraId="73267491" w14:textId="77777777" w:rsidR="009E52F6" w:rsidRPr="00E77272" w:rsidRDefault="009E52F6" w:rsidP="00D756F8">
      <w:pPr>
        <w:pStyle w:val="ACMANormalTabbed"/>
        <w:tabs>
          <w:tab w:val="clear" w:pos="1134"/>
        </w:tabs>
        <w:spacing w:after="0" w:line="360" w:lineRule="auto"/>
        <w:rPr>
          <w:rFonts w:ascii="Times New Roman" w:hAnsi="Times New Roman"/>
          <w:sz w:val="24"/>
        </w:rPr>
      </w:pPr>
    </w:p>
    <w:p w14:paraId="2552CEEC" w14:textId="77777777" w:rsidR="00DB34DF" w:rsidRPr="00E77272" w:rsidRDefault="00DB34DF" w:rsidP="00D756F8">
      <w:pPr>
        <w:spacing w:line="360" w:lineRule="auto"/>
        <w:ind w:right="0"/>
        <w:rPr>
          <w:rStyle w:val="Hyperlink"/>
          <w:rFonts w:ascii="Times New Roman" w:hAnsi="Times New Roman" w:cs="Times New Roman"/>
          <w:sz w:val="24"/>
          <w:szCs w:val="24"/>
          <w:lang w:val="en-AU" w:eastAsia="en-AU"/>
        </w:rPr>
      </w:pPr>
      <w:r w:rsidRPr="00E77272">
        <w:rPr>
          <w:rFonts w:ascii="Times New Roman" w:hAnsi="Times New Roman" w:cs="Times New Roman"/>
          <w:b/>
          <w:color w:val="0000FF"/>
          <w:sz w:val="24"/>
          <w:szCs w:val="24"/>
          <w:u w:val="single"/>
        </w:rPr>
        <w:t>Via email:</w:t>
      </w:r>
      <w:r w:rsidRPr="00E77272">
        <w:rPr>
          <w:rFonts w:ascii="Times New Roman" w:hAnsi="Times New Roman" w:cs="Times New Roman"/>
          <w:b/>
          <w:sz w:val="24"/>
          <w:szCs w:val="24"/>
        </w:rPr>
        <w:t xml:space="preserve">   </w:t>
      </w:r>
      <w:r w:rsidR="00FB5731" w:rsidRPr="00E77272">
        <w:rPr>
          <w:rFonts w:ascii="Times New Roman" w:hAnsi="Times New Roman" w:cs="Times New Roman"/>
          <w:color w:val="0000FF"/>
          <w:sz w:val="24"/>
          <w:szCs w:val="24"/>
        </w:rPr>
        <w:t>BNkgadime@icasa.org.za</w:t>
      </w:r>
    </w:p>
    <w:p w14:paraId="74D8EB1A" w14:textId="77777777" w:rsidR="009E52F6" w:rsidRPr="00E77272" w:rsidRDefault="009E52F6" w:rsidP="00D756F8">
      <w:pPr>
        <w:pStyle w:val="ACMANormalTabbed"/>
        <w:tabs>
          <w:tab w:val="clear" w:pos="1134"/>
        </w:tabs>
        <w:spacing w:after="0" w:line="360" w:lineRule="auto"/>
        <w:rPr>
          <w:rFonts w:ascii="Times New Roman" w:hAnsi="Times New Roman"/>
          <w:b/>
          <w:bCs/>
          <w:color w:val="000000"/>
          <w:sz w:val="24"/>
          <w:u w:val="single"/>
        </w:rPr>
      </w:pPr>
    </w:p>
    <w:p w14:paraId="40C04D90" w14:textId="77777777" w:rsidR="00D82149" w:rsidRPr="00D756F8" w:rsidRDefault="00DB34DF" w:rsidP="00D756F8">
      <w:pPr>
        <w:pStyle w:val="ACMANormalTabbed"/>
        <w:tabs>
          <w:tab w:val="clear" w:pos="1134"/>
        </w:tabs>
        <w:spacing w:after="0" w:line="360" w:lineRule="auto"/>
        <w:rPr>
          <w:rFonts w:ascii="Times New Roman" w:hAnsi="Times New Roman"/>
          <w:bCs/>
          <w:sz w:val="24"/>
        </w:rPr>
      </w:pPr>
      <w:r w:rsidRPr="00D756F8">
        <w:rPr>
          <w:rFonts w:ascii="Times New Roman" w:hAnsi="Times New Roman"/>
          <w:b/>
          <w:bCs/>
          <w:color w:val="000000"/>
          <w:sz w:val="24"/>
          <w:u w:val="single"/>
        </w:rPr>
        <w:t>Subject:</w:t>
      </w:r>
      <w:r w:rsidRPr="00D756F8">
        <w:rPr>
          <w:rFonts w:ascii="Times New Roman" w:hAnsi="Times New Roman"/>
          <w:color w:val="000000"/>
          <w:sz w:val="24"/>
        </w:rPr>
        <w:t xml:space="preserve">  </w:t>
      </w:r>
      <w:r w:rsidRPr="00D756F8">
        <w:rPr>
          <w:rFonts w:ascii="Times New Roman" w:hAnsi="Times New Roman"/>
          <w:sz w:val="24"/>
        </w:rPr>
        <w:t xml:space="preserve">Comments to </w:t>
      </w:r>
      <w:r w:rsidR="00FB5731" w:rsidRPr="00D756F8">
        <w:rPr>
          <w:rFonts w:ascii="Times New Roman" w:hAnsi="Times New Roman"/>
          <w:sz w:val="24"/>
        </w:rPr>
        <w:t xml:space="preserve">ICASA </w:t>
      </w:r>
      <w:r w:rsidR="00D82149" w:rsidRPr="00D756F8">
        <w:rPr>
          <w:rFonts w:ascii="Times New Roman" w:hAnsi="Times New Roman"/>
          <w:sz w:val="24"/>
        </w:rPr>
        <w:t>consultation paper on</w:t>
      </w:r>
      <w:r w:rsidR="00FB5731" w:rsidRPr="00D756F8">
        <w:rPr>
          <w:rFonts w:ascii="Times New Roman" w:hAnsi="Times New Roman"/>
          <w:sz w:val="24"/>
        </w:rPr>
        <w:t xml:space="preserve"> Notice of Intentions to amend annexure B of the radio frequency spectrum regulations, 2015. </w:t>
      </w:r>
    </w:p>
    <w:p w14:paraId="2C6C76BD" w14:textId="77777777" w:rsidR="0043568F" w:rsidRPr="00D756F8" w:rsidRDefault="0043568F" w:rsidP="00D756F8">
      <w:pPr>
        <w:pStyle w:val="ListParagraph"/>
        <w:spacing w:line="360" w:lineRule="auto"/>
        <w:ind w:left="0"/>
        <w:contextualSpacing w:val="0"/>
        <w:jc w:val="center"/>
        <w:rPr>
          <w:rFonts w:cs="Times New Roman"/>
          <w:b/>
          <w:szCs w:val="24"/>
          <w:u w:val="single"/>
        </w:rPr>
      </w:pPr>
    </w:p>
    <w:p w14:paraId="5813F9F0" w14:textId="77777777" w:rsidR="00DD40EA" w:rsidRPr="00D756F8" w:rsidRDefault="00DD40EA" w:rsidP="00D756F8">
      <w:pPr>
        <w:pStyle w:val="ListParagraph"/>
        <w:spacing w:line="360" w:lineRule="auto"/>
        <w:ind w:left="0"/>
        <w:contextualSpacing w:val="0"/>
        <w:jc w:val="center"/>
        <w:rPr>
          <w:rFonts w:cs="Times New Roman"/>
          <w:b/>
          <w:szCs w:val="24"/>
          <w:u w:val="single"/>
        </w:rPr>
      </w:pPr>
      <w:r w:rsidRPr="00D756F8">
        <w:rPr>
          <w:rFonts w:cs="Times New Roman"/>
          <w:b/>
          <w:szCs w:val="24"/>
          <w:u w:val="single"/>
        </w:rPr>
        <w:t>COMMENTS OF IEEE 802</w:t>
      </w:r>
    </w:p>
    <w:p w14:paraId="11685EC2" w14:textId="77777777" w:rsidR="006C7190" w:rsidRPr="00D756F8" w:rsidRDefault="006C7190" w:rsidP="00D756F8">
      <w:pPr>
        <w:pStyle w:val="ListParagraph"/>
        <w:spacing w:line="360" w:lineRule="auto"/>
        <w:ind w:left="0"/>
        <w:contextualSpacing w:val="0"/>
        <w:jc w:val="center"/>
        <w:rPr>
          <w:rFonts w:cs="Times New Roman"/>
          <w:b/>
          <w:szCs w:val="24"/>
          <w:u w:val="single"/>
        </w:rPr>
      </w:pPr>
    </w:p>
    <w:p w14:paraId="6C07E189" w14:textId="77777777" w:rsidR="0038185A" w:rsidRPr="00D756F8" w:rsidRDefault="00DD40EA" w:rsidP="00D756F8">
      <w:pPr>
        <w:pStyle w:val="ListParagraph"/>
        <w:numPr>
          <w:ilvl w:val="0"/>
          <w:numId w:val="4"/>
        </w:numPr>
        <w:spacing w:line="360" w:lineRule="auto"/>
        <w:ind w:left="0" w:firstLine="0"/>
        <w:contextualSpacing w:val="0"/>
        <w:rPr>
          <w:rFonts w:cs="Times New Roman"/>
          <w:szCs w:val="24"/>
        </w:rPr>
      </w:pPr>
      <w:r w:rsidRPr="00D756F8">
        <w:rPr>
          <w:rFonts w:cs="Times New Roman"/>
          <w:szCs w:val="24"/>
          <w:lang w:val="en-GB"/>
        </w:rPr>
        <w:t xml:space="preserve">IEEE 802 LAN/MAN Standards Committee (LMSC) respectfully submits these responses to </w:t>
      </w:r>
      <w:r w:rsidR="00FB5731" w:rsidRPr="00D756F8">
        <w:rPr>
          <w:rFonts w:cs="Times New Roman"/>
          <w:color w:val="231F20"/>
          <w:szCs w:val="24"/>
        </w:rPr>
        <w:t>Independent Communications Authority of South Africa</w:t>
      </w:r>
      <w:r w:rsidR="00FB5731" w:rsidRPr="00D756F8">
        <w:rPr>
          <w:rFonts w:cs="Times New Roman"/>
          <w:szCs w:val="24"/>
          <w:lang w:val="en-GB"/>
        </w:rPr>
        <w:t xml:space="preserve"> </w:t>
      </w:r>
      <w:r w:rsidR="004F52B0" w:rsidRPr="00D756F8">
        <w:rPr>
          <w:rFonts w:cs="Times New Roman"/>
          <w:szCs w:val="24"/>
          <w:lang w:val="en-GB"/>
        </w:rPr>
        <w:t>(I</w:t>
      </w:r>
      <w:r w:rsidR="00FB5731" w:rsidRPr="00D756F8">
        <w:rPr>
          <w:rFonts w:cs="Times New Roman"/>
          <w:szCs w:val="24"/>
          <w:lang w:val="en-GB"/>
        </w:rPr>
        <w:t>CASA)</w:t>
      </w:r>
      <w:r w:rsidRPr="00D756F8">
        <w:rPr>
          <w:rFonts w:cs="Times New Roman"/>
          <w:szCs w:val="24"/>
          <w:lang w:val="en-GB"/>
        </w:rPr>
        <w:t>.</w:t>
      </w:r>
      <w:r w:rsidR="000E59B6" w:rsidRPr="00D756F8">
        <w:rPr>
          <w:rFonts w:cs="Times New Roman"/>
          <w:szCs w:val="24"/>
          <w:lang w:val="en-GB"/>
        </w:rPr>
        <w:t xml:space="preserve"> </w:t>
      </w:r>
      <w:r w:rsidR="0038185A" w:rsidRPr="00D756F8">
        <w:rPr>
          <w:rFonts w:cs="Times New Roman"/>
          <w:szCs w:val="24"/>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38185A" w:rsidRPr="00D756F8">
        <w:rPr>
          <w:rStyle w:val="FootnoteReference"/>
          <w:rFonts w:eastAsia="Times New Roman" w:cs="Times New Roman"/>
          <w:szCs w:val="24"/>
        </w:rPr>
        <w:footnoteReference w:id="1"/>
      </w:r>
      <w:r w:rsidR="0038185A" w:rsidRPr="00D756F8">
        <w:rPr>
          <w:rFonts w:cs="Times New Roman"/>
          <w:szCs w:val="24"/>
        </w:rPr>
        <w:t xml:space="preserve"> </w:t>
      </w:r>
    </w:p>
    <w:p w14:paraId="0564334B" w14:textId="77777777" w:rsidR="0038185A" w:rsidRPr="00D756F8" w:rsidRDefault="0038185A" w:rsidP="00D756F8">
      <w:pPr>
        <w:pStyle w:val="ListParagraph"/>
        <w:spacing w:line="360" w:lineRule="auto"/>
        <w:ind w:left="0"/>
        <w:contextualSpacing w:val="0"/>
        <w:rPr>
          <w:rFonts w:cs="Times New Roman"/>
          <w:szCs w:val="24"/>
          <w:lang w:val="en-GB"/>
        </w:rPr>
      </w:pPr>
    </w:p>
    <w:p w14:paraId="701074B9" w14:textId="77777777" w:rsidR="0043568F" w:rsidRPr="00D756F8" w:rsidRDefault="0043568F" w:rsidP="00D756F8">
      <w:pPr>
        <w:pStyle w:val="ListParagraph"/>
        <w:numPr>
          <w:ilvl w:val="0"/>
          <w:numId w:val="4"/>
        </w:numPr>
        <w:spacing w:line="360" w:lineRule="auto"/>
        <w:ind w:left="0" w:firstLine="0"/>
        <w:contextualSpacing w:val="0"/>
        <w:rPr>
          <w:rFonts w:cs="Times New Roman"/>
          <w:szCs w:val="24"/>
        </w:rPr>
      </w:pPr>
      <w:r w:rsidRPr="00D756F8">
        <w:rPr>
          <w:rFonts w:cs="Times New Roman"/>
          <w:szCs w:val="24"/>
        </w:rPr>
        <w:lastRenderedPageBreak/>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ICASA.</w:t>
      </w:r>
    </w:p>
    <w:p w14:paraId="2198E90D" w14:textId="0231546B" w:rsidR="005C1AD5" w:rsidRDefault="005C1AD5" w:rsidP="00D756F8">
      <w:pPr>
        <w:shd w:val="clear" w:color="auto" w:fill="FFFFFF"/>
        <w:spacing w:line="360" w:lineRule="auto"/>
        <w:ind w:right="0"/>
        <w:rPr>
          <w:rFonts w:ascii="Times New Roman" w:eastAsia="Times New Roman" w:hAnsi="Times New Roman" w:cs="Times New Roman"/>
          <w:color w:val="222222"/>
          <w:sz w:val="24"/>
          <w:szCs w:val="24"/>
        </w:rPr>
      </w:pPr>
    </w:p>
    <w:p w14:paraId="259EB2E1" w14:textId="77777777" w:rsidR="005C1AD5" w:rsidRPr="00D756F8" w:rsidRDefault="005C1AD5" w:rsidP="00D756F8">
      <w:pPr>
        <w:shd w:val="clear" w:color="auto" w:fill="FFFFFF"/>
        <w:spacing w:line="360" w:lineRule="auto"/>
        <w:ind w:right="0"/>
        <w:rPr>
          <w:rFonts w:ascii="Times New Roman" w:eastAsia="Times New Roman" w:hAnsi="Times New Roman" w:cs="Times New Roman"/>
          <w:color w:val="222222"/>
          <w:sz w:val="24"/>
          <w:szCs w:val="24"/>
        </w:rPr>
      </w:pPr>
    </w:p>
    <w:p w14:paraId="302C96A7" w14:textId="77777777" w:rsidR="00B967C7" w:rsidRPr="00D756F8" w:rsidRDefault="000E341B" w:rsidP="00D756F8">
      <w:pPr>
        <w:pStyle w:val="Heading1"/>
        <w:keepNext w:val="0"/>
        <w:keepLines w:val="0"/>
        <w:spacing w:before="0" w:line="360" w:lineRule="auto"/>
        <w:ind w:right="0"/>
        <w:rPr>
          <w:rFonts w:ascii="Times New Roman" w:eastAsia="Times New Roman" w:hAnsi="Times New Roman" w:cs="Times New Roman"/>
          <w:sz w:val="24"/>
          <w:szCs w:val="24"/>
        </w:rPr>
      </w:pPr>
      <w:bookmarkStart w:id="3" w:name="_Toc12333338"/>
      <w:r w:rsidRPr="00D756F8">
        <w:rPr>
          <w:rFonts w:ascii="Times New Roman" w:eastAsia="Times New Roman" w:hAnsi="Times New Roman" w:cs="Times New Roman"/>
          <w:sz w:val="24"/>
          <w:szCs w:val="24"/>
        </w:rPr>
        <w:t>Comments</w:t>
      </w:r>
      <w:bookmarkEnd w:id="3"/>
    </w:p>
    <w:p w14:paraId="615BBF31" w14:textId="77777777" w:rsidR="005C1AD5" w:rsidRPr="005C1AD5" w:rsidRDefault="005C1AD5" w:rsidP="005C1AD5"/>
    <w:p w14:paraId="3CFCA8C1" w14:textId="755CD81B" w:rsidR="00205497" w:rsidRPr="00D756F8" w:rsidRDefault="00205497" w:rsidP="00205497">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bookmarkStart w:id="4" w:name="_Hlk16591003"/>
      <w:r w:rsidRPr="00D756F8">
        <w:rPr>
          <w:rFonts w:eastAsia="Times New Roman" w:cs="Times New Roman"/>
          <w:color w:val="222222"/>
          <w:szCs w:val="24"/>
        </w:rPr>
        <w:t xml:space="preserve">Harmonize with WRC-19 </w:t>
      </w:r>
    </w:p>
    <w:p w14:paraId="7FFBFE48" w14:textId="77777777" w:rsidR="005F568E" w:rsidRDefault="005F568E" w:rsidP="0006197D">
      <w:pPr>
        <w:shd w:val="clear" w:color="auto" w:fill="FFFFFF"/>
        <w:spacing w:line="360" w:lineRule="auto"/>
        <w:rPr>
          <w:rFonts w:ascii="Times New Roman" w:hAnsi="Times New Roman" w:cs="Times New Roman"/>
          <w:sz w:val="24"/>
          <w:szCs w:val="24"/>
        </w:rPr>
      </w:pPr>
    </w:p>
    <w:p w14:paraId="1ED779A5" w14:textId="578FF64A" w:rsidR="0006197D" w:rsidRPr="00086D69" w:rsidRDefault="0006197D" w:rsidP="0006197D">
      <w:pPr>
        <w:shd w:val="clear" w:color="auto" w:fill="FFFFFF"/>
        <w:spacing w:line="360" w:lineRule="auto"/>
        <w:rPr>
          <w:rFonts w:ascii="Times New Roman" w:hAnsi="Times New Roman" w:cs="Times New Roman"/>
          <w:sz w:val="24"/>
          <w:szCs w:val="24"/>
        </w:rPr>
      </w:pPr>
      <w:r w:rsidRPr="00086D69">
        <w:rPr>
          <w:rFonts w:ascii="Times New Roman" w:hAnsi="Times New Roman" w:cs="Times New Roman"/>
          <w:sz w:val="24"/>
          <w:szCs w:val="24"/>
        </w:rPr>
        <w:t xml:space="preserve">IEEE 802 appreciates ICASA’s efforts to review their licence-exempt frequency allocations, as it is known that spectrum allocation throughout the world is constantly being reviewed and adjusted keeping up with need and technology updates.  </w:t>
      </w:r>
      <w:r w:rsidR="00D202EB" w:rsidRPr="00086D69">
        <w:rPr>
          <w:rFonts w:ascii="Times New Roman" w:hAnsi="Times New Roman" w:cs="Times New Roman"/>
          <w:sz w:val="24"/>
          <w:szCs w:val="24"/>
        </w:rPr>
        <w:t>With that</w:t>
      </w:r>
      <w:r w:rsidR="00086D69" w:rsidRPr="00086D69">
        <w:rPr>
          <w:rFonts w:ascii="Times New Roman" w:hAnsi="Times New Roman" w:cs="Times New Roman"/>
          <w:sz w:val="24"/>
          <w:szCs w:val="24"/>
        </w:rPr>
        <w:t xml:space="preserve">, </w:t>
      </w:r>
      <w:r w:rsidR="00D202EB" w:rsidRPr="00086D69">
        <w:rPr>
          <w:rFonts w:ascii="Times New Roman" w:hAnsi="Times New Roman" w:cs="Times New Roman"/>
          <w:sz w:val="24"/>
          <w:szCs w:val="24"/>
        </w:rPr>
        <w:t>the World Radio</w:t>
      </w:r>
      <w:r w:rsidR="00086D69" w:rsidRPr="00086D69">
        <w:rPr>
          <w:rFonts w:ascii="Times New Roman" w:hAnsi="Times New Roman" w:cs="Times New Roman"/>
          <w:sz w:val="24"/>
          <w:szCs w:val="24"/>
        </w:rPr>
        <w:t>communications</w:t>
      </w:r>
      <w:r w:rsidR="00D202EB" w:rsidRPr="00086D69">
        <w:rPr>
          <w:rFonts w:ascii="Times New Roman" w:hAnsi="Times New Roman" w:cs="Times New Roman"/>
          <w:sz w:val="24"/>
          <w:szCs w:val="24"/>
        </w:rPr>
        <w:t xml:space="preserve"> Conference</w:t>
      </w:r>
      <w:del w:id="5" w:author="Author">
        <w:r w:rsidR="00086D69" w:rsidRPr="00086D69" w:rsidDel="00C46B86">
          <w:rPr>
            <w:rFonts w:ascii="Times New Roman" w:hAnsi="Times New Roman" w:cs="Times New Roman"/>
            <w:sz w:val="24"/>
            <w:szCs w:val="24"/>
          </w:rPr>
          <w:delText>’</w:delText>
        </w:r>
      </w:del>
      <w:r w:rsidR="00086D69" w:rsidRPr="00086D69">
        <w:rPr>
          <w:rFonts w:ascii="Times New Roman" w:hAnsi="Times New Roman" w:cs="Times New Roman"/>
          <w:sz w:val="24"/>
          <w:szCs w:val="24"/>
        </w:rPr>
        <w:t>s</w:t>
      </w:r>
      <w:ins w:id="6" w:author="Author">
        <w:r w:rsidR="00C46B86">
          <w:rPr>
            <w:rFonts w:ascii="Times New Roman" w:hAnsi="Times New Roman" w:cs="Times New Roman"/>
            <w:sz w:val="24"/>
            <w:szCs w:val="24"/>
          </w:rPr>
          <w:t>’</w:t>
        </w:r>
      </w:ins>
      <w:r w:rsidR="00086D69" w:rsidRPr="00086D69">
        <w:rPr>
          <w:rFonts w:ascii="Times New Roman" w:hAnsi="Times New Roman" w:cs="Times New Roman"/>
          <w:sz w:val="24"/>
          <w:szCs w:val="24"/>
        </w:rPr>
        <w:t xml:space="preserve"> </w:t>
      </w:r>
      <w:r w:rsidR="00D202EB" w:rsidRPr="00086D69">
        <w:rPr>
          <w:rFonts w:ascii="Times New Roman" w:hAnsi="Times New Roman" w:cs="Times New Roman"/>
          <w:sz w:val="24"/>
          <w:szCs w:val="24"/>
        </w:rPr>
        <w:t xml:space="preserve">(WRC) </w:t>
      </w:r>
      <w:r w:rsidR="00086D69" w:rsidRPr="00086D69">
        <w:rPr>
          <w:rFonts w:ascii="Times New Roman" w:hAnsi="Times New Roman" w:cs="Times New Roman"/>
          <w:sz w:val="24"/>
          <w:szCs w:val="24"/>
        </w:rPr>
        <w:t xml:space="preserve">job </w:t>
      </w:r>
      <w:r w:rsidR="00086D69">
        <w:rPr>
          <w:rFonts w:ascii="Times New Roman" w:hAnsi="Times New Roman" w:cs="Times New Roman"/>
          <w:sz w:val="24"/>
          <w:szCs w:val="24"/>
        </w:rPr>
        <w:t xml:space="preserve">every three to four years is </w:t>
      </w:r>
      <w:r w:rsidR="00086D69" w:rsidRPr="00086D69">
        <w:rPr>
          <w:rFonts w:ascii="Times New Roman" w:hAnsi="Times New Roman" w:cs="Times New Roman"/>
          <w:sz w:val="24"/>
          <w:szCs w:val="24"/>
        </w:rPr>
        <w:t xml:space="preserve">to review and if necessary, revise </w:t>
      </w:r>
      <w:r w:rsidR="00086D69" w:rsidRPr="00086D69">
        <w:rPr>
          <w:rFonts w:ascii="Times New Roman" w:hAnsi="Times New Roman" w:cs="Times New Roman"/>
          <w:sz w:val="24"/>
          <w:szCs w:val="24"/>
          <w:shd w:val="clear" w:color="auto" w:fill="FFFFFF"/>
        </w:rPr>
        <w:t xml:space="preserve">the </w:t>
      </w:r>
      <w:hyperlink r:id="rId8" w:history="1">
        <w:r w:rsidR="00086D69" w:rsidRPr="00086D69">
          <w:rPr>
            <w:rStyle w:val="Hyperlink"/>
            <w:rFonts w:ascii="Times New Roman" w:hAnsi="Times New Roman" w:cs="Times New Roman"/>
            <w:color w:val="3789BD"/>
            <w:sz w:val="24"/>
            <w:szCs w:val="24"/>
            <w:bdr w:val="none" w:sz="0" w:space="0" w:color="auto" w:frame="1"/>
            <w:shd w:val="clear" w:color="auto" w:fill="FFFFFF"/>
          </w:rPr>
          <w:t>Radio Regulations</w:t>
        </w:r>
      </w:hyperlink>
      <w:r w:rsidR="00086D69" w:rsidRPr="00086D69">
        <w:rPr>
          <w:rFonts w:ascii="Times New Roman" w:hAnsi="Times New Roman" w:cs="Times New Roman"/>
          <w:color w:val="444444"/>
          <w:sz w:val="24"/>
          <w:szCs w:val="24"/>
          <w:shd w:val="clear" w:color="auto" w:fill="FFFFFF"/>
        </w:rPr>
        <w:t xml:space="preserve">, </w:t>
      </w:r>
      <w:r w:rsidR="00086D69" w:rsidRPr="00086D69">
        <w:rPr>
          <w:rFonts w:ascii="Times New Roman" w:hAnsi="Times New Roman" w:cs="Times New Roman"/>
          <w:sz w:val="24"/>
          <w:szCs w:val="24"/>
          <w:shd w:val="clear" w:color="auto" w:fill="FFFFFF"/>
        </w:rPr>
        <w:t>the international treaty governing the use of the radio-frequency spectrum</w:t>
      </w:r>
      <w:r w:rsidR="00086D69">
        <w:rPr>
          <w:rFonts w:ascii="Times New Roman" w:hAnsi="Times New Roman" w:cs="Times New Roman"/>
          <w:sz w:val="24"/>
          <w:szCs w:val="24"/>
          <w:shd w:val="clear" w:color="auto" w:fill="FFFFFF"/>
        </w:rPr>
        <w:t>.  With WRC-19 being held this year, ICASA may want to</w:t>
      </w:r>
      <w:r w:rsidR="00260734">
        <w:rPr>
          <w:rFonts w:ascii="Times New Roman" w:hAnsi="Times New Roman" w:cs="Times New Roman"/>
          <w:sz w:val="24"/>
          <w:szCs w:val="24"/>
          <w:shd w:val="clear" w:color="auto" w:fill="FFFFFF"/>
        </w:rPr>
        <w:t xml:space="preserve"> </w:t>
      </w:r>
      <w:r w:rsidR="007A0793">
        <w:rPr>
          <w:rFonts w:ascii="Times New Roman" w:hAnsi="Times New Roman" w:cs="Times New Roman"/>
          <w:sz w:val="24"/>
          <w:szCs w:val="24"/>
          <w:shd w:val="clear" w:color="auto" w:fill="FFFFFF"/>
        </w:rPr>
        <w:t>delay</w:t>
      </w:r>
      <w:r w:rsidR="00086D69">
        <w:rPr>
          <w:rFonts w:ascii="Times New Roman" w:hAnsi="Times New Roman" w:cs="Times New Roman"/>
          <w:sz w:val="24"/>
          <w:szCs w:val="24"/>
          <w:shd w:val="clear" w:color="auto" w:fill="FFFFFF"/>
        </w:rPr>
        <w:t xml:space="preserve"> this consultation </w:t>
      </w:r>
      <w:r w:rsidR="00706E5C">
        <w:rPr>
          <w:rFonts w:ascii="Times New Roman" w:hAnsi="Times New Roman" w:cs="Times New Roman"/>
          <w:sz w:val="24"/>
          <w:szCs w:val="24"/>
          <w:shd w:val="clear" w:color="auto" w:fill="FFFFFF"/>
        </w:rPr>
        <w:t xml:space="preserve">until </w:t>
      </w:r>
      <w:ins w:id="7" w:author="Author">
        <w:r w:rsidR="00C46B86">
          <w:rPr>
            <w:rFonts w:ascii="Times New Roman" w:hAnsi="Times New Roman" w:cs="Times New Roman"/>
            <w:sz w:val="24"/>
            <w:szCs w:val="24"/>
            <w:shd w:val="clear" w:color="auto" w:fill="FFFFFF"/>
          </w:rPr>
          <w:t xml:space="preserve">after the conference </w:t>
        </w:r>
      </w:ins>
      <w:del w:id="8" w:author="Author">
        <w:r w:rsidR="00706E5C" w:rsidDel="00C46B86">
          <w:rPr>
            <w:rFonts w:ascii="Times New Roman" w:hAnsi="Times New Roman" w:cs="Times New Roman"/>
            <w:sz w:val="24"/>
            <w:szCs w:val="24"/>
            <w:shd w:val="clear" w:color="auto" w:fill="FFFFFF"/>
          </w:rPr>
          <w:delText xml:space="preserve">mid-November this year </w:delText>
        </w:r>
      </w:del>
      <w:r w:rsidR="00706E5C">
        <w:rPr>
          <w:rFonts w:ascii="Times New Roman" w:hAnsi="Times New Roman" w:cs="Times New Roman"/>
          <w:sz w:val="24"/>
          <w:szCs w:val="24"/>
          <w:shd w:val="clear" w:color="auto" w:fill="FFFFFF"/>
        </w:rPr>
        <w:t xml:space="preserve">and </w:t>
      </w:r>
      <w:ins w:id="9" w:author="Author">
        <w:r w:rsidR="00C46B86">
          <w:rPr>
            <w:rFonts w:ascii="Times New Roman" w:hAnsi="Times New Roman" w:cs="Times New Roman"/>
            <w:sz w:val="24"/>
            <w:szCs w:val="24"/>
            <w:shd w:val="clear" w:color="auto" w:fill="FFFFFF"/>
          </w:rPr>
          <w:t>results are available.</w:t>
        </w:r>
      </w:ins>
      <w:del w:id="10" w:author="Author">
        <w:r w:rsidR="00706E5C" w:rsidDel="00C46B86">
          <w:rPr>
            <w:rFonts w:ascii="Times New Roman" w:hAnsi="Times New Roman" w:cs="Times New Roman"/>
            <w:sz w:val="24"/>
            <w:szCs w:val="24"/>
            <w:shd w:val="clear" w:color="auto" w:fill="FFFFFF"/>
          </w:rPr>
          <w:delText xml:space="preserve">review and </w:delText>
        </w:r>
        <w:r w:rsidR="001E75D0" w:rsidDel="00C46B86">
          <w:rPr>
            <w:rFonts w:ascii="Times New Roman" w:hAnsi="Times New Roman" w:cs="Times New Roman"/>
            <w:sz w:val="24"/>
            <w:szCs w:val="24"/>
            <w:shd w:val="clear" w:color="auto" w:fill="FFFFFF"/>
          </w:rPr>
          <w:delText xml:space="preserve">then </w:delText>
        </w:r>
        <w:r w:rsidR="00706E5C" w:rsidDel="00C46B86">
          <w:rPr>
            <w:rFonts w:ascii="Times New Roman" w:hAnsi="Times New Roman" w:cs="Times New Roman"/>
            <w:sz w:val="24"/>
            <w:szCs w:val="24"/>
            <w:shd w:val="clear" w:color="auto" w:fill="FFFFFF"/>
          </w:rPr>
          <w:delText>take into account the outcome of</w:delText>
        </w:r>
        <w:r w:rsidR="00260734" w:rsidDel="00C46B86">
          <w:rPr>
            <w:rFonts w:ascii="Times New Roman" w:hAnsi="Times New Roman" w:cs="Times New Roman"/>
            <w:sz w:val="24"/>
            <w:szCs w:val="24"/>
            <w:shd w:val="clear" w:color="auto" w:fill="FFFFFF"/>
          </w:rPr>
          <w:delText xml:space="preserve"> </w:delText>
        </w:r>
        <w:r w:rsidR="00706E5C" w:rsidDel="00C46B86">
          <w:rPr>
            <w:rFonts w:ascii="Times New Roman" w:hAnsi="Times New Roman" w:cs="Times New Roman"/>
            <w:sz w:val="24"/>
            <w:szCs w:val="24"/>
            <w:shd w:val="clear" w:color="auto" w:fill="FFFFFF"/>
          </w:rPr>
          <w:delText>WRC</w:delText>
        </w:r>
        <w:r w:rsidR="00260734" w:rsidDel="00C46B86">
          <w:rPr>
            <w:rFonts w:ascii="Times New Roman" w:hAnsi="Times New Roman" w:cs="Times New Roman"/>
            <w:sz w:val="24"/>
            <w:szCs w:val="24"/>
            <w:shd w:val="clear" w:color="auto" w:fill="FFFFFF"/>
          </w:rPr>
          <w:delText>-19</w:delText>
        </w:r>
        <w:r w:rsidR="00C5025A" w:rsidDel="00C46B86">
          <w:rPr>
            <w:rFonts w:ascii="Times New Roman" w:hAnsi="Times New Roman" w:cs="Times New Roman"/>
            <w:sz w:val="24"/>
            <w:szCs w:val="24"/>
            <w:shd w:val="clear" w:color="auto" w:fill="FFFFFF"/>
          </w:rPr>
          <w:delText xml:space="preserve"> for harmonization with other countrie</w:delText>
        </w:r>
        <w:r w:rsidR="00E77272" w:rsidDel="00C46B86">
          <w:rPr>
            <w:rFonts w:ascii="Times New Roman" w:hAnsi="Times New Roman" w:cs="Times New Roman"/>
            <w:sz w:val="24"/>
            <w:szCs w:val="24"/>
            <w:shd w:val="clear" w:color="auto" w:fill="FFFFFF"/>
          </w:rPr>
          <w:delText>s</w:delText>
        </w:r>
        <w:r w:rsidR="001E75D0" w:rsidDel="00C46B86">
          <w:rPr>
            <w:rFonts w:ascii="Times New Roman" w:hAnsi="Times New Roman" w:cs="Times New Roman"/>
            <w:sz w:val="24"/>
            <w:szCs w:val="24"/>
            <w:shd w:val="clear" w:color="auto" w:fill="FFFFFF"/>
          </w:rPr>
          <w:delText xml:space="preserve"> where it can</w:delText>
        </w:r>
        <w:r w:rsidR="00706E5C" w:rsidDel="00C46B86">
          <w:rPr>
            <w:rFonts w:ascii="Times New Roman" w:hAnsi="Times New Roman" w:cs="Times New Roman"/>
            <w:sz w:val="24"/>
            <w:szCs w:val="24"/>
            <w:shd w:val="clear" w:color="auto" w:fill="FFFFFF"/>
          </w:rPr>
          <w:delText>.</w:delText>
        </w:r>
      </w:del>
      <w:r w:rsidR="00706E5C">
        <w:rPr>
          <w:rFonts w:ascii="Times New Roman" w:hAnsi="Times New Roman" w:cs="Times New Roman"/>
          <w:sz w:val="24"/>
          <w:szCs w:val="24"/>
          <w:shd w:val="clear" w:color="auto" w:fill="FFFFFF"/>
        </w:rPr>
        <w:t xml:space="preserve">  </w:t>
      </w:r>
      <w:r w:rsidR="00260734">
        <w:rPr>
          <w:rFonts w:ascii="Times New Roman" w:hAnsi="Times New Roman" w:cs="Times New Roman"/>
          <w:sz w:val="24"/>
          <w:szCs w:val="24"/>
          <w:shd w:val="clear" w:color="auto" w:fill="FFFFFF"/>
        </w:rPr>
        <w:t xml:space="preserve">In the meantime, here are some viewpoints of IEEE 802 on a few frequency ranges that </w:t>
      </w:r>
      <w:del w:id="11" w:author="Author">
        <w:r w:rsidR="00260734" w:rsidDel="00D63529">
          <w:rPr>
            <w:rFonts w:ascii="Times New Roman" w:hAnsi="Times New Roman" w:cs="Times New Roman"/>
            <w:sz w:val="24"/>
            <w:szCs w:val="24"/>
            <w:shd w:val="clear" w:color="auto" w:fill="FFFFFF"/>
          </w:rPr>
          <w:delText xml:space="preserve">we would appreciate </w:delText>
        </w:r>
      </w:del>
      <w:r w:rsidR="00260734">
        <w:rPr>
          <w:rFonts w:ascii="Times New Roman" w:hAnsi="Times New Roman" w:cs="Times New Roman"/>
          <w:sz w:val="24"/>
          <w:szCs w:val="24"/>
          <w:shd w:val="clear" w:color="auto" w:fill="FFFFFF"/>
        </w:rPr>
        <w:t xml:space="preserve">ICASA </w:t>
      </w:r>
      <w:ins w:id="12" w:author="Author">
        <w:r w:rsidR="00D63529">
          <w:rPr>
            <w:rFonts w:ascii="Times New Roman" w:hAnsi="Times New Roman" w:cs="Times New Roman"/>
            <w:sz w:val="24"/>
            <w:szCs w:val="24"/>
            <w:shd w:val="clear" w:color="auto" w:fill="FFFFFF"/>
          </w:rPr>
          <w:t xml:space="preserve">may wish </w:t>
        </w:r>
      </w:ins>
      <w:r w:rsidR="00260734">
        <w:rPr>
          <w:rFonts w:ascii="Times New Roman" w:hAnsi="Times New Roman" w:cs="Times New Roman"/>
          <w:sz w:val="24"/>
          <w:szCs w:val="24"/>
          <w:shd w:val="clear" w:color="auto" w:fill="FFFFFF"/>
        </w:rPr>
        <w:t xml:space="preserve">to consider.  </w:t>
      </w:r>
    </w:p>
    <w:p w14:paraId="49BEC8A7" w14:textId="28CCB975" w:rsidR="00BF318D" w:rsidRDefault="00BF318D" w:rsidP="00205497">
      <w:pPr>
        <w:pStyle w:val="ListParagraph"/>
        <w:shd w:val="clear" w:color="auto" w:fill="FFFFFF"/>
        <w:spacing w:line="360" w:lineRule="auto"/>
        <w:ind w:left="0"/>
        <w:contextualSpacing w:val="0"/>
        <w:rPr>
          <w:rFonts w:eastAsia="Times New Roman" w:cs="Times New Roman"/>
          <w:color w:val="222222"/>
          <w:szCs w:val="24"/>
        </w:rPr>
      </w:pPr>
    </w:p>
    <w:p w14:paraId="50F37972" w14:textId="77777777" w:rsidR="00445241" w:rsidRDefault="00445241" w:rsidP="00205497">
      <w:pPr>
        <w:pStyle w:val="ListParagraph"/>
        <w:shd w:val="clear" w:color="auto" w:fill="FFFFFF"/>
        <w:spacing w:line="360" w:lineRule="auto"/>
        <w:ind w:left="0"/>
        <w:contextualSpacing w:val="0"/>
        <w:rPr>
          <w:rFonts w:eastAsia="Times New Roman" w:cs="Times New Roman"/>
          <w:color w:val="222222"/>
          <w:szCs w:val="24"/>
        </w:rPr>
      </w:pPr>
    </w:p>
    <w:p w14:paraId="7DBB3EE9" w14:textId="7A51487A" w:rsidR="00A5244F" w:rsidRPr="00D756F8" w:rsidRDefault="00A5244F" w:rsidP="00A5244F">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del w:id="13" w:author="Author">
        <w:r w:rsidDel="003779FD">
          <w:rPr>
            <w:rFonts w:eastAsia="Times New Roman" w:cs="Times New Roman"/>
            <w:color w:val="222222"/>
            <w:szCs w:val="24"/>
          </w:rPr>
          <w:delText>&lt;</w:delText>
        </w:r>
      </w:del>
      <w:r>
        <w:rPr>
          <w:rFonts w:eastAsia="Times New Roman" w:cs="Times New Roman"/>
          <w:color w:val="222222"/>
          <w:szCs w:val="24"/>
        </w:rPr>
        <w:t xml:space="preserve"> </w:t>
      </w:r>
      <w:ins w:id="14" w:author="Author">
        <w:r w:rsidR="003779FD">
          <w:rPr>
            <w:rFonts w:eastAsia="Times New Roman" w:cs="Times New Roman"/>
            <w:color w:val="222222"/>
            <w:szCs w:val="24"/>
          </w:rPr>
          <w:t>Sub-</w:t>
        </w:r>
      </w:ins>
      <w:r>
        <w:rPr>
          <w:rFonts w:eastAsia="Times New Roman" w:cs="Times New Roman"/>
          <w:color w:val="222222"/>
          <w:szCs w:val="24"/>
        </w:rPr>
        <w:t xml:space="preserve">1 GHz spectrum </w:t>
      </w:r>
    </w:p>
    <w:p w14:paraId="7DF6D86A" w14:textId="0AC3B735" w:rsidR="00706E5C" w:rsidRPr="007A0793" w:rsidRDefault="00706E5C" w:rsidP="007A0793">
      <w:pPr>
        <w:pStyle w:val="ListParagraph"/>
        <w:shd w:val="clear" w:color="auto" w:fill="FFFFFF"/>
        <w:spacing w:line="360" w:lineRule="auto"/>
        <w:ind w:left="0"/>
        <w:contextualSpacing w:val="0"/>
        <w:rPr>
          <w:rFonts w:cs="Times New Roman"/>
          <w:szCs w:val="24"/>
        </w:rPr>
      </w:pPr>
    </w:p>
    <w:p w14:paraId="0E548B6B" w14:textId="1DD7E74F" w:rsidR="007A0793" w:rsidRPr="007A0793" w:rsidRDefault="00260734" w:rsidP="007A0793">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have been </w:t>
      </w:r>
      <w:r w:rsidR="007A0793" w:rsidRPr="007A0793">
        <w:rPr>
          <w:rFonts w:ascii="Times New Roman" w:hAnsi="Times New Roman" w:cs="Times New Roman"/>
          <w:sz w:val="24"/>
          <w:szCs w:val="24"/>
        </w:rPr>
        <w:t xml:space="preserve">recent decisions </w:t>
      </w:r>
      <w:r w:rsidR="00445241">
        <w:rPr>
          <w:rFonts w:ascii="Times New Roman" w:hAnsi="Times New Roman" w:cs="Times New Roman"/>
          <w:sz w:val="24"/>
          <w:szCs w:val="24"/>
        </w:rPr>
        <w:t xml:space="preserve">IEEE 802 would like to be sure </w:t>
      </w:r>
      <w:ins w:id="15" w:author="Author">
        <w:r w:rsidR="00CA48E6">
          <w:rPr>
            <w:rFonts w:ascii="Times New Roman" w:hAnsi="Times New Roman" w:cs="Times New Roman"/>
            <w:sz w:val="24"/>
            <w:szCs w:val="24"/>
          </w:rPr>
          <w:t xml:space="preserve">that </w:t>
        </w:r>
      </w:ins>
      <w:r w:rsidR="00445241">
        <w:rPr>
          <w:rFonts w:ascii="Times New Roman" w:hAnsi="Times New Roman" w:cs="Times New Roman"/>
          <w:sz w:val="24"/>
          <w:szCs w:val="24"/>
        </w:rPr>
        <w:t xml:space="preserve">ICASA is aware of </w:t>
      </w:r>
      <w:r w:rsidR="007A0793" w:rsidRPr="007A0793">
        <w:rPr>
          <w:rFonts w:ascii="Times New Roman" w:hAnsi="Times New Roman" w:cs="Times New Roman"/>
          <w:sz w:val="24"/>
          <w:szCs w:val="24"/>
        </w:rPr>
        <w:t xml:space="preserve">regarding the 863-868 MHz and 917.4-919.4 MHz bands in Europe, which allow data transmission devices (also known as </w:t>
      </w:r>
      <w:r w:rsidR="00C5025A">
        <w:rPr>
          <w:rFonts w:ascii="Times New Roman" w:hAnsi="Times New Roman" w:cs="Times New Roman"/>
          <w:sz w:val="24"/>
          <w:szCs w:val="24"/>
        </w:rPr>
        <w:t>Short Range Devices (</w:t>
      </w:r>
      <w:r w:rsidR="007A0793" w:rsidRPr="007A0793">
        <w:rPr>
          <w:rFonts w:ascii="Times New Roman" w:hAnsi="Times New Roman" w:cs="Times New Roman"/>
          <w:sz w:val="24"/>
          <w:szCs w:val="24"/>
        </w:rPr>
        <w:t>SRDs</w:t>
      </w:r>
      <w:r w:rsidR="00C5025A">
        <w:rPr>
          <w:rFonts w:ascii="Times New Roman" w:hAnsi="Times New Roman" w:cs="Times New Roman"/>
          <w:sz w:val="24"/>
          <w:szCs w:val="24"/>
        </w:rPr>
        <w:t>)</w:t>
      </w:r>
      <w:r w:rsidR="007A0793" w:rsidRPr="007A0793">
        <w:rPr>
          <w:rFonts w:ascii="Times New Roman" w:hAnsi="Times New Roman" w:cs="Times New Roman"/>
          <w:sz w:val="24"/>
          <w:szCs w:val="24"/>
        </w:rPr>
        <w:t>) to operate in &lt;=1 MHz channels at 25mW ERP with duty cycle requirements. This allows various beneficial IoT related applications, for example in the areas of Smart Cities and Agriculture, to be supported by IEEE 802 wireless technologies such as IEEE 802.11ah</w:t>
      </w:r>
      <w:r w:rsidR="00445241">
        <w:rPr>
          <w:rFonts w:ascii="Times New Roman" w:hAnsi="Times New Roman" w:cs="Times New Roman"/>
          <w:sz w:val="24"/>
          <w:szCs w:val="24"/>
        </w:rPr>
        <w:t xml:space="preserve"> </w:t>
      </w:r>
      <w:ins w:id="16" w:author="Author">
        <w:r w:rsidR="003779FD">
          <w:rPr>
            <w:rFonts w:ascii="Times New Roman" w:hAnsi="Times New Roman" w:cs="Times New Roman"/>
            <w:sz w:val="24"/>
            <w:szCs w:val="24"/>
          </w:rPr>
          <w:t>and</w:t>
        </w:r>
      </w:ins>
      <w:del w:id="17" w:author="Author">
        <w:r w:rsidR="00445241" w:rsidDel="003779FD">
          <w:rPr>
            <w:rFonts w:ascii="Times New Roman" w:hAnsi="Times New Roman" w:cs="Times New Roman"/>
            <w:sz w:val="24"/>
            <w:szCs w:val="24"/>
          </w:rPr>
          <w:delText>or</w:delText>
        </w:r>
      </w:del>
      <w:r w:rsidR="00445241">
        <w:rPr>
          <w:rFonts w:ascii="Times New Roman" w:hAnsi="Times New Roman" w:cs="Times New Roman"/>
          <w:sz w:val="24"/>
          <w:szCs w:val="24"/>
        </w:rPr>
        <w:t xml:space="preserve"> IEEE 802.15.4g.</w:t>
      </w:r>
      <w:r w:rsidR="00C5025A">
        <w:rPr>
          <w:rFonts w:ascii="Times New Roman" w:hAnsi="Times New Roman" w:cs="Times New Roman"/>
          <w:sz w:val="24"/>
          <w:szCs w:val="24"/>
        </w:rPr>
        <w:t xml:space="preserve">  To harmonize with Europe</w:t>
      </w:r>
      <w:ins w:id="18" w:author="Author">
        <w:r w:rsidR="00CA48E6">
          <w:rPr>
            <w:rFonts w:ascii="Times New Roman" w:hAnsi="Times New Roman" w:cs="Times New Roman"/>
            <w:sz w:val="24"/>
            <w:szCs w:val="24"/>
          </w:rPr>
          <w:t>an</w:t>
        </w:r>
      </w:ins>
      <w:r w:rsidR="00C5025A">
        <w:rPr>
          <w:rFonts w:ascii="Times New Roman" w:hAnsi="Times New Roman" w:cs="Times New Roman"/>
          <w:sz w:val="24"/>
          <w:szCs w:val="24"/>
        </w:rPr>
        <w:t xml:space="preserve"> regulations would allow for common equipment and networks to be more readily available </w:t>
      </w:r>
      <w:r w:rsidR="005D1FD3">
        <w:rPr>
          <w:rFonts w:ascii="Times New Roman" w:hAnsi="Times New Roman" w:cs="Times New Roman"/>
          <w:sz w:val="24"/>
          <w:szCs w:val="24"/>
        </w:rPr>
        <w:t>and maintain</w:t>
      </w:r>
      <w:ins w:id="19" w:author="Author">
        <w:r w:rsidR="00CA48E6">
          <w:rPr>
            <w:rFonts w:ascii="Times New Roman" w:hAnsi="Times New Roman" w:cs="Times New Roman"/>
            <w:sz w:val="24"/>
            <w:szCs w:val="24"/>
          </w:rPr>
          <w:t>able</w:t>
        </w:r>
      </w:ins>
      <w:del w:id="20" w:author="Author">
        <w:r w:rsidR="005D1FD3" w:rsidDel="00CA48E6">
          <w:rPr>
            <w:rFonts w:ascii="Times New Roman" w:hAnsi="Times New Roman" w:cs="Times New Roman"/>
            <w:sz w:val="24"/>
            <w:szCs w:val="24"/>
          </w:rPr>
          <w:delText>ed</w:delText>
        </w:r>
      </w:del>
      <w:r w:rsidR="005D1FD3">
        <w:rPr>
          <w:rFonts w:ascii="Times New Roman" w:hAnsi="Times New Roman" w:cs="Times New Roman"/>
          <w:sz w:val="24"/>
          <w:szCs w:val="24"/>
        </w:rPr>
        <w:t xml:space="preserve"> </w:t>
      </w:r>
      <w:r w:rsidR="00C5025A">
        <w:rPr>
          <w:rFonts w:ascii="Times New Roman" w:hAnsi="Times New Roman" w:cs="Times New Roman"/>
          <w:sz w:val="24"/>
          <w:szCs w:val="24"/>
        </w:rPr>
        <w:t>for South Africa</w:t>
      </w:r>
      <w:ins w:id="21" w:author="Author">
        <w:r w:rsidR="00CA48E6">
          <w:rPr>
            <w:rFonts w:ascii="Times New Roman" w:hAnsi="Times New Roman" w:cs="Times New Roman"/>
            <w:sz w:val="24"/>
            <w:szCs w:val="24"/>
          </w:rPr>
          <w:t>n</w:t>
        </w:r>
      </w:ins>
      <w:r w:rsidR="00C5025A">
        <w:rPr>
          <w:rFonts w:ascii="Times New Roman" w:hAnsi="Times New Roman" w:cs="Times New Roman"/>
          <w:sz w:val="24"/>
          <w:szCs w:val="24"/>
        </w:rPr>
        <w:t xml:space="preserve"> markets.  </w:t>
      </w:r>
    </w:p>
    <w:p w14:paraId="3DE55108" w14:textId="77777777" w:rsidR="00D13B88" w:rsidRDefault="00D13B88" w:rsidP="00D13B88">
      <w:pPr>
        <w:spacing w:line="360" w:lineRule="auto"/>
        <w:rPr>
          <w:ins w:id="22" w:author="Author"/>
          <w:rFonts w:ascii="Times New Roman" w:hAnsi="Times New Roman" w:cs="Times New Roman"/>
          <w:sz w:val="24"/>
          <w:szCs w:val="24"/>
        </w:rPr>
      </w:pPr>
    </w:p>
    <w:p w14:paraId="42B494A9" w14:textId="269481EC" w:rsidR="00D13B88" w:rsidRPr="00D409FF" w:rsidRDefault="00D13B88" w:rsidP="00D13B88">
      <w:pPr>
        <w:spacing w:line="360" w:lineRule="auto"/>
        <w:rPr>
          <w:ins w:id="23" w:author="Author"/>
          <w:rFonts w:ascii="Times New Roman" w:hAnsi="Times New Roman" w:cs="Times New Roman"/>
          <w:sz w:val="24"/>
          <w:szCs w:val="24"/>
        </w:rPr>
      </w:pPr>
      <w:ins w:id="24" w:author="Author">
        <w:del w:id="25" w:author="Author">
          <w:r w:rsidDel="00507DF8">
            <w:rPr>
              <w:rFonts w:ascii="Times New Roman" w:hAnsi="Times New Roman" w:cs="Times New Roman"/>
              <w:sz w:val="24"/>
              <w:szCs w:val="24"/>
            </w:rPr>
            <w:lastRenderedPageBreak/>
            <w:delText>Beyond Europe there are m</w:delText>
          </w:r>
        </w:del>
        <w:r w:rsidR="00507DF8">
          <w:rPr>
            <w:rFonts w:ascii="Times New Roman" w:hAnsi="Times New Roman" w:cs="Times New Roman"/>
            <w:sz w:val="24"/>
            <w:szCs w:val="24"/>
          </w:rPr>
          <w:t>M</w:t>
        </w:r>
        <w:r>
          <w:rPr>
            <w:rFonts w:ascii="Times New Roman" w:hAnsi="Times New Roman" w:cs="Times New Roman"/>
            <w:sz w:val="24"/>
            <w:szCs w:val="24"/>
          </w:rPr>
          <w:t xml:space="preserve">any countries, such as Australia and New Zealand, </w:t>
        </w:r>
        <w:del w:id="26" w:author="Author">
          <w:r w:rsidDel="00507DF8">
            <w:rPr>
              <w:rFonts w:ascii="Times New Roman" w:hAnsi="Times New Roman" w:cs="Times New Roman"/>
              <w:sz w:val="24"/>
              <w:szCs w:val="24"/>
            </w:rPr>
            <w:delText xml:space="preserve">that </w:delText>
          </w:r>
        </w:del>
        <w:r>
          <w:rPr>
            <w:rFonts w:ascii="Times New Roman" w:hAnsi="Times New Roman" w:cs="Times New Roman"/>
            <w:sz w:val="24"/>
            <w:szCs w:val="24"/>
          </w:rPr>
          <w:t xml:space="preserve">allow class licensed SRDs across the entire frequency range of 915 – 928 MHz. This </w:t>
        </w:r>
        <w:r w:rsidR="00507DF8">
          <w:rPr>
            <w:rFonts w:ascii="Times New Roman" w:hAnsi="Times New Roman" w:cs="Times New Roman"/>
            <w:sz w:val="24"/>
            <w:szCs w:val="24"/>
          </w:rPr>
          <w:t xml:space="preserve">flexibility </w:t>
        </w:r>
        <w:del w:id="27" w:author="Author">
          <w:r w:rsidDel="00507DF8">
            <w:rPr>
              <w:rFonts w:ascii="Times New Roman" w:hAnsi="Times New Roman" w:cs="Times New Roman"/>
              <w:sz w:val="24"/>
              <w:szCs w:val="24"/>
            </w:rPr>
            <w:delText xml:space="preserve">for example </w:delText>
          </w:r>
        </w:del>
        <w:r>
          <w:rPr>
            <w:rFonts w:ascii="Times New Roman" w:hAnsi="Times New Roman" w:cs="Times New Roman"/>
            <w:sz w:val="24"/>
            <w:szCs w:val="24"/>
          </w:rPr>
          <w:t xml:space="preserve">allows products developed for the Americas, where the 902 – 928 MHz frequency range is available for licence-exempt devices, to be easily adapted and made available to the Australian and New Zealand public.  For ICASA to open up more licence-exempt spectrum in the 900 MHz band in general, would allow more growth and opportunity for South Africa to develop and deploy more technologies and networks designed for this band globally, which has propagation qualities that allow </w:t>
        </w:r>
        <w:r w:rsidR="000778C5">
          <w:rPr>
            <w:rFonts w:ascii="Times New Roman" w:hAnsi="Times New Roman" w:cs="Times New Roman"/>
            <w:sz w:val="24"/>
            <w:szCs w:val="24"/>
          </w:rPr>
          <w:t>d</w:t>
        </w:r>
        <w:r w:rsidRPr="00D409FF">
          <w:rPr>
            <w:rFonts w:ascii="Times New Roman" w:hAnsi="Times New Roman" w:cs="Times New Roman"/>
            <w:sz w:val="24"/>
            <w:szCs w:val="24"/>
          </w:rPr>
          <w:t>evices</w:t>
        </w:r>
        <w:r w:rsidR="000778C5">
          <w:rPr>
            <w:rFonts w:ascii="Times New Roman" w:hAnsi="Times New Roman" w:cs="Times New Roman"/>
            <w:sz w:val="24"/>
            <w:szCs w:val="24"/>
          </w:rPr>
          <w:t>, such as battery powered IoT device</w:t>
        </w:r>
        <w:r w:rsidR="003779FD">
          <w:rPr>
            <w:rFonts w:ascii="Times New Roman" w:hAnsi="Times New Roman" w:cs="Times New Roman"/>
            <w:sz w:val="24"/>
            <w:szCs w:val="24"/>
          </w:rPr>
          <w:t>s</w:t>
        </w:r>
        <w:r w:rsidR="000778C5">
          <w:rPr>
            <w:rFonts w:ascii="Times New Roman" w:hAnsi="Times New Roman" w:cs="Times New Roman"/>
            <w:sz w:val="24"/>
            <w:szCs w:val="24"/>
          </w:rPr>
          <w:t>,</w:t>
        </w:r>
        <w:r w:rsidRPr="00D409FF">
          <w:rPr>
            <w:rFonts w:ascii="Times New Roman" w:hAnsi="Times New Roman" w:cs="Times New Roman"/>
            <w:sz w:val="24"/>
            <w:szCs w:val="24"/>
          </w:rPr>
          <w:t xml:space="preserve"> to cover more </w:t>
        </w:r>
        <w:r w:rsidR="000778C5">
          <w:rPr>
            <w:rFonts w:ascii="Times New Roman" w:hAnsi="Times New Roman" w:cs="Times New Roman"/>
            <w:sz w:val="24"/>
            <w:szCs w:val="24"/>
          </w:rPr>
          <w:t xml:space="preserve">geographic </w:t>
        </w:r>
        <w:r w:rsidRPr="00D409FF">
          <w:rPr>
            <w:rFonts w:ascii="Times New Roman" w:hAnsi="Times New Roman" w:cs="Times New Roman"/>
            <w:sz w:val="24"/>
            <w:szCs w:val="24"/>
          </w:rPr>
          <w:t>area than higher frequencies allow.</w:t>
        </w:r>
      </w:ins>
    </w:p>
    <w:p w14:paraId="2A2E064E" w14:textId="77777777" w:rsidR="00D13B88" w:rsidRDefault="00D13B88" w:rsidP="00D756F8">
      <w:pPr>
        <w:shd w:val="clear" w:color="auto" w:fill="FFFFFF"/>
        <w:spacing w:line="360" w:lineRule="auto"/>
        <w:ind w:right="0"/>
        <w:rPr>
          <w:rFonts w:ascii="Times New Roman" w:eastAsia="Times New Roman" w:hAnsi="Times New Roman" w:cs="Times New Roman"/>
          <w:color w:val="222222"/>
          <w:sz w:val="24"/>
          <w:szCs w:val="24"/>
        </w:rPr>
      </w:pPr>
    </w:p>
    <w:p w14:paraId="2CDCF1B2" w14:textId="77777777" w:rsidR="00C5025A" w:rsidRPr="00D756F8" w:rsidRDefault="00C5025A" w:rsidP="00D756F8">
      <w:pPr>
        <w:shd w:val="clear" w:color="auto" w:fill="FFFFFF"/>
        <w:spacing w:line="360" w:lineRule="auto"/>
        <w:ind w:right="0"/>
        <w:rPr>
          <w:rFonts w:ascii="Times New Roman" w:eastAsia="Times New Roman" w:hAnsi="Times New Roman" w:cs="Times New Roman"/>
          <w:color w:val="222222"/>
          <w:sz w:val="24"/>
          <w:szCs w:val="24"/>
        </w:rPr>
      </w:pPr>
    </w:p>
    <w:p w14:paraId="217FAE1C" w14:textId="25F30BD5" w:rsidR="00B967C7" w:rsidRPr="00D756F8" w:rsidRDefault="0043568F" w:rsidP="00A5244F">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D756F8">
        <w:rPr>
          <w:rFonts w:eastAsia="Times New Roman" w:cs="Times New Roman"/>
          <w:color w:val="222222"/>
          <w:szCs w:val="24"/>
        </w:rPr>
        <w:t>5</w:t>
      </w:r>
      <w:ins w:id="28" w:author="Author">
        <w:r w:rsidR="00A5228E">
          <w:rPr>
            <w:rFonts w:eastAsia="Times New Roman" w:cs="Times New Roman"/>
            <w:color w:val="222222"/>
            <w:szCs w:val="24"/>
          </w:rPr>
          <w:t xml:space="preserve"> </w:t>
        </w:r>
      </w:ins>
      <w:r w:rsidRPr="00D756F8">
        <w:rPr>
          <w:rFonts w:eastAsia="Times New Roman" w:cs="Times New Roman"/>
          <w:color w:val="222222"/>
          <w:szCs w:val="24"/>
        </w:rPr>
        <w:t>150 to 5</w:t>
      </w:r>
      <w:ins w:id="29" w:author="Author">
        <w:r w:rsidR="00A5228E">
          <w:rPr>
            <w:rFonts w:eastAsia="Times New Roman" w:cs="Times New Roman"/>
            <w:color w:val="222222"/>
            <w:szCs w:val="24"/>
          </w:rPr>
          <w:t xml:space="preserve"> </w:t>
        </w:r>
      </w:ins>
      <w:r w:rsidRPr="00D756F8">
        <w:rPr>
          <w:rFonts w:eastAsia="Times New Roman" w:cs="Times New Roman"/>
          <w:color w:val="222222"/>
          <w:szCs w:val="24"/>
        </w:rPr>
        <w:t xml:space="preserve">250 </w:t>
      </w:r>
      <w:ins w:id="30" w:author="Author">
        <w:r w:rsidR="00C14853">
          <w:rPr>
            <w:rFonts w:eastAsia="Times New Roman" w:cs="Times New Roman"/>
            <w:color w:val="222222"/>
            <w:szCs w:val="24"/>
          </w:rPr>
          <w:t>M</w:t>
        </w:r>
      </w:ins>
      <w:del w:id="31" w:author="Author">
        <w:r w:rsidRPr="00D756F8" w:rsidDel="00C14853">
          <w:rPr>
            <w:rFonts w:eastAsia="Times New Roman" w:cs="Times New Roman"/>
            <w:color w:val="222222"/>
            <w:szCs w:val="24"/>
          </w:rPr>
          <w:delText>G</w:delText>
        </w:r>
      </w:del>
      <w:r w:rsidRPr="00D756F8">
        <w:rPr>
          <w:rFonts w:eastAsia="Times New Roman" w:cs="Times New Roman"/>
          <w:color w:val="222222"/>
          <w:szCs w:val="24"/>
        </w:rPr>
        <w:t>Hz spectrum</w:t>
      </w:r>
    </w:p>
    <w:p w14:paraId="0C6B6CF1" w14:textId="77777777" w:rsidR="00B967C7" w:rsidRPr="00D756F8" w:rsidRDefault="00B967C7" w:rsidP="00D756F8">
      <w:pPr>
        <w:shd w:val="clear" w:color="auto" w:fill="FFFFFF"/>
        <w:spacing w:line="360" w:lineRule="auto"/>
        <w:ind w:right="0"/>
        <w:rPr>
          <w:rFonts w:ascii="Times New Roman" w:eastAsia="Times New Roman" w:hAnsi="Times New Roman" w:cs="Times New Roman"/>
          <w:color w:val="222222"/>
          <w:sz w:val="24"/>
          <w:szCs w:val="24"/>
        </w:rPr>
      </w:pPr>
    </w:p>
    <w:bookmarkEnd w:id="4"/>
    <w:p w14:paraId="103F1D24" w14:textId="329DC6FE"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r w:rsidRPr="002B65D8">
        <w:rPr>
          <w:rFonts w:ascii="Times New Roman" w:eastAsia="Times New Roman" w:hAnsi="Times New Roman" w:cs="Times New Roman"/>
          <w:color w:val="222222"/>
          <w:sz w:val="24"/>
          <w:szCs w:val="24"/>
        </w:rPr>
        <w:t>Since the 1990s, IEEE 802 has been actively developing standards for wireless LAN technologies that operate in the 5 GHz bands. Among these is IEEE 802.11, which is the basis for Wi-Fi</w:t>
      </w:r>
      <w:ins w:id="32" w:author="Author">
        <w:r w:rsidR="001D7F3F">
          <w:rPr>
            <w:rFonts w:ascii="Times New Roman" w:eastAsia="Times New Roman" w:hAnsi="Times New Roman" w:cs="Times New Roman"/>
            <w:color w:val="222222"/>
            <w:sz w:val="24"/>
            <w:szCs w:val="24"/>
          </w:rPr>
          <w:t>®</w:t>
        </w:r>
      </w:ins>
      <w:r w:rsidRPr="002B65D8">
        <w:rPr>
          <w:rFonts w:ascii="Times New Roman" w:eastAsia="Times New Roman" w:hAnsi="Times New Roman" w:cs="Times New Roman"/>
          <w:color w:val="222222"/>
          <w:sz w:val="24"/>
          <w:szCs w:val="24"/>
        </w:rPr>
        <w:t>, the most successful, most used and most demanded 5 GHz Radio Local Area Network (RLAN) technology. IEEE 802.11 is carrying the vast majority of wireless Internet traffic and is essential for commercial services, education, communications and social interactions, creating industries and providing jobs and economic growth around the world.</w:t>
      </w:r>
    </w:p>
    <w:p w14:paraId="604D9B68" w14:textId="77777777"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p>
    <w:p w14:paraId="1C4FE0DD" w14:textId="7BE2A404"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r w:rsidRPr="002B65D8">
        <w:rPr>
          <w:rFonts w:ascii="Times New Roman" w:eastAsia="Times New Roman" w:hAnsi="Times New Roman" w:cs="Times New Roman"/>
          <w:color w:val="222222"/>
          <w:sz w:val="24"/>
          <w:szCs w:val="24"/>
        </w:rPr>
        <w:t xml:space="preserve">In spite of the growing demand, however, the </w:t>
      </w:r>
      <w:ins w:id="33" w:author="Author">
        <w:r w:rsidR="00C14853">
          <w:rPr>
            <w:rFonts w:ascii="Times New Roman" w:eastAsia="Times New Roman" w:hAnsi="Times New Roman" w:cs="Times New Roman"/>
            <w:color w:val="222222"/>
            <w:sz w:val="24"/>
            <w:szCs w:val="24"/>
          </w:rPr>
          <w:t xml:space="preserve">mid-band </w:t>
        </w:r>
      </w:ins>
      <w:r w:rsidRPr="002B65D8">
        <w:rPr>
          <w:rFonts w:ascii="Times New Roman" w:eastAsia="Times New Roman" w:hAnsi="Times New Roman" w:cs="Times New Roman"/>
          <w:color w:val="222222"/>
          <w:sz w:val="24"/>
          <w:szCs w:val="24"/>
        </w:rPr>
        <w:t>spectrum available globally for RLAN access has remained unchanged since World Radiocommunication Conference 2003 (WRC-03).  This lack of adequate spectrum threatens to degrade RLAN performance and limit connectivity for billions of consumers worldwide.  This problem is particularly acute for RLAN outdoor deployments.</w:t>
      </w:r>
    </w:p>
    <w:p w14:paraId="3F725055" w14:textId="77777777"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p>
    <w:p w14:paraId="1F80A2C0" w14:textId="2786F03E"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r w:rsidRPr="002B65D8">
        <w:rPr>
          <w:rFonts w:ascii="Times New Roman" w:eastAsia="Times New Roman" w:hAnsi="Times New Roman" w:cs="Times New Roman"/>
          <w:color w:val="222222"/>
          <w:sz w:val="24"/>
          <w:szCs w:val="24"/>
        </w:rPr>
        <w:t xml:space="preserve">The 5 150-5 250 MHz band offers unique advantages in addressing the growing need for RLAN outdoor access.  Recognizing this fact, some administrations have adopted regulations that protect other operations while allowing limited RLAN operations outdoors in the 5 150-5 250 MHz band in co-existence with mobile-satellite-service (MSS) operations through E.I.R.P. limitations at higher antenna elevation angles.  These rules are intended to prevent harmful </w:t>
      </w:r>
      <w:r w:rsidRPr="002B65D8">
        <w:rPr>
          <w:rFonts w:ascii="Times New Roman" w:eastAsia="Times New Roman" w:hAnsi="Times New Roman" w:cs="Times New Roman"/>
          <w:color w:val="222222"/>
          <w:sz w:val="24"/>
          <w:szCs w:val="24"/>
        </w:rPr>
        <w:lastRenderedPageBreak/>
        <w:t xml:space="preserve">interference to MSS Earth-to-space communications by limiting the aggregate noise received by the satellite.  </w:t>
      </w:r>
    </w:p>
    <w:p w14:paraId="24F0595F" w14:textId="77777777"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p>
    <w:p w14:paraId="33A15F23" w14:textId="0DC61E53" w:rsidR="00D756F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r w:rsidRPr="002B65D8">
        <w:rPr>
          <w:rFonts w:ascii="Times New Roman" w:eastAsia="Times New Roman" w:hAnsi="Times New Roman" w:cs="Times New Roman"/>
          <w:color w:val="222222"/>
          <w:sz w:val="24"/>
          <w:szCs w:val="24"/>
        </w:rPr>
        <w:t xml:space="preserve">In preparation for WRC-19, Agenda Item 1.16, the Inter-American Telecommunication Commission (CITEL) has adopted an Inter-American </w:t>
      </w:r>
      <w:del w:id="34" w:author="Author">
        <w:r w:rsidRPr="002B65D8" w:rsidDel="00A5228E">
          <w:rPr>
            <w:rFonts w:ascii="Times New Roman" w:eastAsia="Times New Roman" w:hAnsi="Times New Roman" w:cs="Times New Roman"/>
            <w:color w:val="222222"/>
            <w:sz w:val="24"/>
            <w:szCs w:val="24"/>
          </w:rPr>
          <w:delText>p</w:delText>
        </w:r>
      </w:del>
      <w:ins w:id="35" w:author="Author">
        <w:r w:rsidR="00A5228E">
          <w:rPr>
            <w:rFonts w:ascii="Times New Roman" w:eastAsia="Times New Roman" w:hAnsi="Times New Roman" w:cs="Times New Roman"/>
            <w:color w:val="222222"/>
            <w:sz w:val="24"/>
            <w:szCs w:val="24"/>
          </w:rPr>
          <w:t>P</w:t>
        </w:r>
      </w:ins>
      <w:r w:rsidRPr="002B65D8">
        <w:rPr>
          <w:rFonts w:ascii="Times New Roman" w:eastAsia="Times New Roman" w:hAnsi="Times New Roman" w:cs="Times New Roman"/>
          <w:color w:val="222222"/>
          <w:sz w:val="24"/>
          <w:szCs w:val="24"/>
        </w:rPr>
        <w:t xml:space="preserve">roposal establishing an international regulatory framework based on these regulations that will enable much-needed RLAN outdoor deployments while ensuring protection of other operations </w:t>
      </w:r>
      <w:del w:id="36" w:author="Author">
        <w:r w:rsidRPr="002B65D8" w:rsidDel="00A5228E">
          <w:rPr>
            <w:rFonts w:ascii="Times New Roman" w:eastAsia="Times New Roman" w:hAnsi="Times New Roman" w:cs="Times New Roman"/>
            <w:color w:val="222222"/>
            <w:sz w:val="24"/>
            <w:szCs w:val="24"/>
          </w:rPr>
          <w:delText xml:space="preserve">(including aeronautical mobile telemetry in Brazil) </w:delText>
        </w:r>
      </w:del>
      <w:r w:rsidRPr="002B65D8">
        <w:rPr>
          <w:rFonts w:ascii="Times New Roman" w:eastAsia="Times New Roman" w:hAnsi="Times New Roman" w:cs="Times New Roman"/>
          <w:color w:val="222222"/>
          <w:sz w:val="24"/>
          <w:szCs w:val="24"/>
        </w:rPr>
        <w:t>in the 5 150-5 250 MHz band.</w:t>
      </w:r>
    </w:p>
    <w:p w14:paraId="50CBA272" w14:textId="7EBB4E97" w:rsidR="007A0793" w:rsidRDefault="007A0793">
      <w:pPr>
        <w:rPr>
          <w:rFonts w:ascii="Times New Roman" w:eastAsia="Times New Roman" w:hAnsi="Times New Roman" w:cs="Times New Roman"/>
          <w:color w:val="222222"/>
          <w:sz w:val="24"/>
          <w:szCs w:val="24"/>
        </w:rPr>
      </w:pPr>
    </w:p>
    <w:p w14:paraId="21C24C98" w14:textId="08EF1F79" w:rsidR="00BF318D" w:rsidRDefault="00BF318D" w:rsidP="00D756F8">
      <w:pPr>
        <w:shd w:val="clear" w:color="auto" w:fill="FFFFFF"/>
        <w:spacing w:line="360" w:lineRule="auto"/>
        <w:ind w:right="0"/>
        <w:rPr>
          <w:rFonts w:ascii="Times New Roman" w:eastAsia="Times New Roman" w:hAnsi="Times New Roman" w:cs="Times New Roman"/>
          <w:color w:val="222222"/>
          <w:sz w:val="24"/>
          <w:szCs w:val="24"/>
        </w:rPr>
      </w:pPr>
    </w:p>
    <w:p w14:paraId="1711BC2B" w14:textId="0F6C1659" w:rsidR="00445241" w:rsidRDefault="00E77272" w:rsidP="007A0793">
      <w:pPr>
        <w:pStyle w:val="ListParagraph"/>
        <w:shd w:val="clear" w:color="auto" w:fill="FFFFFF"/>
        <w:spacing w:line="360" w:lineRule="auto"/>
        <w:ind w:left="0"/>
        <w:contextualSpacing w:val="0"/>
        <w:rPr>
          <w:rFonts w:eastAsia="Times New Roman" w:cs="Times New Roman"/>
          <w:color w:val="222222"/>
          <w:szCs w:val="24"/>
        </w:rPr>
      </w:pPr>
      <w:commentRangeStart w:id="37"/>
      <w:commentRangeEnd w:id="37"/>
      <w:r>
        <w:rPr>
          <w:rStyle w:val="CommentReference"/>
          <w:rFonts w:ascii="Consolas" w:eastAsia="Calibri" w:hAnsi="Consolas" w:cs="Calibri"/>
        </w:rPr>
        <w:commentReference w:id="37"/>
      </w:r>
    </w:p>
    <w:p w14:paraId="7B20851D" w14:textId="77777777" w:rsidR="00806154" w:rsidRDefault="00806154">
      <w:pPr>
        <w:pStyle w:val="ListParagraph"/>
        <w:shd w:val="clear" w:color="auto" w:fill="FFFFFF"/>
        <w:spacing w:line="360" w:lineRule="auto"/>
        <w:ind w:left="0"/>
        <w:contextualSpacing w:val="0"/>
        <w:rPr>
          <w:rFonts w:eastAsia="Times New Roman" w:cs="Times New Roman"/>
          <w:color w:val="222222"/>
          <w:szCs w:val="24"/>
        </w:rPr>
      </w:pPr>
    </w:p>
    <w:p w14:paraId="2971A84C" w14:textId="2EDAE327" w:rsidR="007A0793" w:rsidRPr="00D756F8" w:rsidRDefault="003A1A36" w:rsidP="001E75D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3A1A36">
        <w:rPr>
          <w:rFonts w:eastAsia="Times New Roman" w:cs="Times New Roman"/>
          <w:color w:val="222222"/>
          <w:szCs w:val="24"/>
        </w:rPr>
        <w:t>Wireless Access Systems (MGWS)</w:t>
      </w:r>
      <w:r>
        <w:rPr>
          <w:rFonts w:eastAsia="Times New Roman" w:cs="Times New Roman"/>
          <w:color w:val="222222"/>
          <w:szCs w:val="24"/>
        </w:rPr>
        <w:t xml:space="preserve"> access </w:t>
      </w:r>
      <w:r w:rsidR="007A0793" w:rsidRPr="00D756F8">
        <w:rPr>
          <w:rFonts w:eastAsia="Times New Roman" w:cs="Times New Roman"/>
          <w:color w:val="222222"/>
          <w:szCs w:val="24"/>
        </w:rPr>
        <w:t xml:space="preserve">to </w:t>
      </w:r>
      <w:r>
        <w:rPr>
          <w:rFonts w:eastAsia="Times New Roman" w:cs="Times New Roman"/>
          <w:color w:val="222222"/>
          <w:szCs w:val="24"/>
        </w:rPr>
        <w:t>mmWave spectrum (57-</w:t>
      </w:r>
      <w:r w:rsidR="007A0793" w:rsidRPr="00D756F8">
        <w:rPr>
          <w:rFonts w:eastAsia="Times New Roman" w:cs="Times New Roman"/>
          <w:color w:val="222222"/>
          <w:szCs w:val="24"/>
        </w:rPr>
        <w:t>71 GHz</w:t>
      </w:r>
      <w:r>
        <w:rPr>
          <w:rFonts w:eastAsia="Times New Roman" w:cs="Times New Roman"/>
          <w:color w:val="222222"/>
          <w:szCs w:val="24"/>
        </w:rPr>
        <w:t>)</w:t>
      </w:r>
    </w:p>
    <w:p w14:paraId="08522801" w14:textId="77777777" w:rsidR="007A0793" w:rsidRDefault="007A0793" w:rsidP="001E75D0">
      <w:pPr>
        <w:spacing w:line="360" w:lineRule="auto"/>
        <w:rPr>
          <w:rFonts w:ascii="Times New Roman" w:eastAsia="Times New Roman" w:hAnsi="Times New Roman" w:cs="Times New Roman"/>
          <w:color w:val="222222"/>
          <w:sz w:val="24"/>
          <w:szCs w:val="24"/>
        </w:rPr>
      </w:pPr>
    </w:p>
    <w:p w14:paraId="73A73CB7" w14:textId="6870B90E" w:rsidR="003A1A36" w:rsidRDefault="00EE5C37" w:rsidP="001E75D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t>
      </w:r>
      <w:r w:rsidR="003A1A36" w:rsidRPr="003A1A36">
        <w:rPr>
          <w:rFonts w:ascii="Times New Roman" w:eastAsia="Times New Roman" w:hAnsi="Times New Roman" w:cs="Times New Roman"/>
          <w:sz w:val="24"/>
          <w:szCs w:val="24"/>
        </w:rPr>
        <w:t>IEE</w:t>
      </w:r>
      <w:r w:rsidR="003A1A36">
        <w:rPr>
          <w:rFonts w:ascii="Times New Roman" w:eastAsia="Times New Roman" w:hAnsi="Times New Roman" w:cs="Times New Roman"/>
          <w:sz w:val="24"/>
          <w:szCs w:val="24"/>
        </w:rPr>
        <w:t xml:space="preserve">E 802 </w:t>
      </w:r>
      <w:r>
        <w:rPr>
          <w:rFonts w:ascii="Times New Roman" w:eastAsia="Times New Roman" w:hAnsi="Times New Roman" w:cs="Times New Roman"/>
          <w:sz w:val="24"/>
          <w:szCs w:val="24"/>
        </w:rPr>
        <w:t>appreciates ICASA’s allocation of the 57-66</w:t>
      </w:r>
      <w:r w:rsidR="00DF3D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GHz band for Multi-Gigabit </w:t>
      </w:r>
      <w:r w:rsidRPr="003A1A36">
        <w:rPr>
          <w:rFonts w:ascii="Times New Roman" w:eastAsia="Times New Roman" w:hAnsi="Times New Roman" w:cs="Times New Roman"/>
          <w:sz w:val="24"/>
          <w:szCs w:val="24"/>
        </w:rPr>
        <w:t>Wireless Access Systems (MGWS)</w:t>
      </w:r>
      <w:r>
        <w:rPr>
          <w:rFonts w:ascii="Times New Roman" w:eastAsia="Times New Roman" w:hAnsi="Times New Roman" w:cs="Times New Roman"/>
          <w:sz w:val="24"/>
          <w:szCs w:val="24"/>
        </w:rPr>
        <w:t>, it is respectfully requesting ICASA</w:t>
      </w:r>
      <w:r w:rsidR="003A1A36">
        <w:rPr>
          <w:rFonts w:ascii="Times New Roman" w:eastAsia="Times New Roman" w:hAnsi="Times New Roman" w:cs="Times New Roman"/>
          <w:sz w:val="24"/>
          <w:szCs w:val="24"/>
        </w:rPr>
        <w:t xml:space="preserve"> to reconsider its position with regards to access to the mmWave spectrum and extend the access to the entire 57-71 GHz band</w:t>
      </w:r>
      <w:r w:rsidR="00DF3D9A">
        <w:rPr>
          <w:rFonts w:ascii="Times New Roman" w:eastAsia="Times New Roman" w:hAnsi="Times New Roman" w:cs="Times New Roman"/>
          <w:sz w:val="24"/>
          <w:szCs w:val="24"/>
        </w:rPr>
        <w:t xml:space="preserve"> for licence</w:t>
      </w:r>
      <w:r w:rsidR="001A0EFC">
        <w:rPr>
          <w:rFonts w:ascii="Times New Roman" w:eastAsia="Times New Roman" w:hAnsi="Times New Roman" w:cs="Times New Roman"/>
          <w:sz w:val="24"/>
          <w:szCs w:val="24"/>
        </w:rPr>
        <w:t>-</w:t>
      </w:r>
      <w:r w:rsidR="00DF3D9A">
        <w:rPr>
          <w:rFonts w:ascii="Times New Roman" w:eastAsia="Times New Roman" w:hAnsi="Times New Roman" w:cs="Times New Roman"/>
          <w:sz w:val="24"/>
          <w:szCs w:val="24"/>
        </w:rPr>
        <w:t>exempt use</w:t>
      </w:r>
      <w:r>
        <w:rPr>
          <w:rFonts w:ascii="Times New Roman" w:eastAsia="Times New Roman" w:hAnsi="Times New Roman" w:cs="Times New Roman"/>
          <w:sz w:val="24"/>
          <w:szCs w:val="24"/>
        </w:rPr>
        <w:t xml:space="preserve">. </w:t>
      </w:r>
      <w:r w:rsidR="00DF3D9A" w:rsidRPr="00D12046">
        <w:rPr>
          <w:rFonts w:ascii="Times New Roman" w:eastAsia="Times New Roman" w:hAnsi="Times New Roman" w:cs="Times New Roman"/>
          <w:sz w:val="24"/>
          <w:szCs w:val="24"/>
        </w:rPr>
        <w:t>We further request that ICASA consider unlicensed use of the band for indoor and outdoor usages including point-to-point and point-to-multipoint with higher transmit power for outdoors as per the rules detailed in the FCC Report and Order link below.</w:t>
      </w:r>
      <w:r w:rsidR="00DF3D9A">
        <w:rPr>
          <w:rFonts w:ascii="Times New Roman" w:eastAsia="Times New Roman" w:hAnsi="Times New Roman" w:cs="Times New Roman"/>
          <w:sz w:val="24"/>
          <w:szCs w:val="24"/>
        </w:rPr>
        <w:t xml:space="preserve"> </w:t>
      </w:r>
      <w:r w:rsidR="003A1A36" w:rsidRPr="003A1A36">
        <w:rPr>
          <w:rFonts w:ascii="Times New Roman" w:eastAsia="Times New Roman" w:hAnsi="Times New Roman" w:cs="Times New Roman"/>
          <w:sz w:val="24"/>
          <w:szCs w:val="24"/>
        </w:rPr>
        <w:t>IEEE 802 strongly supports 66-71 GHz band for licen</w:t>
      </w:r>
      <w:r w:rsidR="005A79BA">
        <w:rPr>
          <w:rFonts w:ascii="Times New Roman" w:eastAsia="Times New Roman" w:hAnsi="Times New Roman" w:cs="Times New Roman"/>
          <w:sz w:val="24"/>
          <w:szCs w:val="24"/>
        </w:rPr>
        <w:t>ce-exempt</w:t>
      </w:r>
      <w:r w:rsidR="003A1A36" w:rsidRPr="003A1A36">
        <w:rPr>
          <w:rFonts w:ascii="Times New Roman" w:eastAsia="Times New Roman" w:hAnsi="Times New Roman" w:cs="Times New Roman"/>
          <w:sz w:val="24"/>
          <w:szCs w:val="24"/>
        </w:rPr>
        <w:t xml:space="preserve"> operation</w:t>
      </w:r>
      <w:r>
        <w:rPr>
          <w:rFonts w:ascii="Times New Roman" w:eastAsia="Times New Roman" w:hAnsi="Times New Roman" w:cs="Times New Roman"/>
          <w:sz w:val="24"/>
          <w:szCs w:val="24"/>
        </w:rPr>
        <w:t xml:space="preserve"> globally</w:t>
      </w:r>
      <w:r w:rsidR="003A1A36" w:rsidRPr="003A1A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following, we are listing a number of actions already taken globally toward </w:t>
      </w:r>
      <w:r w:rsidR="00A3080D">
        <w:rPr>
          <w:rFonts w:ascii="Times New Roman" w:eastAsia="Times New Roman" w:hAnsi="Times New Roman" w:cs="Times New Roman"/>
          <w:sz w:val="24"/>
          <w:szCs w:val="24"/>
        </w:rPr>
        <w:t xml:space="preserve">unlicensed operation in the entire band. </w:t>
      </w:r>
      <w:r>
        <w:rPr>
          <w:rFonts w:ascii="Times New Roman" w:eastAsia="Times New Roman" w:hAnsi="Times New Roman" w:cs="Times New Roman"/>
          <w:sz w:val="24"/>
          <w:szCs w:val="24"/>
        </w:rPr>
        <w:t xml:space="preserve">  </w:t>
      </w:r>
    </w:p>
    <w:p w14:paraId="3F06318C" w14:textId="77777777" w:rsidR="00EE5C37" w:rsidRPr="003A1A36" w:rsidRDefault="00EE5C37" w:rsidP="001E75D0">
      <w:pPr>
        <w:spacing w:line="360" w:lineRule="auto"/>
        <w:rPr>
          <w:rFonts w:ascii="Times New Roman" w:eastAsia="Times New Roman" w:hAnsi="Times New Roman" w:cs="Times New Roman"/>
          <w:sz w:val="24"/>
          <w:szCs w:val="24"/>
        </w:rPr>
      </w:pPr>
    </w:p>
    <w:p w14:paraId="7E9D54EB" w14:textId="7D240DA4" w:rsidR="00EE5C37" w:rsidRDefault="003A1A36" w:rsidP="001E75D0">
      <w:pPr>
        <w:pStyle w:val="ListParagraph"/>
        <w:numPr>
          <w:ilvl w:val="0"/>
          <w:numId w:val="7"/>
        </w:numPr>
        <w:spacing w:line="360" w:lineRule="auto"/>
        <w:contextualSpacing w:val="0"/>
        <w:rPr>
          <w:rFonts w:eastAsia="Times New Roman" w:cs="Times New Roman"/>
          <w:szCs w:val="24"/>
        </w:rPr>
      </w:pPr>
      <w:r w:rsidRPr="0027638E">
        <w:rPr>
          <w:rFonts w:eastAsia="Times New Roman" w:cs="Times New Roman"/>
          <w:szCs w:val="24"/>
        </w:rPr>
        <w:t xml:space="preserve">On July 14, 2016, U.S. Federal Communication Commission (FCC) published a Report and Order and Further Notice of Proposed Rulemaking (FCC 16-89) </w:t>
      </w:r>
      <w:r w:rsidR="00E77272">
        <w:rPr>
          <w:rFonts w:eastAsia="Times New Roman" w:cs="Times New Roman"/>
          <w:szCs w:val="24"/>
        </w:rPr>
        <w:t>[</w:t>
      </w:r>
      <w:hyperlink r:id="rId12" w:history="1">
        <w:r w:rsidR="00E77272" w:rsidRPr="00355251">
          <w:rPr>
            <w:rStyle w:val="Hyperlink"/>
            <w:rFonts w:eastAsia="Times New Roman" w:cs="Times New Roman"/>
            <w:szCs w:val="24"/>
          </w:rPr>
          <w:t>https://apps.fcc.gov/edocs_public/attachmatch/FCC-16-89A1.pdf</w:t>
        </w:r>
      </w:hyperlink>
      <w:r w:rsidR="00E77272">
        <w:rPr>
          <w:rFonts w:eastAsia="Times New Roman" w:cs="Times New Roman"/>
          <w:szCs w:val="24"/>
        </w:rPr>
        <w:t>]</w:t>
      </w:r>
      <w:r w:rsidRPr="0027638E">
        <w:rPr>
          <w:rFonts w:eastAsia="Times New Roman" w:cs="Times New Roman"/>
          <w:szCs w:val="24"/>
        </w:rPr>
        <w:t xml:space="preserve">to adopt 64-71 GHz band for unlicensed operation. </w:t>
      </w:r>
    </w:p>
    <w:p w14:paraId="65D14C9E" w14:textId="1785B2CF" w:rsidR="00EE5C37" w:rsidRDefault="003A1A36" w:rsidP="001E75D0">
      <w:pPr>
        <w:pStyle w:val="ListParagraph"/>
        <w:numPr>
          <w:ilvl w:val="0"/>
          <w:numId w:val="7"/>
        </w:numPr>
        <w:spacing w:line="360" w:lineRule="auto"/>
        <w:contextualSpacing w:val="0"/>
        <w:rPr>
          <w:rFonts w:eastAsia="Times New Roman" w:cs="Times New Roman"/>
          <w:szCs w:val="24"/>
        </w:rPr>
      </w:pPr>
      <w:r w:rsidRPr="0027638E">
        <w:rPr>
          <w:rFonts w:eastAsia="Times New Roman" w:cs="Times New Roman"/>
          <w:szCs w:val="24"/>
        </w:rPr>
        <w:t xml:space="preserve">In January 2018, the ITU-R published Recommendation M.2003-2 </w:t>
      </w:r>
      <w:r w:rsidR="00E77272">
        <w:rPr>
          <w:rFonts w:eastAsia="Times New Roman" w:cs="Times New Roman"/>
          <w:szCs w:val="24"/>
        </w:rPr>
        <w:t>[</w:t>
      </w:r>
      <w:hyperlink r:id="rId13" w:history="1">
        <w:r w:rsidR="00E77272" w:rsidRPr="00355251">
          <w:rPr>
            <w:rStyle w:val="Hyperlink"/>
            <w:rFonts w:eastAsia="Times New Roman" w:cs="Times New Roman"/>
            <w:szCs w:val="24"/>
          </w:rPr>
          <w:t>https://www.itu.int/rec/R-REC-M.2003-2-201801-I/en</w:t>
        </w:r>
      </w:hyperlink>
      <w:r w:rsidR="00E77272">
        <w:rPr>
          <w:rFonts w:eastAsia="Times New Roman" w:cs="Times New Roman"/>
          <w:szCs w:val="24"/>
        </w:rPr>
        <w:t>]</w:t>
      </w:r>
      <w:r w:rsidRPr="0027638E">
        <w:rPr>
          <w:rFonts w:eastAsia="Times New Roman" w:cs="Times New Roman"/>
          <w:szCs w:val="24"/>
        </w:rPr>
        <w:t xml:space="preserve"> wherein this band was indicated for Multigigabit Wireless Systems. This facilitates the introduction of IEEE 802 technologies that are capable of supporting 5G use cases under the existing Mobile Allocation. </w:t>
      </w:r>
    </w:p>
    <w:p w14:paraId="343A2A89" w14:textId="5BF813F9" w:rsidR="003A1A36" w:rsidRDefault="003A1A36" w:rsidP="001E75D0">
      <w:pPr>
        <w:pStyle w:val="ListParagraph"/>
        <w:numPr>
          <w:ilvl w:val="0"/>
          <w:numId w:val="7"/>
        </w:numPr>
        <w:spacing w:line="360" w:lineRule="auto"/>
        <w:contextualSpacing w:val="0"/>
        <w:rPr>
          <w:rFonts w:eastAsia="Times New Roman" w:cs="Times New Roman"/>
          <w:szCs w:val="24"/>
        </w:rPr>
      </w:pPr>
      <w:r w:rsidRPr="0027638E">
        <w:rPr>
          <w:rFonts w:eastAsia="Times New Roman" w:cs="Times New Roman"/>
          <w:szCs w:val="24"/>
        </w:rPr>
        <w:lastRenderedPageBreak/>
        <w:t xml:space="preserve">In February 2018, the Radio Spectrum Policy Group of the European Union (RSPG) published their Second Opinion on 5G </w:t>
      </w:r>
      <w:r w:rsidR="00E77272">
        <w:rPr>
          <w:rFonts w:eastAsia="Times New Roman" w:cs="Times New Roman"/>
          <w:szCs w:val="24"/>
        </w:rPr>
        <w:t>[</w:t>
      </w:r>
      <w:hyperlink r:id="rId14" w:history="1">
        <w:r w:rsidR="00E77272" w:rsidRPr="00E77272">
          <w:rPr>
            <w:rStyle w:val="Hyperlink"/>
            <w:rFonts w:eastAsia="Times New Roman" w:cs="Times New Roman"/>
            <w:szCs w:val="24"/>
          </w:rPr>
          <w:t>http://rspg-spectrum.eu/2018/02/</w:t>
        </w:r>
      </w:hyperlink>
      <w:r w:rsidR="00E77272">
        <w:rPr>
          <w:rFonts w:eastAsia="Times New Roman" w:cs="Times New Roman"/>
          <w:szCs w:val="24"/>
        </w:rPr>
        <w:t>]</w:t>
      </w:r>
      <w:r w:rsidRPr="0027638E">
        <w:rPr>
          <w:rFonts w:eastAsia="Times New Roman" w:cs="Times New Roman"/>
          <w:szCs w:val="24"/>
        </w:rPr>
        <w:t xml:space="preserve"> in which they recommended making this band available on a general authorized access basis.</w:t>
      </w:r>
    </w:p>
    <w:p w14:paraId="47C6F75C" w14:textId="610B0510" w:rsidR="00B463EB" w:rsidRPr="001E75D0" w:rsidRDefault="006112B5" w:rsidP="001E75D0">
      <w:pPr>
        <w:pStyle w:val="ListParagraph"/>
        <w:numPr>
          <w:ilvl w:val="0"/>
          <w:numId w:val="7"/>
        </w:numPr>
        <w:spacing w:line="360" w:lineRule="auto"/>
        <w:contextualSpacing w:val="0"/>
      </w:pPr>
      <w:r>
        <w:t>In</w:t>
      </w:r>
      <w:r w:rsidR="00B463EB" w:rsidRPr="001E75D0">
        <w:t xml:space="preserve"> August 2019, the Australian Communications and Media Authority (ACMA) finalized the</w:t>
      </w:r>
      <w:r>
        <w:t xml:space="preserve"> </w:t>
      </w:r>
      <w:hyperlink r:id="rId15" w:history="1">
        <w:r w:rsidR="00B463EB" w:rsidRPr="001E75D0">
          <w:rPr>
            <w:rStyle w:val="Hyperlink"/>
            <w:rFonts w:cs="Times New Roman"/>
            <w:szCs w:val="24"/>
          </w:rPr>
          <w:t xml:space="preserve">variation to </w:t>
        </w:r>
        <w:r w:rsidR="00B463EB" w:rsidRPr="001E75D0">
          <w:rPr>
            <w:rStyle w:val="Hyperlink"/>
            <w:rFonts w:cs="Times New Roman"/>
            <w:szCs w:val="24"/>
          </w:rPr>
          <w:t>t</w:t>
        </w:r>
        <w:r w:rsidR="00B463EB" w:rsidRPr="001E75D0">
          <w:rPr>
            <w:rStyle w:val="Hyperlink"/>
            <w:rFonts w:cs="Times New Roman"/>
            <w:szCs w:val="24"/>
          </w:rPr>
          <w:t>he LIPD Class Licence</w:t>
        </w:r>
      </w:hyperlink>
      <w:r w:rsidR="00B463EB" w:rsidRPr="001E75D0">
        <w:t>,</w:t>
      </w:r>
      <w:r>
        <w:t xml:space="preserve"> </w:t>
      </w:r>
      <w:r w:rsidR="00B463EB" w:rsidRPr="001E75D0">
        <w:rPr>
          <w:lang w:val="en-AU"/>
        </w:rPr>
        <w:t xml:space="preserve">updated for data communication transmitters and </w:t>
      </w:r>
      <w:del w:id="38" w:author="Author">
        <w:r w:rsidR="00B463EB" w:rsidRPr="001E75D0" w:rsidDel="00A5228E">
          <w:rPr>
            <w:lang w:val="en-AU"/>
          </w:rPr>
          <w:delText xml:space="preserve">a </w:delText>
        </w:r>
      </w:del>
      <w:r w:rsidR="00B463EB" w:rsidRPr="001E75D0">
        <w:rPr>
          <w:lang w:val="en-AU"/>
        </w:rPr>
        <w:t>new optional items authorizing outdoor fixed point-to-point links in the 57-71 GHz frequency band to be harmonized with</w:t>
      </w:r>
      <w:r>
        <w:rPr>
          <w:lang w:val="en-AU"/>
        </w:rPr>
        <w:t xml:space="preserve"> </w:t>
      </w:r>
      <w:hyperlink r:id="rId16" w:anchor="se47.1.15_1255" w:history="1">
        <w:r w:rsidR="00B463EB" w:rsidRPr="001E75D0">
          <w:rPr>
            <w:rStyle w:val="Hyperlink"/>
            <w:rFonts w:cs="Times New Roman"/>
            <w:szCs w:val="24"/>
          </w:rPr>
          <w:t>FCC Rules Title 47 Part 15 Section 255</w:t>
        </w:r>
      </w:hyperlink>
      <w:r>
        <w:t xml:space="preserve"> </w:t>
      </w:r>
      <w:r w:rsidR="00B463EB" w:rsidRPr="001E75D0">
        <w:t>or in the 57.1 to</w:t>
      </w:r>
      <w:r>
        <w:t xml:space="preserve"> </w:t>
      </w:r>
      <w:r w:rsidR="00B463EB" w:rsidRPr="001E75D0">
        <w:t xml:space="preserve">70.875 GHz frequency band following </w:t>
      </w:r>
      <w:ins w:id="39" w:author="Author">
        <w:r w:rsidR="00A5228E">
          <w:t>United Kingdom</w:t>
        </w:r>
        <w:r w:rsidR="0042749F">
          <w:t xml:space="preserve"> </w:t>
        </w:r>
      </w:ins>
      <w:r w:rsidR="00B463EB" w:rsidRPr="001E75D0">
        <w:t>OFCOM arrangements. </w:t>
      </w:r>
    </w:p>
    <w:p w14:paraId="1146C88B" w14:textId="77777777" w:rsidR="00B463EB" w:rsidRPr="006112B5" w:rsidRDefault="00B463EB" w:rsidP="001E75D0">
      <w:pPr>
        <w:spacing w:line="360" w:lineRule="auto"/>
        <w:rPr>
          <w:rFonts w:ascii="Times New Roman" w:eastAsia="Times New Roman" w:hAnsi="Times New Roman" w:cs="Times New Roman"/>
          <w:sz w:val="24"/>
          <w:szCs w:val="24"/>
        </w:rPr>
      </w:pPr>
    </w:p>
    <w:p w14:paraId="6A5EA49C" w14:textId="77777777" w:rsidR="007A0793" w:rsidRPr="00D756F8" w:rsidRDefault="007A0793">
      <w:pPr>
        <w:shd w:val="clear" w:color="auto" w:fill="FFFFFF"/>
        <w:spacing w:line="360" w:lineRule="auto"/>
        <w:ind w:right="0"/>
        <w:rPr>
          <w:rFonts w:ascii="Times New Roman" w:eastAsia="Times New Roman" w:hAnsi="Times New Roman" w:cs="Times New Roman"/>
          <w:color w:val="222222"/>
          <w:sz w:val="24"/>
          <w:szCs w:val="24"/>
        </w:rPr>
      </w:pPr>
    </w:p>
    <w:p w14:paraId="0DC9934F" w14:textId="77777777" w:rsidR="00B967C7" w:rsidRPr="00D756F8" w:rsidRDefault="000E341B" w:rsidP="00D756F8">
      <w:pPr>
        <w:pStyle w:val="Heading1"/>
        <w:keepNext w:val="0"/>
        <w:keepLines w:val="0"/>
        <w:spacing w:before="0" w:line="360" w:lineRule="auto"/>
        <w:ind w:right="0"/>
        <w:rPr>
          <w:rFonts w:ascii="Times New Roman" w:eastAsia="Times New Roman" w:hAnsi="Times New Roman" w:cs="Times New Roman"/>
          <w:sz w:val="24"/>
          <w:szCs w:val="24"/>
        </w:rPr>
      </w:pPr>
      <w:bookmarkStart w:id="40" w:name="_Toc12333339"/>
      <w:r w:rsidRPr="00D756F8">
        <w:rPr>
          <w:rFonts w:ascii="Times New Roman" w:eastAsia="Times New Roman" w:hAnsi="Times New Roman" w:cs="Times New Roman"/>
          <w:sz w:val="24"/>
          <w:szCs w:val="24"/>
        </w:rPr>
        <w:t>Conclusion</w:t>
      </w:r>
      <w:bookmarkEnd w:id="40"/>
    </w:p>
    <w:p w14:paraId="09250808" w14:textId="77777777" w:rsidR="00B967C7" w:rsidRPr="00D756F8" w:rsidRDefault="00B967C7" w:rsidP="00D756F8">
      <w:pPr>
        <w:pStyle w:val="Heading1"/>
        <w:keepNext w:val="0"/>
        <w:keepLines w:val="0"/>
        <w:spacing w:before="0" w:line="360" w:lineRule="auto"/>
        <w:ind w:right="0"/>
        <w:rPr>
          <w:rFonts w:ascii="Times New Roman" w:eastAsia="Times New Roman" w:hAnsi="Times New Roman" w:cs="Times New Roman"/>
          <w:sz w:val="24"/>
          <w:szCs w:val="24"/>
        </w:rPr>
      </w:pPr>
    </w:p>
    <w:p w14:paraId="6CB1D593" w14:textId="77777777" w:rsidR="000E341B" w:rsidRPr="00D756F8" w:rsidRDefault="008A24F8" w:rsidP="00D756F8">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D756F8">
        <w:rPr>
          <w:rFonts w:eastAsia="Times New Roman" w:cs="Times New Roman"/>
          <w:color w:val="222222"/>
          <w:szCs w:val="24"/>
        </w:rPr>
        <w:t>IEEE 802 LMSC appreciates I</w:t>
      </w:r>
      <w:r w:rsidR="003F4D54" w:rsidRPr="00D756F8">
        <w:rPr>
          <w:rFonts w:eastAsia="Times New Roman" w:cs="Times New Roman"/>
          <w:color w:val="222222"/>
          <w:szCs w:val="24"/>
        </w:rPr>
        <w:t>CASA</w:t>
      </w:r>
      <w:r w:rsidRPr="00D756F8">
        <w:rPr>
          <w:rFonts w:eastAsia="Times New Roman" w:cs="Times New Roman"/>
          <w:color w:val="222222"/>
          <w:szCs w:val="24"/>
        </w:rPr>
        <w:t>’s consultati</w:t>
      </w:r>
      <w:r w:rsidR="003F4D54" w:rsidRPr="00D756F8">
        <w:rPr>
          <w:rFonts w:eastAsia="Times New Roman" w:cs="Times New Roman"/>
          <w:color w:val="222222"/>
          <w:szCs w:val="24"/>
        </w:rPr>
        <w:t>on</w:t>
      </w:r>
      <w:r w:rsidRPr="00D756F8">
        <w:rPr>
          <w:rFonts w:eastAsia="Times New Roman" w:cs="Times New Roman"/>
          <w:color w:val="222222"/>
          <w:szCs w:val="24"/>
        </w:rPr>
        <w:t xml:space="preserve"> and the scarcity of spectrum </w:t>
      </w:r>
      <w:r w:rsidR="003F4D54" w:rsidRPr="00D756F8">
        <w:rPr>
          <w:rFonts w:eastAsia="Times New Roman" w:cs="Times New Roman"/>
          <w:color w:val="222222"/>
          <w:szCs w:val="24"/>
        </w:rPr>
        <w:t xml:space="preserve">today.  We appreciate your review and consideration of the comments above. </w:t>
      </w:r>
    </w:p>
    <w:p w14:paraId="7D5B4ADB" w14:textId="485FC40E" w:rsidR="002E6B60" w:rsidRDefault="002E6B60" w:rsidP="00D756F8">
      <w:pPr>
        <w:spacing w:line="360" w:lineRule="auto"/>
        <w:ind w:right="0"/>
        <w:rPr>
          <w:rFonts w:ascii="Times New Roman" w:hAnsi="Times New Roman" w:cs="Times New Roman"/>
          <w:sz w:val="24"/>
          <w:szCs w:val="24"/>
        </w:rPr>
      </w:pPr>
    </w:p>
    <w:p w14:paraId="1CF11AF0" w14:textId="77777777" w:rsidR="00017F5C" w:rsidRPr="00D756F8" w:rsidRDefault="00017F5C" w:rsidP="00D756F8">
      <w:pPr>
        <w:spacing w:line="360" w:lineRule="auto"/>
        <w:ind w:right="0"/>
        <w:rPr>
          <w:rFonts w:ascii="Times New Roman" w:hAnsi="Times New Roman" w:cs="Times New Roman"/>
          <w:sz w:val="24"/>
          <w:szCs w:val="24"/>
        </w:rPr>
      </w:pPr>
    </w:p>
    <w:p w14:paraId="3253A779" w14:textId="77777777" w:rsidR="006C7190" w:rsidRPr="00D756F8" w:rsidRDefault="006C7190" w:rsidP="00D756F8">
      <w:pPr>
        <w:spacing w:line="360" w:lineRule="auto"/>
        <w:ind w:right="0"/>
        <w:rPr>
          <w:rFonts w:ascii="Times New Roman" w:hAnsi="Times New Roman" w:cs="Times New Roman"/>
          <w:sz w:val="24"/>
          <w:szCs w:val="24"/>
          <w:lang w:val="en-GB"/>
        </w:rPr>
      </w:pPr>
      <w:r w:rsidRPr="00D756F8">
        <w:rPr>
          <w:rFonts w:ascii="Times New Roman" w:hAnsi="Times New Roman" w:cs="Times New Roman"/>
          <w:sz w:val="24"/>
          <w:szCs w:val="24"/>
          <w:lang w:val="en-GB"/>
        </w:rPr>
        <w:t>Respectfully submitted</w:t>
      </w:r>
    </w:p>
    <w:p w14:paraId="4E4CA6CC" w14:textId="77777777" w:rsidR="006C7190" w:rsidRPr="00D756F8" w:rsidRDefault="006C7190" w:rsidP="00D756F8">
      <w:pPr>
        <w:pStyle w:val="Default"/>
        <w:spacing w:line="360" w:lineRule="auto"/>
      </w:pPr>
      <w:r w:rsidRPr="00D756F8">
        <w:t xml:space="preserve">By:  </w:t>
      </w:r>
      <w:r w:rsidRPr="00D756F8">
        <w:rPr>
          <w:highlight w:val="yellow"/>
        </w:rPr>
        <w:t>______________</w:t>
      </w:r>
    </w:p>
    <w:p w14:paraId="6DA7B1C7" w14:textId="77777777" w:rsidR="006C7190" w:rsidRPr="00D756F8" w:rsidRDefault="006C7190" w:rsidP="00D756F8">
      <w:pPr>
        <w:spacing w:line="360" w:lineRule="auto"/>
        <w:ind w:right="0"/>
        <w:rPr>
          <w:rFonts w:ascii="Times New Roman" w:hAnsi="Times New Roman" w:cs="Times New Roman"/>
          <w:sz w:val="24"/>
          <w:szCs w:val="24"/>
        </w:rPr>
      </w:pPr>
      <w:r w:rsidRPr="00D756F8">
        <w:rPr>
          <w:rFonts w:ascii="Times New Roman" w:hAnsi="Times New Roman" w:cs="Times New Roman"/>
          <w:sz w:val="24"/>
          <w:szCs w:val="24"/>
        </w:rPr>
        <w:t xml:space="preserve">Paul Nikolich </w:t>
      </w:r>
    </w:p>
    <w:p w14:paraId="555C1F0B" w14:textId="77777777" w:rsidR="006C7190" w:rsidRPr="00D756F8" w:rsidRDefault="006C7190" w:rsidP="00D756F8">
      <w:pPr>
        <w:spacing w:line="360" w:lineRule="auto"/>
        <w:ind w:right="0"/>
        <w:rPr>
          <w:rFonts w:ascii="Times New Roman" w:hAnsi="Times New Roman" w:cs="Times New Roman"/>
          <w:sz w:val="24"/>
          <w:szCs w:val="24"/>
        </w:rPr>
      </w:pPr>
      <w:r w:rsidRPr="00D756F8">
        <w:rPr>
          <w:rFonts w:ascii="Times New Roman" w:hAnsi="Times New Roman" w:cs="Times New Roman"/>
          <w:sz w:val="24"/>
          <w:szCs w:val="24"/>
        </w:rPr>
        <w:t xml:space="preserve">IEEE 802 LAN/MAN Standards Committee Chairman </w:t>
      </w:r>
    </w:p>
    <w:p w14:paraId="4A1FDDA9" w14:textId="77777777" w:rsidR="00CC46EE" w:rsidRDefault="006C7190" w:rsidP="00D756F8">
      <w:pPr>
        <w:spacing w:line="360" w:lineRule="auto"/>
        <w:ind w:right="0"/>
        <w:rPr>
          <w:rStyle w:val="Hyperlink"/>
          <w:rFonts w:ascii="Times New Roman" w:hAnsi="Times New Roman" w:cs="Times New Roman"/>
          <w:bCs/>
          <w:sz w:val="24"/>
          <w:szCs w:val="24"/>
        </w:rPr>
      </w:pPr>
      <w:r w:rsidRPr="00D756F8">
        <w:rPr>
          <w:rFonts w:ascii="Times New Roman" w:hAnsi="Times New Roman" w:cs="Times New Roman"/>
          <w:sz w:val="24"/>
          <w:szCs w:val="24"/>
        </w:rPr>
        <w:t xml:space="preserve">em: </w:t>
      </w:r>
      <w:r w:rsidR="00CC46EE" w:rsidRPr="00CC46EE">
        <w:rPr>
          <w:rFonts w:ascii="Times New Roman" w:hAnsi="Times New Roman" w:cs="Times New Roman"/>
          <w:bCs/>
          <w:sz w:val="24"/>
          <w:szCs w:val="24"/>
        </w:rPr>
        <w:t>IEEE802radioreg@ieee.org</w:t>
      </w:r>
    </w:p>
    <w:p w14:paraId="541D625F" w14:textId="77777777" w:rsidR="00BF318D" w:rsidRDefault="00BF318D" w:rsidP="00D756F8">
      <w:pPr>
        <w:spacing w:line="360" w:lineRule="auto"/>
        <w:ind w:right="0"/>
        <w:rPr>
          <w:rFonts w:ascii="Times New Roman" w:hAnsi="Times New Roman" w:cs="Times New Roman"/>
          <w:sz w:val="24"/>
          <w:szCs w:val="24"/>
        </w:rPr>
      </w:pPr>
    </w:p>
    <w:sectPr w:rsidR="00BF318D" w:rsidSect="006C719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 w:author="Author" w:initials="A">
    <w:p w14:paraId="59457E4F" w14:textId="77777777" w:rsidR="00E77272" w:rsidRDefault="00E77272" w:rsidP="00E77272">
      <w:pPr>
        <w:pStyle w:val="CommentText"/>
      </w:pPr>
      <w:r>
        <w:rPr>
          <w:rStyle w:val="CommentReference"/>
        </w:rPr>
        <w:annotationRef/>
      </w:r>
      <w:r>
        <w:t xml:space="preserve">need to adapt more as ICASA looks to be considering this a license band.  so not sure this will work here. </w:t>
      </w:r>
    </w:p>
    <w:p w14:paraId="41F15FE7" w14:textId="63F8EDCB" w:rsidR="00E77272" w:rsidRDefault="00E77272" w:rsidP="00E77272">
      <w:pPr>
        <w:pStyle w:val="ListParagraph"/>
        <w:shd w:val="clear" w:color="auto" w:fill="FFFFFF"/>
        <w:spacing w:line="360" w:lineRule="auto"/>
        <w:ind w:left="0"/>
        <w:contextualSpacing w:val="0"/>
        <w:rPr>
          <w:rFonts w:eastAsia="Times New Roman" w:cs="Times New Roman"/>
          <w:color w:val="222222"/>
          <w:szCs w:val="24"/>
        </w:rPr>
      </w:pPr>
    </w:p>
    <w:p w14:paraId="5FC76C85" w14:textId="77777777" w:rsidR="00E77272" w:rsidRDefault="00E77272" w:rsidP="00E77272">
      <w:pPr>
        <w:pStyle w:val="ListParagraph"/>
        <w:shd w:val="clear" w:color="auto" w:fill="FFFFFF"/>
        <w:spacing w:line="360" w:lineRule="auto"/>
        <w:ind w:left="0"/>
        <w:contextualSpacing w:val="0"/>
        <w:rPr>
          <w:rFonts w:eastAsia="Times New Roman" w:cs="Times New Roman"/>
          <w:color w:val="222222"/>
          <w:szCs w:val="24"/>
        </w:rPr>
      </w:pPr>
    </w:p>
    <w:p w14:paraId="12EAE1FC" w14:textId="3C5CF2ED" w:rsidR="00E77272" w:rsidRPr="00A5244F" w:rsidRDefault="00E77272" w:rsidP="00E77272">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D756F8">
        <w:rPr>
          <w:rFonts w:eastAsia="Times New Roman" w:cs="Times New Roman"/>
          <w:color w:val="222222"/>
          <w:szCs w:val="24"/>
        </w:rPr>
        <w:t>5</w:t>
      </w:r>
      <w:r>
        <w:rPr>
          <w:rFonts w:eastAsia="Times New Roman" w:cs="Times New Roman"/>
          <w:color w:val="222222"/>
          <w:szCs w:val="24"/>
        </w:rPr>
        <w:t>8</w:t>
      </w:r>
      <w:r w:rsidRPr="00D756F8">
        <w:rPr>
          <w:rFonts w:eastAsia="Times New Roman" w:cs="Times New Roman"/>
          <w:color w:val="222222"/>
          <w:szCs w:val="24"/>
        </w:rPr>
        <w:t>50 to 5</w:t>
      </w:r>
      <w:r>
        <w:rPr>
          <w:rFonts w:eastAsia="Times New Roman" w:cs="Times New Roman"/>
          <w:color w:val="222222"/>
          <w:szCs w:val="24"/>
        </w:rPr>
        <w:t>925</w:t>
      </w:r>
      <w:r w:rsidRPr="00D756F8">
        <w:rPr>
          <w:rFonts w:eastAsia="Times New Roman" w:cs="Times New Roman"/>
          <w:color w:val="222222"/>
          <w:szCs w:val="24"/>
        </w:rPr>
        <w:t xml:space="preserve"> GHz spectrum</w:t>
      </w:r>
    </w:p>
    <w:p w14:paraId="57EC4BC6" w14:textId="77777777" w:rsidR="00E77272" w:rsidRDefault="00E77272" w:rsidP="00E77272">
      <w:pPr>
        <w:spacing w:line="360" w:lineRule="auto"/>
        <w:rPr>
          <w:rFonts w:ascii="Times New Roman" w:hAnsi="Times New Roman" w:cs="Times New Roman"/>
          <w:sz w:val="24"/>
          <w:szCs w:val="24"/>
        </w:rPr>
      </w:pPr>
    </w:p>
    <w:p w14:paraId="1F23D2DC" w14:textId="77777777" w:rsidR="00E77272" w:rsidRPr="00445241" w:rsidRDefault="00E77272" w:rsidP="00E77272">
      <w:pPr>
        <w:spacing w:line="360" w:lineRule="auto"/>
        <w:rPr>
          <w:rFonts w:ascii="Times New Roman" w:hAnsi="Times New Roman" w:cs="Times New Roman"/>
          <w:sz w:val="24"/>
          <w:szCs w:val="24"/>
        </w:rPr>
      </w:pPr>
      <w:r w:rsidRPr="00445241">
        <w:rPr>
          <w:rFonts w:ascii="Times New Roman" w:hAnsi="Times New Roman" w:cs="Times New Roman"/>
          <w:sz w:val="24"/>
          <w:szCs w:val="24"/>
        </w:rPr>
        <w:t xml:space="preserve">IEEE 802.11 has provided the wireless standard (IEEE Std 802.11p-2010) that provides the basis for much of the Intelligent Transport Systems (ITS) Vehicle-to-Vehicle (V2V) and Vehicle-to-Infrastructure (V2I) technologies being deployed today.  And now IEEE 802.11 is specifying an IEEE Next Generation V2X (NGV) amendment (the </w:t>
      </w:r>
      <w:hyperlink r:id="rId1" w:history="1">
        <w:r w:rsidRPr="00445241">
          <w:rPr>
            <w:rStyle w:val="Hyperlink"/>
            <w:rFonts w:ascii="Times New Roman" w:hAnsi="Times New Roman" w:cs="Times New Roman"/>
            <w:sz w:val="24"/>
            <w:szCs w:val="24"/>
          </w:rPr>
          <w:t>P802.11bd</w:t>
        </w:r>
      </w:hyperlink>
      <w:r w:rsidRPr="00445241">
        <w:rPr>
          <w:rFonts w:ascii="Times New Roman" w:hAnsi="Times New Roman" w:cs="Times New Roman"/>
          <w:sz w:val="24"/>
          <w:szCs w:val="24"/>
        </w:rPr>
        <w:t xml:space="preserve"> project) backward compatible to IEEE Std 802.11p-2010.  We believe that these technologies are capable of sharing frequency bands, including the 5850-5925 MHz, with other unlicensed applications. </w:t>
      </w:r>
      <w:r>
        <w:rPr>
          <w:rStyle w:val="CommentReference"/>
          <w:rFonts w:eastAsia="Calibri" w:cs="Calibri"/>
        </w:rPr>
        <w:annotationRef/>
      </w:r>
      <w:r w:rsidRPr="00445241">
        <w:rPr>
          <w:rFonts w:ascii="Times New Roman" w:hAnsi="Times New Roman" w:cs="Times New Roman"/>
          <w:sz w:val="24"/>
          <w:szCs w:val="24"/>
        </w:rPr>
        <w:t xml:space="preserve">We also understand that global harmonization of the technology is a notable effort that would enable technology improvements and cost reductions to better address rapid adoption to meet the ITS safety goals, an effort we would support. </w:t>
      </w:r>
    </w:p>
    <w:p w14:paraId="6C23FED3" w14:textId="3BF3CC21" w:rsidR="00E77272" w:rsidRDefault="00E7727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23FE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3FED3" w16cid:durableId="210663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351A6" w14:textId="77777777" w:rsidR="009C78C2" w:rsidRDefault="009C78C2" w:rsidP="00DD40EA">
      <w:r>
        <w:separator/>
      </w:r>
    </w:p>
  </w:endnote>
  <w:endnote w:type="continuationSeparator" w:id="0">
    <w:p w14:paraId="0B1CEB9C" w14:textId="77777777" w:rsidR="009C78C2" w:rsidRDefault="009C78C2" w:rsidP="00DD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42484" w14:textId="77777777" w:rsidR="002453D1" w:rsidRDefault="00245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B982" w14:textId="77777777" w:rsidR="00A72FCC" w:rsidRDefault="0058471E">
    <w:pPr>
      <w:pStyle w:val="Footer"/>
    </w:pPr>
    <w:r>
      <w:t>submission</w:t>
    </w:r>
    <w:r w:rsidR="00A72FCC">
      <w:tab/>
      <w:t xml:space="preserve">Page </w:t>
    </w:r>
    <w:r w:rsidR="00B226A0">
      <w:fldChar w:fldCharType="begin"/>
    </w:r>
    <w:r w:rsidR="00A72FCC">
      <w:instrText xml:space="preserve"> PAGE   \* MERGEFORMAT </w:instrText>
    </w:r>
    <w:r w:rsidR="00B226A0">
      <w:fldChar w:fldCharType="separate"/>
    </w:r>
    <w:r w:rsidR="00BE5779">
      <w:rPr>
        <w:noProof/>
      </w:rPr>
      <w:t>5</w:t>
    </w:r>
    <w:r w:rsidR="00B226A0">
      <w:fldChar w:fldCharType="end"/>
    </w:r>
    <w:r w:rsidR="00A72FCC">
      <w:t xml:space="preserve"> of </w:t>
    </w:r>
    <w:r w:rsidR="00435AB9">
      <w:rPr>
        <w:noProof/>
      </w:rPr>
      <w:fldChar w:fldCharType="begin"/>
    </w:r>
    <w:r w:rsidR="00435AB9">
      <w:rPr>
        <w:noProof/>
      </w:rPr>
      <w:instrText xml:space="preserve"> NUMPAGES   \* MERGEFORMAT </w:instrText>
    </w:r>
    <w:r w:rsidR="00435AB9">
      <w:rPr>
        <w:noProof/>
      </w:rPr>
      <w:fldChar w:fldCharType="separate"/>
    </w:r>
    <w:r w:rsidR="00BE5779">
      <w:rPr>
        <w:noProof/>
      </w:rPr>
      <w:t>5</w:t>
    </w:r>
    <w:r w:rsidR="00435AB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9275D" w14:textId="77777777" w:rsidR="002453D1" w:rsidRDefault="00245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D88A1" w14:textId="77777777" w:rsidR="009C78C2" w:rsidRDefault="009C78C2" w:rsidP="00DD40EA">
      <w:r>
        <w:separator/>
      </w:r>
    </w:p>
  </w:footnote>
  <w:footnote w:type="continuationSeparator" w:id="0">
    <w:p w14:paraId="690444B3" w14:textId="77777777" w:rsidR="009C78C2" w:rsidRDefault="009C78C2" w:rsidP="00DD40EA">
      <w:r>
        <w:continuationSeparator/>
      </w:r>
    </w:p>
  </w:footnote>
  <w:footnote w:id="1">
    <w:p w14:paraId="5812FB9C" w14:textId="77777777" w:rsidR="0038185A" w:rsidRPr="00D756F8" w:rsidRDefault="0038185A" w:rsidP="00D756F8">
      <w:pPr>
        <w:shd w:val="clear" w:color="auto" w:fill="FFFFFF"/>
        <w:spacing w:line="360" w:lineRule="auto"/>
        <w:ind w:right="0"/>
        <w:rPr>
          <w:rFonts w:ascii="Times New Roman" w:eastAsia="Times New Roman" w:hAnsi="Times New Roman" w:cs="Times New Roman"/>
          <w:sz w:val="24"/>
          <w:szCs w:val="24"/>
        </w:rPr>
      </w:pPr>
      <w:r>
        <w:rPr>
          <w:rStyle w:val="FootnoteReference"/>
        </w:rPr>
        <w:footnoteRef/>
      </w:r>
      <w:r>
        <w:t xml:space="preserve"> </w:t>
      </w:r>
      <w:r>
        <w:rPr>
          <w:rFonts w:ascii="Times New Roman" w:hAnsi="Times New Roman" w:cs="Times New Roman"/>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F5A4" w14:textId="77777777" w:rsidR="002453D1" w:rsidRDefault="00245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02A1" w14:textId="09D1272B" w:rsidR="006C7190" w:rsidRDefault="00FB5731">
    <w:pPr>
      <w:pStyle w:val="Header"/>
    </w:pPr>
    <w:r>
      <w:t>August</w:t>
    </w:r>
    <w:sdt>
      <w:sdtPr>
        <w:id w:val="-247578008"/>
        <w:docPartObj>
          <w:docPartGallery w:val="Watermarks"/>
          <w:docPartUnique/>
        </w:docPartObj>
      </w:sdtPr>
      <w:sdtEndPr/>
      <w:sdtContent>
        <w:r w:rsidR="009C78C2">
          <w:rPr>
            <w:noProof/>
          </w:rPr>
          <w:pict w14:anchorId="1D4416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471E">
      <w:t xml:space="preserve"> 2019</w:t>
    </w:r>
    <w:r w:rsidR="0058471E">
      <w:tab/>
    </w:r>
    <w:r w:rsidR="0058471E">
      <w:tab/>
      <w:t>doc: IEEE 802.18-19/0</w:t>
    </w:r>
    <w:r w:rsidR="00336E2A">
      <w:t>115</w:t>
    </w:r>
    <w:r w:rsidR="0058471E">
      <w:t>r0</w:t>
    </w:r>
    <w:ins w:id="41" w:author="Author">
      <w:r w:rsidR="002453D1">
        <w:t>1</w:t>
      </w:r>
    </w:ins>
    <w:del w:id="42" w:author="Author">
      <w:r w:rsidR="00336E2A" w:rsidDel="002453D1">
        <w:delText>0</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D1E8C" w14:textId="77777777" w:rsidR="002453D1" w:rsidRDefault="00245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967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09793D"/>
    <w:multiLevelType w:val="hybridMultilevel"/>
    <w:tmpl w:val="CAE2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543FA"/>
    <w:multiLevelType w:val="hybridMultilevel"/>
    <w:tmpl w:val="6C128610"/>
    <w:lvl w:ilvl="0" w:tplc="0409000F">
      <w:start w:val="1"/>
      <w:numFmt w:val="decimal"/>
      <w:lvlText w:val="%1."/>
      <w:lvlJc w:val="left"/>
      <w:pPr>
        <w:ind w:left="108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D51BC"/>
    <w:multiLevelType w:val="hybridMultilevel"/>
    <w:tmpl w:val="6C128610"/>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803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oNotDisplayPageBoundaries/>
  <w:trackRevisions/>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A4"/>
    <w:rsid w:val="00000320"/>
    <w:rsid w:val="00017F5C"/>
    <w:rsid w:val="00021198"/>
    <w:rsid w:val="00033065"/>
    <w:rsid w:val="000356E5"/>
    <w:rsid w:val="000425E0"/>
    <w:rsid w:val="0006197D"/>
    <w:rsid w:val="000778C5"/>
    <w:rsid w:val="00086D69"/>
    <w:rsid w:val="000A0388"/>
    <w:rsid w:val="000D3D53"/>
    <w:rsid w:val="000E341B"/>
    <w:rsid w:val="000E59B6"/>
    <w:rsid w:val="00122D1D"/>
    <w:rsid w:val="00124B7F"/>
    <w:rsid w:val="00130087"/>
    <w:rsid w:val="001311FD"/>
    <w:rsid w:val="00133037"/>
    <w:rsid w:val="00166E58"/>
    <w:rsid w:val="001A0EFC"/>
    <w:rsid w:val="001D05D3"/>
    <w:rsid w:val="001D7F3F"/>
    <w:rsid w:val="001E0561"/>
    <w:rsid w:val="001E330C"/>
    <w:rsid w:val="001E75D0"/>
    <w:rsid w:val="00205497"/>
    <w:rsid w:val="00233B4B"/>
    <w:rsid w:val="002453D1"/>
    <w:rsid w:val="002575D4"/>
    <w:rsid w:val="00260734"/>
    <w:rsid w:val="0027638E"/>
    <w:rsid w:val="002B65D8"/>
    <w:rsid w:val="002D553D"/>
    <w:rsid w:val="002E027C"/>
    <w:rsid w:val="002E4704"/>
    <w:rsid w:val="002E6B60"/>
    <w:rsid w:val="00324B0E"/>
    <w:rsid w:val="00327F57"/>
    <w:rsid w:val="00336E2A"/>
    <w:rsid w:val="00344C98"/>
    <w:rsid w:val="003779FD"/>
    <w:rsid w:val="0038185A"/>
    <w:rsid w:val="003A1A36"/>
    <w:rsid w:val="003E16C0"/>
    <w:rsid w:val="003E6272"/>
    <w:rsid w:val="003F4D54"/>
    <w:rsid w:val="004146D3"/>
    <w:rsid w:val="0042749F"/>
    <w:rsid w:val="0043568F"/>
    <w:rsid w:val="00435AB9"/>
    <w:rsid w:val="00445241"/>
    <w:rsid w:val="00487409"/>
    <w:rsid w:val="004E3080"/>
    <w:rsid w:val="004F4A14"/>
    <w:rsid w:val="004F52B0"/>
    <w:rsid w:val="00507DF8"/>
    <w:rsid w:val="0051559B"/>
    <w:rsid w:val="00567EA2"/>
    <w:rsid w:val="00571FAE"/>
    <w:rsid w:val="00572E25"/>
    <w:rsid w:val="0058471E"/>
    <w:rsid w:val="005A169B"/>
    <w:rsid w:val="005A79BA"/>
    <w:rsid w:val="005B4200"/>
    <w:rsid w:val="005C1AD5"/>
    <w:rsid w:val="005C4776"/>
    <w:rsid w:val="005D1FD3"/>
    <w:rsid w:val="005F433D"/>
    <w:rsid w:val="005F568E"/>
    <w:rsid w:val="00603BCF"/>
    <w:rsid w:val="00605566"/>
    <w:rsid w:val="006057E4"/>
    <w:rsid w:val="006112B5"/>
    <w:rsid w:val="00632E74"/>
    <w:rsid w:val="00651EA2"/>
    <w:rsid w:val="00671AC9"/>
    <w:rsid w:val="006823C1"/>
    <w:rsid w:val="006979B3"/>
    <w:rsid w:val="006A3D3D"/>
    <w:rsid w:val="006B2E7B"/>
    <w:rsid w:val="006C4C74"/>
    <w:rsid w:val="006C7190"/>
    <w:rsid w:val="006D25A1"/>
    <w:rsid w:val="006E31CA"/>
    <w:rsid w:val="006F0BCC"/>
    <w:rsid w:val="006F6B03"/>
    <w:rsid w:val="00706E5C"/>
    <w:rsid w:val="00775426"/>
    <w:rsid w:val="007A0793"/>
    <w:rsid w:val="007E2052"/>
    <w:rsid w:val="00800048"/>
    <w:rsid w:val="00806154"/>
    <w:rsid w:val="00820732"/>
    <w:rsid w:val="008512DB"/>
    <w:rsid w:val="00865D71"/>
    <w:rsid w:val="00870739"/>
    <w:rsid w:val="00890B05"/>
    <w:rsid w:val="008A24F8"/>
    <w:rsid w:val="008D4780"/>
    <w:rsid w:val="008E5ABE"/>
    <w:rsid w:val="008F6179"/>
    <w:rsid w:val="00912AB7"/>
    <w:rsid w:val="00924B46"/>
    <w:rsid w:val="009B2BE7"/>
    <w:rsid w:val="009C78C2"/>
    <w:rsid w:val="009E52F6"/>
    <w:rsid w:val="009F471C"/>
    <w:rsid w:val="00A3080D"/>
    <w:rsid w:val="00A30A99"/>
    <w:rsid w:val="00A51807"/>
    <w:rsid w:val="00A5228E"/>
    <w:rsid w:val="00A5244F"/>
    <w:rsid w:val="00A54D1B"/>
    <w:rsid w:val="00A57F1A"/>
    <w:rsid w:val="00A72FCC"/>
    <w:rsid w:val="00A74F84"/>
    <w:rsid w:val="00A971B6"/>
    <w:rsid w:val="00AA2770"/>
    <w:rsid w:val="00AA769E"/>
    <w:rsid w:val="00AB4446"/>
    <w:rsid w:val="00AB44D6"/>
    <w:rsid w:val="00AC5D7E"/>
    <w:rsid w:val="00AD63B5"/>
    <w:rsid w:val="00AE78F7"/>
    <w:rsid w:val="00AF6314"/>
    <w:rsid w:val="00B026C5"/>
    <w:rsid w:val="00B20F97"/>
    <w:rsid w:val="00B226A0"/>
    <w:rsid w:val="00B463EB"/>
    <w:rsid w:val="00B47C5F"/>
    <w:rsid w:val="00B52D81"/>
    <w:rsid w:val="00B8472D"/>
    <w:rsid w:val="00B85BCA"/>
    <w:rsid w:val="00B92805"/>
    <w:rsid w:val="00B967C7"/>
    <w:rsid w:val="00BA3B82"/>
    <w:rsid w:val="00BC0489"/>
    <w:rsid w:val="00BD0AF1"/>
    <w:rsid w:val="00BD1D07"/>
    <w:rsid w:val="00BD73DE"/>
    <w:rsid w:val="00BE5779"/>
    <w:rsid w:val="00BF318D"/>
    <w:rsid w:val="00C073EE"/>
    <w:rsid w:val="00C14853"/>
    <w:rsid w:val="00C15DB8"/>
    <w:rsid w:val="00C305A9"/>
    <w:rsid w:val="00C46B86"/>
    <w:rsid w:val="00C5025A"/>
    <w:rsid w:val="00C70111"/>
    <w:rsid w:val="00CA48E6"/>
    <w:rsid w:val="00CB5DB5"/>
    <w:rsid w:val="00CC30FE"/>
    <w:rsid w:val="00CC46EE"/>
    <w:rsid w:val="00CD2432"/>
    <w:rsid w:val="00CD26A4"/>
    <w:rsid w:val="00CD4520"/>
    <w:rsid w:val="00CE5534"/>
    <w:rsid w:val="00CF48DD"/>
    <w:rsid w:val="00D12046"/>
    <w:rsid w:val="00D13B88"/>
    <w:rsid w:val="00D202EB"/>
    <w:rsid w:val="00D40B80"/>
    <w:rsid w:val="00D63529"/>
    <w:rsid w:val="00D756F8"/>
    <w:rsid w:val="00D82149"/>
    <w:rsid w:val="00DB34DF"/>
    <w:rsid w:val="00DD40EA"/>
    <w:rsid w:val="00DF3D9A"/>
    <w:rsid w:val="00DF7220"/>
    <w:rsid w:val="00E17F02"/>
    <w:rsid w:val="00E60998"/>
    <w:rsid w:val="00E77272"/>
    <w:rsid w:val="00EA4D79"/>
    <w:rsid w:val="00EE5C37"/>
    <w:rsid w:val="00EF5DFF"/>
    <w:rsid w:val="00F175DA"/>
    <w:rsid w:val="00F35718"/>
    <w:rsid w:val="00F7495F"/>
    <w:rsid w:val="00FB5731"/>
    <w:rsid w:val="00FF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7A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6A0"/>
  </w:style>
  <w:style w:type="paragraph" w:styleId="Heading1">
    <w:name w:val="heading 1"/>
    <w:basedOn w:val="Normal"/>
    <w:next w:val="Normal"/>
    <w:link w:val="Heading1Char"/>
    <w:uiPriority w:val="9"/>
    <w:qFormat/>
    <w:rsid w:val="00DD40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573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51807"/>
    <w:pPr>
      <w:widowControl w:val="0"/>
      <w:autoSpaceDE w:val="0"/>
      <w:autoSpaceDN w:val="0"/>
      <w:ind w:right="0"/>
    </w:pPr>
    <w:rPr>
      <w:rFonts w:eastAsia="Calibri" w:cs="Calibri"/>
      <w:sz w:val="28"/>
      <w:szCs w:val="20"/>
    </w:rPr>
  </w:style>
  <w:style w:type="character" w:customStyle="1" w:styleId="CommentTextChar">
    <w:name w:val="Comment Text Char"/>
    <w:basedOn w:val="DefaultParagraphFont"/>
    <w:link w:val="CommentText"/>
    <w:uiPriority w:val="99"/>
    <w:rsid w:val="00A51807"/>
    <w:rPr>
      <w:rFonts w:eastAsia="Calibri" w:cs="Calibri"/>
      <w:sz w:val="28"/>
      <w:szCs w:val="20"/>
    </w:rPr>
  </w:style>
  <w:style w:type="character" w:customStyle="1" w:styleId="m-7646017531199269613m8234966351434025912gmail-m-6339149524657951017gmaildefault">
    <w:name w:val="m_-7646017531199269613m_8234966351434025912gmail-m_-6339149524657951017gmaildefault"/>
    <w:basedOn w:val="DefaultParagraphFont"/>
    <w:rsid w:val="000E341B"/>
  </w:style>
  <w:style w:type="character" w:styleId="Hyperlink">
    <w:name w:val="Hyperlink"/>
    <w:basedOn w:val="DefaultParagraphFont"/>
    <w:uiPriority w:val="99"/>
    <w:unhideWhenUsed/>
    <w:rsid w:val="000E341B"/>
    <w:rPr>
      <w:color w:val="0000FF"/>
      <w:u w:val="single"/>
    </w:rPr>
  </w:style>
  <w:style w:type="paragraph" w:customStyle="1" w:styleId="ACMAReportTitle">
    <w:name w:val="ACMA_ReportTitle"/>
    <w:basedOn w:val="Normal"/>
    <w:qFormat/>
    <w:rsid w:val="00DB34DF"/>
    <w:pPr>
      <w:spacing w:line="560" w:lineRule="exact"/>
      <w:ind w:right="0"/>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DB34DF"/>
    <w:pPr>
      <w:tabs>
        <w:tab w:val="left" w:pos="1134"/>
      </w:tabs>
      <w:spacing w:after="240" w:line="240" w:lineRule="atLeast"/>
      <w:ind w:right="0"/>
    </w:pPr>
    <w:rPr>
      <w:rFonts w:ascii="Arial" w:eastAsia="Times New Roman" w:hAnsi="Arial" w:cs="Times New Roman"/>
      <w:sz w:val="20"/>
      <w:szCs w:val="24"/>
      <w:lang w:val="en-AU" w:eastAsia="en-AU"/>
    </w:rPr>
  </w:style>
  <w:style w:type="paragraph" w:styleId="ListParagraph">
    <w:name w:val="List Paragraph"/>
    <w:basedOn w:val="Normal"/>
    <w:link w:val="ListParagraphChar"/>
    <w:uiPriority w:val="34"/>
    <w:qFormat/>
    <w:rsid w:val="00DD40EA"/>
    <w:pPr>
      <w:ind w:left="720" w:right="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DD40EA"/>
    <w:rPr>
      <w:vertAlign w:val="superscript"/>
    </w:rPr>
  </w:style>
  <w:style w:type="paragraph" w:styleId="NormalWeb">
    <w:name w:val="Normal (Web)"/>
    <w:basedOn w:val="Normal"/>
    <w:uiPriority w:val="99"/>
    <w:unhideWhenUsed/>
    <w:rsid w:val="00DD40EA"/>
    <w:pPr>
      <w:spacing w:before="100" w:beforeAutospacing="1" w:after="100" w:afterAutospacing="1"/>
      <w:ind w:right="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D40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DD40EA"/>
    <w:pPr>
      <w:spacing w:after="100"/>
    </w:pPr>
  </w:style>
  <w:style w:type="paragraph" w:styleId="Header">
    <w:name w:val="header"/>
    <w:basedOn w:val="Normal"/>
    <w:link w:val="HeaderChar"/>
    <w:uiPriority w:val="99"/>
    <w:unhideWhenUsed/>
    <w:rsid w:val="00A72FCC"/>
    <w:pPr>
      <w:tabs>
        <w:tab w:val="center" w:pos="4680"/>
        <w:tab w:val="right" w:pos="9360"/>
      </w:tabs>
    </w:pPr>
  </w:style>
  <w:style w:type="character" w:customStyle="1" w:styleId="HeaderChar">
    <w:name w:val="Header Char"/>
    <w:basedOn w:val="DefaultParagraphFont"/>
    <w:link w:val="Header"/>
    <w:uiPriority w:val="99"/>
    <w:rsid w:val="00A72FCC"/>
  </w:style>
  <w:style w:type="paragraph" w:styleId="Footer">
    <w:name w:val="footer"/>
    <w:basedOn w:val="Normal"/>
    <w:link w:val="FooterChar"/>
    <w:uiPriority w:val="99"/>
    <w:unhideWhenUsed/>
    <w:rsid w:val="00A72FCC"/>
    <w:pPr>
      <w:tabs>
        <w:tab w:val="center" w:pos="4680"/>
        <w:tab w:val="right" w:pos="9360"/>
      </w:tabs>
    </w:pPr>
  </w:style>
  <w:style w:type="character" w:customStyle="1" w:styleId="FooterChar">
    <w:name w:val="Footer Char"/>
    <w:basedOn w:val="DefaultParagraphFont"/>
    <w:link w:val="Footer"/>
    <w:uiPriority w:val="99"/>
    <w:rsid w:val="00A72FCC"/>
  </w:style>
  <w:style w:type="paragraph" w:customStyle="1" w:styleId="Default">
    <w:name w:val="Default"/>
    <w:rsid w:val="006C7190"/>
    <w:pPr>
      <w:autoSpaceDE w:val="0"/>
      <w:autoSpaceDN w:val="0"/>
      <w:adjustRightInd w:val="0"/>
      <w:ind w:right="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AF6314"/>
    <w:rPr>
      <w:color w:val="605E5C"/>
      <w:shd w:val="clear" w:color="auto" w:fill="E1DFDD"/>
    </w:rPr>
  </w:style>
  <w:style w:type="paragraph" w:styleId="BalloonText">
    <w:name w:val="Balloon Text"/>
    <w:basedOn w:val="Normal"/>
    <w:link w:val="BalloonTextChar"/>
    <w:uiPriority w:val="99"/>
    <w:semiHidden/>
    <w:unhideWhenUsed/>
    <w:rsid w:val="004F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B0"/>
    <w:rPr>
      <w:rFonts w:ascii="Segoe UI" w:hAnsi="Segoe UI" w:cs="Segoe UI"/>
      <w:sz w:val="18"/>
      <w:szCs w:val="18"/>
    </w:rPr>
  </w:style>
  <w:style w:type="paragraph" w:styleId="FootnoteText">
    <w:name w:val="footnote text"/>
    <w:basedOn w:val="Normal"/>
    <w:link w:val="FootnoteTextChar"/>
    <w:uiPriority w:val="99"/>
    <w:semiHidden/>
    <w:unhideWhenUsed/>
    <w:rsid w:val="004F52B0"/>
    <w:rPr>
      <w:sz w:val="20"/>
      <w:szCs w:val="20"/>
    </w:rPr>
  </w:style>
  <w:style w:type="character" w:customStyle="1" w:styleId="FootnoteTextChar">
    <w:name w:val="Footnote Text Char"/>
    <w:basedOn w:val="DefaultParagraphFont"/>
    <w:link w:val="FootnoteText"/>
    <w:uiPriority w:val="99"/>
    <w:semiHidden/>
    <w:rsid w:val="004F52B0"/>
    <w:rPr>
      <w:sz w:val="20"/>
      <w:szCs w:val="20"/>
    </w:rPr>
  </w:style>
  <w:style w:type="character" w:customStyle="1" w:styleId="Heading3Char">
    <w:name w:val="Heading 3 Char"/>
    <w:basedOn w:val="DefaultParagraphFont"/>
    <w:link w:val="Heading3"/>
    <w:uiPriority w:val="9"/>
    <w:semiHidden/>
    <w:rsid w:val="00FB5731"/>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FB5731"/>
    <w:pPr>
      <w:widowControl w:val="0"/>
      <w:autoSpaceDE w:val="0"/>
      <w:autoSpaceDN w:val="0"/>
      <w:ind w:right="0"/>
    </w:pPr>
    <w:rPr>
      <w:rFonts w:ascii="Verdana" w:eastAsia="Verdana" w:hAnsi="Verdana" w:cs="Verdana"/>
    </w:rPr>
  </w:style>
  <w:style w:type="character" w:customStyle="1" w:styleId="BodyTextChar">
    <w:name w:val="Body Text Char"/>
    <w:basedOn w:val="DefaultParagraphFont"/>
    <w:link w:val="BodyText"/>
    <w:uiPriority w:val="1"/>
    <w:rsid w:val="00FB5731"/>
    <w:rPr>
      <w:rFonts w:ascii="Verdana" w:eastAsia="Verdana" w:hAnsi="Verdana" w:cs="Verdana"/>
    </w:rPr>
  </w:style>
  <w:style w:type="character" w:styleId="CommentReference">
    <w:name w:val="annotation reference"/>
    <w:basedOn w:val="DefaultParagraphFont"/>
    <w:uiPriority w:val="99"/>
    <w:semiHidden/>
    <w:unhideWhenUsed/>
    <w:rsid w:val="00CD2432"/>
    <w:rPr>
      <w:sz w:val="16"/>
      <w:szCs w:val="16"/>
    </w:rPr>
  </w:style>
  <w:style w:type="paragraph" w:styleId="CommentSubject">
    <w:name w:val="annotation subject"/>
    <w:basedOn w:val="CommentText"/>
    <w:next w:val="CommentText"/>
    <w:link w:val="CommentSubjectChar"/>
    <w:uiPriority w:val="99"/>
    <w:semiHidden/>
    <w:unhideWhenUsed/>
    <w:rsid w:val="00CD2432"/>
    <w:pPr>
      <w:widowControl/>
      <w:autoSpaceDE/>
      <w:autoSpaceDN/>
      <w:ind w:right="-360"/>
    </w:pPr>
    <w:rPr>
      <w:rFonts w:eastAsiaTheme="minorHAnsi" w:cstheme="minorBidi"/>
      <w:b/>
      <w:bCs/>
      <w:sz w:val="20"/>
    </w:rPr>
  </w:style>
  <w:style w:type="character" w:customStyle="1" w:styleId="CommentSubjectChar">
    <w:name w:val="Comment Subject Char"/>
    <w:basedOn w:val="CommentTextChar"/>
    <w:link w:val="CommentSubject"/>
    <w:uiPriority w:val="99"/>
    <w:semiHidden/>
    <w:rsid w:val="00CD2432"/>
    <w:rPr>
      <w:rFonts w:eastAsia="Calibri" w:cs="Calibri"/>
      <w:b/>
      <w:bCs/>
      <w:sz w:val="20"/>
      <w:szCs w:val="20"/>
    </w:rPr>
  </w:style>
  <w:style w:type="table" w:customStyle="1" w:styleId="GridTable4-Accent11">
    <w:name w:val="Grid Table 4 - Accent 11"/>
    <w:basedOn w:val="TableNormal"/>
    <w:uiPriority w:val="49"/>
    <w:rsid w:val="00CC46EE"/>
    <w:pPr>
      <w:ind w:right="0"/>
    </w:pPr>
    <w:rPr>
      <w:rFonts w:asciiTheme="minorHAnsi" w:hAnsiTheme="minorHAnsi"/>
      <w:lang w:val="en-MY"/>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ListParagraphChar">
    <w:name w:val="List Paragraph Char"/>
    <w:link w:val="ListParagraph"/>
    <w:uiPriority w:val="34"/>
    <w:locked/>
    <w:rsid w:val="00BF318D"/>
    <w:rPr>
      <w:rFonts w:ascii="Times New Roman" w:hAnsi="Times New Roman"/>
      <w:sz w:val="24"/>
    </w:rPr>
  </w:style>
  <w:style w:type="character" w:styleId="UnresolvedMention">
    <w:name w:val="Unresolved Mention"/>
    <w:basedOn w:val="DefaultParagraphFont"/>
    <w:uiPriority w:val="99"/>
    <w:semiHidden/>
    <w:unhideWhenUsed/>
    <w:rsid w:val="00E77272"/>
    <w:rPr>
      <w:color w:val="605E5C"/>
      <w:shd w:val="clear" w:color="auto" w:fill="E1DFDD"/>
    </w:rPr>
  </w:style>
  <w:style w:type="paragraph" w:styleId="Revision">
    <w:name w:val="Revision"/>
    <w:hidden/>
    <w:uiPriority w:val="99"/>
    <w:semiHidden/>
    <w:rsid w:val="00806154"/>
    <w:pPr>
      <w:ind w:right="0"/>
    </w:pPr>
  </w:style>
  <w:style w:type="character" w:styleId="FollowedHyperlink">
    <w:name w:val="FollowedHyperlink"/>
    <w:basedOn w:val="DefaultParagraphFont"/>
    <w:uiPriority w:val="99"/>
    <w:semiHidden/>
    <w:unhideWhenUsed/>
    <w:rsid w:val="00A54D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1621">
      <w:bodyDiv w:val="1"/>
      <w:marLeft w:val="0"/>
      <w:marRight w:val="0"/>
      <w:marTop w:val="0"/>
      <w:marBottom w:val="0"/>
      <w:divBdr>
        <w:top w:val="none" w:sz="0" w:space="0" w:color="auto"/>
        <w:left w:val="none" w:sz="0" w:space="0" w:color="auto"/>
        <w:bottom w:val="none" w:sz="0" w:space="0" w:color="auto"/>
        <w:right w:val="none" w:sz="0" w:space="0" w:color="auto"/>
      </w:divBdr>
    </w:div>
    <w:div w:id="765467349">
      <w:bodyDiv w:val="1"/>
      <w:marLeft w:val="0"/>
      <w:marRight w:val="0"/>
      <w:marTop w:val="0"/>
      <w:marBottom w:val="0"/>
      <w:divBdr>
        <w:top w:val="none" w:sz="0" w:space="0" w:color="auto"/>
        <w:left w:val="none" w:sz="0" w:space="0" w:color="auto"/>
        <w:bottom w:val="none" w:sz="0" w:space="0" w:color="auto"/>
        <w:right w:val="none" w:sz="0" w:space="0" w:color="auto"/>
      </w:divBdr>
      <w:divsChild>
        <w:div w:id="1792675089">
          <w:marLeft w:val="0"/>
          <w:marRight w:val="0"/>
          <w:marTop w:val="0"/>
          <w:marBottom w:val="0"/>
          <w:divBdr>
            <w:top w:val="none" w:sz="0" w:space="0" w:color="auto"/>
            <w:left w:val="none" w:sz="0" w:space="0" w:color="auto"/>
            <w:bottom w:val="none" w:sz="0" w:space="0" w:color="auto"/>
            <w:right w:val="none" w:sz="0" w:space="0" w:color="auto"/>
          </w:divBdr>
        </w:div>
        <w:div w:id="1643533578">
          <w:marLeft w:val="0"/>
          <w:marRight w:val="0"/>
          <w:marTop w:val="0"/>
          <w:marBottom w:val="0"/>
          <w:divBdr>
            <w:top w:val="none" w:sz="0" w:space="0" w:color="auto"/>
            <w:left w:val="none" w:sz="0" w:space="0" w:color="auto"/>
            <w:bottom w:val="none" w:sz="0" w:space="0" w:color="auto"/>
            <w:right w:val="none" w:sz="0" w:space="0" w:color="auto"/>
          </w:divBdr>
        </w:div>
        <w:div w:id="1977372700">
          <w:marLeft w:val="0"/>
          <w:marRight w:val="0"/>
          <w:marTop w:val="0"/>
          <w:marBottom w:val="0"/>
          <w:divBdr>
            <w:top w:val="none" w:sz="0" w:space="0" w:color="auto"/>
            <w:left w:val="none" w:sz="0" w:space="0" w:color="auto"/>
            <w:bottom w:val="none" w:sz="0" w:space="0" w:color="auto"/>
            <w:right w:val="none" w:sz="0" w:space="0" w:color="auto"/>
          </w:divBdr>
        </w:div>
        <w:div w:id="1638798605">
          <w:marLeft w:val="0"/>
          <w:marRight w:val="0"/>
          <w:marTop w:val="0"/>
          <w:marBottom w:val="0"/>
          <w:divBdr>
            <w:top w:val="none" w:sz="0" w:space="0" w:color="auto"/>
            <w:left w:val="none" w:sz="0" w:space="0" w:color="auto"/>
            <w:bottom w:val="none" w:sz="0" w:space="0" w:color="auto"/>
            <w:right w:val="none" w:sz="0" w:space="0" w:color="auto"/>
          </w:divBdr>
        </w:div>
        <w:div w:id="702369459">
          <w:marLeft w:val="0"/>
          <w:marRight w:val="0"/>
          <w:marTop w:val="0"/>
          <w:marBottom w:val="0"/>
          <w:divBdr>
            <w:top w:val="none" w:sz="0" w:space="0" w:color="auto"/>
            <w:left w:val="none" w:sz="0" w:space="0" w:color="auto"/>
            <w:bottom w:val="none" w:sz="0" w:space="0" w:color="auto"/>
            <w:right w:val="none" w:sz="0" w:space="0" w:color="auto"/>
          </w:divBdr>
        </w:div>
        <w:div w:id="1311405391">
          <w:marLeft w:val="0"/>
          <w:marRight w:val="0"/>
          <w:marTop w:val="0"/>
          <w:marBottom w:val="0"/>
          <w:divBdr>
            <w:top w:val="none" w:sz="0" w:space="0" w:color="auto"/>
            <w:left w:val="none" w:sz="0" w:space="0" w:color="auto"/>
            <w:bottom w:val="none" w:sz="0" w:space="0" w:color="auto"/>
            <w:right w:val="none" w:sz="0" w:space="0" w:color="auto"/>
          </w:divBdr>
        </w:div>
        <w:div w:id="117800184">
          <w:marLeft w:val="0"/>
          <w:marRight w:val="0"/>
          <w:marTop w:val="0"/>
          <w:marBottom w:val="0"/>
          <w:divBdr>
            <w:top w:val="none" w:sz="0" w:space="0" w:color="auto"/>
            <w:left w:val="none" w:sz="0" w:space="0" w:color="auto"/>
            <w:bottom w:val="none" w:sz="0" w:space="0" w:color="auto"/>
            <w:right w:val="none" w:sz="0" w:space="0" w:color="auto"/>
          </w:divBdr>
        </w:div>
        <w:div w:id="1447654293">
          <w:marLeft w:val="0"/>
          <w:marRight w:val="0"/>
          <w:marTop w:val="0"/>
          <w:marBottom w:val="0"/>
          <w:divBdr>
            <w:top w:val="none" w:sz="0" w:space="0" w:color="auto"/>
            <w:left w:val="none" w:sz="0" w:space="0" w:color="auto"/>
            <w:bottom w:val="none" w:sz="0" w:space="0" w:color="auto"/>
            <w:right w:val="none" w:sz="0" w:space="0" w:color="auto"/>
          </w:divBdr>
        </w:div>
        <w:div w:id="1029841417">
          <w:marLeft w:val="0"/>
          <w:marRight w:val="0"/>
          <w:marTop w:val="0"/>
          <w:marBottom w:val="0"/>
          <w:divBdr>
            <w:top w:val="none" w:sz="0" w:space="0" w:color="auto"/>
            <w:left w:val="none" w:sz="0" w:space="0" w:color="auto"/>
            <w:bottom w:val="none" w:sz="0" w:space="0" w:color="auto"/>
            <w:right w:val="none" w:sz="0" w:space="0" w:color="auto"/>
          </w:divBdr>
        </w:div>
        <w:div w:id="938367364">
          <w:marLeft w:val="0"/>
          <w:marRight w:val="0"/>
          <w:marTop w:val="0"/>
          <w:marBottom w:val="0"/>
          <w:divBdr>
            <w:top w:val="none" w:sz="0" w:space="0" w:color="auto"/>
            <w:left w:val="none" w:sz="0" w:space="0" w:color="auto"/>
            <w:bottom w:val="none" w:sz="0" w:space="0" w:color="auto"/>
            <w:right w:val="none" w:sz="0" w:space="0" w:color="auto"/>
          </w:divBdr>
        </w:div>
        <w:div w:id="951204848">
          <w:marLeft w:val="0"/>
          <w:marRight w:val="0"/>
          <w:marTop w:val="0"/>
          <w:marBottom w:val="0"/>
          <w:divBdr>
            <w:top w:val="none" w:sz="0" w:space="0" w:color="auto"/>
            <w:left w:val="none" w:sz="0" w:space="0" w:color="auto"/>
            <w:bottom w:val="none" w:sz="0" w:space="0" w:color="auto"/>
            <w:right w:val="none" w:sz="0" w:space="0" w:color="auto"/>
          </w:divBdr>
        </w:div>
        <w:div w:id="1986011241">
          <w:marLeft w:val="0"/>
          <w:marRight w:val="0"/>
          <w:marTop w:val="0"/>
          <w:marBottom w:val="0"/>
          <w:divBdr>
            <w:top w:val="none" w:sz="0" w:space="0" w:color="auto"/>
            <w:left w:val="none" w:sz="0" w:space="0" w:color="auto"/>
            <w:bottom w:val="none" w:sz="0" w:space="0" w:color="auto"/>
            <w:right w:val="none" w:sz="0" w:space="0" w:color="auto"/>
          </w:divBdr>
        </w:div>
        <w:div w:id="2095979651">
          <w:marLeft w:val="0"/>
          <w:marRight w:val="0"/>
          <w:marTop w:val="0"/>
          <w:marBottom w:val="0"/>
          <w:divBdr>
            <w:top w:val="none" w:sz="0" w:space="0" w:color="auto"/>
            <w:left w:val="none" w:sz="0" w:space="0" w:color="auto"/>
            <w:bottom w:val="none" w:sz="0" w:space="0" w:color="auto"/>
            <w:right w:val="none" w:sz="0" w:space="0" w:color="auto"/>
          </w:divBdr>
        </w:div>
        <w:div w:id="1580166313">
          <w:marLeft w:val="0"/>
          <w:marRight w:val="0"/>
          <w:marTop w:val="0"/>
          <w:marBottom w:val="0"/>
          <w:divBdr>
            <w:top w:val="none" w:sz="0" w:space="0" w:color="auto"/>
            <w:left w:val="none" w:sz="0" w:space="0" w:color="auto"/>
            <w:bottom w:val="none" w:sz="0" w:space="0" w:color="auto"/>
            <w:right w:val="none" w:sz="0" w:space="0" w:color="auto"/>
          </w:divBdr>
        </w:div>
        <w:div w:id="1122965645">
          <w:marLeft w:val="0"/>
          <w:marRight w:val="0"/>
          <w:marTop w:val="0"/>
          <w:marBottom w:val="0"/>
          <w:divBdr>
            <w:top w:val="none" w:sz="0" w:space="0" w:color="auto"/>
            <w:left w:val="none" w:sz="0" w:space="0" w:color="auto"/>
            <w:bottom w:val="none" w:sz="0" w:space="0" w:color="auto"/>
            <w:right w:val="none" w:sz="0" w:space="0" w:color="auto"/>
          </w:divBdr>
        </w:div>
        <w:div w:id="1833914698">
          <w:marLeft w:val="0"/>
          <w:marRight w:val="0"/>
          <w:marTop w:val="0"/>
          <w:marBottom w:val="0"/>
          <w:divBdr>
            <w:top w:val="none" w:sz="0" w:space="0" w:color="auto"/>
            <w:left w:val="none" w:sz="0" w:space="0" w:color="auto"/>
            <w:bottom w:val="none" w:sz="0" w:space="0" w:color="auto"/>
            <w:right w:val="none" w:sz="0" w:space="0" w:color="auto"/>
          </w:divBdr>
        </w:div>
        <w:div w:id="367031214">
          <w:marLeft w:val="0"/>
          <w:marRight w:val="0"/>
          <w:marTop w:val="0"/>
          <w:marBottom w:val="0"/>
          <w:divBdr>
            <w:top w:val="none" w:sz="0" w:space="0" w:color="auto"/>
            <w:left w:val="none" w:sz="0" w:space="0" w:color="auto"/>
            <w:bottom w:val="none" w:sz="0" w:space="0" w:color="auto"/>
            <w:right w:val="none" w:sz="0" w:space="0" w:color="auto"/>
          </w:divBdr>
        </w:div>
        <w:div w:id="1951157556">
          <w:marLeft w:val="0"/>
          <w:marRight w:val="0"/>
          <w:marTop w:val="0"/>
          <w:marBottom w:val="0"/>
          <w:divBdr>
            <w:top w:val="none" w:sz="0" w:space="0" w:color="auto"/>
            <w:left w:val="none" w:sz="0" w:space="0" w:color="auto"/>
            <w:bottom w:val="none" w:sz="0" w:space="0" w:color="auto"/>
            <w:right w:val="none" w:sz="0" w:space="0" w:color="auto"/>
          </w:divBdr>
        </w:div>
        <w:div w:id="1766532817">
          <w:marLeft w:val="0"/>
          <w:marRight w:val="0"/>
          <w:marTop w:val="0"/>
          <w:marBottom w:val="0"/>
          <w:divBdr>
            <w:top w:val="none" w:sz="0" w:space="0" w:color="auto"/>
            <w:left w:val="none" w:sz="0" w:space="0" w:color="auto"/>
            <w:bottom w:val="none" w:sz="0" w:space="0" w:color="auto"/>
            <w:right w:val="none" w:sz="0" w:space="0" w:color="auto"/>
          </w:divBdr>
        </w:div>
        <w:div w:id="1058474804">
          <w:marLeft w:val="0"/>
          <w:marRight w:val="0"/>
          <w:marTop w:val="0"/>
          <w:marBottom w:val="0"/>
          <w:divBdr>
            <w:top w:val="none" w:sz="0" w:space="0" w:color="auto"/>
            <w:left w:val="none" w:sz="0" w:space="0" w:color="auto"/>
            <w:bottom w:val="none" w:sz="0" w:space="0" w:color="auto"/>
            <w:right w:val="none" w:sz="0" w:space="0" w:color="auto"/>
          </w:divBdr>
        </w:div>
        <w:div w:id="1651130067">
          <w:marLeft w:val="0"/>
          <w:marRight w:val="0"/>
          <w:marTop w:val="0"/>
          <w:marBottom w:val="0"/>
          <w:divBdr>
            <w:top w:val="none" w:sz="0" w:space="0" w:color="auto"/>
            <w:left w:val="none" w:sz="0" w:space="0" w:color="auto"/>
            <w:bottom w:val="none" w:sz="0" w:space="0" w:color="auto"/>
            <w:right w:val="none" w:sz="0" w:space="0" w:color="auto"/>
          </w:divBdr>
        </w:div>
        <w:div w:id="1271620133">
          <w:marLeft w:val="0"/>
          <w:marRight w:val="0"/>
          <w:marTop w:val="0"/>
          <w:marBottom w:val="0"/>
          <w:divBdr>
            <w:top w:val="none" w:sz="0" w:space="0" w:color="auto"/>
            <w:left w:val="none" w:sz="0" w:space="0" w:color="auto"/>
            <w:bottom w:val="none" w:sz="0" w:space="0" w:color="auto"/>
            <w:right w:val="none" w:sz="0" w:space="0" w:color="auto"/>
          </w:divBdr>
        </w:div>
        <w:div w:id="1005984993">
          <w:marLeft w:val="0"/>
          <w:marRight w:val="0"/>
          <w:marTop w:val="0"/>
          <w:marBottom w:val="0"/>
          <w:divBdr>
            <w:top w:val="none" w:sz="0" w:space="0" w:color="auto"/>
            <w:left w:val="none" w:sz="0" w:space="0" w:color="auto"/>
            <w:bottom w:val="none" w:sz="0" w:space="0" w:color="auto"/>
            <w:right w:val="none" w:sz="0" w:space="0" w:color="auto"/>
          </w:divBdr>
        </w:div>
        <w:div w:id="1877542442">
          <w:marLeft w:val="0"/>
          <w:marRight w:val="0"/>
          <w:marTop w:val="0"/>
          <w:marBottom w:val="0"/>
          <w:divBdr>
            <w:top w:val="none" w:sz="0" w:space="0" w:color="auto"/>
            <w:left w:val="none" w:sz="0" w:space="0" w:color="auto"/>
            <w:bottom w:val="none" w:sz="0" w:space="0" w:color="auto"/>
            <w:right w:val="none" w:sz="0" w:space="0" w:color="auto"/>
          </w:divBdr>
        </w:div>
        <w:div w:id="265624116">
          <w:marLeft w:val="0"/>
          <w:marRight w:val="0"/>
          <w:marTop w:val="0"/>
          <w:marBottom w:val="0"/>
          <w:divBdr>
            <w:top w:val="none" w:sz="0" w:space="0" w:color="auto"/>
            <w:left w:val="none" w:sz="0" w:space="0" w:color="auto"/>
            <w:bottom w:val="none" w:sz="0" w:space="0" w:color="auto"/>
            <w:right w:val="none" w:sz="0" w:space="0" w:color="auto"/>
          </w:divBdr>
        </w:div>
        <w:div w:id="1236627663">
          <w:marLeft w:val="0"/>
          <w:marRight w:val="0"/>
          <w:marTop w:val="0"/>
          <w:marBottom w:val="0"/>
          <w:divBdr>
            <w:top w:val="none" w:sz="0" w:space="0" w:color="auto"/>
            <w:left w:val="none" w:sz="0" w:space="0" w:color="auto"/>
            <w:bottom w:val="none" w:sz="0" w:space="0" w:color="auto"/>
            <w:right w:val="none" w:sz="0" w:space="0" w:color="auto"/>
          </w:divBdr>
        </w:div>
        <w:div w:id="1465393603">
          <w:marLeft w:val="0"/>
          <w:marRight w:val="0"/>
          <w:marTop w:val="0"/>
          <w:marBottom w:val="0"/>
          <w:divBdr>
            <w:top w:val="none" w:sz="0" w:space="0" w:color="auto"/>
            <w:left w:val="none" w:sz="0" w:space="0" w:color="auto"/>
            <w:bottom w:val="none" w:sz="0" w:space="0" w:color="auto"/>
            <w:right w:val="none" w:sz="0" w:space="0" w:color="auto"/>
          </w:divBdr>
        </w:div>
        <w:div w:id="1046829493">
          <w:marLeft w:val="0"/>
          <w:marRight w:val="0"/>
          <w:marTop w:val="0"/>
          <w:marBottom w:val="0"/>
          <w:divBdr>
            <w:top w:val="none" w:sz="0" w:space="0" w:color="auto"/>
            <w:left w:val="none" w:sz="0" w:space="0" w:color="auto"/>
            <w:bottom w:val="none" w:sz="0" w:space="0" w:color="auto"/>
            <w:right w:val="none" w:sz="0" w:space="0" w:color="auto"/>
          </w:divBdr>
        </w:div>
        <w:div w:id="652149986">
          <w:marLeft w:val="0"/>
          <w:marRight w:val="0"/>
          <w:marTop w:val="0"/>
          <w:marBottom w:val="0"/>
          <w:divBdr>
            <w:top w:val="none" w:sz="0" w:space="0" w:color="auto"/>
            <w:left w:val="none" w:sz="0" w:space="0" w:color="auto"/>
            <w:bottom w:val="none" w:sz="0" w:space="0" w:color="auto"/>
            <w:right w:val="none" w:sz="0" w:space="0" w:color="auto"/>
          </w:divBdr>
          <w:divsChild>
            <w:div w:id="482282788">
              <w:marLeft w:val="0"/>
              <w:marRight w:val="0"/>
              <w:marTop w:val="0"/>
              <w:marBottom w:val="0"/>
              <w:divBdr>
                <w:top w:val="none" w:sz="0" w:space="0" w:color="auto"/>
                <w:left w:val="none" w:sz="0" w:space="0" w:color="auto"/>
                <w:bottom w:val="none" w:sz="0" w:space="0" w:color="auto"/>
                <w:right w:val="none" w:sz="0" w:space="0" w:color="auto"/>
              </w:divBdr>
            </w:div>
          </w:divsChild>
        </w:div>
        <w:div w:id="1408766656">
          <w:marLeft w:val="0"/>
          <w:marRight w:val="0"/>
          <w:marTop w:val="0"/>
          <w:marBottom w:val="0"/>
          <w:divBdr>
            <w:top w:val="none" w:sz="0" w:space="0" w:color="auto"/>
            <w:left w:val="none" w:sz="0" w:space="0" w:color="auto"/>
            <w:bottom w:val="none" w:sz="0" w:space="0" w:color="auto"/>
            <w:right w:val="none" w:sz="0" w:space="0" w:color="auto"/>
          </w:divBdr>
        </w:div>
        <w:div w:id="1626235080">
          <w:marLeft w:val="0"/>
          <w:marRight w:val="0"/>
          <w:marTop w:val="0"/>
          <w:marBottom w:val="0"/>
          <w:divBdr>
            <w:top w:val="none" w:sz="0" w:space="0" w:color="auto"/>
            <w:left w:val="none" w:sz="0" w:space="0" w:color="auto"/>
            <w:bottom w:val="none" w:sz="0" w:space="0" w:color="auto"/>
            <w:right w:val="none" w:sz="0" w:space="0" w:color="auto"/>
          </w:divBdr>
        </w:div>
        <w:div w:id="219437767">
          <w:marLeft w:val="0"/>
          <w:marRight w:val="0"/>
          <w:marTop w:val="0"/>
          <w:marBottom w:val="0"/>
          <w:divBdr>
            <w:top w:val="none" w:sz="0" w:space="0" w:color="auto"/>
            <w:left w:val="none" w:sz="0" w:space="0" w:color="auto"/>
            <w:bottom w:val="none" w:sz="0" w:space="0" w:color="auto"/>
            <w:right w:val="none" w:sz="0" w:space="0" w:color="auto"/>
          </w:divBdr>
        </w:div>
        <w:div w:id="405298309">
          <w:marLeft w:val="0"/>
          <w:marRight w:val="0"/>
          <w:marTop w:val="0"/>
          <w:marBottom w:val="0"/>
          <w:divBdr>
            <w:top w:val="none" w:sz="0" w:space="0" w:color="auto"/>
            <w:left w:val="none" w:sz="0" w:space="0" w:color="auto"/>
            <w:bottom w:val="none" w:sz="0" w:space="0" w:color="auto"/>
            <w:right w:val="none" w:sz="0" w:space="0" w:color="auto"/>
          </w:divBdr>
        </w:div>
        <w:div w:id="193004842">
          <w:marLeft w:val="0"/>
          <w:marRight w:val="0"/>
          <w:marTop w:val="0"/>
          <w:marBottom w:val="0"/>
          <w:divBdr>
            <w:top w:val="none" w:sz="0" w:space="0" w:color="auto"/>
            <w:left w:val="none" w:sz="0" w:space="0" w:color="auto"/>
            <w:bottom w:val="none" w:sz="0" w:space="0" w:color="auto"/>
            <w:right w:val="none" w:sz="0" w:space="0" w:color="auto"/>
          </w:divBdr>
        </w:div>
        <w:div w:id="780732498">
          <w:marLeft w:val="0"/>
          <w:marRight w:val="0"/>
          <w:marTop w:val="0"/>
          <w:marBottom w:val="0"/>
          <w:divBdr>
            <w:top w:val="none" w:sz="0" w:space="0" w:color="auto"/>
            <w:left w:val="none" w:sz="0" w:space="0" w:color="auto"/>
            <w:bottom w:val="none" w:sz="0" w:space="0" w:color="auto"/>
            <w:right w:val="none" w:sz="0" w:space="0" w:color="auto"/>
          </w:divBdr>
        </w:div>
      </w:divsChild>
    </w:div>
    <w:div w:id="873418482">
      <w:bodyDiv w:val="1"/>
      <w:marLeft w:val="0"/>
      <w:marRight w:val="0"/>
      <w:marTop w:val="0"/>
      <w:marBottom w:val="0"/>
      <w:divBdr>
        <w:top w:val="none" w:sz="0" w:space="0" w:color="auto"/>
        <w:left w:val="none" w:sz="0" w:space="0" w:color="auto"/>
        <w:bottom w:val="none" w:sz="0" w:space="0" w:color="auto"/>
        <w:right w:val="none" w:sz="0" w:space="0" w:color="auto"/>
      </w:divBdr>
      <w:divsChild>
        <w:div w:id="522280339">
          <w:marLeft w:val="0"/>
          <w:marRight w:val="0"/>
          <w:marTop w:val="0"/>
          <w:marBottom w:val="0"/>
          <w:divBdr>
            <w:top w:val="none" w:sz="0" w:space="0" w:color="auto"/>
            <w:left w:val="none" w:sz="0" w:space="0" w:color="auto"/>
            <w:bottom w:val="none" w:sz="0" w:space="0" w:color="auto"/>
            <w:right w:val="none" w:sz="0" w:space="0" w:color="auto"/>
          </w:divBdr>
        </w:div>
      </w:divsChild>
    </w:div>
    <w:div w:id="1879276512">
      <w:bodyDiv w:val="1"/>
      <w:marLeft w:val="0"/>
      <w:marRight w:val="0"/>
      <w:marTop w:val="0"/>
      <w:marBottom w:val="0"/>
      <w:divBdr>
        <w:top w:val="none" w:sz="0" w:space="0" w:color="auto"/>
        <w:left w:val="none" w:sz="0" w:space="0" w:color="auto"/>
        <w:bottom w:val="none" w:sz="0" w:space="0" w:color="auto"/>
        <w:right w:val="none" w:sz="0" w:space="0" w:color="auto"/>
      </w:divBdr>
    </w:div>
    <w:div w:id="18896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ieee802.org/11/Reports/tgbd_update.ht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itu.int/pub/R-REG-RR/en" TargetMode="External"/><Relationship Id="rId13" Type="http://schemas.openxmlformats.org/officeDocument/2006/relationships/hyperlink" Target="https://www.itu.int/rec/R-REC-M.2003-2-201801-I/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pps.fcc.gov/edocs_public/attachmatch/FCC-16-89A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cfr.gov/cgi-bin/text-idx?SID=bc5ab3da113e29c053bea4f6ec1b86e9&amp;mc=true&amp;node=pt47.1.15&amp;rgn=div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gov.au/Details/F2019L01075"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rspg-spectrum.eu/2018/0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E9B1B-B271-419C-8FC9-CF62D0C3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2019-08-21T02:29:00Z</dcterms:created>
  <dcterms:modified xsi:type="dcterms:W3CDTF">2019-08-22T19:39:00Z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7fb41f6e-b73b-4312-b16f-bcdf72a8a84a</vt:lpwstr>
  </property>
  <property fmtid="{D5CDD505-2E9C-101B-9397-08002B2CF9AE}" pid="3" name="CTP_TimeStamp">
    <vt:lpwstr>2019-08-20 18:32:55Z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