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DA0543" w:rsidRDefault="00774E24" w:rsidP="00876901">
      <w:pPr>
        <w:spacing w:line="360" w:lineRule="auto"/>
        <w:contextualSpacing/>
        <w:rPr>
          <w:sz w:val="24"/>
          <w:szCs w:val="24"/>
          <w:lang w:val="en-US"/>
        </w:rPr>
      </w:pPr>
    </w:p>
    <w:p w14:paraId="0E00386B" w14:textId="77777777" w:rsidR="00532CFB" w:rsidRPr="00DA0543" w:rsidRDefault="00532CFB" w:rsidP="00876901">
      <w:pPr>
        <w:pStyle w:val="NormalWeb"/>
        <w:spacing w:before="0" w:beforeAutospacing="0" w:after="0" w:afterAutospacing="0" w:line="360" w:lineRule="auto"/>
        <w:contextualSpacing/>
        <w:jc w:val="center"/>
        <w:rPr>
          <w:b/>
          <w:bCs/>
        </w:rPr>
      </w:pPr>
      <w:r w:rsidRPr="00DA0543">
        <w:rPr>
          <w:b/>
          <w:bCs/>
        </w:rPr>
        <w:t>Before the</w:t>
      </w:r>
      <w:r w:rsidRPr="00DA0543">
        <w:rPr>
          <w:b/>
          <w:bCs/>
        </w:rPr>
        <w:br/>
        <w:t xml:space="preserve">Federal Communications Commission </w:t>
      </w:r>
    </w:p>
    <w:p w14:paraId="39810A88" w14:textId="77777777" w:rsidR="00532CFB" w:rsidRPr="00DA0543" w:rsidRDefault="00532CFB" w:rsidP="00876901">
      <w:pPr>
        <w:pStyle w:val="NormalWeb"/>
        <w:spacing w:before="0" w:beforeAutospacing="0" w:after="0" w:afterAutospacing="0" w:line="360" w:lineRule="auto"/>
        <w:contextualSpacing/>
        <w:jc w:val="center"/>
      </w:pPr>
      <w:r w:rsidRPr="00DA0543">
        <w:rPr>
          <w:b/>
          <w:bCs/>
        </w:rPr>
        <w:t>Washington, D.C. 20554</w:t>
      </w:r>
    </w:p>
    <w:p w14:paraId="267DDCF3" w14:textId="77777777" w:rsidR="00532CFB" w:rsidRPr="00DA0543" w:rsidRDefault="00532CFB" w:rsidP="00876901">
      <w:pPr>
        <w:pStyle w:val="NormalWeb"/>
        <w:spacing w:before="0" w:beforeAutospacing="0" w:after="0" w:afterAutospacing="0" w:line="360" w:lineRule="auto"/>
        <w:contextualSpacing/>
      </w:pPr>
    </w:p>
    <w:p w14:paraId="45920C13" w14:textId="25B101BF" w:rsidR="00532CFB" w:rsidRPr="00DA0543" w:rsidRDefault="00532CFB" w:rsidP="00876901">
      <w:pPr>
        <w:pStyle w:val="NormalWeb"/>
        <w:spacing w:before="0" w:beforeAutospacing="0" w:after="0" w:afterAutospacing="0" w:line="360" w:lineRule="auto"/>
        <w:contextualSpacing/>
      </w:pPr>
      <w:r w:rsidRPr="00DA0543">
        <w:t xml:space="preserve">In the Matter of </w:t>
      </w:r>
      <w:r w:rsidRPr="00DA0543">
        <w:tab/>
      </w:r>
      <w:r w:rsidRPr="00DA0543">
        <w:tab/>
      </w:r>
      <w:r w:rsidRPr="00DA0543">
        <w:tab/>
      </w:r>
      <w:r w:rsidRPr="00DA0543">
        <w:tab/>
      </w:r>
      <w:r w:rsidRPr="00DA0543">
        <w:tab/>
        <w:t>)</w:t>
      </w:r>
    </w:p>
    <w:p w14:paraId="0EE61EC8" w14:textId="129CBCD4" w:rsidR="00532CFB" w:rsidRPr="00DA0543" w:rsidRDefault="00532CFB" w:rsidP="00876901">
      <w:pPr>
        <w:pStyle w:val="NormalWeb"/>
        <w:spacing w:before="0" w:beforeAutospacing="0" w:after="0" w:afterAutospacing="0" w:line="360" w:lineRule="auto"/>
        <w:contextualSpacing/>
      </w:pPr>
      <w:r w:rsidRPr="00DA0543">
        <w:tab/>
      </w:r>
      <w:r w:rsidRPr="00DA0543">
        <w:tab/>
      </w:r>
      <w:r w:rsidRPr="00DA0543">
        <w:tab/>
      </w:r>
      <w:r w:rsidRPr="00DA0543">
        <w:tab/>
      </w:r>
      <w:r w:rsidRPr="00DA0543">
        <w:tab/>
      </w:r>
      <w:r w:rsidRPr="00DA0543">
        <w:tab/>
      </w:r>
      <w:r w:rsidRPr="00DA0543">
        <w:tab/>
        <w:t>)</w:t>
      </w:r>
    </w:p>
    <w:p w14:paraId="066ACA3A" w14:textId="455FC1B7" w:rsidR="001E661D" w:rsidRPr="00DA0543" w:rsidRDefault="001E661D" w:rsidP="00876901">
      <w:pPr>
        <w:widowControl w:val="0"/>
        <w:autoSpaceDE w:val="0"/>
        <w:autoSpaceDN w:val="0"/>
        <w:adjustRightInd w:val="0"/>
        <w:spacing w:line="360" w:lineRule="auto"/>
        <w:contextualSpacing/>
        <w:rPr>
          <w:sz w:val="24"/>
          <w:szCs w:val="24"/>
          <w:lang w:val="en-US"/>
        </w:rPr>
      </w:pPr>
      <w:r w:rsidRPr="00DA0543">
        <w:rPr>
          <w:sz w:val="24"/>
          <w:szCs w:val="24"/>
          <w:lang w:val="en-US"/>
        </w:rPr>
        <w:t xml:space="preserve">Petition </w:t>
      </w:r>
      <w:r w:rsidR="001E34CD" w:rsidRPr="00DA0543">
        <w:rPr>
          <w:sz w:val="24"/>
          <w:szCs w:val="24"/>
          <w:lang w:val="en-US"/>
        </w:rPr>
        <w:t>f</w:t>
      </w:r>
      <w:r w:rsidRPr="00DA0543">
        <w:rPr>
          <w:sz w:val="24"/>
          <w:szCs w:val="24"/>
          <w:lang w:val="en-US"/>
        </w:rPr>
        <w:t xml:space="preserve">or </w:t>
      </w:r>
      <w:r w:rsidR="001F5806" w:rsidRPr="00DA0543">
        <w:rPr>
          <w:sz w:val="24"/>
          <w:szCs w:val="24"/>
          <w:lang w:val="en-US"/>
        </w:rPr>
        <w:t>Rulemaking: Amendment</w:t>
      </w:r>
      <w:r w:rsidR="00FA44F5" w:rsidRPr="00DA0543">
        <w:rPr>
          <w:sz w:val="24"/>
          <w:szCs w:val="24"/>
          <w:lang w:val="en-US"/>
        </w:rPr>
        <w:t xml:space="preserve"> of</w:t>
      </w:r>
      <w:r w:rsidRPr="00DA0543">
        <w:rPr>
          <w:sz w:val="24"/>
          <w:szCs w:val="24"/>
          <w:lang w:val="en-US"/>
        </w:rPr>
        <w:tab/>
      </w:r>
      <w:r w:rsidRPr="00DA0543">
        <w:rPr>
          <w:sz w:val="24"/>
          <w:szCs w:val="24"/>
          <w:lang w:val="en-US"/>
        </w:rPr>
        <w:tab/>
        <w:t>)</w:t>
      </w:r>
      <w:r w:rsidRPr="00DA0543">
        <w:rPr>
          <w:sz w:val="24"/>
          <w:szCs w:val="24"/>
          <w:lang w:val="en-US"/>
        </w:rPr>
        <w:tab/>
        <w:t xml:space="preserve"> </w:t>
      </w:r>
      <w:r w:rsidR="00FA44F5" w:rsidRPr="00DA0543">
        <w:rPr>
          <w:sz w:val="24"/>
          <w:szCs w:val="24"/>
          <w:lang w:val="en-US"/>
        </w:rPr>
        <w:t>CG RM-11844</w:t>
      </w:r>
    </w:p>
    <w:p w14:paraId="38463D2D" w14:textId="05977143" w:rsidR="001E661D" w:rsidRPr="00DA0543" w:rsidRDefault="001F5806" w:rsidP="00876901">
      <w:pPr>
        <w:widowControl w:val="0"/>
        <w:autoSpaceDE w:val="0"/>
        <w:autoSpaceDN w:val="0"/>
        <w:adjustRightInd w:val="0"/>
        <w:spacing w:line="360" w:lineRule="auto"/>
        <w:contextualSpacing/>
        <w:rPr>
          <w:sz w:val="24"/>
          <w:szCs w:val="24"/>
          <w:lang w:val="en-US"/>
        </w:rPr>
      </w:pPr>
      <w:r w:rsidRPr="00DA0543">
        <w:rPr>
          <w:sz w:val="24"/>
          <w:szCs w:val="24"/>
          <w:lang w:val="en-US"/>
        </w:rPr>
        <w:t>Rules Governing Ultra-Wideband</w:t>
      </w:r>
      <w:r w:rsidR="00FA44F5" w:rsidRPr="00DA0543">
        <w:rPr>
          <w:sz w:val="24"/>
          <w:szCs w:val="24"/>
          <w:lang w:val="en-US"/>
        </w:rPr>
        <w:t xml:space="preserve"> Devices</w:t>
      </w:r>
      <w:r w:rsidR="001E661D" w:rsidRPr="00DA0543">
        <w:rPr>
          <w:sz w:val="24"/>
          <w:szCs w:val="24"/>
          <w:lang w:val="en-US"/>
        </w:rPr>
        <w:tab/>
      </w:r>
      <w:r w:rsidR="001E661D" w:rsidRPr="00DA0543">
        <w:rPr>
          <w:sz w:val="24"/>
          <w:szCs w:val="24"/>
          <w:lang w:val="en-US"/>
        </w:rPr>
        <w:tab/>
        <w:t>)</w:t>
      </w:r>
    </w:p>
    <w:p w14:paraId="2D378505" w14:textId="1DE0BA69" w:rsidR="00532CFB" w:rsidRPr="00DA0543" w:rsidRDefault="001F5806" w:rsidP="00876901">
      <w:pPr>
        <w:widowControl w:val="0"/>
        <w:autoSpaceDE w:val="0"/>
        <w:autoSpaceDN w:val="0"/>
        <w:adjustRightInd w:val="0"/>
        <w:spacing w:line="360" w:lineRule="auto"/>
        <w:contextualSpacing/>
        <w:rPr>
          <w:color w:val="000000"/>
          <w:sz w:val="24"/>
          <w:szCs w:val="24"/>
          <w:lang w:val="en-US"/>
        </w:rPr>
      </w:pPr>
      <w:r w:rsidRPr="00DA0543">
        <w:rPr>
          <w:sz w:val="24"/>
          <w:szCs w:val="24"/>
          <w:lang w:val="en-US"/>
        </w:rPr>
        <w:t>and Systems</w:t>
      </w:r>
      <w:r w:rsidR="00532CFB" w:rsidRPr="00DA0543">
        <w:rPr>
          <w:color w:val="000000"/>
          <w:sz w:val="24"/>
          <w:szCs w:val="24"/>
          <w:lang w:val="en-US"/>
        </w:rPr>
        <w:tab/>
      </w:r>
      <w:r w:rsidR="00532CFB" w:rsidRPr="00DA0543">
        <w:rPr>
          <w:color w:val="000000"/>
          <w:sz w:val="24"/>
          <w:szCs w:val="24"/>
          <w:lang w:val="en-US"/>
        </w:rPr>
        <w:tab/>
      </w:r>
      <w:r w:rsidR="00FA44F5" w:rsidRPr="00DA0543">
        <w:rPr>
          <w:color w:val="000000"/>
          <w:sz w:val="24"/>
          <w:szCs w:val="24"/>
          <w:lang w:val="en-US"/>
        </w:rPr>
        <w:tab/>
      </w:r>
      <w:r w:rsidR="00FA44F5" w:rsidRPr="00DA0543">
        <w:rPr>
          <w:color w:val="000000"/>
          <w:sz w:val="24"/>
          <w:szCs w:val="24"/>
          <w:lang w:val="en-US"/>
        </w:rPr>
        <w:tab/>
      </w:r>
      <w:r w:rsidR="00FA44F5" w:rsidRPr="00DA0543">
        <w:rPr>
          <w:color w:val="000000"/>
          <w:sz w:val="24"/>
          <w:szCs w:val="24"/>
          <w:lang w:val="en-US"/>
        </w:rPr>
        <w:tab/>
      </w:r>
      <w:r w:rsidR="00FA44F5" w:rsidRPr="00DA0543">
        <w:rPr>
          <w:color w:val="000000"/>
          <w:sz w:val="24"/>
          <w:szCs w:val="24"/>
          <w:lang w:val="en-US"/>
        </w:rPr>
        <w:tab/>
      </w:r>
      <w:r w:rsidR="00532CFB" w:rsidRPr="00DA0543">
        <w:rPr>
          <w:color w:val="000000"/>
          <w:sz w:val="24"/>
          <w:szCs w:val="24"/>
          <w:lang w:val="en-US"/>
        </w:rPr>
        <w:t>)</w:t>
      </w:r>
    </w:p>
    <w:p w14:paraId="2C9500B4" w14:textId="64195078" w:rsidR="00532CFB" w:rsidRPr="00DA0543"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DA0543" w:rsidRDefault="00532CFB" w:rsidP="00876901">
      <w:pPr>
        <w:pStyle w:val="NormalWeb"/>
        <w:spacing w:before="0" w:beforeAutospacing="0" w:after="0" w:afterAutospacing="0" w:line="360" w:lineRule="auto"/>
        <w:ind w:left="-90"/>
        <w:contextualSpacing/>
        <w:jc w:val="center"/>
        <w:rPr>
          <w:b/>
          <w:bCs/>
        </w:rPr>
      </w:pPr>
    </w:p>
    <w:p w14:paraId="63CB10E1" w14:textId="515C01EB" w:rsidR="00532CFB" w:rsidRPr="00DA0543" w:rsidRDefault="007F0C55" w:rsidP="00876901">
      <w:pPr>
        <w:pStyle w:val="NormalWeb"/>
        <w:spacing w:before="0" w:beforeAutospacing="0" w:after="0" w:afterAutospacing="0" w:line="360" w:lineRule="auto"/>
        <w:ind w:left="-90"/>
        <w:contextualSpacing/>
        <w:jc w:val="center"/>
        <w:rPr>
          <w:b/>
          <w:bCs/>
        </w:rPr>
      </w:pPr>
      <w:r w:rsidRPr="00DA0543">
        <w:rPr>
          <w:b/>
          <w:bCs/>
        </w:rPr>
        <w:t xml:space="preserve">Ex </w:t>
      </w:r>
      <w:proofErr w:type="spellStart"/>
      <w:r w:rsidRPr="00DA0543">
        <w:rPr>
          <w:b/>
          <w:bCs/>
        </w:rPr>
        <w:t>Parte</w:t>
      </w:r>
      <w:proofErr w:type="spellEnd"/>
      <w:r w:rsidRPr="00DA0543">
        <w:rPr>
          <w:b/>
          <w:bCs/>
        </w:rPr>
        <w:t xml:space="preserve"> </w:t>
      </w:r>
      <w:r w:rsidR="00532CFB" w:rsidRPr="00DA0543">
        <w:rPr>
          <w:b/>
          <w:bCs/>
        </w:rPr>
        <w:t>OF IEEE 802</w:t>
      </w:r>
    </w:p>
    <w:p w14:paraId="059B5394" w14:textId="77777777" w:rsidR="00532CFB" w:rsidRPr="00DA0543"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DA0543"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DA0543" w:rsidRDefault="00532CFB" w:rsidP="00876901">
      <w:pPr>
        <w:spacing w:line="360" w:lineRule="auto"/>
        <w:ind w:left="6210"/>
        <w:contextualSpacing/>
        <w:rPr>
          <w:sz w:val="24"/>
          <w:szCs w:val="24"/>
          <w:lang w:val="en-US"/>
        </w:rPr>
      </w:pPr>
      <w:r w:rsidRPr="00DA0543">
        <w:rPr>
          <w:sz w:val="24"/>
          <w:szCs w:val="24"/>
          <w:lang w:val="en-US"/>
        </w:rPr>
        <w:t xml:space="preserve">Paul Nikolich </w:t>
      </w:r>
    </w:p>
    <w:p w14:paraId="54A328AC" w14:textId="651E3C40" w:rsidR="00532CFB" w:rsidRPr="00DA0543" w:rsidRDefault="002525C6" w:rsidP="00876901">
      <w:pPr>
        <w:spacing w:line="360" w:lineRule="auto"/>
        <w:ind w:left="6210"/>
        <w:contextualSpacing/>
        <w:rPr>
          <w:sz w:val="24"/>
          <w:szCs w:val="24"/>
          <w:lang w:val="en-US"/>
        </w:rPr>
      </w:pPr>
      <w:r w:rsidRPr="00DA0543">
        <w:rPr>
          <w:sz w:val="24"/>
          <w:szCs w:val="24"/>
          <w:lang w:val="en-US"/>
        </w:rPr>
        <w:t xml:space="preserve">Chair, </w:t>
      </w:r>
      <w:r w:rsidR="00532CFB" w:rsidRPr="00DA0543">
        <w:rPr>
          <w:sz w:val="24"/>
          <w:szCs w:val="24"/>
          <w:lang w:val="en-US"/>
        </w:rPr>
        <w:t xml:space="preserve">IEEE 802 LAN/MAN Standards Committee </w:t>
      </w:r>
    </w:p>
    <w:p w14:paraId="125C3C7B" w14:textId="6198DB4E" w:rsidR="00532CFB" w:rsidRPr="00DA0543" w:rsidRDefault="00532CFB" w:rsidP="00876901">
      <w:pPr>
        <w:spacing w:line="360" w:lineRule="auto"/>
        <w:ind w:left="6210"/>
        <w:contextualSpacing/>
        <w:rPr>
          <w:sz w:val="24"/>
          <w:szCs w:val="24"/>
          <w:lang w:val="en-US"/>
        </w:rPr>
      </w:pPr>
      <w:proofErr w:type="spellStart"/>
      <w:r w:rsidRPr="00DA0543">
        <w:rPr>
          <w:sz w:val="24"/>
          <w:szCs w:val="24"/>
          <w:lang w:val="en-US"/>
        </w:rPr>
        <w:t>em</w:t>
      </w:r>
      <w:proofErr w:type="spellEnd"/>
      <w:r w:rsidRPr="00DA0543">
        <w:rPr>
          <w:sz w:val="24"/>
          <w:szCs w:val="24"/>
          <w:lang w:val="en-US"/>
        </w:rPr>
        <w:t xml:space="preserve">: </w:t>
      </w:r>
      <w:r w:rsidR="00BC1FFA" w:rsidRPr="00DA0543">
        <w:rPr>
          <w:sz w:val="24"/>
          <w:szCs w:val="24"/>
          <w:lang w:val="en-US"/>
        </w:rPr>
        <w:t>IEEE802radioreg@ieee.org</w:t>
      </w:r>
    </w:p>
    <w:p w14:paraId="77890708" w14:textId="77777777" w:rsidR="00532CFB" w:rsidRPr="00DA0543" w:rsidRDefault="00532CFB" w:rsidP="00876901">
      <w:pPr>
        <w:spacing w:line="360" w:lineRule="auto"/>
        <w:contextualSpacing/>
        <w:rPr>
          <w:sz w:val="24"/>
          <w:szCs w:val="24"/>
          <w:lang w:val="en-US"/>
        </w:rPr>
      </w:pPr>
    </w:p>
    <w:p w14:paraId="5EDFC1A1" w14:textId="77777777" w:rsidR="00532CFB" w:rsidRPr="00DA0543" w:rsidRDefault="00532CFB" w:rsidP="00876901">
      <w:pPr>
        <w:spacing w:line="360" w:lineRule="auto"/>
        <w:contextualSpacing/>
        <w:rPr>
          <w:sz w:val="24"/>
          <w:szCs w:val="24"/>
          <w:lang w:val="en-US"/>
        </w:rPr>
      </w:pPr>
      <w:r w:rsidRPr="00DA0543">
        <w:rPr>
          <w:sz w:val="24"/>
          <w:szCs w:val="24"/>
          <w:highlight w:val="yellow"/>
          <w:lang w:val="en-US"/>
        </w:rPr>
        <w:t>[Month, Day, Year filed]</w:t>
      </w:r>
      <w:r w:rsidRPr="00DA0543">
        <w:rPr>
          <w:sz w:val="24"/>
          <w:szCs w:val="24"/>
          <w:lang w:val="en-US"/>
        </w:rPr>
        <w:t xml:space="preserve"> </w:t>
      </w:r>
    </w:p>
    <w:p w14:paraId="75B55F75" w14:textId="77777777" w:rsidR="00532CFB" w:rsidRPr="00DA0543"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DA0543"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DA0543">
        <w:rPr>
          <w:rFonts w:ascii="Times New Roman" w:hAnsi="Times New Roman" w:cs="Times New Roman"/>
          <w:u w:val="single"/>
        </w:rPr>
        <w:t>Introduction</w:t>
      </w:r>
    </w:p>
    <w:p w14:paraId="75FFA965" w14:textId="74883C26" w:rsidR="00532CFB" w:rsidRPr="00DA0543" w:rsidRDefault="00532CFB" w:rsidP="00876901">
      <w:pPr>
        <w:widowControl w:val="0"/>
        <w:autoSpaceDE w:val="0"/>
        <w:autoSpaceDN w:val="0"/>
        <w:adjustRightInd w:val="0"/>
        <w:spacing w:line="360" w:lineRule="auto"/>
        <w:ind w:firstLine="720"/>
        <w:contextualSpacing/>
        <w:rPr>
          <w:sz w:val="24"/>
          <w:szCs w:val="24"/>
          <w:lang w:val="en-US"/>
        </w:rPr>
      </w:pPr>
      <w:r w:rsidRPr="00DA0543">
        <w:rPr>
          <w:sz w:val="24"/>
          <w:szCs w:val="24"/>
          <w:lang w:val="en-US"/>
        </w:rPr>
        <w:t xml:space="preserve">IEEE 802 </w:t>
      </w:r>
      <w:r w:rsidR="00080052" w:rsidRPr="00DA0543">
        <w:rPr>
          <w:sz w:val="24"/>
          <w:szCs w:val="24"/>
          <w:lang w:val="en-US"/>
        </w:rPr>
        <w:t xml:space="preserve">LAN/MAN Standards Committee (LMSC) </w:t>
      </w:r>
      <w:r w:rsidRPr="00DA0543">
        <w:rPr>
          <w:sz w:val="24"/>
          <w:szCs w:val="24"/>
          <w:lang w:val="en-US"/>
        </w:rPr>
        <w:t xml:space="preserve">is pleased to provide </w:t>
      </w:r>
      <w:r w:rsidR="003C5E8A" w:rsidRPr="00DA0543">
        <w:rPr>
          <w:sz w:val="24"/>
          <w:szCs w:val="24"/>
          <w:lang w:val="en-US"/>
        </w:rPr>
        <w:t xml:space="preserve">a response </w:t>
      </w:r>
      <w:r w:rsidRPr="00DA0543">
        <w:rPr>
          <w:sz w:val="24"/>
          <w:szCs w:val="24"/>
          <w:lang w:val="en-US"/>
        </w:rPr>
        <w:t xml:space="preserve">in the above-captioned </w:t>
      </w:r>
      <w:r w:rsidR="00165561" w:rsidRPr="00DA0543">
        <w:rPr>
          <w:sz w:val="24"/>
          <w:szCs w:val="24"/>
          <w:lang w:val="en-US"/>
        </w:rPr>
        <w:t xml:space="preserve">petition for a comprehensive review of Part 15, Subpart F, regulations governing Ultra-Wideband (UWB) devices and systems.  </w:t>
      </w:r>
      <w:r w:rsidR="001159C7" w:rsidRPr="00DA0543">
        <w:rPr>
          <w:sz w:val="24"/>
          <w:szCs w:val="24"/>
          <w:lang w:val="en-US"/>
        </w:rPr>
        <w:t xml:space="preserve"> IEEE 802 would like to </w:t>
      </w:r>
      <w:r w:rsidR="00622B7A" w:rsidRPr="00DA0543">
        <w:rPr>
          <w:sz w:val="24"/>
          <w:szCs w:val="24"/>
          <w:lang w:val="en-US"/>
        </w:rPr>
        <w:t xml:space="preserve">express support for such a review and revision of the UWB rules.  </w:t>
      </w:r>
    </w:p>
    <w:p w14:paraId="02E674D0" w14:textId="77777777" w:rsidR="001F5806" w:rsidRPr="00DA0543" w:rsidRDefault="001F5806" w:rsidP="00165561">
      <w:pPr>
        <w:widowControl w:val="0"/>
        <w:autoSpaceDE w:val="0"/>
        <w:autoSpaceDN w:val="0"/>
        <w:adjustRightInd w:val="0"/>
        <w:spacing w:line="360" w:lineRule="auto"/>
        <w:contextualSpacing/>
        <w:rPr>
          <w:sz w:val="24"/>
          <w:szCs w:val="24"/>
          <w:lang w:val="en-US"/>
        </w:rPr>
      </w:pPr>
    </w:p>
    <w:p w14:paraId="6C127E73" w14:textId="41C933A5" w:rsidR="00532CFB" w:rsidRPr="00DA0543" w:rsidRDefault="00532CFB" w:rsidP="00876901">
      <w:pPr>
        <w:widowControl w:val="0"/>
        <w:autoSpaceDE w:val="0"/>
        <w:autoSpaceDN w:val="0"/>
        <w:adjustRightInd w:val="0"/>
        <w:spacing w:line="360" w:lineRule="auto"/>
        <w:ind w:firstLine="720"/>
        <w:contextualSpacing/>
        <w:rPr>
          <w:color w:val="000000"/>
          <w:sz w:val="24"/>
          <w:szCs w:val="24"/>
          <w:lang w:val="en-US"/>
        </w:rPr>
      </w:pPr>
      <w:r w:rsidRPr="00DA0543">
        <w:rPr>
          <w:sz w:val="24"/>
          <w:szCs w:val="24"/>
          <w:lang w:val="en-US"/>
        </w:rPr>
        <w:t xml:space="preserve">IEEE </w:t>
      </w:r>
      <w:r w:rsidR="00080052" w:rsidRPr="00DA0543">
        <w:rPr>
          <w:sz w:val="24"/>
          <w:szCs w:val="24"/>
          <w:lang w:val="en-US"/>
        </w:rPr>
        <w:t xml:space="preserve">802 LMSC </w:t>
      </w:r>
      <w:r w:rsidRPr="00DA0543">
        <w:rPr>
          <w:sz w:val="24"/>
          <w:szCs w:val="24"/>
          <w:lang w:val="en-US"/>
        </w:rPr>
        <w:t xml:space="preserve">is a leading consensus-based industry standards body, producing standards for wireless networking devices, including wireless local area networks (“WLANs”), wireless specialty networks (“WSNs”), wireless metropolitan area networks (“Wireless MANs”), </w:t>
      </w:r>
      <w:r w:rsidRPr="00DA0543">
        <w:rPr>
          <w:sz w:val="24"/>
          <w:szCs w:val="24"/>
          <w:lang w:val="en-US"/>
        </w:rPr>
        <w:lastRenderedPageBreak/>
        <w:t>and wireless regional area networks (“WRAN</w:t>
      </w:r>
      <w:r w:rsidR="00B43801" w:rsidRPr="00DA0543">
        <w:rPr>
          <w:sz w:val="24"/>
          <w:szCs w:val="24"/>
          <w:lang w:val="en-US"/>
        </w:rPr>
        <w:t>s</w:t>
      </w:r>
      <w:r w:rsidRPr="00DA0543">
        <w:rPr>
          <w:sz w:val="24"/>
          <w:szCs w:val="24"/>
          <w:lang w:val="en-US"/>
        </w:rPr>
        <w:t xml:space="preserve">”). We appreciate the opportunity to provide these comments to the Commission. </w:t>
      </w:r>
    </w:p>
    <w:p w14:paraId="1C89FE3C" w14:textId="3BB77D06" w:rsidR="00532CFB" w:rsidRPr="00DA0543" w:rsidRDefault="00532CFB" w:rsidP="009F1941">
      <w:pPr>
        <w:pStyle w:val="NormalWeb"/>
        <w:spacing w:before="0" w:beforeAutospacing="0" w:after="0" w:afterAutospacing="0" w:line="360" w:lineRule="auto"/>
        <w:ind w:firstLine="720"/>
        <w:contextualSpacing/>
      </w:pPr>
      <w:r w:rsidRPr="00DA0543">
        <w:t xml:space="preserve">IEEE 802 is a </w:t>
      </w:r>
      <w:r w:rsidR="00ED2A8D" w:rsidRPr="00DA0543">
        <w:t>committee</w:t>
      </w:r>
      <w:r w:rsidRPr="00DA0543">
        <w:t xml:space="preserve"> of the IEEE Standards Association</w:t>
      </w:r>
      <w:r w:rsidR="00ED2A8D" w:rsidRPr="00DA0543">
        <w:t xml:space="preserve"> and Technical </w:t>
      </w:r>
      <w:r w:rsidR="009354FF" w:rsidRPr="00DA0543">
        <w:t>Activities,</w:t>
      </w:r>
      <w:r w:rsidRPr="00DA0543">
        <w:t xml:space="preserve"> </w:t>
      </w:r>
      <w:r w:rsidR="00ED2A8D" w:rsidRPr="00DA0543">
        <w:t>two</w:t>
      </w:r>
      <w:r w:rsidRPr="00DA0543">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DA0543">
        <w:t xml:space="preserve">components of </w:t>
      </w:r>
      <w:r w:rsidRPr="00DA0543">
        <w:t xml:space="preserve">IEEE Organizational Units may have perspectives that differ from, or compete with, those of IEEE 802. Therefore, this submission should not be construed as representing the views of </w:t>
      </w:r>
      <w:proofErr w:type="gramStart"/>
      <w:r w:rsidRPr="00DA0543">
        <w:t>IEEE as a whole</w:t>
      </w:r>
      <w:proofErr w:type="gramEnd"/>
      <w:r w:rsidRPr="00DA0543">
        <w:t>.</w:t>
      </w:r>
      <w:r w:rsidRPr="00DA0543">
        <w:rPr>
          <w:rStyle w:val="FootnoteReference"/>
        </w:rPr>
        <w:footnoteReference w:id="1"/>
      </w:r>
      <w:r w:rsidRPr="00DA0543">
        <w:t xml:space="preserve"> </w:t>
      </w:r>
    </w:p>
    <w:p w14:paraId="15870A49" w14:textId="7876E7EB" w:rsidR="00165561" w:rsidRPr="00DA0543" w:rsidRDefault="00165561" w:rsidP="009F1941">
      <w:pPr>
        <w:pStyle w:val="NormalWeb"/>
        <w:spacing w:before="0" w:beforeAutospacing="0" w:after="0" w:afterAutospacing="0" w:line="360" w:lineRule="auto"/>
        <w:ind w:firstLine="720"/>
        <w:contextualSpacing/>
      </w:pPr>
      <w:r w:rsidRPr="00DA0543">
        <w:t>IEEE Std 802.15.4-2015 includes specifications of two UWB Physical Layer</w:t>
      </w:r>
      <w:ins w:id="0" w:author="Author">
        <w:r w:rsidR="009D5A55" w:rsidRPr="00DA0543">
          <w:t>s</w:t>
        </w:r>
      </w:ins>
      <w:r w:rsidRPr="00DA0543">
        <w:t xml:space="preserve"> (PHY), which have been widely adopted for applications requiring precise ranging and localization, such as RFID, </w:t>
      </w:r>
      <w:r w:rsidR="001159C7" w:rsidRPr="00DA0543">
        <w:t xml:space="preserve">industrial </w:t>
      </w:r>
      <w:r w:rsidRPr="00DA0543">
        <w:t>asset tracking, motion detection and surveillance,</w:t>
      </w:r>
      <w:r w:rsidR="001159C7" w:rsidRPr="00DA0543">
        <w:t xml:space="preserve"> patient monitoring (fall detection), Industrial robotics, sports tracking, factory automation, stock (animal) health and tracking, Bus and train monitoring and communication, and many other applications that require precise near-instantaneous ranging capabilities uniquely enabled by UWB. </w:t>
      </w:r>
    </w:p>
    <w:p w14:paraId="021207E0" w14:textId="34F599E4" w:rsidR="003C5E8A" w:rsidRPr="00DA0543" w:rsidRDefault="00165561" w:rsidP="003C5E8A">
      <w:pPr>
        <w:pStyle w:val="NormalWeb"/>
        <w:spacing w:before="0" w:beforeAutospacing="0" w:after="0" w:afterAutospacing="0" w:line="360" w:lineRule="auto"/>
        <w:ind w:firstLine="720"/>
        <w:contextualSpacing/>
      </w:pPr>
      <w:r w:rsidRPr="00DA0543">
        <w:t>The IEEE 802.15</w:t>
      </w:r>
      <w:r w:rsidR="00B703C3" w:rsidRPr="00DA0543">
        <w:t xml:space="preserve"> </w:t>
      </w:r>
      <w:r w:rsidR="0007781C" w:rsidRPr="00DA0543">
        <w:t>Working Group (</w:t>
      </w:r>
      <w:r w:rsidR="00B703C3" w:rsidRPr="00DA0543">
        <w:t>WG</w:t>
      </w:r>
      <w:r w:rsidR="0007781C" w:rsidRPr="00DA0543">
        <w:t>)</w:t>
      </w:r>
      <w:r w:rsidR="00B703C3" w:rsidRPr="00DA0543">
        <w:t xml:space="preserve"> is </w:t>
      </w:r>
      <w:r w:rsidR="0007781C" w:rsidRPr="00DA0543">
        <w:t xml:space="preserve">now </w:t>
      </w:r>
      <w:r w:rsidR="00B703C3" w:rsidRPr="00DA0543">
        <w:t xml:space="preserve">specifying </w:t>
      </w:r>
      <w:r w:rsidR="001159C7" w:rsidRPr="00DA0543">
        <w:t>the next generation of precision ranging capable UWB PHY enhancements</w:t>
      </w:r>
      <w:r w:rsidR="00B703C3" w:rsidRPr="00DA0543">
        <w:t>.</w:t>
      </w:r>
      <w:r w:rsidR="001159C7" w:rsidRPr="00DA0543">
        <w:t xml:space="preserve">  The participation in the development of enhanced ranging includes major consumer electronics and mobile handset makers, with mass market application targets based on UWB capability in mobile devices, vehicles, buildings and other structures. </w:t>
      </w:r>
      <w:r w:rsidR="00D54D43" w:rsidRPr="00DA0543">
        <w:t xml:space="preserve"> </w:t>
      </w:r>
    </w:p>
    <w:p w14:paraId="7261BB03" w14:textId="77777777" w:rsidR="00570562" w:rsidRPr="00DA0543" w:rsidRDefault="00570562" w:rsidP="00570562">
      <w:pPr>
        <w:pStyle w:val="ListParagraph"/>
        <w:spacing w:line="360" w:lineRule="auto"/>
        <w:ind w:left="0"/>
        <w:rPr>
          <w:rFonts w:ascii="Times New Roman" w:hAnsi="Times New Roman" w:cs="Times New Roman"/>
        </w:rPr>
      </w:pPr>
    </w:p>
    <w:p w14:paraId="69870107" w14:textId="1F6A1057" w:rsidR="00570562" w:rsidRPr="00DA0543" w:rsidRDefault="001159C7" w:rsidP="003C5E8A">
      <w:pPr>
        <w:pStyle w:val="ListParagraph"/>
        <w:numPr>
          <w:ilvl w:val="0"/>
          <w:numId w:val="1"/>
        </w:numPr>
        <w:spacing w:line="360" w:lineRule="auto"/>
        <w:ind w:left="0" w:firstLine="0"/>
        <w:rPr>
          <w:rFonts w:ascii="Times New Roman" w:hAnsi="Times New Roman" w:cs="Times New Roman"/>
          <w:u w:val="single"/>
        </w:rPr>
      </w:pPr>
      <w:r w:rsidRPr="00DA0543">
        <w:rPr>
          <w:rFonts w:ascii="Times New Roman" w:hAnsi="Times New Roman" w:cs="Times New Roman"/>
          <w:u w:val="single"/>
        </w:rPr>
        <w:t>Conservative Rules with Extreme Margins</w:t>
      </w:r>
    </w:p>
    <w:p w14:paraId="6465E5D6" w14:textId="74C4BDF4" w:rsidR="00073786" w:rsidRPr="00DA0543" w:rsidRDefault="00622B7A" w:rsidP="00570562">
      <w:pPr>
        <w:pStyle w:val="ListParagraph"/>
        <w:spacing w:line="360" w:lineRule="auto"/>
        <w:ind w:left="0" w:firstLine="810"/>
        <w:rPr>
          <w:rFonts w:ascii="Times New Roman" w:hAnsi="Times New Roman" w:cs="Times New Roman"/>
        </w:rPr>
      </w:pPr>
      <w:r w:rsidRPr="00DA0543">
        <w:rPr>
          <w:rFonts w:ascii="Times New Roman" w:hAnsi="Times New Roman" w:cs="Times New Roman"/>
        </w:rPr>
        <w:t>When the Commission issued the Report and Order establishing the UWB rules in 2002, commission characterized the limits and restrictions of subpart F as “ultra-</w:t>
      </w:r>
      <w:commentRangeStart w:id="1"/>
      <w:r w:rsidRPr="00DA0543">
        <w:rPr>
          <w:rFonts w:ascii="Times New Roman" w:hAnsi="Times New Roman" w:cs="Times New Roman"/>
        </w:rPr>
        <w:t>conservative</w:t>
      </w:r>
      <w:commentRangeEnd w:id="1"/>
      <w:r w:rsidR="009D5A55" w:rsidRPr="00DA0543">
        <w:rPr>
          <w:rStyle w:val="CommentReference"/>
          <w:rFonts w:ascii="Times New Roman" w:eastAsia="Times New Roman" w:hAnsi="Times New Roman" w:cs="Times New Roman"/>
          <w:sz w:val="24"/>
          <w:szCs w:val="24"/>
          <w:lang w:val="en-GB"/>
        </w:rPr>
        <w:commentReference w:id="1"/>
      </w:r>
      <w:r w:rsidRPr="00DA0543">
        <w:rPr>
          <w:rFonts w:ascii="Times New Roman" w:hAnsi="Times New Roman" w:cs="Times New Roman"/>
        </w:rPr>
        <w:t xml:space="preserve">” and stated that the commission intended to reconsider many of the restrictions and conditions at a later date, based upon industry experience.  Commissioner </w:t>
      </w:r>
      <w:proofErr w:type="spellStart"/>
      <w:r w:rsidRPr="00DA0543">
        <w:rPr>
          <w:rFonts w:ascii="Times New Roman" w:hAnsi="Times New Roman" w:cs="Times New Roman"/>
        </w:rPr>
        <w:t>Copps</w:t>
      </w:r>
      <w:proofErr w:type="spellEnd"/>
      <w:r w:rsidRPr="00DA0543">
        <w:rPr>
          <w:rFonts w:ascii="Times New Roman" w:hAnsi="Times New Roman" w:cs="Times New Roman"/>
        </w:rPr>
        <w:t xml:space="preserve"> wrote in his statement that this “ultra-conservative ultra-wideband step we take today” was at the “extreme (conservative) end of what FCC engineers – the best spectrum engineers in the country – believe </w:t>
      </w:r>
      <w:commentRangeStart w:id="2"/>
      <w:r w:rsidRPr="00DA0543">
        <w:rPr>
          <w:rFonts w:ascii="Times New Roman" w:hAnsi="Times New Roman" w:cs="Times New Roman"/>
        </w:rPr>
        <w:t>necessary</w:t>
      </w:r>
      <w:commentRangeEnd w:id="2"/>
      <w:r w:rsidR="009D5A55" w:rsidRPr="00DA0543">
        <w:rPr>
          <w:rStyle w:val="CommentReference"/>
          <w:rFonts w:ascii="Times New Roman" w:eastAsia="Times New Roman" w:hAnsi="Times New Roman" w:cs="Times New Roman"/>
          <w:sz w:val="24"/>
          <w:szCs w:val="24"/>
          <w:lang w:val="en-GB"/>
        </w:rPr>
        <w:commentReference w:id="2"/>
      </w:r>
      <w:r w:rsidRPr="00DA0543">
        <w:rPr>
          <w:rFonts w:ascii="Times New Roman" w:hAnsi="Times New Roman" w:cs="Times New Roman"/>
        </w:rPr>
        <w:t xml:space="preserve">”.  </w:t>
      </w:r>
    </w:p>
    <w:p w14:paraId="23BE61B8" w14:textId="7FF46414" w:rsidR="00622B7A" w:rsidRPr="00DA0543" w:rsidRDefault="00622B7A" w:rsidP="00570562">
      <w:pPr>
        <w:pStyle w:val="ListParagraph"/>
        <w:spacing w:line="360" w:lineRule="auto"/>
        <w:ind w:left="0" w:firstLine="810"/>
        <w:rPr>
          <w:rFonts w:ascii="Times New Roman" w:hAnsi="Times New Roman" w:cs="Times New Roman"/>
        </w:rPr>
      </w:pPr>
      <w:r w:rsidRPr="00DA0543">
        <w:rPr>
          <w:rFonts w:ascii="Times New Roman" w:hAnsi="Times New Roman" w:cs="Times New Roman"/>
        </w:rPr>
        <w:lastRenderedPageBreak/>
        <w:t>There is now extensive ind</w:t>
      </w:r>
      <w:r w:rsidR="00E36FF7" w:rsidRPr="00DA0543">
        <w:rPr>
          <w:rFonts w:ascii="Times New Roman" w:hAnsi="Times New Roman" w:cs="Times New Roman"/>
        </w:rPr>
        <w:t>ustry experience which confirms the characterization by the Commission.  UWB has been widely used and proven to cause no harmful interference to other radio services.  As noted in the petition, the FCC has acknowledge</w:t>
      </w:r>
      <w:ins w:id="3" w:author="Author">
        <w:r w:rsidR="00272D27" w:rsidRPr="00DA0543">
          <w:rPr>
            <w:rFonts w:ascii="Times New Roman" w:hAnsi="Times New Roman" w:cs="Times New Roman"/>
          </w:rPr>
          <w:t>d</w:t>
        </w:r>
      </w:ins>
      <w:r w:rsidR="00E36FF7" w:rsidRPr="00DA0543">
        <w:rPr>
          <w:rFonts w:ascii="Times New Roman" w:hAnsi="Times New Roman" w:cs="Times New Roman"/>
        </w:rPr>
        <w:t xml:space="preserve"> the extremely low risk of harmful interference by issuing waivers to reduce some of the subpart F restrictions.  </w:t>
      </w:r>
    </w:p>
    <w:p w14:paraId="65D8E771" w14:textId="18E66AF0" w:rsidR="00E36FF7" w:rsidRPr="00DA0543" w:rsidRDefault="00E36FF7" w:rsidP="00570562">
      <w:pPr>
        <w:pStyle w:val="ListParagraph"/>
        <w:spacing w:line="360" w:lineRule="auto"/>
        <w:ind w:left="0" w:firstLine="810"/>
        <w:rPr>
          <w:rFonts w:ascii="Times New Roman" w:hAnsi="Times New Roman" w:cs="Times New Roman"/>
        </w:rPr>
      </w:pPr>
      <w:r w:rsidRPr="00DA0543">
        <w:rPr>
          <w:rFonts w:ascii="Times New Roman" w:hAnsi="Times New Roman" w:cs="Times New Roman"/>
        </w:rPr>
        <w:t xml:space="preserve">The FCC subsequently provided in Subpart C, §15.250, means to approve UWB devices operating in the band 5925-7250 MHz and has subsequently approved many devices without the restriction on outdoor infrastructure use.  Experience with these approved devices has shown no issues with causing harmful interference.  </w:t>
      </w:r>
    </w:p>
    <w:p w14:paraId="491A5E0B" w14:textId="77777777" w:rsidR="00073786" w:rsidRPr="00DA0543" w:rsidRDefault="00073786" w:rsidP="00570562">
      <w:pPr>
        <w:pStyle w:val="ListParagraph"/>
        <w:spacing w:line="360" w:lineRule="auto"/>
        <w:ind w:left="0" w:firstLine="810"/>
        <w:rPr>
          <w:rFonts w:ascii="Times New Roman" w:hAnsi="Times New Roman" w:cs="Times New Roman"/>
        </w:rPr>
      </w:pPr>
    </w:p>
    <w:p w14:paraId="0FCE97CB" w14:textId="2A76C40B" w:rsidR="00E36FF7" w:rsidRPr="00DA0543" w:rsidRDefault="00E36FF7" w:rsidP="00E36FF7">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DA0543">
        <w:rPr>
          <w:rFonts w:ascii="Times New Roman" w:hAnsi="Times New Roman" w:cs="Times New Roman"/>
          <w:color w:val="000000"/>
          <w:u w:val="single"/>
        </w:rPr>
        <w:t>Recommendations</w:t>
      </w:r>
    </w:p>
    <w:p w14:paraId="32DB30EF" w14:textId="109A11A9" w:rsidR="00F006DF" w:rsidRPr="00DA0543" w:rsidRDefault="00E36FF7" w:rsidP="00E36FF7">
      <w:pPr>
        <w:spacing w:line="360" w:lineRule="auto"/>
        <w:ind w:firstLine="720"/>
        <w:contextualSpacing/>
        <w:rPr>
          <w:sz w:val="24"/>
          <w:szCs w:val="24"/>
          <w:lang w:val="en-US"/>
        </w:rPr>
      </w:pPr>
      <w:r w:rsidRPr="00DA0543">
        <w:rPr>
          <w:sz w:val="24"/>
          <w:szCs w:val="24"/>
          <w:lang w:val="en-US"/>
        </w:rPr>
        <w:t xml:space="preserve">The petition proposes adoption by rule of changes to the process and methods used to test and certify UWB devices </w:t>
      </w:r>
      <w:r w:rsidR="00F006DF" w:rsidRPr="00DA0543">
        <w:rPr>
          <w:sz w:val="24"/>
          <w:szCs w:val="24"/>
          <w:lang w:val="en-US"/>
        </w:rPr>
        <w:t>which have been approved in multiple waivers.  In general</w:t>
      </w:r>
      <w:ins w:id="4" w:author="Author">
        <w:r w:rsidR="00272D27" w:rsidRPr="00DA0543">
          <w:rPr>
            <w:sz w:val="24"/>
            <w:szCs w:val="24"/>
            <w:lang w:val="en-US"/>
          </w:rPr>
          <w:t>,</w:t>
        </w:r>
      </w:ins>
      <w:r w:rsidR="00F006DF" w:rsidRPr="00DA0543">
        <w:rPr>
          <w:sz w:val="24"/>
          <w:szCs w:val="24"/>
          <w:lang w:val="en-US"/>
        </w:rPr>
        <w:t xml:space="preserve"> we agree. This will assure consistent application.</w:t>
      </w:r>
    </w:p>
    <w:p w14:paraId="13FE0331" w14:textId="7CE370AA" w:rsidR="00F006DF" w:rsidRPr="00DA0543" w:rsidRDefault="00F006DF" w:rsidP="00E36FF7">
      <w:pPr>
        <w:spacing w:line="360" w:lineRule="auto"/>
        <w:ind w:firstLine="720"/>
        <w:contextualSpacing/>
        <w:rPr>
          <w:sz w:val="24"/>
          <w:szCs w:val="24"/>
          <w:lang w:val="en-US"/>
        </w:rPr>
      </w:pPr>
      <w:r w:rsidRPr="00DA0543">
        <w:rPr>
          <w:sz w:val="24"/>
          <w:szCs w:val="24"/>
          <w:lang w:val="en-US"/>
        </w:rPr>
        <w:t>The petition requests increasing the power spectral density limits by +</w:t>
      </w:r>
      <w:commentRangeStart w:id="5"/>
      <w:r w:rsidRPr="00DA0543">
        <w:rPr>
          <w:sz w:val="24"/>
          <w:szCs w:val="24"/>
          <w:lang w:val="en-US"/>
        </w:rPr>
        <w:t>10dB</w:t>
      </w:r>
      <w:commentRangeEnd w:id="5"/>
      <w:r w:rsidR="006E0218" w:rsidRPr="00DA0543">
        <w:rPr>
          <w:rStyle w:val="CommentReference"/>
          <w:sz w:val="24"/>
          <w:szCs w:val="24"/>
        </w:rPr>
        <w:commentReference w:id="5"/>
      </w:r>
      <w:r w:rsidRPr="00DA0543">
        <w:rPr>
          <w:sz w:val="24"/>
          <w:szCs w:val="24"/>
          <w:lang w:val="en-US"/>
        </w:rPr>
        <w:t>.  We strongly agree that this is a positive change.  The new limit would enable new applications of UWB without undue risk of interference</w:t>
      </w:r>
      <w:del w:id="6" w:author="Author">
        <w:r w:rsidRPr="00DA0543" w:rsidDel="00272D27">
          <w:rPr>
            <w:sz w:val="24"/>
            <w:szCs w:val="24"/>
            <w:lang w:val="en-US"/>
          </w:rPr>
          <w:delText>,</w:delText>
        </w:r>
      </w:del>
      <w:r w:rsidRPr="00DA0543">
        <w:rPr>
          <w:sz w:val="24"/>
          <w:szCs w:val="24"/>
          <w:lang w:val="en-US"/>
        </w:rPr>
        <w:t xml:space="preserve"> and make a large amount of already allocated spectrum available for new uses.</w:t>
      </w:r>
    </w:p>
    <w:p w14:paraId="63EE297B" w14:textId="01A43A9E" w:rsidR="00F006DF" w:rsidRPr="00DA0543" w:rsidRDefault="00F006DF" w:rsidP="00E36FF7">
      <w:pPr>
        <w:spacing w:line="360" w:lineRule="auto"/>
        <w:ind w:firstLine="720"/>
        <w:contextualSpacing/>
        <w:rPr>
          <w:sz w:val="24"/>
          <w:szCs w:val="24"/>
          <w:lang w:val="en-US"/>
        </w:rPr>
      </w:pPr>
      <w:r w:rsidRPr="00DA0543">
        <w:rPr>
          <w:sz w:val="24"/>
          <w:szCs w:val="24"/>
          <w:lang w:val="en-US"/>
        </w:rPr>
        <w:t xml:space="preserve">The petition requests removal of the restriction on fixed outdoor use of UWB.  We endorse this change.  </w:t>
      </w:r>
      <w:r w:rsidR="00727923" w:rsidRPr="00DA0543">
        <w:rPr>
          <w:sz w:val="24"/>
          <w:szCs w:val="24"/>
          <w:lang w:val="en-US"/>
        </w:rPr>
        <w:t xml:space="preserve">Many applications for precise real time localization utilize fixed devices in conjunction with mobile devices.  </w:t>
      </w:r>
      <w:commentRangeStart w:id="7"/>
      <w:r w:rsidRPr="00DA0543">
        <w:rPr>
          <w:sz w:val="24"/>
          <w:szCs w:val="24"/>
          <w:lang w:val="en-US"/>
        </w:rPr>
        <w:t>Waivers</w:t>
      </w:r>
      <w:commentRangeEnd w:id="7"/>
      <w:r w:rsidR="006E0218" w:rsidRPr="00DA0543">
        <w:rPr>
          <w:rStyle w:val="CommentReference"/>
          <w:sz w:val="24"/>
          <w:szCs w:val="24"/>
        </w:rPr>
        <w:commentReference w:id="7"/>
      </w:r>
      <w:r w:rsidRPr="00DA0543">
        <w:rPr>
          <w:sz w:val="24"/>
          <w:szCs w:val="24"/>
          <w:lang w:val="en-US"/>
        </w:rPr>
        <w:t xml:space="preserve"> for such systems have been granted</w:t>
      </w:r>
      <w:r w:rsidR="00727923" w:rsidRPr="00DA0543">
        <w:rPr>
          <w:sz w:val="24"/>
          <w:szCs w:val="24"/>
          <w:lang w:val="en-US"/>
        </w:rPr>
        <w:t xml:space="preserve">, for example </w:t>
      </w:r>
      <w:r w:rsidRPr="00DA0543">
        <w:rPr>
          <w:sz w:val="24"/>
          <w:szCs w:val="24"/>
          <w:lang w:val="en-US"/>
        </w:rPr>
        <w:t>the sports tracking system used by the NFL</w:t>
      </w:r>
      <w:r w:rsidR="00727923" w:rsidRPr="00DA0543">
        <w:rPr>
          <w:sz w:val="24"/>
          <w:szCs w:val="24"/>
          <w:lang w:val="en-US"/>
        </w:rPr>
        <w:t>,</w:t>
      </w:r>
      <w:r w:rsidRPr="00DA0543">
        <w:rPr>
          <w:sz w:val="24"/>
          <w:szCs w:val="24"/>
          <w:lang w:val="en-US"/>
        </w:rPr>
        <w:t xml:space="preserve"> which coexist in and around NFL stadiums and practice fields with other services without causing harmful interference. </w:t>
      </w:r>
      <w:r w:rsidR="00727923" w:rsidRPr="00DA0543">
        <w:rPr>
          <w:sz w:val="24"/>
          <w:szCs w:val="24"/>
          <w:lang w:val="en-US"/>
        </w:rPr>
        <w:t xml:space="preserve"> Consumer applications such as secure access to vehicles and buildings, as well as high precision real time tracking of transportation assets, personnel and other assets via mobile devices, can </w:t>
      </w:r>
      <w:del w:id="8" w:author="Author">
        <w:r w:rsidR="00727923" w:rsidRPr="00DA0543" w:rsidDel="00272D27">
          <w:rPr>
            <w:sz w:val="24"/>
            <w:szCs w:val="24"/>
            <w:lang w:val="en-US"/>
          </w:rPr>
          <w:delText>h</w:delText>
        </w:r>
      </w:del>
      <w:ins w:id="9" w:author="Author">
        <w:r w:rsidR="00272D27" w:rsidRPr="00DA0543">
          <w:rPr>
            <w:sz w:val="24"/>
            <w:szCs w:val="24"/>
            <w:lang w:val="en-US"/>
          </w:rPr>
          <w:t>b</w:t>
        </w:r>
      </w:ins>
      <w:r w:rsidR="00727923" w:rsidRPr="00DA0543">
        <w:rPr>
          <w:sz w:val="24"/>
          <w:szCs w:val="24"/>
          <w:lang w:val="en-US"/>
        </w:rPr>
        <w:t xml:space="preserve">e enhanced with the use of fixed devices in outdoor locations. </w:t>
      </w:r>
    </w:p>
    <w:p w14:paraId="03A20AA3" w14:textId="5380CF9C" w:rsidR="00E36FF7" w:rsidRPr="00DA0543" w:rsidDel="00E03B38" w:rsidRDefault="00F006DF" w:rsidP="00E36FF7">
      <w:pPr>
        <w:spacing w:line="360" w:lineRule="auto"/>
        <w:ind w:firstLine="720"/>
        <w:contextualSpacing/>
        <w:rPr>
          <w:del w:id="10" w:author="Author"/>
          <w:sz w:val="24"/>
          <w:szCs w:val="24"/>
          <w:lang w:val="en-US"/>
        </w:rPr>
      </w:pPr>
      <w:del w:id="11" w:author="Author">
        <w:r w:rsidRPr="00DA0543" w:rsidDel="00E03B38">
          <w:rPr>
            <w:sz w:val="24"/>
            <w:szCs w:val="24"/>
            <w:lang w:val="en-US"/>
          </w:rPr>
          <w:delText>We note that some of the changes requested may have broader benefits than noted in the petition. Specifically, changes to allow swept frequency and frequency agility to be used to meet the minimum bandwidth will have the additional benefit of enabling a broad range of technologies to be adapted to the UWB rules. This would, for example, enable adapting the WLAN technologies based on 802.</w:delText>
        </w:r>
        <w:commentRangeStart w:id="12"/>
        <w:r w:rsidRPr="00DA0543" w:rsidDel="00E03B38">
          <w:rPr>
            <w:sz w:val="24"/>
            <w:szCs w:val="24"/>
            <w:lang w:val="en-US"/>
          </w:rPr>
          <w:delText>11</w:delText>
        </w:r>
        <w:commentRangeEnd w:id="12"/>
        <w:r w:rsidR="00E03B38" w:rsidRPr="00DA0543" w:rsidDel="00E03B38">
          <w:rPr>
            <w:rStyle w:val="CommentReference"/>
            <w:sz w:val="24"/>
            <w:szCs w:val="24"/>
          </w:rPr>
          <w:commentReference w:id="12"/>
        </w:r>
        <w:r w:rsidRPr="00DA0543" w:rsidDel="00E03B38">
          <w:rPr>
            <w:sz w:val="24"/>
            <w:szCs w:val="24"/>
            <w:lang w:val="en-US"/>
          </w:rPr>
          <w:delText xml:space="preserve"> to apply frequency agility to meet the bandwidth requirement. Combined with the raised PSD limits, many applications of WLAN would be </w:delText>
        </w:r>
        <w:r w:rsidR="00727923" w:rsidRPr="00DA0543" w:rsidDel="00E03B38">
          <w:rPr>
            <w:sz w:val="24"/>
            <w:szCs w:val="24"/>
            <w:lang w:val="en-US"/>
          </w:rPr>
          <w:delText>allowed</w:delText>
        </w:r>
        <w:r w:rsidRPr="00DA0543" w:rsidDel="00E03B38">
          <w:rPr>
            <w:sz w:val="24"/>
            <w:szCs w:val="24"/>
            <w:lang w:val="en-US"/>
          </w:rPr>
          <w:delText xml:space="preserve"> e.g. the </w:delText>
        </w:r>
        <w:r w:rsidRPr="00DA0543" w:rsidDel="00E03B38">
          <w:rPr>
            <w:sz w:val="24"/>
            <w:szCs w:val="24"/>
            <w:lang w:val="en-US"/>
          </w:rPr>
          <w:lastRenderedPageBreak/>
          <w:delText xml:space="preserve">mobile hotspot where radio reach of just a few feet is required.  Combined with the removal of restrictions on outdoor use, these small changes will </w:delText>
        </w:r>
        <w:r w:rsidR="00727923" w:rsidRPr="00DA0543" w:rsidDel="00E03B38">
          <w:rPr>
            <w:sz w:val="24"/>
            <w:szCs w:val="24"/>
            <w:lang w:val="en-US"/>
          </w:rPr>
          <w:delText xml:space="preserve">expand opportunity and </w:delText>
        </w:r>
        <w:r w:rsidRPr="00DA0543" w:rsidDel="00E03B38">
          <w:rPr>
            <w:sz w:val="24"/>
            <w:szCs w:val="24"/>
            <w:lang w:val="en-US"/>
          </w:rPr>
          <w:delText>stimulate innovation</w:delText>
        </w:r>
        <w:r w:rsidR="00727923" w:rsidRPr="00DA0543" w:rsidDel="00E03B38">
          <w:rPr>
            <w:sz w:val="24"/>
            <w:szCs w:val="24"/>
            <w:lang w:val="en-US"/>
          </w:rPr>
          <w:delText xml:space="preserve">, which ultimately results in </w:delText>
        </w:r>
        <w:r w:rsidRPr="00DA0543" w:rsidDel="00E03B38">
          <w:rPr>
            <w:sz w:val="24"/>
            <w:szCs w:val="24"/>
            <w:lang w:val="en-US"/>
          </w:rPr>
          <w:delText xml:space="preserve">greater utility from the spectrum. </w:delText>
        </w:r>
        <w:r w:rsidR="00727923" w:rsidRPr="00DA0543" w:rsidDel="00E03B38">
          <w:rPr>
            <w:sz w:val="24"/>
            <w:szCs w:val="24"/>
            <w:lang w:val="en-US"/>
          </w:rPr>
          <w:delText xml:space="preserve">  </w:delText>
        </w:r>
      </w:del>
    </w:p>
    <w:p w14:paraId="74589E72" w14:textId="0FA96D84" w:rsidR="00570562" w:rsidRPr="00DA0543" w:rsidRDefault="003B2544" w:rsidP="00727923">
      <w:pPr>
        <w:spacing w:line="360" w:lineRule="auto"/>
        <w:rPr>
          <w:color w:val="000000"/>
          <w:sz w:val="24"/>
          <w:szCs w:val="24"/>
        </w:rPr>
      </w:pPr>
      <w:del w:id="13" w:author="Author">
        <w:r w:rsidRPr="00DA0543" w:rsidDel="00E03B38">
          <w:rPr>
            <w:sz w:val="24"/>
            <w:szCs w:val="24"/>
          </w:rPr>
          <w:delText xml:space="preserve"> </w:delText>
        </w:r>
      </w:del>
    </w:p>
    <w:p w14:paraId="12E04B8D" w14:textId="2FB60132" w:rsidR="00532CFB" w:rsidRPr="00DA0543"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DA0543">
        <w:rPr>
          <w:rFonts w:ascii="Times New Roman" w:hAnsi="Times New Roman" w:cs="Times New Roman"/>
          <w:color w:val="000000"/>
          <w:u w:val="single"/>
        </w:rPr>
        <w:t>Conclusion</w:t>
      </w:r>
    </w:p>
    <w:p w14:paraId="10B01C18" w14:textId="62A5A1DB" w:rsidR="00DE721A" w:rsidRPr="00DA0543" w:rsidRDefault="00DE721A" w:rsidP="00876901">
      <w:pPr>
        <w:spacing w:line="360" w:lineRule="auto"/>
        <w:ind w:firstLine="720"/>
        <w:contextualSpacing/>
        <w:rPr>
          <w:sz w:val="24"/>
          <w:szCs w:val="24"/>
          <w:lang w:val="en-US"/>
        </w:rPr>
      </w:pPr>
      <w:r w:rsidRPr="00DA0543">
        <w:rPr>
          <w:sz w:val="24"/>
          <w:szCs w:val="24"/>
          <w:lang w:val="en-US"/>
        </w:rPr>
        <w:t xml:space="preserve">Considering the points mentioned above, we therefore ask the Commission to </w:t>
      </w:r>
      <w:r w:rsidR="00E36FF7" w:rsidRPr="00DA0543">
        <w:rPr>
          <w:sz w:val="24"/>
          <w:szCs w:val="24"/>
          <w:lang w:val="en-US"/>
        </w:rPr>
        <w:t>begin a rulemaking to revise and update the rules governing UWB operation</w:t>
      </w:r>
      <w:r w:rsidR="00FB4C6D" w:rsidRPr="00DA0543">
        <w:rPr>
          <w:sz w:val="24"/>
          <w:szCs w:val="24"/>
          <w:lang w:val="en-US"/>
        </w:rPr>
        <w:t>.</w:t>
      </w:r>
      <w:r w:rsidR="00727923" w:rsidRPr="00DA0543">
        <w:rPr>
          <w:sz w:val="24"/>
          <w:szCs w:val="24"/>
          <w:lang w:val="en-US"/>
        </w:rPr>
        <w:t xml:space="preserve">  We feel the “</w:t>
      </w:r>
      <w:r w:rsidR="00727923" w:rsidRPr="00DA0543">
        <w:rPr>
          <w:sz w:val="24"/>
          <w:szCs w:val="24"/>
        </w:rPr>
        <w:t xml:space="preserve">later date” the Commission intended should be now. </w:t>
      </w:r>
    </w:p>
    <w:p w14:paraId="7531C3B0" w14:textId="1778F611" w:rsidR="00275316" w:rsidRPr="00DA0543" w:rsidRDefault="00275316" w:rsidP="00876901">
      <w:pPr>
        <w:spacing w:line="360" w:lineRule="auto"/>
        <w:contextualSpacing/>
        <w:rPr>
          <w:sz w:val="24"/>
          <w:szCs w:val="24"/>
          <w:lang w:val="en-US"/>
        </w:rPr>
      </w:pPr>
    </w:p>
    <w:p w14:paraId="2940D03A" w14:textId="77777777" w:rsidR="00C12192" w:rsidRPr="00DA0543" w:rsidRDefault="00C12192" w:rsidP="00876901">
      <w:pPr>
        <w:spacing w:line="360" w:lineRule="auto"/>
        <w:contextualSpacing/>
        <w:rPr>
          <w:sz w:val="24"/>
          <w:szCs w:val="24"/>
          <w:lang w:val="en-US"/>
        </w:rPr>
      </w:pPr>
      <w:bookmarkStart w:id="14" w:name="_GoBack"/>
      <w:bookmarkEnd w:id="14"/>
    </w:p>
    <w:p w14:paraId="368112D1" w14:textId="77777777" w:rsidR="00C12192" w:rsidRPr="00DA0543" w:rsidRDefault="00C12192" w:rsidP="00876901">
      <w:pPr>
        <w:pStyle w:val="Default"/>
        <w:spacing w:line="360" w:lineRule="auto"/>
        <w:contextualSpacing/>
      </w:pPr>
      <w:r w:rsidRPr="00DA0543">
        <w:t xml:space="preserve">Regards, </w:t>
      </w:r>
    </w:p>
    <w:p w14:paraId="0D3306A1" w14:textId="605410E3" w:rsidR="00C12192" w:rsidRPr="00DA0543" w:rsidRDefault="00C12192" w:rsidP="00876901">
      <w:pPr>
        <w:pStyle w:val="Default"/>
        <w:spacing w:line="360" w:lineRule="auto"/>
        <w:contextualSpacing/>
      </w:pPr>
      <w:r w:rsidRPr="00DA0543">
        <w:t>By:</w:t>
      </w:r>
      <w:r w:rsidRPr="00DA0543">
        <w:rPr>
          <w:u w:val="single"/>
        </w:rPr>
        <w:t xml:space="preserve">   </w:t>
      </w:r>
      <w:r w:rsidRPr="00DA0543">
        <w:rPr>
          <w:highlight w:val="yellow"/>
          <w:u w:val="single"/>
        </w:rPr>
        <w:t>____</w:t>
      </w:r>
      <w:r w:rsidRPr="00DA0543">
        <w:rPr>
          <w:u w:val="single"/>
        </w:rPr>
        <w:t xml:space="preserve"> </w:t>
      </w:r>
    </w:p>
    <w:p w14:paraId="7991F440" w14:textId="77777777" w:rsidR="00C12192" w:rsidRPr="00DA0543" w:rsidRDefault="00C12192" w:rsidP="00876901">
      <w:pPr>
        <w:pStyle w:val="Default"/>
        <w:spacing w:line="360" w:lineRule="auto"/>
        <w:contextualSpacing/>
      </w:pPr>
    </w:p>
    <w:p w14:paraId="6F542A11" w14:textId="77777777" w:rsidR="00C12192" w:rsidRPr="00DA0543" w:rsidRDefault="00C12192" w:rsidP="00876901">
      <w:pPr>
        <w:pStyle w:val="Default"/>
        <w:spacing w:line="360" w:lineRule="auto"/>
        <w:contextualSpacing/>
      </w:pPr>
      <w:r w:rsidRPr="00DA0543">
        <w:t xml:space="preserve">Paul Nikolich </w:t>
      </w:r>
    </w:p>
    <w:p w14:paraId="0ADEC0E5" w14:textId="77777777" w:rsidR="00C12192" w:rsidRPr="00DA0543" w:rsidRDefault="00C12192" w:rsidP="00876901">
      <w:pPr>
        <w:pStyle w:val="Default"/>
        <w:spacing w:line="360" w:lineRule="auto"/>
        <w:contextualSpacing/>
      </w:pPr>
      <w:r w:rsidRPr="00DA0543">
        <w:t xml:space="preserve">IEEE 802 LAN/MAN Standards Committee Chairman </w:t>
      </w:r>
    </w:p>
    <w:p w14:paraId="1E9AC844" w14:textId="77777777" w:rsidR="00C12192" w:rsidRPr="00DA0543" w:rsidRDefault="00C12192" w:rsidP="00876901">
      <w:pPr>
        <w:spacing w:line="360" w:lineRule="auto"/>
        <w:contextualSpacing/>
        <w:rPr>
          <w:rStyle w:val="FootnoteReference"/>
          <w:sz w:val="24"/>
          <w:szCs w:val="24"/>
          <w:lang w:val="en-US"/>
        </w:rPr>
      </w:pPr>
      <w:proofErr w:type="spellStart"/>
      <w:r w:rsidRPr="00DA0543">
        <w:rPr>
          <w:sz w:val="24"/>
          <w:szCs w:val="24"/>
          <w:lang w:val="en-US"/>
        </w:rPr>
        <w:t>em</w:t>
      </w:r>
      <w:proofErr w:type="spellEnd"/>
      <w:r w:rsidRPr="00DA0543">
        <w:rPr>
          <w:sz w:val="24"/>
          <w:szCs w:val="24"/>
          <w:lang w:val="en-US"/>
        </w:rPr>
        <w:t>: IEEE802radioreg@ieee.org</w:t>
      </w:r>
    </w:p>
    <w:sectPr w:rsidR="00C12192" w:rsidRPr="00DA0543" w:rsidSect="00A6574B">
      <w:headerReference w:type="default" r:id="rId11"/>
      <w:footerReference w:type="default" r:id="rId12"/>
      <w:pgSz w:w="12240" w:h="15840" w:code="1"/>
      <w:pgMar w:top="1440" w:right="1008" w:bottom="1440" w:left="1008" w:header="432" w:footer="432" w:gutter="720"/>
      <w:paperSrc w:first="15" w:other="15"/>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7D47476" w14:textId="452F6933" w:rsidR="009D5A55" w:rsidRDefault="009D5A55">
      <w:pPr>
        <w:pStyle w:val="CommentText"/>
      </w:pPr>
      <w:r>
        <w:rPr>
          <w:rStyle w:val="CommentReference"/>
        </w:rPr>
        <w:annotationRef/>
      </w:r>
      <w:r>
        <w:t>need a site where this is from.</w:t>
      </w:r>
    </w:p>
  </w:comment>
  <w:comment w:id="2" w:author="Author" w:initials="A">
    <w:p w14:paraId="46E39CB3" w14:textId="7432E1EE" w:rsidR="009D5A55" w:rsidRDefault="009D5A55">
      <w:pPr>
        <w:pStyle w:val="CommentText"/>
      </w:pPr>
      <w:r>
        <w:rPr>
          <w:rStyle w:val="CommentReference"/>
        </w:rPr>
        <w:annotationRef/>
      </w:r>
      <w:r>
        <w:t xml:space="preserve">need a site where this is from. </w:t>
      </w:r>
    </w:p>
  </w:comment>
  <w:comment w:id="5" w:author="Author" w:initials="A">
    <w:p w14:paraId="6345146F" w14:textId="4F9A29EB" w:rsidR="006E0218" w:rsidRDefault="006E0218">
      <w:pPr>
        <w:pStyle w:val="CommentText"/>
      </w:pPr>
      <w:r>
        <w:rPr>
          <w:rStyle w:val="CommentReference"/>
        </w:rPr>
        <w:annotationRef/>
      </w:r>
      <w:r>
        <w:t xml:space="preserve">was </w:t>
      </w:r>
      <w:r w:rsidR="00DA0543">
        <w:t xml:space="preserve">ask </w:t>
      </w:r>
      <w:r>
        <w:t>for indoor only</w:t>
      </w:r>
      <w:r w:rsidR="00DA0543">
        <w:t>?   though let’s leave in general and see where it goes.</w:t>
      </w:r>
      <w:r>
        <w:t xml:space="preserve"> </w:t>
      </w:r>
    </w:p>
  </w:comment>
  <w:comment w:id="7" w:author="Author" w:initials="A">
    <w:p w14:paraId="3A807BC7" w14:textId="3CD495E0" w:rsidR="006E0218" w:rsidRDefault="006E0218">
      <w:pPr>
        <w:pStyle w:val="CommentText"/>
      </w:pPr>
      <w:r>
        <w:rPr>
          <w:rStyle w:val="CommentReference"/>
        </w:rPr>
        <w:annotationRef/>
      </w:r>
      <w:r w:rsidR="00DA0543">
        <w:t xml:space="preserve">will update to correct/better example. </w:t>
      </w:r>
      <w:r>
        <w:t xml:space="preserve"> </w:t>
      </w:r>
    </w:p>
  </w:comment>
  <w:comment w:id="12" w:author="Author" w:initials="A">
    <w:p w14:paraId="0D65E0D6" w14:textId="1E4BDD8B" w:rsidR="00E03B38" w:rsidRDefault="00E03B38">
      <w:pPr>
        <w:pStyle w:val="CommentText"/>
      </w:pPr>
      <w:r>
        <w:rPr>
          <w:rStyle w:val="CommentReference"/>
        </w:rPr>
        <w:annotationRef/>
      </w:r>
      <w:r>
        <w:t>Is this topic relevant here</w:t>
      </w:r>
      <w:r w:rsidR="00DA0543">
        <w:t>/now</w:t>
      </w:r>
      <w:r>
        <w:t xml:space="preserve">?  we could leave it out (for now.)  </w:t>
      </w:r>
      <w:r w:rsidR="00DA0543">
        <w:t xml:space="preserve">still NOI and NPRM to come and see where it goes. </w:t>
      </w:r>
      <w:r>
        <w:t xml:space="preserve"> </w:t>
      </w:r>
    </w:p>
    <w:p w14:paraId="79A35625" w14:textId="568E8AEC" w:rsidR="00E03B38" w:rsidRDefault="00E03B38">
      <w:pPr>
        <w:pStyle w:val="CommentText"/>
      </w:pPr>
    </w:p>
    <w:p w14:paraId="357463C4" w14:textId="52F1EAF1" w:rsidR="00E03B38" w:rsidRDefault="00DA0543">
      <w:pPr>
        <w:pStyle w:val="CommentText"/>
      </w:pPr>
      <w:r>
        <w:t xml:space="preserve">also question on </w:t>
      </w:r>
      <w:r w:rsidR="00E03B38">
        <w:t xml:space="preserve">analysis going on future impact of </w:t>
      </w:r>
      <w:proofErr w:type="spellStart"/>
      <w:r w:rsidR="00E03B38">
        <w:t>WiFi</w:t>
      </w:r>
      <w:proofErr w:type="spellEnd"/>
      <w:r w:rsidR="00E03B38">
        <w:t xml:space="preserve"> in the band.  not ready to support th</w:t>
      </w:r>
      <w:r>
        <w:t>at, too early.</w:t>
      </w:r>
    </w:p>
    <w:p w14:paraId="0237CE66" w14:textId="24983485" w:rsidR="00E03B38" w:rsidRDefault="00E03B3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47476" w15:done="0"/>
  <w15:commentEx w15:paraId="46E39CB3" w15:done="0"/>
  <w15:commentEx w15:paraId="6345146F" w15:done="0"/>
  <w15:commentEx w15:paraId="3A807BC7" w15:done="0"/>
  <w15:commentEx w15:paraId="0237CE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47476" w16cid:durableId="20EA9ECA"/>
  <w16cid:commentId w16cid:paraId="46E39CB3" w16cid:durableId="20EA9EE1"/>
  <w16cid:commentId w16cid:paraId="6345146F" w16cid:durableId="20EABBCC"/>
  <w16cid:commentId w16cid:paraId="3A807BC7" w16cid:durableId="20EABC27"/>
  <w16cid:commentId w16cid:paraId="0237CE66" w16cid:durableId="20EABC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14E7" w14:textId="77777777" w:rsidR="00BF6EE2" w:rsidRDefault="00BF6EE2">
      <w:r>
        <w:separator/>
      </w:r>
    </w:p>
  </w:endnote>
  <w:endnote w:type="continuationSeparator" w:id="0">
    <w:p w14:paraId="24783044" w14:textId="77777777" w:rsidR="00BF6EE2" w:rsidRDefault="00BF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330DE6E" w:rsidR="00110589" w:rsidRDefault="00110589" w:rsidP="006121DD">
    <w:pPr>
      <w:pStyle w:val="Footer"/>
      <w:tabs>
        <w:tab w:val="clear" w:pos="6480"/>
        <w:tab w:val="clear" w:pos="12960"/>
        <w:tab w:val="center" w:pos="4680"/>
        <w:tab w:val="right" w:pos="9360"/>
      </w:tabs>
    </w:pPr>
    <w:bookmarkStart w:id="20" w:name="OLE_LINK324"/>
    <w:bookmarkStart w:id="21" w:name="OLE_LINK325"/>
    <w:r>
      <w:tab/>
      <w:t xml:space="preserve">page </w:t>
    </w:r>
    <w:r>
      <w:fldChar w:fldCharType="begin"/>
    </w:r>
    <w:r>
      <w:instrText xml:space="preserve">page </w:instrText>
    </w:r>
    <w:r>
      <w:fldChar w:fldCharType="separate"/>
    </w:r>
    <w:r w:rsidR="00727923">
      <w:rPr>
        <w:noProof/>
      </w:rPr>
      <w:t>1</w:t>
    </w:r>
    <w:r>
      <w:fldChar w:fldCharType="end"/>
    </w:r>
    <w:r w:rsidR="00B22CCF">
      <w:tab/>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6C9E" w14:textId="77777777" w:rsidR="00BF6EE2" w:rsidRDefault="00BF6EE2">
      <w:r>
        <w:separator/>
      </w:r>
    </w:p>
  </w:footnote>
  <w:footnote w:type="continuationSeparator" w:id="0">
    <w:p w14:paraId="5020895B" w14:textId="77777777" w:rsidR="00BF6EE2" w:rsidRDefault="00BF6EE2">
      <w:r>
        <w:continuationSeparator/>
      </w:r>
    </w:p>
  </w:footnote>
  <w:footnote w:id="1">
    <w:p w14:paraId="3EE657A0" w14:textId="728EAADF" w:rsidR="00532CFB" w:rsidRPr="00BC673D"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BC673D">
        <w:rPr>
          <w:sz w:val="18"/>
          <w:szCs w:val="18"/>
        </w:rPr>
        <w:t>This document solely represents the views of the IEEE 802 LAN/MAN Standards Committee and does not necessarily represent a position of either the IEEE</w:t>
      </w:r>
      <w:r w:rsidR="009B6B51" w:rsidRPr="00BC673D">
        <w:rPr>
          <w:sz w:val="18"/>
          <w:szCs w:val="18"/>
        </w:rPr>
        <w:t xml:space="preserve">, </w:t>
      </w:r>
      <w:r w:rsidRPr="00BC673D">
        <w:rPr>
          <w:sz w:val="18"/>
          <w:szCs w:val="18"/>
        </w:rPr>
        <w:t>the IEEE Standards Association</w:t>
      </w:r>
      <w:r w:rsidR="009B6B51" w:rsidRPr="00BC673D">
        <w:rPr>
          <w:sz w:val="18"/>
          <w:szCs w:val="18"/>
        </w:rPr>
        <w:t xml:space="preserve"> or IEEE Technical Activities</w:t>
      </w:r>
      <w:r w:rsidRPr="00BC673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4FDD50F0" w:rsidR="00110589" w:rsidRPr="00C64AA7" w:rsidRDefault="009D5A55" w:rsidP="006121DD">
    <w:pPr>
      <w:pStyle w:val="Header"/>
      <w:tabs>
        <w:tab w:val="clear" w:pos="6480"/>
        <w:tab w:val="clear" w:pos="12960"/>
        <w:tab w:val="center" w:pos="4680"/>
        <w:tab w:val="right" w:pos="9360"/>
      </w:tabs>
      <w:rPr>
        <w:sz w:val="24"/>
      </w:rPr>
    </w:pPr>
    <w:ins w:id="15" w:author="Author">
      <w:r>
        <w:rPr>
          <w:sz w:val="24"/>
        </w:rPr>
        <w:t>August</w:t>
      </w:r>
    </w:ins>
    <w:del w:id="16" w:author="Author">
      <w:r w:rsidR="00117E79" w:rsidDel="009D5A55">
        <w:rPr>
          <w:sz w:val="24"/>
        </w:rPr>
        <w:delText>June</w:delText>
      </w:r>
    </w:del>
    <w:sdt>
      <w:sdtPr>
        <w:rPr>
          <w:sz w:val="24"/>
        </w:rPr>
        <w:id w:val="-439071068"/>
        <w:docPartObj>
          <w:docPartGallery w:val="Watermarks"/>
          <w:docPartUnique/>
        </w:docPartObj>
      </w:sdtPr>
      <w:sdtEndPr/>
      <w:sdtContent>
        <w:r w:rsidR="00BF6EE2">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3AD0">
      <w:rPr>
        <w:sz w:val="24"/>
      </w:rPr>
      <w:t xml:space="preserve"> </w:t>
    </w:r>
    <w:r w:rsidR="009A26A7">
      <w:rPr>
        <w:sz w:val="24"/>
      </w:rPr>
      <w:t>2019</w:t>
    </w:r>
    <w:r w:rsidR="00110589" w:rsidRPr="00C64AA7">
      <w:rPr>
        <w:sz w:val="24"/>
      </w:rPr>
      <w:tab/>
    </w:r>
    <w:r w:rsidR="00410C57">
      <w:rPr>
        <w:sz w:val="24"/>
      </w:rPr>
      <w:tab/>
    </w:r>
    <w:r w:rsidR="00543FC8">
      <w:rPr>
        <w:sz w:val="24"/>
      </w:rPr>
      <w:fldChar w:fldCharType="begin"/>
    </w:r>
    <w:r w:rsidR="00543FC8">
      <w:rPr>
        <w:sz w:val="24"/>
      </w:rPr>
      <w:instrText xml:space="preserve"> TITLE  "doc: IEEE 802.18-19/0106r00"  \* MERGEFORMAT </w:instrText>
    </w:r>
    <w:r w:rsidR="00543FC8">
      <w:rPr>
        <w:sz w:val="24"/>
      </w:rPr>
      <w:fldChar w:fldCharType="separate"/>
    </w:r>
    <w:r w:rsidR="00543FC8">
      <w:rPr>
        <w:sz w:val="24"/>
      </w:rPr>
      <w:t>doc: IEEE 802.18-19/0106r0</w:t>
    </w:r>
    <w:ins w:id="17" w:author="Author">
      <w:r>
        <w:rPr>
          <w:sz w:val="24"/>
        </w:rPr>
        <w:t>1</w:t>
      </w:r>
    </w:ins>
    <w:del w:id="18" w:author="Author">
      <w:r w:rsidR="00543FC8" w:rsidDel="009D5A55">
        <w:rPr>
          <w:sz w:val="24"/>
        </w:rPr>
        <w:delText>0</w:delText>
      </w:r>
    </w:del>
    <w:r w:rsidR="00543FC8">
      <w:rPr>
        <w:sz w:val="24"/>
      </w:rPr>
      <w:fldChar w:fldCharType="end"/>
    </w:r>
    <w:del w:id="19" w:author="Author">
      <w:r w:rsidR="009A26A7" w:rsidDel="009D5A55">
        <w:rPr>
          <w:sz w:val="24"/>
        </w:rPr>
        <w:delText>0</w:delText>
      </w:r>
      <w:r w:rsidR="000E13F4" w:rsidDel="009D5A55">
        <w:rPr>
          <w:sz w:val="24"/>
        </w:rPr>
        <w:delText>5</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108C"/>
    <w:rsid w:val="000048FE"/>
    <w:rsid w:val="00007337"/>
    <w:rsid w:val="00013FC1"/>
    <w:rsid w:val="00030F38"/>
    <w:rsid w:val="000423AA"/>
    <w:rsid w:val="00042F7E"/>
    <w:rsid w:val="000518E8"/>
    <w:rsid w:val="00051B78"/>
    <w:rsid w:val="00057F3C"/>
    <w:rsid w:val="00073786"/>
    <w:rsid w:val="00075A82"/>
    <w:rsid w:val="0007781C"/>
    <w:rsid w:val="00080052"/>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59C7"/>
    <w:rsid w:val="00117E79"/>
    <w:rsid w:val="0012227E"/>
    <w:rsid w:val="001408A9"/>
    <w:rsid w:val="00141407"/>
    <w:rsid w:val="001429EA"/>
    <w:rsid w:val="00152353"/>
    <w:rsid w:val="00156596"/>
    <w:rsid w:val="001575E6"/>
    <w:rsid w:val="00162CFA"/>
    <w:rsid w:val="00162F73"/>
    <w:rsid w:val="00163EE0"/>
    <w:rsid w:val="00165561"/>
    <w:rsid w:val="00172C18"/>
    <w:rsid w:val="00173604"/>
    <w:rsid w:val="00184934"/>
    <w:rsid w:val="001869EB"/>
    <w:rsid w:val="0019256E"/>
    <w:rsid w:val="001942C7"/>
    <w:rsid w:val="001B009A"/>
    <w:rsid w:val="001B1C50"/>
    <w:rsid w:val="001D2341"/>
    <w:rsid w:val="001E34CD"/>
    <w:rsid w:val="001E661D"/>
    <w:rsid w:val="001E7FF4"/>
    <w:rsid w:val="001F0562"/>
    <w:rsid w:val="001F0B9A"/>
    <w:rsid w:val="001F10B1"/>
    <w:rsid w:val="001F4D60"/>
    <w:rsid w:val="001F5806"/>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2D27"/>
    <w:rsid w:val="002739DB"/>
    <w:rsid w:val="0027461B"/>
    <w:rsid w:val="00275316"/>
    <w:rsid w:val="0027755C"/>
    <w:rsid w:val="00285F8D"/>
    <w:rsid w:val="00286FFB"/>
    <w:rsid w:val="00295990"/>
    <w:rsid w:val="00297077"/>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679A"/>
    <w:rsid w:val="003B2544"/>
    <w:rsid w:val="003B7767"/>
    <w:rsid w:val="003B78F3"/>
    <w:rsid w:val="003C2CFE"/>
    <w:rsid w:val="003C3672"/>
    <w:rsid w:val="003C5E8A"/>
    <w:rsid w:val="003D16C0"/>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688A"/>
    <w:rsid w:val="0050184B"/>
    <w:rsid w:val="00506B82"/>
    <w:rsid w:val="00510812"/>
    <w:rsid w:val="00510A97"/>
    <w:rsid w:val="00510C0F"/>
    <w:rsid w:val="0052236C"/>
    <w:rsid w:val="00526F2F"/>
    <w:rsid w:val="00527604"/>
    <w:rsid w:val="0053058D"/>
    <w:rsid w:val="005328E9"/>
    <w:rsid w:val="00532CFB"/>
    <w:rsid w:val="005357F0"/>
    <w:rsid w:val="00541687"/>
    <w:rsid w:val="0054210B"/>
    <w:rsid w:val="005438D5"/>
    <w:rsid w:val="00543FC8"/>
    <w:rsid w:val="00554E6C"/>
    <w:rsid w:val="00560C6A"/>
    <w:rsid w:val="0056468C"/>
    <w:rsid w:val="00564721"/>
    <w:rsid w:val="00566653"/>
    <w:rsid w:val="00570091"/>
    <w:rsid w:val="00570562"/>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4486"/>
    <w:rsid w:val="005D4844"/>
    <w:rsid w:val="005D669A"/>
    <w:rsid w:val="005D780A"/>
    <w:rsid w:val="005E212D"/>
    <w:rsid w:val="005F0A5A"/>
    <w:rsid w:val="005F2092"/>
    <w:rsid w:val="00602F0A"/>
    <w:rsid w:val="00603482"/>
    <w:rsid w:val="006121DD"/>
    <w:rsid w:val="00615140"/>
    <w:rsid w:val="006157CA"/>
    <w:rsid w:val="00616C4E"/>
    <w:rsid w:val="00622B7A"/>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11E1"/>
    <w:rsid w:val="006C1349"/>
    <w:rsid w:val="006D321A"/>
    <w:rsid w:val="006E0218"/>
    <w:rsid w:val="006E0B9B"/>
    <w:rsid w:val="006E452F"/>
    <w:rsid w:val="006E520B"/>
    <w:rsid w:val="006F4AA2"/>
    <w:rsid w:val="00707D47"/>
    <w:rsid w:val="00712B25"/>
    <w:rsid w:val="00715AD9"/>
    <w:rsid w:val="00717719"/>
    <w:rsid w:val="0072056E"/>
    <w:rsid w:val="00722070"/>
    <w:rsid w:val="00724918"/>
    <w:rsid w:val="00727923"/>
    <w:rsid w:val="00734FA7"/>
    <w:rsid w:val="00736D48"/>
    <w:rsid w:val="00747973"/>
    <w:rsid w:val="00747A73"/>
    <w:rsid w:val="00752A16"/>
    <w:rsid w:val="0075315C"/>
    <w:rsid w:val="0075413E"/>
    <w:rsid w:val="00760297"/>
    <w:rsid w:val="007619BB"/>
    <w:rsid w:val="00761F79"/>
    <w:rsid w:val="007710B7"/>
    <w:rsid w:val="00774E24"/>
    <w:rsid w:val="00780894"/>
    <w:rsid w:val="00781857"/>
    <w:rsid w:val="007A1DE2"/>
    <w:rsid w:val="007A3AC8"/>
    <w:rsid w:val="007B3EB8"/>
    <w:rsid w:val="007B4784"/>
    <w:rsid w:val="007B63A8"/>
    <w:rsid w:val="007B75CE"/>
    <w:rsid w:val="007C2753"/>
    <w:rsid w:val="007D31F9"/>
    <w:rsid w:val="007F0C55"/>
    <w:rsid w:val="007F0E05"/>
    <w:rsid w:val="00804204"/>
    <w:rsid w:val="008133BD"/>
    <w:rsid w:val="00815D30"/>
    <w:rsid w:val="0082153B"/>
    <w:rsid w:val="00823BB3"/>
    <w:rsid w:val="00824511"/>
    <w:rsid w:val="00831DE3"/>
    <w:rsid w:val="008377A3"/>
    <w:rsid w:val="00841613"/>
    <w:rsid w:val="00846380"/>
    <w:rsid w:val="00851F5C"/>
    <w:rsid w:val="00855BBE"/>
    <w:rsid w:val="008566A3"/>
    <w:rsid w:val="00863CB2"/>
    <w:rsid w:val="00865C69"/>
    <w:rsid w:val="008674D9"/>
    <w:rsid w:val="00872BE3"/>
    <w:rsid w:val="00875379"/>
    <w:rsid w:val="008760D5"/>
    <w:rsid w:val="00876901"/>
    <w:rsid w:val="0088082D"/>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05E2"/>
    <w:rsid w:val="009D3253"/>
    <w:rsid w:val="009D5A55"/>
    <w:rsid w:val="009D5B28"/>
    <w:rsid w:val="009D5D29"/>
    <w:rsid w:val="009E6F62"/>
    <w:rsid w:val="009F1941"/>
    <w:rsid w:val="00A13DBF"/>
    <w:rsid w:val="00A258B7"/>
    <w:rsid w:val="00A27955"/>
    <w:rsid w:val="00A326D3"/>
    <w:rsid w:val="00A355DC"/>
    <w:rsid w:val="00A37BA9"/>
    <w:rsid w:val="00A463A2"/>
    <w:rsid w:val="00A510A0"/>
    <w:rsid w:val="00A529A6"/>
    <w:rsid w:val="00A57B33"/>
    <w:rsid w:val="00A617AE"/>
    <w:rsid w:val="00A6574B"/>
    <w:rsid w:val="00A82064"/>
    <w:rsid w:val="00A840BC"/>
    <w:rsid w:val="00A867F1"/>
    <w:rsid w:val="00A8707A"/>
    <w:rsid w:val="00A95407"/>
    <w:rsid w:val="00AA0612"/>
    <w:rsid w:val="00AA2823"/>
    <w:rsid w:val="00AA450F"/>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CCF"/>
    <w:rsid w:val="00B245BF"/>
    <w:rsid w:val="00B34F2C"/>
    <w:rsid w:val="00B425C9"/>
    <w:rsid w:val="00B43801"/>
    <w:rsid w:val="00B51534"/>
    <w:rsid w:val="00B52491"/>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6EE2"/>
    <w:rsid w:val="00BF7667"/>
    <w:rsid w:val="00C005A3"/>
    <w:rsid w:val="00C00DE9"/>
    <w:rsid w:val="00C00EE0"/>
    <w:rsid w:val="00C12192"/>
    <w:rsid w:val="00C17000"/>
    <w:rsid w:val="00C1785C"/>
    <w:rsid w:val="00C2270B"/>
    <w:rsid w:val="00C2361E"/>
    <w:rsid w:val="00C24080"/>
    <w:rsid w:val="00C27DFF"/>
    <w:rsid w:val="00C36544"/>
    <w:rsid w:val="00C42E24"/>
    <w:rsid w:val="00C46406"/>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0543"/>
    <w:rsid w:val="00DA3118"/>
    <w:rsid w:val="00DB0DD8"/>
    <w:rsid w:val="00DB1214"/>
    <w:rsid w:val="00DC66D0"/>
    <w:rsid w:val="00DC67BD"/>
    <w:rsid w:val="00DC6831"/>
    <w:rsid w:val="00DD1AB4"/>
    <w:rsid w:val="00DD1D70"/>
    <w:rsid w:val="00DD236D"/>
    <w:rsid w:val="00DE721A"/>
    <w:rsid w:val="00DF6CA9"/>
    <w:rsid w:val="00E006E9"/>
    <w:rsid w:val="00E03B38"/>
    <w:rsid w:val="00E10BAD"/>
    <w:rsid w:val="00E136F9"/>
    <w:rsid w:val="00E16FA4"/>
    <w:rsid w:val="00E203A8"/>
    <w:rsid w:val="00E36FF7"/>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08F8"/>
    <w:rsid w:val="00E91665"/>
    <w:rsid w:val="00EA3F44"/>
    <w:rsid w:val="00EA6D45"/>
    <w:rsid w:val="00EA7846"/>
    <w:rsid w:val="00EC67CD"/>
    <w:rsid w:val="00EC7B3B"/>
    <w:rsid w:val="00ED2A8D"/>
    <w:rsid w:val="00ED455F"/>
    <w:rsid w:val="00EE1981"/>
    <w:rsid w:val="00EE43EF"/>
    <w:rsid w:val="00EE6D63"/>
    <w:rsid w:val="00EF03E3"/>
    <w:rsid w:val="00EF0441"/>
    <w:rsid w:val="00EF4C17"/>
    <w:rsid w:val="00EF5E04"/>
    <w:rsid w:val="00EF7741"/>
    <w:rsid w:val="00F006DF"/>
    <w:rsid w:val="00F034B8"/>
    <w:rsid w:val="00F11C4D"/>
    <w:rsid w:val="00F25E16"/>
    <w:rsid w:val="00F30613"/>
    <w:rsid w:val="00F315E0"/>
    <w:rsid w:val="00F33111"/>
    <w:rsid w:val="00F36BD8"/>
    <w:rsid w:val="00F47173"/>
    <w:rsid w:val="00F471EF"/>
    <w:rsid w:val="00F5129E"/>
    <w:rsid w:val="00F523C7"/>
    <w:rsid w:val="00F651BF"/>
    <w:rsid w:val="00F929ED"/>
    <w:rsid w:val="00F93A8F"/>
    <w:rsid w:val="00FA0A59"/>
    <w:rsid w:val="00FA44F5"/>
    <w:rsid w:val="00FA5526"/>
    <w:rsid w:val="00FA67A4"/>
    <w:rsid w:val="00FA7D55"/>
    <w:rsid w:val="00FB28B9"/>
    <w:rsid w:val="00FB4C6D"/>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customStyle="1" w:styleId="UnresolvedMention2">
    <w:name w:val="Unresolved Mention2"/>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91482-0245-4173-A131-A2B99DBE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2019-07-30T17:54:00Z</dcterms:created>
  <dcterms:modified xsi:type="dcterms:W3CDTF">2019-07-30T20:28:00Z</dcterms:modified>
</cp:coreProperties>
</file>