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CD6E81" w:rsidRDefault="002B4A63" w:rsidP="002B4A63">
      <w:pPr>
        <w:tabs>
          <w:tab w:val="left" w:pos="993"/>
        </w:tabs>
        <w:spacing w:after="0" w:line="240" w:lineRule="auto"/>
        <w:jc w:val="center"/>
        <w:rPr>
          <w:rFonts w:ascii="Times New Roman" w:hAnsi="Times New Roman" w:cs="Times New Roman"/>
          <w:color w:val="00B0F0"/>
          <w:sz w:val="24"/>
          <w:szCs w:val="24"/>
        </w:rPr>
      </w:pPr>
      <w:r w:rsidRPr="00CD6E81">
        <w:rPr>
          <w:rFonts w:ascii="Times New Roman" w:hAnsi="Times New Roman" w:cs="Times New Roman"/>
          <w:color w:val="00B0F0"/>
          <w:sz w:val="24"/>
          <w:szCs w:val="24"/>
        </w:rPr>
        <w:t>Response</w:t>
      </w:r>
      <w:r w:rsidR="007516D7" w:rsidRPr="00CD6E81">
        <w:rPr>
          <w:rFonts w:ascii="Times New Roman" w:hAnsi="Times New Roman" w:cs="Times New Roman"/>
          <w:color w:val="00B0F0"/>
          <w:sz w:val="24"/>
          <w:szCs w:val="24"/>
        </w:rPr>
        <w:t xml:space="preserve"> of IEEE 802 LAN/MAN</w:t>
      </w:r>
    </w:p>
    <w:p w14:paraId="1FCA5E2D" w14:textId="77777777" w:rsidR="002B4A63" w:rsidRPr="00CD6E81"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CD6E81" w:rsidRDefault="004F02F1" w:rsidP="004F02F1">
      <w:pPr>
        <w:tabs>
          <w:tab w:val="center" w:pos="4658"/>
        </w:tabs>
        <w:jc w:val="both"/>
        <w:rPr>
          <w:rFonts w:ascii="Times New Roman" w:hAnsi="Times New Roman" w:cs="Times New Roman"/>
          <w:b/>
          <w:sz w:val="24"/>
          <w:szCs w:val="24"/>
        </w:rPr>
      </w:pPr>
      <w:r w:rsidRPr="00CD6E81">
        <w:rPr>
          <w:rFonts w:ascii="Times New Roman" w:hAnsi="Times New Roman" w:cs="Times New Roman"/>
          <w:b/>
          <w:sz w:val="24"/>
          <w:szCs w:val="24"/>
        </w:rPr>
        <w:t>Introduction</w:t>
      </w:r>
    </w:p>
    <w:p w14:paraId="0814E69A" w14:textId="4EEF0A63"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CD6E81">
        <w:rPr>
          <w:rFonts w:ascii="Times New Roman" w:hAnsi="Times New Roman" w:cs="Times New Roman"/>
          <w:sz w:val="24"/>
          <w:szCs w:val="24"/>
        </w:rPr>
        <w:t>MCMC</w:t>
      </w:r>
      <w:r w:rsidRPr="00CD6E81">
        <w:rPr>
          <w:rFonts w:ascii="Times New Roman" w:hAnsi="Times New Roman" w:cs="Times New Roman"/>
          <w:sz w:val="24"/>
          <w:szCs w:val="24"/>
        </w:rPr>
        <w:t>.</w:t>
      </w:r>
    </w:p>
    <w:p w14:paraId="24DF4C6F" w14:textId="77777777" w:rsidR="004F02F1" w:rsidRPr="00CD6E81" w:rsidRDefault="004F02F1"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CD6E81">
        <w:rPr>
          <w:rStyle w:val="FootnoteReference"/>
          <w:rFonts w:ascii="Times New Roman" w:hAnsi="Times New Roman" w:cs="Times New Roman"/>
          <w:sz w:val="24"/>
          <w:szCs w:val="24"/>
        </w:rPr>
        <w:footnoteReference w:id="1"/>
      </w:r>
      <w:r w:rsidRPr="00CD6E81">
        <w:rPr>
          <w:rFonts w:ascii="Times New Roman" w:hAnsi="Times New Roman" w:cs="Times New Roman"/>
          <w:sz w:val="24"/>
          <w:szCs w:val="24"/>
        </w:rPr>
        <w:t>.</w:t>
      </w:r>
    </w:p>
    <w:p w14:paraId="405BD7A5" w14:textId="1E6CB500" w:rsidR="004F02F1" w:rsidRPr="00CD6E81"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CD6E81" w:rsidRDefault="00374D0C" w:rsidP="004F02F1">
      <w:pPr>
        <w:spacing w:after="120"/>
        <w:ind w:firstLine="720"/>
        <w:rPr>
          <w:rFonts w:ascii="Times New Roman" w:hAnsi="Times New Roman" w:cs="Times New Roman"/>
          <w:sz w:val="24"/>
          <w:szCs w:val="24"/>
        </w:rPr>
      </w:pPr>
      <w:r w:rsidRPr="00CD6E81">
        <w:rPr>
          <w:rFonts w:ascii="Times New Roman" w:hAnsi="Times New Roman" w:cs="Times New Roman"/>
          <w:sz w:val="24"/>
          <w:szCs w:val="24"/>
        </w:rPr>
        <w:t xml:space="preserve">Per request from MCMC’s consultation on WRC-19 views and positions, </w:t>
      </w:r>
      <w:r w:rsidR="004F02F1" w:rsidRPr="00CD6E81">
        <w:rPr>
          <w:rFonts w:ascii="Times New Roman" w:hAnsi="Times New Roman" w:cs="Times New Roman"/>
          <w:sz w:val="24"/>
          <w:szCs w:val="24"/>
        </w:rPr>
        <w:t xml:space="preserve">IEEE 802 LAN/MAN Standards Committee (LMSC) respectfully submits its views of WRC-19 Agenda Items </w:t>
      </w:r>
      <w:r w:rsidRPr="00CD6E81">
        <w:rPr>
          <w:rFonts w:ascii="Times New Roman" w:hAnsi="Times New Roman" w:cs="Times New Roman"/>
          <w:sz w:val="24"/>
          <w:szCs w:val="24"/>
        </w:rPr>
        <w:t xml:space="preserve">to MCMC for their consideration, please see </w:t>
      </w:r>
      <w:r w:rsidR="004F02F1" w:rsidRPr="00CD6E81">
        <w:rPr>
          <w:rFonts w:ascii="Times New Roman" w:hAnsi="Times New Roman" w:cs="Times New Roman"/>
          <w:sz w:val="24"/>
          <w:szCs w:val="24"/>
        </w:rPr>
        <w:t xml:space="preserve">below.  </w:t>
      </w:r>
    </w:p>
    <w:p w14:paraId="576EE656" w14:textId="77777777" w:rsidR="004F02F1" w:rsidRPr="00CD6E81"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CD6E81"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CD6E81" w:rsidRDefault="002B4A63" w:rsidP="00DA31DC">
            <w:pPr>
              <w:jc w:val="both"/>
              <w:rPr>
                <w:rFonts w:ascii="Times New Roman" w:hAnsi="Times New Roman" w:cs="Times New Roman"/>
                <w:b w:val="0"/>
                <w:color w:val="00B0F0"/>
                <w:sz w:val="24"/>
                <w:szCs w:val="24"/>
              </w:rPr>
            </w:pPr>
          </w:p>
          <w:p w14:paraId="1D64FBA4"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Agenda Item</w:t>
            </w:r>
          </w:p>
          <w:p w14:paraId="3AFAA670"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CD6E81"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CD6E81"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Proposed Malaysia (MLA) Views and Positions</w:t>
            </w:r>
          </w:p>
        </w:tc>
      </w:tr>
      <w:tr w:rsidR="002B4A63" w:rsidRPr="00CD6E81"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CD6E81" w:rsidRDefault="002B4A63" w:rsidP="00DA31DC">
            <w:pPr>
              <w:jc w:val="both"/>
              <w:rPr>
                <w:rFonts w:ascii="Times New Roman" w:hAnsi="Times New Roman" w:cs="Times New Roman"/>
                <w:b w:val="0"/>
                <w:color w:val="00B0F0"/>
                <w:sz w:val="24"/>
                <w:szCs w:val="24"/>
              </w:rPr>
            </w:pPr>
          </w:p>
          <w:p w14:paraId="4536938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1: Land Mobile and Fixed Services</w:t>
            </w:r>
          </w:p>
          <w:p w14:paraId="59C7A38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w:t>
            </w:r>
          </w:p>
          <w:p w14:paraId="0FAF166A"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w:t>
            </w:r>
          </w:p>
          <w:p w14:paraId="0123A8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CD6E81"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8" w:history="1">
              <w:r w:rsidRPr="00CD6E81">
                <w:rPr>
                  <w:rStyle w:val="Hyperlink"/>
                  <w:rFonts w:ascii="Times New Roman" w:hAnsi="Times New Roman" w:cs="Times New Roman"/>
                  <w:sz w:val="24"/>
                  <w:szCs w:val="24"/>
                </w:rPr>
                <w:t>P802.11bd</w:t>
              </w:r>
            </w:hyperlink>
            <w:r w:rsidRPr="00CD6E8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CD6E81">
              <w:rPr>
                <w:rFonts w:ascii="Times New Roman" w:hAnsi="Times New Roman" w:cs="Times New Roman"/>
                <w:sz w:val="24"/>
                <w:szCs w:val="24"/>
              </w:rPr>
              <w:t xml:space="preserve"> </w:t>
            </w:r>
          </w:p>
          <w:p w14:paraId="6280B088" w14:textId="4210B020" w:rsidR="00293439" w:rsidRPr="00CD6E81" w:rsidRDefault="00293439"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CD6E81"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w:t>
            </w:r>
          </w:p>
          <w:p w14:paraId="5F30C54B"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4.</w:t>
            </w:r>
          </w:p>
          <w:p w14:paraId="51B7125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CD6E81"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0743B1AD"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Within IEEE 802 one input document on sharing studies between FS and EESS has been discussed (</w:t>
            </w:r>
            <w:hyperlink r:id="rId9" w:history="1">
              <w:r w:rsidRPr="00CD6E81">
                <w:rPr>
                  <w:rStyle w:val="Hyperlink"/>
                  <w:rFonts w:ascii="Times New Roman" w:hAnsi="Times New Roman" w:cs="Times New Roman"/>
                  <w:sz w:val="24"/>
                  <w:szCs w:val="24"/>
                </w:rPr>
                <w:t>https://mentor.ieee.org/802.15/dcn/19/15-19-0095-00-0thz-h2020-thor-initial-results-on-sharing-studies.pdf</w:t>
              </w:r>
            </w:hyperlink>
            <w:r w:rsidRPr="00CD6E81">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CD6E81">
              <w:rPr>
                <w:rStyle w:val="ECCParagraph"/>
                <w:rFonts w:ascii="Times New Roman" w:hAnsi="Times New Roman" w:cs="Times New Roman"/>
                <w:sz w:val="24"/>
                <w:szCs w:val="24"/>
                <w:lang w:val="en-US"/>
              </w:rPr>
              <w:t xml:space="preserve">draft new Report ITU-R </w:t>
            </w:r>
            <w:proofErr w:type="gramStart"/>
            <w:r w:rsidRPr="00CD6E81">
              <w:rPr>
                <w:rStyle w:val="ECCParagraph"/>
                <w:rFonts w:ascii="Times New Roman" w:hAnsi="Times New Roman" w:cs="Times New Roman"/>
                <w:sz w:val="24"/>
                <w:szCs w:val="24"/>
                <w:lang w:val="en-US"/>
              </w:rPr>
              <w:t>SM.[</w:t>
            </w:r>
            <w:proofErr w:type="gramEnd"/>
            <w:r w:rsidRPr="00CD6E81">
              <w:rPr>
                <w:rStyle w:val="ECCParagraph"/>
                <w:rFonts w:ascii="Times New Roman" w:hAnsi="Times New Roman" w:cs="Times New Roman"/>
                <w:sz w:val="24"/>
                <w:szCs w:val="24"/>
                <w:lang w:val="en-US"/>
              </w:rPr>
              <w:t xml:space="preserve">275-450GHZ_SHARING] which was adopted by SG 1 in June 2019 </w:t>
            </w:r>
            <w:r w:rsidRPr="00CD6E81">
              <w:rPr>
                <w:rFonts w:ascii="Times New Roman" w:hAnsi="Times New Roman" w:cs="Times New Roman"/>
                <w:sz w:val="24"/>
                <w:szCs w:val="24"/>
              </w:rPr>
              <w:t>for AI1.15</w:t>
            </w:r>
            <w:del w:id="0" w:author="Author">
              <w:r w:rsidRPr="00CD6E81" w:rsidDel="004D3176">
                <w:rPr>
                  <w:rFonts w:ascii="Times New Roman" w:hAnsi="Times New Roman" w:cs="Times New Roman"/>
                  <w:sz w:val="24"/>
                  <w:szCs w:val="24"/>
                </w:rPr>
                <w:delText>:</w:delText>
              </w:r>
            </w:del>
            <w:ins w:id="1" w:author="Author">
              <w:r w:rsidR="004D3176">
                <w:rPr>
                  <w:rFonts w:ascii="Times New Roman" w:hAnsi="Times New Roman" w:cs="Times New Roman"/>
                  <w:sz w:val="24"/>
                  <w:szCs w:val="24"/>
                </w:rPr>
                <w:t>.</w:t>
              </w:r>
            </w:ins>
          </w:p>
          <w:p w14:paraId="0182374E"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bCs/>
                <w:sz w:val="24"/>
                <w:szCs w:val="24"/>
              </w:rPr>
              <w:t>Different sharing studies have been performed showing slightly different results. However</w:t>
            </w:r>
            <w:r w:rsidRPr="00CD6E81">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2" w:name="_Hlk5199467"/>
            <w:r w:rsidRPr="00CD6E81">
              <w:rPr>
                <w:rFonts w:ascii="Times New Roman" w:hAnsi="Times New Roman" w:cs="Times New Roman"/>
                <w:sz w:val="24"/>
                <w:szCs w:val="24"/>
              </w:rPr>
              <w:t>275-296 GHz, 306-313 GHz, 320-330 GHz and 356-450 GHz</w:t>
            </w:r>
            <w:bookmarkEnd w:id="2"/>
            <w:r w:rsidRPr="00CD6E81">
              <w:rPr>
                <w:rFonts w:ascii="Times New Roman" w:hAnsi="Times New Roman" w:cs="Times New Roman"/>
                <w:sz w:val="24"/>
                <w:szCs w:val="24"/>
              </w:rPr>
              <w:t>.</w:t>
            </w:r>
          </w:p>
          <w:p w14:paraId="6AEB963E" w14:textId="77777777" w:rsidR="004F02F1" w:rsidRPr="00CD6E81"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3" w:name="_Hlk14844115"/>
            <w:r w:rsidRPr="00CD6E81">
              <w:rPr>
                <w:rFonts w:ascii="Times New Roman" w:hAnsi="Times New Roman" w:cs="Times New Roman"/>
                <w:bCs/>
                <w:sz w:val="24"/>
                <w:szCs w:val="24"/>
              </w:rPr>
              <w:t xml:space="preserve">With a look at the study results in the PDNR ITU-R </w:t>
            </w:r>
            <w:proofErr w:type="gramStart"/>
            <w:r w:rsidRPr="00CD6E81">
              <w:rPr>
                <w:rFonts w:ascii="Times New Roman" w:hAnsi="Times New Roman" w:cs="Times New Roman"/>
                <w:bCs/>
                <w:sz w:val="24"/>
                <w:szCs w:val="24"/>
              </w:rPr>
              <w:t>SM.[</w:t>
            </w:r>
            <w:proofErr w:type="gramEnd"/>
            <w:r w:rsidRPr="00CD6E81">
              <w:rPr>
                <w:rFonts w:ascii="Times New Roman" w:hAnsi="Times New Roman" w:cs="Times New Roman"/>
                <w:bCs/>
                <w:sz w:val="24"/>
                <w:szCs w:val="24"/>
              </w:rPr>
              <w:t>275-450GHZ_SHARING], our understanding is:</w:t>
            </w:r>
          </w:p>
          <w:p w14:paraId="0C6D13E4" w14:textId="77777777" w:rsidR="004F02F1" w:rsidRPr="00CD6E81"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CD6E81"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D6E81">
              <w:rPr>
                <w:rFonts w:ascii="Times New Roman" w:hAnsi="Times New Roman" w:cs="Times New Roman"/>
                <w:bCs/>
                <w:sz w:val="24"/>
                <w:szCs w:val="24"/>
              </w:rPr>
              <w:t>For LMS, one study shows harmful interference to EESS in the bands 296-306, 313-320 and 330-356</w:t>
            </w:r>
            <w:r w:rsidR="00552DF2" w:rsidRPr="00CD6E81">
              <w:rPr>
                <w:rFonts w:ascii="Times New Roman" w:hAnsi="Times New Roman" w:cs="Times New Roman"/>
                <w:bCs/>
                <w:sz w:val="24"/>
                <w:szCs w:val="24"/>
              </w:rPr>
              <w:t xml:space="preserve"> </w:t>
            </w:r>
            <w:r w:rsidRPr="00CD6E81">
              <w:rPr>
                <w:rFonts w:ascii="Times New Roman" w:hAnsi="Times New Roman" w:cs="Times New Roman"/>
                <w:bCs/>
                <w:sz w:val="24"/>
                <w:szCs w:val="24"/>
              </w:rPr>
              <w:t>GHz. Another study shows compatibility of CPMS with EESS in the range 275-325 GHz.</w:t>
            </w:r>
          </w:p>
          <w:bookmarkEnd w:id="3"/>
          <w:p w14:paraId="07E182D9" w14:textId="3B2D9265"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Taking this into account, we believe that the identification (by a new footnote or modification of the existing one </w:t>
            </w:r>
            <w:r w:rsidR="006A68EB">
              <w:rPr>
                <w:rFonts w:ascii="Times New Roman" w:hAnsi="Times New Roman" w:cs="Times New Roman"/>
                <w:sz w:val="24"/>
                <w:szCs w:val="24"/>
              </w:rPr>
              <w:t xml:space="preserve">RR No. </w:t>
            </w:r>
            <w:r w:rsidRPr="00CD6E81">
              <w:rPr>
                <w:rFonts w:ascii="Times New Roman" w:hAnsi="Times New Roman" w:cs="Times New Roman"/>
                <w:sz w:val="24"/>
                <w:szCs w:val="24"/>
              </w:rPr>
              <w:t>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We believe that the identification of these bands is very important today for backhaul and fronthaul links supporting 100+ Gbit/s </w:t>
            </w:r>
            <w:r w:rsidRPr="00CD6E81">
              <w:rPr>
                <w:rFonts w:ascii="Times New Roman" w:hAnsi="Times New Roman" w:cs="Times New Roman"/>
                <w:sz w:val="24"/>
                <w:szCs w:val="24"/>
              </w:rPr>
              <w:lastRenderedPageBreak/>
              <w:t>for 5G and enables future applications such as kiosk downloading, reconfigurable wireless links for data centers in addition to fibers and intra-device communications.</w:t>
            </w:r>
          </w:p>
          <w:p w14:paraId="367D2450" w14:textId="2412D240" w:rsidR="002B4A63"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However, IEEE 802 </w:t>
            </w:r>
            <w:ins w:id="4" w:author="Author">
              <w:r w:rsidR="00BE749C">
                <w:rPr>
                  <w:rFonts w:ascii="Times New Roman" w:hAnsi="Times New Roman" w:cs="Times New Roman"/>
                  <w:sz w:val="24"/>
                  <w:szCs w:val="24"/>
                </w:rPr>
                <w:t xml:space="preserve">has a process to </w:t>
              </w:r>
            </w:ins>
            <w:del w:id="5" w:author="Author">
              <w:r w:rsidRPr="00CD6E81" w:rsidDel="00BE749C">
                <w:rPr>
                  <w:rFonts w:ascii="Times New Roman" w:hAnsi="Times New Roman" w:cs="Times New Roman"/>
                  <w:sz w:val="24"/>
                  <w:szCs w:val="24"/>
                </w:rPr>
                <w:delText xml:space="preserve">will </w:delText>
              </w:r>
            </w:del>
            <w:r w:rsidRPr="00CD6E81">
              <w:rPr>
                <w:rFonts w:ascii="Times New Roman" w:hAnsi="Times New Roman" w:cs="Times New Roman"/>
                <w:sz w:val="24"/>
                <w:szCs w:val="24"/>
              </w:rPr>
              <w:t xml:space="preserve">revise </w:t>
            </w:r>
            <w:r w:rsidR="00877C6C">
              <w:fldChar w:fldCharType="begin"/>
            </w:r>
            <w:r w:rsidR="00BE749C">
              <w:instrText>HYPERLINK "https://standards.ieee.org/standard/802_15_3d-2017.html"</w:instrText>
            </w:r>
            <w:r w:rsidR="00877C6C">
              <w:fldChar w:fldCharType="separate"/>
            </w:r>
            <w:del w:id="6" w:author="Author">
              <w:r w:rsidRPr="00CD6E81" w:rsidDel="00BE749C">
                <w:rPr>
                  <w:rStyle w:val="Hyperlink"/>
                  <w:rFonts w:ascii="Times New Roman" w:hAnsi="Times New Roman" w:cs="Times New Roman"/>
                  <w:sz w:val="24"/>
                  <w:szCs w:val="24"/>
                </w:rPr>
                <w:delText>Std. IEEE 802.15.3d-2017</w:delText>
              </w:r>
            </w:del>
            <w:ins w:id="7" w:author="Author">
              <w:r w:rsidR="00BE749C">
                <w:rPr>
                  <w:rStyle w:val="Hyperlink"/>
                  <w:rFonts w:ascii="Times New Roman" w:hAnsi="Times New Roman" w:cs="Times New Roman"/>
                  <w:sz w:val="24"/>
                  <w:szCs w:val="24"/>
                </w:rPr>
                <w:t>IEEE Std 802.15.3</w:t>
              </w:r>
            </w:ins>
            <w:r w:rsidR="00877C6C">
              <w:rPr>
                <w:rStyle w:val="Hyperlink"/>
                <w:rFonts w:ascii="Times New Roman" w:hAnsi="Times New Roman" w:cs="Times New Roman"/>
                <w:sz w:val="24"/>
                <w:szCs w:val="24"/>
              </w:rPr>
              <w:fldChar w:fldCharType="end"/>
            </w:r>
            <w:r w:rsidRPr="00CD6E81">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CD6E81"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CD6E81" w:rsidRDefault="002B4A63" w:rsidP="00DA31DC">
            <w:pPr>
              <w:jc w:val="both"/>
              <w:rPr>
                <w:rFonts w:ascii="Times New Roman" w:hAnsi="Times New Roman" w:cs="Times New Roman"/>
                <w:b w:val="0"/>
                <w:color w:val="00B0F0"/>
                <w:sz w:val="24"/>
                <w:szCs w:val="24"/>
              </w:rPr>
            </w:pPr>
          </w:p>
          <w:p w14:paraId="2F492467"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2: Broadband Applications in the Mobile Service</w:t>
            </w:r>
          </w:p>
          <w:p w14:paraId="2406431C"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5.</w:t>
            </w:r>
          </w:p>
          <w:p w14:paraId="090663C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CD6E8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w:t>
            </w:r>
            <w:r w:rsidR="00164F71" w:rsidRPr="00CD6E81">
              <w:rPr>
                <w:rFonts w:ascii="Times New Roman" w:hAnsi="Times New Roman" w:cs="Times New Roman"/>
                <w:sz w:val="24"/>
                <w:szCs w:val="24"/>
              </w:rPr>
              <w:t xml:space="preserve">respectfully requests </w:t>
            </w:r>
            <w:r w:rsidR="00FA6202" w:rsidRPr="00CD6E81">
              <w:rPr>
                <w:rFonts w:ascii="Times New Roman" w:hAnsi="Times New Roman" w:cs="Times New Roman"/>
                <w:sz w:val="24"/>
                <w:szCs w:val="24"/>
              </w:rPr>
              <w:t>MCMC</w:t>
            </w:r>
            <w:r w:rsidR="00164F71" w:rsidRPr="00CD6E81">
              <w:rPr>
                <w:rFonts w:ascii="Times New Roman" w:hAnsi="Times New Roman" w:cs="Times New Roman"/>
                <w:sz w:val="24"/>
                <w:szCs w:val="24"/>
              </w:rPr>
              <w:t xml:space="preserve"> to reconsider its position on item vii (66-71 GHz band) </w:t>
            </w:r>
            <w:r w:rsidR="00352138" w:rsidRPr="00CD6E81">
              <w:rPr>
                <w:rFonts w:ascii="Times New Roman" w:hAnsi="Times New Roman" w:cs="Times New Roman"/>
                <w:sz w:val="24"/>
                <w:szCs w:val="24"/>
              </w:rPr>
              <w:t xml:space="preserve">of </w:t>
            </w:r>
            <w:r w:rsidR="00164F71" w:rsidRPr="00CD6E81">
              <w:rPr>
                <w:rFonts w:ascii="Times New Roman" w:hAnsi="Times New Roman" w:cs="Times New Roman"/>
                <w:sz w:val="24"/>
                <w:szCs w:val="24"/>
              </w:rPr>
              <w:t>support</w:t>
            </w:r>
            <w:r w:rsidR="00352138" w:rsidRPr="00CD6E81">
              <w:rPr>
                <w:rFonts w:ascii="Times New Roman" w:hAnsi="Times New Roman" w:cs="Times New Roman"/>
                <w:sz w:val="24"/>
                <w:szCs w:val="24"/>
              </w:rPr>
              <w:t>ing</w:t>
            </w:r>
            <w:r w:rsidR="00164F71" w:rsidRPr="00CD6E81">
              <w:rPr>
                <w:rFonts w:ascii="Times New Roman" w:hAnsi="Times New Roman" w:cs="Times New Roman"/>
                <w:sz w:val="24"/>
                <w:szCs w:val="24"/>
              </w:rPr>
              <w:t xml:space="preserve"> IMT designation for this band. </w:t>
            </w:r>
          </w:p>
          <w:p w14:paraId="0B6C236E" w14:textId="16FA0D0C" w:rsidR="004F02F1" w:rsidRPr="00CD6E81" w:rsidRDefault="0081189C" w:rsidP="00EA6250">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ab/>
            </w:r>
            <w:r w:rsidR="00164F71" w:rsidRPr="00CD6E81">
              <w:rPr>
                <w:rFonts w:ascii="Times New Roman" w:hAnsi="Times New Roman" w:cs="Times New Roman"/>
                <w:sz w:val="24"/>
                <w:szCs w:val="24"/>
              </w:rPr>
              <w:t xml:space="preserve">IEEE </w:t>
            </w:r>
            <w:r w:rsidR="00D0772B" w:rsidRPr="00CD6E81">
              <w:rPr>
                <w:rFonts w:ascii="Times New Roman" w:hAnsi="Times New Roman" w:cs="Times New Roman"/>
                <w:sz w:val="24"/>
                <w:szCs w:val="24"/>
              </w:rPr>
              <w:t>802</w:t>
            </w:r>
            <w:r w:rsidR="000A42B2" w:rsidRPr="00CD6E81">
              <w:rPr>
                <w:rFonts w:ascii="Times New Roman" w:hAnsi="Times New Roman" w:cs="Times New Roman"/>
                <w:sz w:val="24"/>
                <w:szCs w:val="24"/>
              </w:rPr>
              <w:t xml:space="preserve"> strongly </w:t>
            </w:r>
            <w:r w:rsidR="00164F71" w:rsidRPr="00CD6E81">
              <w:rPr>
                <w:rFonts w:ascii="Times New Roman" w:hAnsi="Times New Roman" w:cs="Times New Roman"/>
                <w:sz w:val="24"/>
                <w:szCs w:val="24"/>
              </w:rPr>
              <w:t>supports 66-7</w:t>
            </w:r>
            <w:r w:rsidR="00552DF2" w:rsidRPr="00CD6E81">
              <w:rPr>
                <w:rFonts w:ascii="Times New Roman" w:hAnsi="Times New Roman" w:cs="Times New Roman"/>
                <w:sz w:val="24"/>
                <w:szCs w:val="24"/>
              </w:rPr>
              <w:t xml:space="preserve">1 </w:t>
            </w:r>
            <w:r w:rsidR="00164F71" w:rsidRPr="00CD6E81">
              <w:rPr>
                <w:rFonts w:ascii="Times New Roman" w:hAnsi="Times New Roman" w:cs="Times New Roman"/>
                <w:sz w:val="24"/>
                <w:szCs w:val="24"/>
              </w:rPr>
              <w:t xml:space="preserve">GHz band for </w:t>
            </w:r>
            <w:r w:rsidR="003D3F11" w:rsidRPr="00CD6E81">
              <w:rPr>
                <w:rFonts w:ascii="Times New Roman" w:hAnsi="Times New Roman" w:cs="Times New Roman"/>
                <w:sz w:val="24"/>
                <w:szCs w:val="24"/>
              </w:rPr>
              <w:t xml:space="preserve">unlicensed </w:t>
            </w:r>
            <w:r w:rsidR="00164F71" w:rsidRPr="00CD6E81">
              <w:rPr>
                <w:rFonts w:ascii="Times New Roman" w:hAnsi="Times New Roman" w:cs="Times New Roman"/>
                <w:sz w:val="24"/>
                <w:szCs w:val="24"/>
              </w:rPr>
              <w:t>operation</w:t>
            </w:r>
            <w:r w:rsidR="00D0772B" w:rsidRPr="00CD6E81">
              <w:rPr>
                <w:rFonts w:ascii="Times New Roman" w:hAnsi="Times New Roman" w:cs="Times New Roman"/>
                <w:sz w:val="24"/>
                <w:szCs w:val="24"/>
              </w:rPr>
              <w:t>. This position is primarily based on the following developments</w:t>
            </w:r>
            <w:r w:rsidR="00F56027" w:rsidRPr="00CD6E81">
              <w:rPr>
                <w:rFonts w:ascii="Times New Roman" w:hAnsi="Times New Roman" w:cs="Times New Roman"/>
                <w:sz w:val="24"/>
                <w:szCs w:val="24"/>
              </w:rPr>
              <w:t>, actions</w:t>
            </w:r>
            <w:r w:rsidR="00D0772B" w:rsidRPr="00CD6E81">
              <w:rPr>
                <w:rFonts w:ascii="Times New Roman" w:hAnsi="Times New Roman" w:cs="Times New Roman"/>
                <w:sz w:val="24"/>
                <w:szCs w:val="24"/>
              </w:rPr>
              <w:t xml:space="preserve"> and </w:t>
            </w:r>
            <w:r w:rsidR="00595889" w:rsidRPr="00CD6E81">
              <w:rPr>
                <w:rFonts w:ascii="Times New Roman" w:hAnsi="Times New Roman" w:cs="Times New Roman"/>
                <w:sz w:val="24"/>
                <w:szCs w:val="24"/>
              </w:rPr>
              <w:t>reasoning</w:t>
            </w:r>
            <w:r w:rsidR="00D0772B" w:rsidRPr="00CD6E81">
              <w:rPr>
                <w:rFonts w:ascii="Times New Roman" w:hAnsi="Times New Roman" w:cs="Times New Roman"/>
                <w:sz w:val="24"/>
                <w:szCs w:val="24"/>
              </w:rPr>
              <w:t xml:space="preserve">: </w:t>
            </w:r>
            <w:r w:rsidR="00164F71" w:rsidRPr="00CD6E81">
              <w:rPr>
                <w:rFonts w:ascii="Times New Roman" w:hAnsi="Times New Roman" w:cs="Times New Roman"/>
                <w:sz w:val="24"/>
                <w:szCs w:val="24"/>
              </w:rPr>
              <w:t xml:space="preserve"> </w:t>
            </w:r>
          </w:p>
          <w:p w14:paraId="4E97D786" w14:textId="3884335B"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On July 14, 2016, </w:t>
            </w:r>
            <w:ins w:id="8" w:author="Author">
              <w:r w:rsidR="004D3176">
                <w:rPr>
                  <w:rFonts w:ascii="Times New Roman" w:hAnsi="Times New Roman" w:cs="Times New Roman"/>
                  <w:sz w:val="24"/>
                  <w:szCs w:val="24"/>
                </w:rPr>
                <w:t xml:space="preserve">U.S. Federal Communication Commission </w:t>
              </w:r>
            </w:ins>
            <w:del w:id="9" w:author="Author">
              <w:r w:rsidRPr="00CD6E81" w:rsidDel="004D3176">
                <w:rPr>
                  <w:rFonts w:ascii="Times New Roman" w:hAnsi="Times New Roman" w:cs="Times New Roman"/>
                  <w:sz w:val="24"/>
                  <w:szCs w:val="24"/>
                </w:rPr>
                <w:delText xml:space="preserve">FCC </w:delText>
              </w:r>
            </w:del>
            <w:ins w:id="10" w:author="Author">
              <w:r w:rsidR="004D3176">
                <w:rPr>
                  <w:rFonts w:ascii="Times New Roman" w:hAnsi="Times New Roman" w:cs="Times New Roman"/>
                  <w:sz w:val="24"/>
                  <w:szCs w:val="24"/>
                </w:rPr>
                <w:t xml:space="preserve">(FCC) </w:t>
              </w:r>
            </w:ins>
            <w:r w:rsidRPr="00CD6E81">
              <w:rPr>
                <w:rFonts w:ascii="Times New Roman" w:hAnsi="Times New Roman" w:cs="Times New Roman"/>
                <w:sz w:val="24"/>
                <w:szCs w:val="24"/>
              </w:rPr>
              <w:t>published a Report and Order and Further Notice of Proposed Rulemaking (FCC 16-89) [</w:t>
            </w:r>
            <w:hyperlink r:id="rId10" w:history="1">
              <w:r w:rsidRPr="00CD6E81">
                <w:rPr>
                  <w:rStyle w:val="Hyperlink"/>
                  <w:rFonts w:ascii="Times New Roman" w:hAnsi="Times New Roman" w:cs="Times New Roman"/>
                  <w:sz w:val="24"/>
                  <w:szCs w:val="24"/>
                </w:rPr>
                <w:t>https://apps.fcc.gov/edocs_public/attachmatch/FCC-16-89A1.pdf</w:t>
              </w:r>
            </w:hyperlink>
            <w:r w:rsidRPr="00CD6E81">
              <w:rPr>
                <w:rFonts w:ascii="Times New Roman" w:hAnsi="Times New Roman" w:cs="Times New Roman"/>
                <w:sz w:val="24"/>
                <w:szCs w:val="24"/>
              </w:rPr>
              <w:t xml:space="preserve"> ] to adopt 64-71 GHz band for </w:t>
            </w:r>
            <w:r w:rsidR="002833E4" w:rsidRPr="00CD6E81">
              <w:rPr>
                <w:rFonts w:ascii="Times New Roman" w:hAnsi="Times New Roman" w:cs="Times New Roman"/>
                <w:sz w:val="24"/>
                <w:szCs w:val="24"/>
              </w:rPr>
              <w:t xml:space="preserve">unlicensed </w:t>
            </w:r>
            <w:r w:rsidRPr="00CD6E81">
              <w:rPr>
                <w:rFonts w:ascii="Times New Roman" w:hAnsi="Times New Roman" w:cs="Times New Roman"/>
                <w:sz w:val="24"/>
                <w:szCs w:val="24"/>
              </w:rPr>
              <w:t xml:space="preserve">operation. </w:t>
            </w:r>
          </w:p>
          <w:p w14:paraId="32342219"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January 2018, the ITU-R published Recommendation M.2003-2 [</w:t>
            </w:r>
            <w:hyperlink r:id="rId11" w:history="1">
              <w:r w:rsidRPr="00CD6E81">
                <w:rPr>
                  <w:rStyle w:val="Hyperlink"/>
                  <w:rFonts w:ascii="Times New Roman" w:hAnsi="Times New Roman" w:cs="Times New Roman"/>
                  <w:sz w:val="24"/>
                  <w:szCs w:val="24"/>
                </w:rPr>
                <w:t>https://www.itu.int/rec/R-REC-M.2003-2-201801-I/en</w:t>
              </w:r>
            </w:hyperlink>
            <w:r w:rsidRPr="00CD6E81">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CD6E81"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February 2018, the Radio Spectrum Policy Group of the European Union (RSPG) published their Second Opinion on 5G [</w:t>
            </w:r>
            <w:hyperlink r:id="rId12" w:history="1">
              <w:r w:rsidRPr="00CD6E81">
                <w:rPr>
                  <w:rStyle w:val="Hyperlink"/>
                  <w:rFonts w:ascii="Times New Roman" w:hAnsi="Times New Roman" w:cs="Times New Roman"/>
                  <w:sz w:val="24"/>
                  <w:szCs w:val="24"/>
                </w:rPr>
                <w:t>http://rspg-spectrum.eu/2018/02/</w:t>
              </w:r>
            </w:hyperlink>
            <w:r w:rsidRPr="00CD6E81">
              <w:rPr>
                <w:rFonts w:ascii="Times New Roman" w:hAnsi="Times New Roman" w:cs="Times New Roman"/>
                <w:sz w:val="24"/>
                <w:szCs w:val="24"/>
              </w:rPr>
              <w:t>] in which they recommended making this band available on a general authorized access basis.</w:t>
            </w:r>
          </w:p>
          <w:p w14:paraId="38E14EB3" w14:textId="1DDFD7AC" w:rsidR="004F02F1" w:rsidRPr="00CD6E81"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We believe that a wide variety of 5G services and use-cases will be deployed in this band globally without the need for an IMT identification. Wi-Fi</w:t>
            </w:r>
            <w:r w:rsidR="00260C5C">
              <w:rPr>
                <w:rFonts w:ascii="Times New Roman" w:hAnsi="Times New Roman" w:cs="Times New Roman"/>
                <w:sz w:val="24"/>
                <w:szCs w:val="24"/>
              </w:rPr>
              <w:t>®</w:t>
            </w:r>
            <w:r w:rsidR="00260C5C">
              <w:rPr>
                <w:rStyle w:val="FootnoteReference"/>
                <w:rFonts w:ascii="Times New Roman" w:hAnsi="Times New Roman" w:cs="Times New Roman"/>
                <w:sz w:val="24"/>
                <w:szCs w:val="24"/>
              </w:rPr>
              <w:footnoteReference w:id="2"/>
            </w:r>
            <w:r w:rsidRPr="00CD6E81">
              <w:rPr>
                <w:rFonts w:ascii="Times New Roman" w:hAnsi="Times New Roman" w:cs="Times New Roman"/>
                <w:sz w:val="24"/>
                <w:szCs w:val="24"/>
              </w:rPr>
              <w:t xml:space="preserve"> plays an important role in and is an integral part of 5G</w:t>
            </w:r>
            <w:ins w:id="11" w:author="Author">
              <w:r w:rsidR="004D3176">
                <w:rPr>
                  <w:rFonts w:ascii="Times New Roman" w:hAnsi="Times New Roman" w:cs="Times New Roman"/>
                  <w:sz w:val="24"/>
                  <w:szCs w:val="24"/>
                </w:rPr>
                <w:t>.</w:t>
              </w:r>
            </w:ins>
            <w:r w:rsidRPr="00CD6E81">
              <w:rPr>
                <w:rFonts w:ascii="Times New Roman" w:hAnsi="Times New Roman" w:cs="Times New Roman"/>
                <w:sz w:val="24"/>
                <w:szCs w:val="24"/>
              </w:rPr>
              <w:t xml:space="preserve"> </w:t>
            </w:r>
            <w:ins w:id="12" w:author="Author">
              <w:r w:rsidR="004D3176">
                <w:rPr>
                  <w:rFonts w:ascii="Times New Roman" w:hAnsi="Times New Roman" w:cs="Times New Roman"/>
                  <w:sz w:val="24"/>
                  <w:szCs w:val="24"/>
                </w:rPr>
                <w:t xml:space="preserve">5G will be </w:t>
              </w:r>
            </w:ins>
            <w:r w:rsidRPr="00CD6E81">
              <w:rPr>
                <w:rFonts w:ascii="Times New Roman" w:hAnsi="Times New Roman" w:cs="Times New Roman"/>
                <w:sz w:val="24"/>
                <w:szCs w:val="24"/>
              </w:rPr>
              <w:t xml:space="preserve">driven by new </w:t>
            </w:r>
            <w:ins w:id="13" w:author="Author">
              <w:r w:rsidR="004D3176">
                <w:rPr>
                  <w:rFonts w:ascii="Times New Roman" w:hAnsi="Times New Roman" w:cs="Times New Roman"/>
                  <w:sz w:val="24"/>
                  <w:szCs w:val="24"/>
                </w:rPr>
                <w:t xml:space="preserve">IEEE 802 wireless </w:t>
              </w:r>
            </w:ins>
            <w:r w:rsidRPr="00CD6E81">
              <w:rPr>
                <w:rFonts w:ascii="Times New Roman" w:hAnsi="Times New Roman" w:cs="Times New Roman"/>
                <w:sz w:val="24"/>
                <w:szCs w:val="24"/>
              </w:rPr>
              <w:t xml:space="preserve">technologies </w:t>
            </w:r>
            <w:r w:rsidR="00306FE2" w:rsidRPr="00CD6E81">
              <w:rPr>
                <w:rFonts w:ascii="Times New Roman" w:hAnsi="Times New Roman" w:cs="Times New Roman"/>
                <w:sz w:val="24"/>
                <w:szCs w:val="24"/>
              </w:rPr>
              <w:t xml:space="preserve">not only in the sub-6 GHz spectrum </w:t>
            </w:r>
            <w:r w:rsidRPr="00CD6E81">
              <w:rPr>
                <w:rFonts w:ascii="Times New Roman" w:hAnsi="Times New Roman" w:cs="Times New Roman"/>
                <w:sz w:val="24"/>
                <w:szCs w:val="24"/>
              </w:rPr>
              <w:t xml:space="preserve">such as </w:t>
            </w:r>
            <w:hyperlink r:id="rId13" w:history="1">
              <w:r w:rsidRPr="00CD6E81">
                <w:rPr>
                  <w:rStyle w:val="Hyperlink"/>
                  <w:rFonts w:ascii="Times New Roman" w:hAnsi="Times New Roman" w:cs="Times New Roman"/>
                  <w:sz w:val="24"/>
                  <w:szCs w:val="24"/>
                </w:rPr>
                <w:t>IEEE P802.11ax</w:t>
              </w:r>
            </w:hyperlink>
            <w:r w:rsidR="00306FE2" w:rsidRPr="00CD6E81">
              <w:rPr>
                <w:rStyle w:val="Hyperlink"/>
                <w:rFonts w:ascii="Times New Roman" w:hAnsi="Times New Roman" w:cs="Times New Roman"/>
                <w:color w:val="auto"/>
                <w:sz w:val="24"/>
                <w:szCs w:val="24"/>
              </w:rPr>
              <w:t xml:space="preserve"> </w:t>
            </w:r>
            <w:r w:rsidR="00306FE2" w:rsidRPr="00CD6E81">
              <w:rPr>
                <w:rFonts w:ascii="Times New Roman" w:hAnsi="Times New Roman" w:cs="Times New Roman"/>
                <w:sz w:val="24"/>
                <w:szCs w:val="24"/>
              </w:rPr>
              <w:t>and</w:t>
            </w:r>
            <w:r w:rsidRPr="00CD6E81">
              <w:rPr>
                <w:rFonts w:ascii="Times New Roman" w:hAnsi="Times New Roman" w:cs="Times New Roman"/>
                <w:sz w:val="24"/>
                <w:szCs w:val="24"/>
              </w:rPr>
              <w:t xml:space="preserve"> </w:t>
            </w:r>
            <w:hyperlink r:id="rId14" w:history="1">
              <w:r w:rsidRPr="00CD6E81">
                <w:rPr>
                  <w:rStyle w:val="Hyperlink"/>
                  <w:rFonts w:ascii="Times New Roman" w:hAnsi="Times New Roman" w:cs="Times New Roman"/>
                  <w:sz w:val="24"/>
                  <w:szCs w:val="24"/>
                </w:rPr>
                <w:t>IEEE P802.11be</w:t>
              </w:r>
            </w:hyperlink>
            <w:r w:rsidRPr="00CD6E81">
              <w:rPr>
                <w:rFonts w:ascii="Times New Roman" w:hAnsi="Times New Roman" w:cs="Times New Roman"/>
                <w:sz w:val="24"/>
                <w:szCs w:val="24"/>
              </w:rPr>
              <w:t>,</w:t>
            </w:r>
            <w:r w:rsidR="00306FE2" w:rsidRPr="00CD6E81">
              <w:rPr>
                <w:rFonts w:ascii="Times New Roman" w:hAnsi="Times New Roman" w:cs="Times New Roman"/>
                <w:sz w:val="24"/>
                <w:szCs w:val="24"/>
              </w:rPr>
              <w:t xml:space="preserve"> but also </w:t>
            </w:r>
            <w:ins w:id="14" w:author="Author">
              <w:r w:rsidR="004D3176">
                <w:rPr>
                  <w:rFonts w:ascii="Times New Roman" w:hAnsi="Times New Roman" w:cs="Times New Roman"/>
                  <w:sz w:val="24"/>
                  <w:szCs w:val="24"/>
                </w:rPr>
                <w:t xml:space="preserve">others </w:t>
              </w:r>
            </w:ins>
            <w:r w:rsidR="00306FE2" w:rsidRPr="00CD6E81">
              <w:rPr>
                <w:rFonts w:ascii="Times New Roman" w:hAnsi="Times New Roman" w:cs="Times New Roman"/>
                <w:sz w:val="24"/>
                <w:szCs w:val="24"/>
              </w:rPr>
              <w:t xml:space="preserve">in the </w:t>
            </w:r>
            <w:proofErr w:type="spellStart"/>
            <w:r w:rsidR="00306FE2" w:rsidRPr="00CD6E81">
              <w:rPr>
                <w:rFonts w:ascii="Times New Roman" w:hAnsi="Times New Roman" w:cs="Times New Roman"/>
                <w:sz w:val="24"/>
                <w:szCs w:val="24"/>
              </w:rPr>
              <w:t>mmWave</w:t>
            </w:r>
            <w:proofErr w:type="spellEnd"/>
            <w:r w:rsidR="00306FE2" w:rsidRPr="00CD6E81">
              <w:rPr>
                <w:rFonts w:ascii="Times New Roman" w:hAnsi="Times New Roman" w:cs="Times New Roman"/>
                <w:sz w:val="24"/>
                <w:szCs w:val="24"/>
              </w:rPr>
              <w:t xml:space="preserve"> spectrum such as</w:t>
            </w:r>
            <w:r w:rsidRPr="00CD6E81">
              <w:rPr>
                <w:rFonts w:ascii="Times New Roman" w:hAnsi="Times New Roman" w:cs="Times New Roman"/>
                <w:sz w:val="24"/>
                <w:szCs w:val="24"/>
              </w:rPr>
              <w:t xml:space="preserve"> </w:t>
            </w:r>
            <w:hyperlink r:id="rId15" w:history="1">
              <w:r w:rsidRPr="00CD6E81">
                <w:rPr>
                  <w:rStyle w:val="Hyperlink"/>
                  <w:rFonts w:ascii="Times New Roman" w:hAnsi="Times New Roman" w:cs="Times New Roman"/>
                  <w:sz w:val="24"/>
                  <w:szCs w:val="24"/>
                </w:rPr>
                <w:t>IEEE Std 802.11ad</w:t>
              </w:r>
            </w:hyperlink>
            <w:r w:rsidR="003F0034" w:rsidRPr="00CD6E81">
              <w:rPr>
                <w:rStyle w:val="Hyperlink"/>
                <w:rFonts w:ascii="Times New Roman" w:hAnsi="Times New Roman" w:cs="Times New Roman"/>
                <w:sz w:val="24"/>
                <w:szCs w:val="24"/>
              </w:rPr>
              <w:t>,</w:t>
            </w:r>
            <w:r w:rsidRPr="00CD6E81">
              <w:rPr>
                <w:rFonts w:ascii="Times New Roman" w:hAnsi="Times New Roman" w:cs="Times New Roman"/>
                <w:sz w:val="24"/>
                <w:szCs w:val="24"/>
              </w:rPr>
              <w:t xml:space="preserve"> </w:t>
            </w:r>
            <w:hyperlink r:id="rId16" w:history="1">
              <w:r w:rsidRPr="00CD6E81">
                <w:rPr>
                  <w:rStyle w:val="Hyperlink"/>
                  <w:rFonts w:ascii="Times New Roman" w:hAnsi="Times New Roman" w:cs="Times New Roman"/>
                  <w:sz w:val="24"/>
                  <w:szCs w:val="24"/>
                </w:rPr>
                <w:t>IEEE P802.11ay</w:t>
              </w:r>
            </w:hyperlink>
            <w:r w:rsidR="003F0034" w:rsidRPr="00CD6E81">
              <w:rPr>
                <w:rStyle w:val="Hyperlink"/>
                <w:rFonts w:ascii="Times New Roman" w:hAnsi="Times New Roman" w:cs="Times New Roman"/>
                <w:sz w:val="24"/>
                <w:szCs w:val="24"/>
              </w:rPr>
              <w:t xml:space="preserve"> and IEEE Std 802.15.3</w:t>
            </w:r>
            <w:r w:rsidRPr="00CD6E81">
              <w:rPr>
                <w:rFonts w:ascii="Times New Roman" w:hAnsi="Times New Roman" w:cs="Times New Roman"/>
                <w:sz w:val="24"/>
                <w:szCs w:val="24"/>
              </w:rPr>
              <w:t xml:space="preserve">. </w:t>
            </w:r>
            <w:del w:id="15" w:author="Author">
              <w:r w:rsidRPr="00CD6E81" w:rsidDel="004D3176">
                <w:rPr>
                  <w:rFonts w:ascii="Times New Roman" w:hAnsi="Times New Roman" w:cs="Times New Roman"/>
                  <w:sz w:val="24"/>
                  <w:szCs w:val="24"/>
                </w:rPr>
                <w:delText>In fact,</w:delText>
              </w:r>
            </w:del>
            <w:ins w:id="16" w:author="Author">
              <w:r w:rsidR="004D3176">
                <w:rPr>
                  <w:rFonts w:ascii="Times New Roman" w:hAnsi="Times New Roman" w:cs="Times New Roman"/>
                  <w:sz w:val="24"/>
                  <w:szCs w:val="24"/>
                </w:rPr>
                <w:t xml:space="preserve">We are concerned </w:t>
              </w:r>
              <w:r w:rsidR="004D3176">
                <w:rPr>
                  <w:rFonts w:ascii="Times New Roman" w:hAnsi="Times New Roman" w:cs="Times New Roman"/>
                  <w:sz w:val="24"/>
                  <w:szCs w:val="24"/>
                </w:rPr>
                <w:lastRenderedPageBreak/>
                <w:t>that</w:t>
              </w:r>
            </w:ins>
            <w:r w:rsidRPr="00CD6E81">
              <w:rPr>
                <w:rFonts w:ascii="Times New Roman" w:hAnsi="Times New Roman" w:cs="Times New Roman"/>
                <w:sz w:val="24"/>
                <w:szCs w:val="24"/>
              </w:rPr>
              <w:t xml:space="preserve"> IMT identification could bar some key 5G technologies </w:t>
            </w:r>
            <w:ins w:id="17" w:author="Author">
              <w:r w:rsidR="004D3176">
                <w:rPr>
                  <w:rFonts w:ascii="Times New Roman" w:hAnsi="Times New Roman" w:cs="Times New Roman"/>
                  <w:sz w:val="24"/>
                  <w:szCs w:val="24"/>
                </w:rPr>
                <w:t xml:space="preserve">like these </w:t>
              </w:r>
            </w:ins>
            <w:r w:rsidRPr="00CD6E81">
              <w:rPr>
                <w:rFonts w:ascii="Times New Roman" w:hAnsi="Times New Roman" w:cs="Times New Roman"/>
                <w:sz w:val="24"/>
                <w:szCs w:val="24"/>
              </w:rPr>
              <w:t>from operating in this band.</w:t>
            </w:r>
          </w:p>
          <w:p w14:paraId="006B4771" w14:textId="5B347FA1" w:rsidR="002B4A63" w:rsidRPr="00CD6E81"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IEEE 802 recommends supporting CPM-19 Report Method J1 (Section 2/1.13/4.10.1)</w:t>
            </w:r>
            <w:r w:rsidR="00352138" w:rsidRPr="00CD6E81">
              <w:rPr>
                <w:rFonts w:ascii="Times New Roman" w:hAnsi="Times New Roman" w:cs="Times New Roman"/>
                <w:sz w:val="24"/>
                <w:szCs w:val="24"/>
              </w:rPr>
              <w:t xml:space="preserve"> and would like to respectfully request </w:t>
            </w:r>
            <w:r w:rsidR="00A134AC" w:rsidRPr="00CD6E81">
              <w:rPr>
                <w:rFonts w:ascii="Times New Roman" w:hAnsi="Times New Roman" w:cs="Times New Roman"/>
                <w:sz w:val="24"/>
                <w:szCs w:val="24"/>
              </w:rPr>
              <w:t>MCMC</w:t>
            </w:r>
            <w:r w:rsidR="00352138" w:rsidRPr="00CD6E81">
              <w:rPr>
                <w:rFonts w:ascii="Times New Roman" w:hAnsi="Times New Roman" w:cs="Times New Roman"/>
                <w:sz w:val="24"/>
                <w:szCs w:val="24"/>
              </w:rPr>
              <w:t xml:space="preserve"> to do the same</w:t>
            </w:r>
            <w:r w:rsidRPr="00CD6E81">
              <w:rPr>
                <w:rFonts w:ascii="Times New Roman" w:hAnsi="Times New Roman" w:cs="Times New Roman"/>
                <w:sz w:val="24"/>
                <w:szCs w:val="24"/>
              </w:rPr>
              <w:t>.</w:t>
            </w:r>
          </w:p>
        </w:tc>
      </w:tr>
      <w:tr w:rsidR="002B4A63" w:rsidRPr="00CD6E81"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6.</w:t>
            </w:r>
          </w:p>
          <w:p w14:paraId="4935B495"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B4428D" w14:textId="11EF25B6" w:rsidR="00BB70E8"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IEEE 802 recommends that any regulatory action should not disadvantage any IEEE 802 standard or add </w:t>
            </w:r>
            <w:r w:rsidR="009848E0" w:rsidRPr="00CD6E81">
              <w:rPr>
                <w:rFonts w:ascii="Times New Roman" w:hAnsi="Times New Roman" w:cs="Times New Roman"/>
                <w:sz w:val="24"/>
                <w:szCs w:val="24"/>
              </w:rPr>
              <w:t xml:space="preserve">further </w:t>
            </w:r>
            <w:r w:rsidRPr="00CD6E81">
              <w:rPr>
                <w:rFonts w:ascii="Times New Roman" w:hAnsi="Times New Roman" w:cs="Times New Roman"/>
                <w:sz w:val="24"/>
                <w:szCs w:val="24"/>
              </w:rPr>
              <w:t xml:space="preserve">regulatory burden for </w:t>
            </w:r>
            <w:r w:rsidR="00930129" w:rsidRPr="00CD6E81">
              <w:rPr>
                <w:rFonts w:ascii="Times New Roman" w:hAnsi="Times New Roman" w:cs="Times New Roman"/>
                <w:sz w:val="24"/>
                <w:szCs w:val="24"/>
              </w:rPr>
              <w:t>their</w:t>
            </w:r>
            <w:r w:rsidRPr="00CD6E81">
              <w:rPr>
                <w:rFonts w:ascii="Times New Roman" w:hAnsi="Times New Roman" w:cs="Times New Roman"/>
                <w:sz w:val="24"/>
                <w:szCs w:val="24"/>
              </w:rPr>
              <w:t xml:space="preserve"> use </w:t>
            </w:r>
            <w:r w:rsidR="009848E0" w:rsidRPr="00CD6E81">
              <w:rPr>
                <w:rFonts w:ascii="Times New Roman" w:hAnsi="Times New Roman" w:cs="Times New Roman"/>
                <w:sz w:val="24"/>
                <w:szCs w:val="24"/>
              </w:rPr>
              <w:t xml:space="preserve">in </w:t>
            </w:r>
            <w:r w:rsidRPr="00CD6E81">
              <w:rPr>
                <w:rFonts w:ascii="Times New Roman" w:hAnsi="Times New Roman" w:cs="Times New Roman"/>
                <w:sz w:val="24"/>
                <w:szCs w:val="24"/>
              </w:rPr>
              <w:t xml:space="preserve">the 5 GHz bands. </w:t>
            </w:r>
            <w:r w:rsidR="009848E0" w:rsidRPr="00CD6E81">
              <w:rPr>
                <w:rFonts w:ascii="Times New Roman" w:hAnsi="Times New Roman" w:cs="Times New Roman"/>
                <w:sz w:val="24"/>
                <w:szCs w:val="24"/>
              </w:rPr>
              <w:t>Specifically</w:t>
            </w:r>
            <w:r w:rsidR="0081189C"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we strongly recommend </w:t>
            </w:r>
            <w:r w:rsidR="00164E23" w:rsidRPr="00CD6E81">
              <w:rPr>
                <w:rFonts w:ascii="Times New Roman" w:hAnsi="Times New Roman" w:cs="Times New Roman"/>
                <w:sz w:val="24"/>
                <w:szCs w:val="24"/>
              </w:rPr>
              <w:t>refraining</w:t>
            </w:r>
            <w:r w:rsidR="009848E0" w:rsidRPr="00CD6E81">
              <w:rPr>
                <w:rFonts w:ascii="Times New Roman" w:hAnsi="Times New Roman" w:cs="Times New Roman"/>
                <w:sz w:val="24"/>
                <w:szCs w:val="24"/>
              </w:rPr>
              <w:t xml:space="preserve"> from imposing additional regulatory constraints</w:t>
            </w:r>
            <w:r w:rsidR="00930129" w:rsidRPr="00CD6E81">
              <w:rPr>
                <w:rFonts w:ascii="Times New Roman" w:hAnsi="Times New Roman" w:cs="Times New Roman"/>
                <w:sz w:val="24"/>
                <w:szCs w:val="24"/>
              </w:rPr>
              <w:t xml:space="preserve"> such as DFS, transmit power, and indoor restrictions</w:t>
            </w:r>
            <w:r w:rsidR="009848E0" w:rsidRPr="00CD6E81">
              <w:rPr>
                <w:rFonts w:ascii="Times New Roman" w:hAnsi="Times New Roman" w:cs="Times New Roman"/>
                <w:sz w:val="24"/>
                <w:szCs w:val="24"/>
              </w:rPr>
              <w:t xml:space="preserve"> in the 5725-5850</w:t>
            </w:r>
            <w:r w:rsidR="00930129" w:rsidRPr="00CD6E81">
              <w:rPr>
                <w:rFonts w:ascii="Times New Roman" w:hAnsi="Times New Roman" w:cs="Times New Roman"/>
                <w:sz w:val="24"/>
                <w:szCs w:val="24"/>
              </w:rPr>
              <w:t xml:space="preserve"> </w:t>
            </w:r>
            <w:r w:rsidR="009848E0" w:rsidRPr="00CD6E81">
              <w:rPr>
                <w:rFonts w:ascii="Times New Roman" w:hAnsi="Times New Roman" w:cs="Times New Roman"/>
                <w:sz w:val="24"/>
                <w:szCs w:val="24"/>
              </w:rPr>
              <w:t>MHz band</w:t>
            </w:r>
            <w:r w:rsidR="00930129" w:rsidRPr="00CD6E81">
              <w:rPr>
                <w:rFonts w:ascii="Times New Roman" w:hAnsi="Times New Roman" w:cs="Times New Roman"/>
                <w:sz w:val="24"/>
                <w:szCs w:val="24"/>
              </w:rPr>
              <w:t>.</w:t>
            </w:r>
            <w:r w:rsidR="009848E0" w:rsidRPr="00CD6E81">
              <w:rPr>
                <w:rFonts w:ascii="Times New Roman" w:hAnsi="Times New Roman" w:cs="Times New Roman"/>
                <w:sz w:val="24"/>
                <w:szCs w:val="24"/>
              </w:rPr>
              <w:t xml:space="preserve"> </w:t>
            </w:r>
            <w:r w:rsidRPr="00CD6E81">
              <w:rPr>
                <w:rFonts w:ascii="Times New Roman" w:hAnsi="Times New Roman" w:cs="Times New Roman"/>
                <w:sz w:val="24"/>
                <w:szCs w:val="24"/>
              </w:rPr>
              <w:t xml:space="preserve"> </w:t>
            </w:r>
          </w:p>
          <w:p w14:paraId="234D3299" w14:textId="1E835DE6" w:rsidR="002B4A63" w:rsidRPr="00CD6E81"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6AF">
              <w:rPr>
                <w:rFonts w:ascii="Times New Roman" w:hAnsi="Times New Roman" w:cs="Times New Roman"/>
                <w:sz w:val="24"/>
                <w:szCs w:val="24"/>
              </w:rPr>
              <w:t>Moreover,</w:t>
            </w:r>
            <w:r w:rsidR="00D018E2" w:rsidRPr="004836AF">
              <w:rPr>
                <w:rFonts w:ascii="Times New Roman" w:hAnsi="Times New Roman" w:cs="Times New Roman"/>
                <w:sz w:val="24"/>
                <w:szCs w:val="24"/>
              </w:rPr>
              <w:t xml:space="preserve"> while</w:t>
            </w:r>
            <w:r w:rsidRPr="004836AF">
              <w:rPr>
                <w:rFonts w:ascii="Times New Roman" w:hAnsi="Times New Roman" w:cs="Times New Roman"/>
                <w:sz w:val="24"/>
                <w:szCs w:val="24"/>
              </w:rPr>
              <w:t xml:space="preserve"> IEEE 802 </w:t>
            </w:r>
            <w:r w:rsidR="00D018E2" w:rsidRPr="004836AF">
              <w:rPr>
                <w:rFonts w:ascii="Times New Roman" w:hAnsi="Times New Roman" w:cs="Times New Roman"/>
                <w:sz w:val="24"/>
                <w:szCs w:val="24"/>
              </w:rPr>
              <w:t xml:space="preserve">appreciates MCMC’s </w:t>
            </w:r>
            <w:r w:rsidR="00BB70E8" w:rsidRPr="004836AF">
              <w:rPr>
                <w:rFonts w:ascii="Times New Roman" w:hAnsi="Times New Roman" w:cs="Times New Roman"/>
                <w:sz w:val="24"/>
                <w:szCs w:val="24"/>
              </w:rPr>
              <w:t xml:space="preserve">position </w:t>
            </w:r>
            <w:r w:rsidR="00D018E2" w:rsidRPr="004836AF">
              <w:rPr>
                <w:rFonts w:ascii="Times New Roman" w:hAnsi="Times New Roman" w:cs="Times New Roman"/>
                <w:sz w:val="24"/>
                <w:szCs w:val="24"/>
              </w:rPr>
              <w:t xml:space="preserve">to </w:t>
            </w:r>
            <w:r w:rsidR="00D0170A" w:rsidRPr="004836AF">
              <w:rPr>
                <w:rFonts w:ascii="Times New Roman" w:hAnsi="Times New Roman" w:cs="Times New Roman"/>
                <w:sz w:val="24"/>
                <w:szCs w:val="24"/>
              </w:rPr>
              <w:t>support</w:t>
            </w:r>
            <w:r w:rsidR="00D018E2" w:rsidRPr="004836AF">
              <w:rPr>
                <w:rFonts w:ascii="Times New Roman" w:hAnsi="Times New Roman" w:cs="Times New Roman"/>
                <w:sz w:val="24"/>
                <w:szCs w:val="24"/>
              </w:rPr>
              <w:t xml:space="preserve"> outdoor operation in the 5150-5250</w:t>
            </w:r>
            <w:r w:rsidR="00BB70E8" w:rsidRPr="004836AF">
              <w:rPr>
                <w:rFonts w:ascii="Times New Roman" w:hAnsi="Times New Roman" w:cs="Times New Roman"/>
                <w:sz w:val="24"/>
                <w:szCs w:val="24"/>
              </w:rPr>
              <w:t xml:space="preserve"> </w:t>
            </w:r>
            <w:r w:rsidR="00D018E2" w:rsidRPr="004836AF">
              <w:rPr>
                <w:rFonts w:ascii="Times New Roman" w:hAnsi="Times New Roman" w:cs="Times New Roman"/>
                <w:sz w:val="24"/>
                <w:szCs w:val="24"/>
              </w:rPr>
              <w:t xml:space="preserve">MHz band, </w:t>
            </w:r>
            <w:r w:rsidR="00CD6E81" w:rsidRPr="004836AF">
              <w:rPr>
                <w:rFonts w:ascii="Times New Roman" w:hAnsi="Times New Roman" w:cs="Times New Roman"/>
                <w:sz w:val="24"/>
                <w:szCs w:val="24"/>
              </w:rPr>
              <w:t xml:space="preserve">we recommend </w:t>
            </w:r>
            <w:r w:rsidR="00CD6E81" w:rsidRPr="00CD6E81">
              <w:rPr>
                <w:rFonts w:ascii="Times New Roman" w:hAnsi="Times New Roman" w:cs="Times New Roman"/>
                <w:sz w:val="24"/>
                <w:szCs w:val="24"/>
              </w:rPr>
              <w:t>the MCMC to harmonize the technical rules with FCC (</w:t>
            </w:r>
            <w:hyperlink r:id="rId17" w:anchor="se47.1.15_1407" w:history="1">
              <w:r w:rsidR="00CD6E81" w:rsidRPr="00CD6E81">
                <w:rPr>
                  <w:rStyle w:val="Hyperlink"/>
                  <w:rFonts w:ascii="Times New Roman" w:hAnsi="Times New Roman" w:cs="Times New Roman"/>
                  <w:sz w:val="24"/>
                  <w:szCs w:val="24"/>
                </w:rPr>
                <w:t>FCC rule 15.</w:t>
              </w:r>
              <w:r w:rsidR="00DA3B38">
                <w:rPr>
                  <w:rStyle w:val="Hyperlink"/>
                  <w:rFonts w:ascii="Times New Roman" w:hAnsi="Times New Roman" w:cs="Times New Roman"/>
                  <w:sz w:val="24"/>
                  <w:szCs w:val="24"/>
                </w:rPr>
                <w:t>407</w:t>
              </w:r>
            </w:hyperlink>
            <w:r w:rsidR="00CD6E81" w:rsidRPr="00CD6E81">
              <w:rPr>
                <w:rFonts w:ascii="Times New Roman" w:hAnsi="Times New Roman" w:cs="Times New Roman"/>
                <w:sz w:val="24"/>
                <w:szCs w:val="24"/>
              </w:rPr>
              <w:t>) on the transmit power limit for outdoor use of RLAN equipment such as Access</w:t>
            </w:r>
            <w:r w:rsidR="00CD6E81">
              <w:rPr>
                <w:rFonts w:ascii="Times New Roman" w:hAnsi="Times New Roman" w:cs="Times New Roman"/>
                <w:sz w:val="24"/>
                <w:szCs w:val="24"/>
              </w:rPr>
              <w:t xml:space="preserve"> </w:t>
            </w:r>
            <w:r w:rsidR="00CD6E81" w:rsidRPr="00CD6E81">
              <w:rPr>
                <w:rFonts w:ascii="Times New Roman" w:hAnsi="Times New Roman" w:cs="Times New Roman"/>
                <w:sz w:val="24"/>
                <w:szCs w:val="24"/>
              </w:rPr>
              <w:t>Points and mobile/portable client devices while protecting incumbent</w:t>
            </w:r>
            <w:r w:rsidR="00CD6E81">
              <w:rPr>
                <w:rFonts w:ascii="Times New Roman" w:hAnsi="Times New Roman" w:cs="Times New Roman"/>
                <w:sz w:val="24"/>
                <w:szCs w:val="24"/>
              </w:rPr>
              <w:t xml:space="preserve"> </w:t>
            </w:r>
            <w:r w:rsidR="00CD6E81" w:rsidRPr="00CD6E81">
              <w:rPr>
                <w:rFonts w:ascii="Times New Roman" w:hAnsi="Times New Roman" w:cs="Times New Roman"/>
                <w:sz w:val="24"/>
                <w:szCs w:val="24"/>
              </w:rPr>
              <w:t>services</w:t>
            </w:r>
            <w:r w:rsidR="00520557">
              <w:rPr>
                <w:rFonts w:ascii="Times New Roman" w:hAnsi="Times New Roman" w:cs="Times New Roman"/>
                <w:sz w:val="24"/>
                <w:szCs w:val="24"/>
              </w:rPr>
              <w:t>.</w:t>
            </w:r>
          </w:p>
        </w:tc>
      </w:tr>
      <w:tr w:rsidR="002B4A63" w:rsidRPr="00CD6E81"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DB7B78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9.1.1)</w:t>
            </w:r>
          </w:p>
          <w:p w14:paraId="4C08179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4C3935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9.1.5)</w:t>
            </w:r>
          </w:p>
          <w:p w14:paraId="1DF93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6DA0CC3A" w:rsidR="004F02F1" w:rsidRPr="00CD6E8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w:t>
            </w:r>
            <w:r w:rsidR="004836AF">
              <w:rPr>
                <w:rFonts w:ascii="Times New Roman" w:hAnsi="Times New Roman" w:cs="Times New Roman"/>
                <w:sz w:val="24"/>
                <w:szCs w:val="24"/>
              </w:rPr>
              <w:t xml:space="preserve"> </w:t>
            </w:r>
            <w:r w:rsidRPr="00CD6E81">
              <w:rPr>
                <w:rFonts w:ascii="Times New Roman" w:hAnsi="Times New Roman" w:cs="Times New Roman"/>
                <w:sz w:val="24"/>
                <w:szCs w:val="24"/>
              </w:rPr>
              <w:t xml:space="preserve">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757D142C" w:rsidR="002B4A63" w:rsidRPr="00CD6E81"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sz w:val="24"/>
                <w:szCs w:val="24"/>
              </w:rPr>
              <w:t xml:space="preserve">IEEE 802 agrees with </w:t>
            </w:r>
            <w:r w:rsidR="00FB3CC2"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r w:rsidR="004F02F1" w:rsidRPr="00CD6E81">
              <w:rPr>
                <w:rFonts w:ascii="Times New Roman" w:hAnsi="Times New Roman" w:cs="Times New Roman"/>
                <w:sz w:val="24"/>
                <w:szCs w:val="24"/>
              </w:rPr>
              <w:t xml:space="preserve">IEEE 802 </w:t>
            </w:r>
            <w:r w:rsidR="004F02F1" w:rsidRPr="00CD6E81">
              <w:rPr>
                <w:rFonts w:ascii="Times New Roman" w:hAnsi="Times New Roman" w:cs="Times New Roman"/>
                <w:sz w:val="24"/>
                <w:szCs w:val="24"/>
              </w:rPr>
              <w:lastRenderedPageBreak/>
              <w:t>recommends supporting CPM-19 Report Approach B (Section 2/9.1.5/4.2)</w:t>
            </w:r>
            <w:r w:rsidRPr="00CD6E81">
              <w:rPr>
                <w:rFonts w:ascii="Times New Roman" w:hAnsi="Times New Roman" w:cs="Times New Roman"/>
                <w:sz w:val="24"/>
                <w:szCs w:val="24"/>
              </w:rPr>
              <w:t xml:space="preserve"> to update both footnotes by removing the references to the Recommendations and replacing them with a reference to RR No. 5.446A</w:t>
            </w:r>
            <w:r w:rsidR="004F02F1" w:rsidRPr="00CD6E81">
              <w:rPr>
                <w:rFonts w:ascii="Times New Roman" w:hAnsi="Times New Roman" w:cs="Times New Roman"/>
                <w:sz w:val="24"/>
                <w:szCs w:val="24"/>
              </w:rPr>
              <w:t xml:space="preserve">. </w:t>
            </w:r>
          </w:p>
        </w:tc>
      </w:tr>
      <w:tr w:rsidR="002B4A63" w:rsidRPr="00CD6E81"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CD6E81" w:rsidRDefault="002B4A63" w:rsidP="005D0350">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8FF3DB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9.1.8)</w:t>
            </w:r>
          </w:p>
          <w:p w14:paraId="42EED784"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CD6E81"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CD6E81" w:rsidRDefault="002B4A63" w:rsidP="001B4207">
            <w:pPr>
              <w:jc w:val="both"/>
              <w:rPr>
                <w:rFonts w:ascii="Times New Roman" w:hAnsi="Times New Roman" w:cs="Times New Roman"/>
                <w:b w:val="0"/>
                <w:color w:val="00B0F0"/>
                <w:sz w:val="24"/>
                <w:szCs w:val="24"/>
              </w:rPr>
            </w:pPr>
          </w:p>
          <w:p w14:paraId="69EFBD0E" w14:textId="77777777" w:rsidR="002B4A63" w:rsidRPr="00CD6E81" w:rsidRDefault="002B4A63" w:rsidP="001B4207">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3: Satellite Services</w:t>
            </w:r>
          </w:p>
          <w:p w14:paraId="2D34BB79" w14:textId="77777777" w:rsidR="002B4A63" w:rsidRPr="00CD6E81" w:rsidRDefault="002B4A63" w:rsidP="001B4207">
            <w:pPr>
              <w:jc w:val="both"/>
              <w:rPr>
                <w:rFonts w:ascii="Times New Roman" w:hAnsi="Times New Roman" w:cs="Times New Roman"/>
                <w:b w:val="0"/>
                <w:sz w:val="24"/>
                <w:szCs w:val="24"/>
              </w:rPr>
            </w:pPr>
          </w:p>
        </w:tc>
      </w:tr>
      <w:tr w:rsidR="002B4A63" w:rsidRPr="00CD6E81"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12.</w:t>
            </w:r>
          </w:p>
          <w:p w14:paraId="3E0ED5C7"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CD6E81"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CD6E81" w:rsidRDefault="005D0350"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B4DFE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CD6E81"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CD6E81" w:rsidRDefault="005D0350" w:rsidP="00DA31D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13.</w:t>
            </w:r>
          </w:p>
          <w:p w14:paraId="42285764" w14:textId="77777777" w:rsidR="005D0350" w:rsidRPr="00CD6E81"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B3BED1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7</w:t>
            </w:r>
          </w:p>
          <w:p w14:paraId="7CE2F9D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A</w:t>
            </w:r>
          </w:p>
          <w:p w14:paraId="2104A2A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B</w:t>
            </w:r>
          </w:p>
          <w:p w14:paraId="0B9AE97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C1</w:t>
            </w:r>
          </w:p>
          <w:p w14:paraId="070B51D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C2</w:t>
            </w:r>
          </w:p>
          <w:p w14:paraId="5AE462C0"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C3</w:t>
            </w:r>
          </w:p>
          <w:p w14:paraId="7839D2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C4</w:t>
            </w:r>
          </w:p>
          <w:p w14:paraId="1338857A"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C5</w:t>
            </w:r>
          </w:p>
          <w:p w14:paraId="5463EB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C6</w:t>
            </w:r>
          </w:p>
          <w:p w14:paraId="667101E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C7</w:t>
            </w:r>
          </w:p>
          <w:p w14:paraId="7D9A4B8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D</w:t>
            </w:r>
          </w:p>
          <w:p w14:paraId="68322A92"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CD6E81"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E</w:t>
            </w:r>
          </w:p>
          <w:p w14:paraId="3DDE02C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CD6E81"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F</w:t>
            </w:r>
          </w:p>
          <w:p w14:paraId="788108F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CD6E81"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G</w:t>
            </w:r>
          </w:p>
          <w:p w14:paraId="7FE895A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H</w:t>
            </w:r>
          </w:p>
          <w:p w14:paraId="0B134AA6"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CD6E81"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CD6E81"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w:t>
            </w:r>
          </w:p>
          <w:p w14:paraId="308FA94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CD6E81"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J</w:t>
            </w:r>
          </w:p>
          <w:p w14:paraId="4075C728"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CD6E81"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CD6E81"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CD6E81"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K</w:t>
            </w:r>
          </w:p>
          <w:p w14:paraId="5D875F68"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CD6E81"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CD6E81"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5DC90EA4" w14:textId="5CF3D87A"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41DD6EBD"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AA67E37" w14:textId="467DA370"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CD6E81" w:rsidRDefault="002B4A63" w:rsidP="00DA31DC">
            <w:pPr>
              <w:jc w:val="both"/>
              <w:rPr>
                <w:rFonts w:ascii="Times New Roman" w:hAnsi="Times New Roman" w:cs="Times New Roman"/>
                <w:b w:val="0"/>
                <w:color w:val="00B0F0"/>
                <w:sz w:val="24"/>
                <w:szCs w:val="24"/>
              </w:rPr>
            </w:pPr>
          </w:p>
          <w:p w14:paraId="7F595153"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4: Science Services</w:t>
            </w:r>
          </w:p>
          <w:p w14:paraId="2091E18E"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lastRenderedPageBreak/>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lastRenderedPageBreak/>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CD6E81" w:rsidRDefault="002B4A63" w:rsidP="00DA31DC">
            <w:pPr>
              <w:jc w:val="both"/>
              <w:rPr>
                <w:rFonts w:ascii="Times New Roman" w:hAnsi="Times New Roman" w:cs="Times New Roman"/>
                <w:b w:val="0"/>
                <w:color w:val="00B0F0"/>
                <w:sz w:val="24"/>
                <w:szCs w:val="24"/>
              </w:rPr>
            </w:pPr>
          </w:p>
          <w:p w14:paraId="33CA87DF"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5: Maritime, Aeronautical and Amateur Services</w:t>
            </w:r>
          </w:p>
          <w:p w14:paraId="7BCB4D27"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CD6E81"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CD6E81"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CD6E81"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CD6E81"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CD6E81"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CD6E81"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CD6E81" w:rsidRDefault="002B4A63" w:rsidP="001B4207">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CD6E81"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CD6E81"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033AD85A" w14:textId="423B861F"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CD6E81" w:rsidRDefault="002B4A63" w:rsidP="00DA31DC">
            <w:pPr>
              <w:jc w:val="both"/>
              <w:rPr>
                <w:rFonts w:ascii="Times New Roman" w:hAnsi="Times New Roman" w:cs="Times New Roman"/>
                <w:b w:val="0"/>
                <w:color w:val="00B0F0"/>
                <w:sz w:val="24"/>
                <w:szCs w:val="24"/>
              </w:rPr>
            </w:pPr>
          </w:p>
          <w:p w14:paraId="7DAFAAF5" w14:textId="77777777" w:rsidR="002B4A63" w:rsidRPr="00CD6E81" w:rsidRDefault="002B4A63" w:rsidP="00DA31DC">
            <w:pPr>
              <w:jc w:val="both"/>
              <w:rPr>
                <w:rFonts w:ascii="Times New Roman" w:hAnsi="Times New Roman" w:cs="Times New Roman"/>
                <w:b w:val="0"/>
                <w:color w:val="00B0F0"/>
                <w:sz w:val="24"/>
                <w:szCs w:val="24"/>
              </w:rPr>
            </w:pPr>
            <w:r w:rsidRPr="00CD6E81">
              <w:rPr>
                <w:rFonts w:ascii="Times New Roman" w:hAnsi="Times New Roman" w:cs="Times New Roman"/>
                <w:b w:val="0"/>
                <w:color w:val="00B0F0"/>
                <w:sz w:val="24"/>
                <w:szCs w:val="24"/>
              </w:rPr>
              <w:t>Working Party 6: General Issues</w:t>
            </w:r>
          </w:p>
          <w:p w14:paraId="573E6174" w14:textId="77777777" w:rsidR="002B4A63" w:rsidRPr="00CD6E81" w:rsidRDefault="002B4A63" w:rsidP="00DA31DC">
            <w:pPr>
              <w:jc w:val="both"/>
              <w:rPr>
                <w:rFonts w:ascii="Times New Roman" w:hAnsi="Times New Roman" w:cs="Times New Roman"/>
                <w:b w:val="0"/>
                <w:sz w:val="24"/>
                <w:szCs w:val="24"/>
              </w:rPr>
            </w:pPr>
          </w:p>
        </w:tc>
      </w:tr>
      <w:tr w:rsidR="002B4A63" w:rsidRPr="00CD6E81"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CD6E81" w:rsidRDefault="002B4A63" w:rsidP="00374D0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CD6E81"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CD6E81" w:rsidRDefault="002B4A63" w:rsidP="00374D0C">
            <w:pPr>
              <w:jc w:val="both"/>
              <w:rPr>
                <w:rFonts w:ascii="Times New Roman" w:hAnsi="Times New Roman" w:cs="Times New Roman"/>
                <w:bCs w:val="0"/>
                <w:color w:val="595959" w:themeColor="text1" w:themeTint="A6"/>
                <w:sz w:val="24"/>
                <w:szCs w:val="24"/>
              </w:rPr>
            </w:pPr>
            <w:r w:rsidRPr="00CD6E81">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CD6E81"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29.</w:t>
            </w:r>
          </w:p>
          <w:p w14:paraId="536D4DDE"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30D9C272" w14:textId="67BB6965"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30.</w:t>
            </w:r>
          </w:p>
          <w:p w14:paraId="06688FB9"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 xml:space="preserve">9.1 </w:t>
            </w:r>
          </w:p>
          <w:p w14:paraId="68A5E9CB" w14:textId="59F521EB"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CD6E81"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CD6E81"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CD6E81"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CD6E81" w:rsidRDefault="002B4A63" w:rsidP="00DA31DC">
            <w:pPr>
              <w:jc w:val="both"/>
              <w:rPr>
                <w:rFonts w:ascii="Times New Roman" w:hAnsi="Times New Roman" w:cs="Times New Roman"/>
                <w:b w:val="0"/>
                <w:color w:val="595959" w:themeColor="text1" w:themeTint="A6"/>
                <w:sz w:val="24"/>
                <w:szCs w:val="24"/>
              </w:rPr>
            </w:pPr>
            <w:r w:rsidRPr="00CD6E81">
              <w:rPr>
                <w:rFonts w:ascii="Times New Roman" w:hAnsi="Times New Roman" w:cs="Times New Roman"/>
                <w:b w:val="0"/>
                <w:color w:val="595959" w:themeColor="text1" w:themeTint="A6"/>
                <w:sz w:val="24"/>
                <w:szCs w:val="24"/>
              </w:rPr>
              <w:t>31.</w:t>
            </w:r>
          </w:p>
          <w:p w14:paraId="64335BC0" w14:textId="77777777" w:rsidR="002B4A63" w:rsidRPr="00CD6E81"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CD6E81">
              <w:rPr>
                <w:rFonts w:ascii="Times New Roman" w:hAnsi="Times New Roman" w:cs="Times New Roman"/>
                <w:color w:val="595959" w:themeColor="text1" w:themeTint="A6"/>
                <w:sz w:val="24"/>
                <w:szCs w:val="24"/>
              </w:rPr>
              <w:t>10</w:t>
            </w:r>
          </w:p>
          <w:p w14:paraId="7788A47D" w14:textId="77777777" w:rsidR="002B4A63" w:rsidRPr="00CD6E81"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TV White Space</w:t>
            </w:r>
          </w:p>
          <w:p w14:paraId="48F993BD"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CD6E81"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TV White Space based communications may be used to connect the un-connected due to their favorable propagation characteristics.</w:t>
            </w:r>
          </w:p>
          <w:p w14:paraId="7C137C14" w14:textId="77777777" w:rsidR="004F02F1" w:rsidRPr="00CD6E81"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CD6E81"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t xml:space="preserve">The TV White Space eco-system would like to initiate a study at the WRC-23 to investigate if the Radio Regulations can accommodate: </w:t>
            </w:r>
          </w:p>
          <w:p w14:paraId="20E5F4D3" w14:textId="094F4FB6" w:rsidR="004F02F1" w:rsidRPr="00CD6E81"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CD6E81">
              <w:rPr>
                <w:sz w:val="24"/>
                <w:szCs w:val="24"/>
              </w:rPr>
              <w:lastRenderedPageBreak/>
              <w:t>54-88 MHz, 172-216 MHz, 470-585 MHz for terrestrial broadcast services with secondary operation by whitespace devices on a non-interfering basis,</w:t>
            </w:r>
          </w:p>
          <w:p w14:paraId="2F3D6C5C" w14:textId="77777777" w:rsidR="00826134" w:rsidRPr="00CD6E81"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Or Co-primary use of terrestrial TV Broadcast services with whitespace devices.</w:t>
            </w:r>
          </w:p>
          <w:p w14:paraId="75AA19A8" w14:textId="77777777" w:rsidR="00826134" w:rsidRPr="00CD6E81"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6008E516" w14:textId="77777777" w:rsidR="004F02F1" w:rsidRPr="00CD6E81"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E81">
              <w:rPr>
                <w:rFonts w:ascii="Times New Roman" w:hAnsi="Times New Roman" w:cs="Times New Roman"/>
                <w:b/>
                <w:sz w:val="24"/>
                <w:szCs w:val="24"/>
              </w:rPr>
              <w:t>Agenda Item 10, Re: Proposal Seeking IMT Identification in 6 GHz Band</w:t>
            </w:r>
          </w:p>
          <w:p w14:paraId="5CF91BB5" w14:textId="258EA6EC" w:rsidR="003A74D1" w:rsidRPr="00CD6E8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504964EB" w14:textId="5BA8D8C7"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2F49720B"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w:t>
            </w:r>
            <w:bookmarkStart w:id="18" w:name="_GoBack"/>
            <w:bookmarkEnd w:id="18"/>
            <w:del w:id="19" w:author="Author">
              <w:r w:rsidRPr="00CD6E81" w:rsidDel="004D3176">
                <w:rPr>
                  <w:rFonts w:ascii="Times New Roman" w:hAnsi="Times New Roman" w:cs="Times New Roman"/>
                  <w:sz w:val="24"/>
                  <w:szCs w:val="24"/>
                </w:rPr>
                <w:delText xml:space="preserve">using </w:delText>
              </w:r>
            </w:del>
            <w:r w:rsidRPr="00CD6E81">
              <w:rPr>
                <w:rFonts w:ascii="Times New Roman" w:hAnsi="Times New Roman" w:cs="Times New Roman"/>
                <w:sz w:val="24"/>
                <w:szCs w:val="24"/>
              </w:rPr>
              <w:t xml:space="preserve">sharing mechanisms, such as Automated Frequency Coordination (AFC), being proposed by U.S. Federal Communication Commission </w:t>
            </w:r>
            <w:ins w:id="20" w:author="Author">
              <w:r w:rsidR="004D3176">
                <w:rPr>
                  <w:rFonts w:ascii="Times New Roman" w:hAnsi="Times New Roman" w:cs="Times New Roman"/>
                  <w:sz w:val="24"/>
                  <w:szCs w:val="24"/>
                </w:rPr>
                <w:t xml:space="preserve">(FCC) </w:t>
              </w:r>
            </w:ins>
            <w:r w:rsidRPr="00CD6E81">
              <w:rPr>
                <w:rFonts w:ascii="Times New Roman" w:hAnsi="Times New Roman" w:cs="Times New Roman"/>
                <w:sz w:val="24"/>
                <w:szCs w:val="24"/>
              </w:rPr>
              <w:t xml:space="preserve">and being evaluated by administrations in other regions, </w:t>
            </w:r>
            <w:del w:id="21" w:author="Author">
              <w:r w:rsidRPr="00CD6E81" w:rsidDel="004D3176">
                <w:rPr>
                  <w:rFonts w:ascii="Times New Roman" w:hAnsi="Times New Roman" w:cs="Times New Roman"/>
                  <w:sz w:val="24"/>
                  <w:szCs w:val="24"/>
                </w:rPr>
                <w:delText xml:space="preserve">to </w:delText>
              </w:r>
            </w:del>
            <w:ins w:id="22" w:author="Author">
              <w:r w:rsidR="004D3176">
                <w:rPr>
                  <w:rFonts w:ascii="Times New Roman" w:hAnsi="Times New Roman" w:cs="Times New Roman"/>
                  <w:sz w:val="24"/>
                  <w:szCs w:val="24"/>
                </w:rPr>
                <w:t>can</w:t>
              </w:r>
              <w:r w:rsidR="004D3176" w:rsidRPr="00CD6E81">
                <w:rPr>
                  <w:rFonts w:ascii="Times New Roman" w:hAnsi="Times New Roman" w:cs="Times New Roman"/>
                  <w:sz w:val="24"/>
                  <w:szCs w:val="24"/>
                </w:rPr>
                <w:t xml:space="preserve"> </w:t>
              </w:r>
            </w:ins>
            <w:r w:rsidRPr="00CD6E81">
              <w:rPr>
                <w:rFonts w:ascii="Times New Roman" w:hAnsi="Times New Roman" w:cs="Times New Roman"/>
                <w:sz w:val="24"/>
                <w:szCs w:val="24"/>
              </w:rPr>
              <w:t xml:space="preserve">facilitate co-existence with incumbent Fixed Services. </w:t>
            </w:r>
          </w:p>
          <w:p w14:paraId="38C3056C" w14:textId="58B52FB2"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18" w:history="1">
              <w:r w:rsidRPr="00CD6E81">
                <w:rPr>
                  <w:rFonts w:ascii="Times New Roman" w:hAnsi="Times New Roman" w:cs="Times New Roman"/>
                  <w:sz w:val="24"/>
                  <w:szCs w:val="24"/>
                  <w:u w:val="single"/>
                </w:rPr>
                <w:t>EC Mandate</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19" w:history="1">
              <w:r w:rsidRPr="00CD6E81">
                <w:rPr>
                  <w:rFonts w:ascii="Times New Roman" w:hAnsi="Times New Roman" w:cs="Times New Roman"/>
                  <w:sz w:val="24"/>
                  <w:szCs w:val="24"/>
                  <w:u w:val="single"/>
                </w:rPr>
                <w:t>ECC Report 302</w:t>
              </w:r>
            </w:hyperlink>
            <w:r w:rsidRPr="00CD6E81">
              <w:rPr>
                <w:rFonts w:ascii="Times New Roman" w:hAnsi="Times New Roman" w:cs="Times New Roman"/>
                <w:sz w:val="24"/>
                <w:szCs w:val="24"/>
                <w:u w:val="single"/>
              </w:rPr>
              <w:t xml:space="preserve"> </w:t>
            </w:r>
            <w:r w:rsidRPr="00CD6E81">
              <w:rPr>
                <w:rFonts w:ascii="Times New Roman" w:hAnsi="Times New Roman" w:cs="Times New Roman"/>
                <w:sz w:val="24"/>
                <w:szCs w:val="24"/>
              </w:rPr>
              <w:t xml:space="preserve">and </w:t>
            </w:r>
            <w:hyperlink r:id="rId20" w:history="1">
              <w:r w:rsidRPr="00CD6E81">
                <w:rPr>
                  <w:rStyle w:val="Hyperlink"/>
                  <w:rFonts w:ascii="Times New Roman" w:hAnsi="Times New Roman" w:cs="Times New Roman"/>
                  <w:color w:val="auto"/>
                  <w:sz w:val="24"/>
                  <w:szCs w:val="24"/>
                </w:rPr>
                <w:t>draft CEPT Report 73</w:t>
              </w:r>
            </w:hyperlink>
            <w:r w:rsidRPr="00CD6E81">
              <w:rPr>
                <w:rFonts w:ascii="Times New Roman" w:hAnsi="Times New Roman" w:cs="Times New Roman"/>
                <w:sz w:val="24"/>
                <w:szCs w:val="24"/>
              </w:rPr>
              <w:t xml:space="preserve">. Similarly, </w:t>
            </w:r>
            <w:del w:id="23" w:author="Author">
              <w:r w:rsidRPr="00CD6E81" w:rsidDel="004D3176">
                <w:rPr>
                  <w:rFonts w:ascii="Times New Roman" w:hAnsi="Times New Roman" w:cs="Times New Roman"/>
                  <w:sz w:val="24"/>
                  <w:szCs w:val="24"/>
                </w:rPr>
                <w:delText>U.S. Federal Communication Commission</w:delText>
              </w:r>
            </w:del>
            <w:ins w:id="24" w:author="Author">
              <w:r w:rsidR="004D3176">
                <w:rPr>
                  <w:rFonts w:ascii="Times New Roman" w:hAnsi="Times New Roman" w:cs="Times New Roman"/>
                  <w:sz w:val="24"/>
                  <w:szCs w:val="24"/>
                </w:rPr>
                <w:t>FCC</w:t>
              </w:r>
            </w:ins>
            <w:r w:rsidRPr="00CD6E81">
              <w:rPr>
                <w:rFonts w:ascii="Times New Roman" w:hAnsi="Times New Roman" w:cs="Times New Roman"/>
                <w:sz w:val="24"/>
                <w:szCs w:val="24"/>
              </w:rPr>
              <w:t xml:space="preserve"> has issued a Notice of Proposed Rule Making for </w:t>
            </w:r>
            <w:hyperlink r:id="rId21" w:history="1">
              <w:r w:rsidRPr="00CD6E81">
                <w:rPr>
                  <w:rFonts w:ascii="Times New Roman" w:hAnsi="Times New Roman" w:cs="Times New Roman"/>
                  <w:sz w:val="24"/>
                  <w:szCs w:val="24"/>
                </w:rPr>
                <w:t>unlicensed use of the 6 GHz Band</w:t>
              </w:r>
              <w:r w:rsidRPr="00CD6E81">
                <w:rPr>
                  <w:rFonts w:ascii="Times New Roman" w:hAnsi="Times New Roman" w:cs="Times New Roman"/>
                  <w:sz w:val="24"/>
                  <w:szCs w:val="24"/>
                  <w:u w:val="single"/>
                </w:rPr>
                <w:t xml:space="preserve"> (NPRM</w:t>
              </w:r>
            </w:hyperlink>
            <w:r w:rsidRPr="00CD6E81">
              <w:rPr>
                <w:rFonts w:ascii="Times New Roman" w:hAnsi="Times New Roman" w:cs="Times New Roman"/>
                <w:sz w:val="24"/>
                <w:szCs w:val="24"/>
              </w:rPr>
              <w:t xml:space="preserve">).  The 6 GHz Report and Order is expected to be issued by the end of 2019. </w:t>
            </w:r>
          </w:p>
          <w:p w14:paraId="2CB3DA60" w14:textId="7CC98EFE" w:rsidR="004F02F1"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Flexible sharing of the band facilitates growth and innovation globally. </w:t>
            </w:r>
          </w:p>
          <w:p w14:paraId="501B52E9" w14:textId="139E33D2" w:rsidR="002B4A63" w:rsidRPr="00CD6E81"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6E81">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w:t>
            </w:r>
            <w:r w:rsidRPr="00CD6E81">
              <w:rPr>
                <w:rFonts w:ascii="Times New Roman" w:hAnsi="Times New Roman" w:cs="Times New Roman"/>
                <w:sz w:val="24"/>
                <w:szCs w:val="24"/>
              </w:rPr>
              <w:lastRenderedPageBreak/>
              <w:t xml:space="preserve">unnecessary regulatory burden both at ITU and regionally. </w:t>
            </w:r>
            <w:r w:rsidR="003A74D1" w:rsidRPr="00CD6E81">
              <w:rPr>
                <w:rFonts w:ascii="Times New Roman" w:hAnsi="Times New Roman" w:cs="Times New Roman"/>
                <w:sz w:val="24"/>
                <w:szCs w:val="24"/>
              </w:rPr>
              <w:t xml:space="preserve">IEEE 802 respectfully requests </w:t>
            </w:r>
            <w:r w:rsidR="00901CD0" w:rsidRPr="00CD6E81">
              <w:rPr>
                <w:rFonts w:ascii="Times New Roman" w:hAnsi="Times New Roman" w:cs="Times New Roman"/>
                <w:sz w:val="24"/>
                <w:szCs w:val="24"/>
              </w:rPr>
              <w:t>MCMC</w:t>
            </w:r>
            <w:r w:rsidR="003A74D1" w:rsidRPr="00CD6E81">
              <w:rPr>
                <w:rFonts w:ascii="Times New Roman" w:hAnsi="Times New Roman" w:cs="Times New Roman"/>
                <w:sz w:val="24"/>
                <w:szCs w:val="24"/>
              </w:rPr>
              <w:t xml:space="preserve"> to consider developing a position to oppose inclusion of 6</w:t>
            </w:r>
            <w:r w:rsidR="00552DF2" w:rsidRPr="00CD6E81">
              <w:rPr>
                <w:rFonts w:ascii="Times New Roman" w:hAnsi="Times New Roman" w:cs="Times New Roman"/>
                <w:sz w:val="24"/>
                <w:szCs w:val="24"/>
              </w:rPr>
              <w:t xml:space="preserve"> </w:t>
            </w:r>
            <w:r w:rsidR="003A74D1" w:rsidRPr="00CD6E81">
              <w:rPr>
                <w:rFonts w:ascii="Times New Roman" w:hAnsi="Times New Roman" w:cs="Times New Roman"/>
                <w:sz w:val="24"/>
                <w:szCs w:val="24"/>
              </w:rPr>
              <w:t xml:space="preserve">GHz IMT designation as an agenda item for WRC-23. </w:t>
            </w:r>
          </w:p>
        </w:tc>
      </w:tr>
    </w:tbl>
    <w:p w14:paraId="504D0B34" w14:textId="47B6C255" w:rsidR="000978AA" w:rsidRPr="00CD6E81" w:rsidRDefault="007078BF">
      <w:pPr>
        <w:rPr>
          <w:rFonts w:ascii="Times New Roman" w:hAnsi="Times New Roman" w:cs="Times New Roman"/>
          <w:sz w:val="24"/>
          <w:szCs w:val="24"/>
        </w:rPr>
      </w:pPr>
    </w:p>
    <w:p w14:paraId="51713469" w14:textId="77777777" w:rsidR="004F02F1" w:rsidRPr="00CD6E81" w:rsidRDefault="004F02F1" w:rsidP="004F02F1">
      <w:pPr>
        <w:keepNext/>
        <w:rPr>
          <w:rFonts w:ascii="Times New Roman" w:hAnsi="Times New Roman" w:cs="Times New Roman"/>
          <w:b/>
          <w:sz w:val="24"/>
          <w:szCs w:val="24"/>
        </w:rPr>
      </w:pPr>
      <w:r w:rsidRPr="00CD6E81">
        <w:rPr>
          <w:rFonts w:ascii="Times New Roman" w:hAnsi="Times New Roman" w:cs="Times New Roman"/>
          <w:b/>
          <w:sz w:val="24"/>
          <w:szCs w:val="24"/>
        </w:rPr>
        <w:t>Conclusion</w:t>
      </w:r>
    </w:p>
    <w:p w14:paraId="7EF47A0E" w14:textId="57C9209E" w:rsidR="004F02F1" w:rsidRPr="00CD6E81" w:rsidRDefault="004F02F1" w:rsidP="004F02F1">
      <w:pPr>
        <w:spacing w:before="120" w:after="120"/>
        <w:ind w:firstLine="720"/>
        <w:rPr>
          <w:rFonts w:ascii="Times New Roman" w:hAnsi="Times New Roman" w:cs="Times New Roman"/>
          <w:snapToGrid w:val="0"/>
          <w:sz w:val="24"/>
          <w:szCs w:val="24"/>
        </w:rPr>
      </w:pPr>
      <w:r w:rsidRPr="00CD6E81">
        <w:rPr>
          <w:rFonts w:ascii="Times New Roman" w:hAnsi="Times New Roman" w:cs="Times New Roman"/>
          <w:sz w:val="24"/>
          <w:szCs w:val="24"/>
        </w:rPr>
        <w:t xml:space="preserve">IEEE 802 LMSC </w:t>
      </w:r>
      <w:bookmarkStart w:id="25" w:name="_Hlk14176531"/>
      <w:r w:rsidRPr="00CD6E81">
        <w:rPr>
          <w:rFonts w:ascii="Times New Roman" w:hAnsi="Times New Roman" w:cs="Times New Roman"/>
          <w:sz w:val="24"/>
          <w:szCs w:val="24"/>
        </w:rPr>
        <w:t xml:space="preserve">appreciates the opportunity to share its view of the WRC-19 agenda items above and hopes that it will provide </w:t>
      </w:r>
      <w:r w:rsidR="00826134" w:rsidRPr="00CD6E81">
        <w:rPr>
          <w:rFonts w:ascii="Times New Roman" w:hAnsi="Times New Roman" w:cs="Times New Roman"/>
          <w:sz w:val="24"/>
          <w:szCs w:val="24"/>
        </w:rPr>
        <w:t>MCMC</w:t>
      </w:r>
      <w:r w:rsidRPr="00CD6E81">
        <w:rPr>
          <w:rFonts w:ascii="Times New Roman" w:hAnsi="Times New Roman" w:cs="Times New Roman"/>
          <w:sz w:val="24"/>
          <w:szCs w:val="24"/>
        </w:rPr>
        <w:t xml:space="preserve"> further insight on how to approach them during WRC-19. </w:t>
      </w:r>
      <w:bookmarkEnd w:id="25"/>
    </w:p>
    <w:p w14:paraId="3C923E6A" w14:textId="77777777" w:rsidR="004F02F1" w:rsidRPr="00CD6E81" w:rsidRDefault="004F02F1">
      <w:pPr>
        <w:rPr>
          <w:rFonts w:ascii="Times New Roman" w:hAnsi="Times New Roman" w:cs="Times New Roman"/>
          <w:sz w:val="24"/>
          <w:szCs w:val="24"/>
        </w:rPr>
      </w:pPr>
    </w:p>
    <w:sectPr w:rsidR="004F02F1" w:rsidRPr="00CD6E8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23FF" w14:textId="77777777" w:rsidR="007078BF" w:rsidRDefault="007078BF" w:rsidP="005D0350">
      <w:pPr>
        <w:spacing w:after="0" w:line="240" w:lineRule="auto"/>
      </w:pPr>
      <w:r>
        <w:separator/>
      </w:r>
    </w:p>
  </w:endnote>
  <w:endnote w:type="continuationSeparator" w:id="0">
    <w:p w14:paraId="391654A1" w14:textId="77777777" w:rsidR="007078BF" w:rsidRDefault="007078BF"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EA6250">
          <w:rPr>
            <w:rFonts w:ascii="Verdana" w:hAnsi="Verdana"/>
            <w:noProof/>
            <w:color w:val="595959" w:themeColor="text1" w:themeTint="A6"/>
            <w:sz w:val="18"/>
          </w:rPr>
          <w:t>9</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CA42" w14:textId="77777777" w:rsidR="007078BF" w:rsidRDefault="007078BF" w:rsidP="005D0350">
      <w:pPr>
        <w:spacing w:after="0" w:line="240" w:lineRule="auto"/>
      </w:pPr>
      <w:r>
        <w:separator/>
      </w:r>
    </w:p>
  </w:footnote>
  <w:footnote w:type="continuationSeparator" w:id="0">
    <w:p w14:paraId="0232B8BB" w14:textId="77777777" w:rsidR="007078BF" w:rsidRDefault="007078BF"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0C998672" w14:textId="0A381E82" w:rsidR="00260C5C" w:rsidRDefault="00260C5C">
      <w:pPr>
        <w:pStyle w:val="FootnoteText"/>
      </w:pPr>
      <w:r>
        <w:rPr>
          <w:rStyle w:val="FootnoteReference"/>
        </w:rPr>
        <w:footnoteRef/>
      </w:r>
      <w:r>
        <w:t xml:space="preserve"> Wi-Fi® is a registered trademark of the Wi-Fi Alliance.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08D44BA0" w:rsidR="00576472" w:rsidRDefault="007078BF">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r w:rsidR="00753DAD">
      <w:t>1</w:t>
    </w:r>
    <w:ins w:id="26" w:author="Author">
      <w:r w:rsidR="00BE749C">
        <w:t>4</w:t>
      </w:r>
    </w:ins>
    <w:del w:id="27" w:author="Author">
      <w:r w:rsidR="00B21C72" w:rsidDel="00BE749C">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18B7"/>
    <w:rsid w:val="000B4DCF"/>
    <w:rsid w:val="000F4CA7"/>
    <w:rsid w:val="00112F22"/>
    <w:rsid w:val="00164E23"/>
    <w:rsid w:val="00164F71"/>
    <w:rsid w:val="001832EF"/>
    <w:rsid w:val="00194FCD"/>
    <w:rsid w:val="001B4207"/>
    <w:rsid w:val="001C48DB"/>
    <w:rsid w:val="001D3C19"/>
    <w:rsid w:val="001E2128"/>
    <w:rsid w:val="001E2A28"/>
    <w:rsid w:val="002271FC"/>
    <w:rsid w:val="002347EA"/>
    <w:rsid w:val="00260C5C"/>
    <w:rsid w:val="002833E4"/>
    <w:rsid w:val="00293439"/>
    <w:rsid w:val="002A2C0F"/>
    <w:rsid w:val="002B4A63"/>
    <w:rsid w:val="002B64BA"/>
    <w:rsid w:val="00306FE2"/>
    <w:rsid w:val="00310715"/>
    <w:rsid w:val="0031245D"/>
    <w:rsid w:val="00315DB9"/>
    <w:rsid w:val="00336E99"/>
    <w:rsid w:val="00352138"/>
    <w:rsid w:val="00374D0C"/>
    <w:rsid w:val="00384AD5"/>
    <w:rsid w:val="003A74D1"/>
    <w:rsid w:val="003C26B5"/>
    <w:rsid w:val="003D16BA"/>
    <w:rsid w:val="003D3F11"/>
    <w:rsid w:val="003E118F"/>
    <w:rsid w:val="003E1FC7"/>
    <w:rsid w:val="003F0034"/>
    <w:rsid w:val="004234BA"/>
    <w:rsid w:val="00472F27"/>
    <w:rsid w:val="004836AF"/>
    <w:rsid w:val="004A7C05"/>
    <w:rsid w:val="004C3648"/>
    <w:rsid w:val="004C6D55"/>
    <w:rsid w:val="004D3176"/>
    <w:rsid w:val="004F02F1"/>
    <w:rsid w:val="004F52C4"/>
    <w:rsid w:val="0051473D"/>
    <w:rsid w:val="00517C78"/>
    <w:rsid w:val="00520557"/>
    <w:rsid w:val="00552DF2"/>
    <w:rsid w:val="005530A5"/>
    <w:rsid w:val="0055502E"/>
    <w:rsid w:val="00570BD9"/>
    <w:rsid w:val="00576472"/>
    <w:rsid w:val="00584A1B"/>
    <w:rsid w:val="00593B41"/>
    <w:rsid w:val="00595889"/>
    <w:rsid w:val="005B1511"/>
    <w:rsid w:val="005B2F9F"/>
    <w:rsid w:val="005C50DC"/>
    <w:rsid w:val="005C6B9D"/>
    <w:rsid w:val="005D0350"/>
    <w:rsid w:val="005D52AC"/>
    <w:rsid w:val="00621992"/>
    <w:rsid w:val="0066787A"/>
    <w:rsid w:val="00682CC3"/>
    <w:rsid w:val="006842CA"/>
    <w:rsid w:val="006A68EB"/>
    <w:rsid w:val="00700C6D"/>
    <w:rsid w:val="007078BF"/>
    <w:rsid w:val="00712FE4"/>
    <w:rsid w:val="00734E37"/>
    <w:rsid w:val="007516C7"/>
    <w:rsid w:val="007516D7"/>
    <w:rsid w:val="00753DAD"/>
    <w:rsid w:val="0076576A"/>
    <w:rsid w:val="00772F65"/>
    <w:rsid w:val="007D3553"/>
    <w:rsid w:val="007E4549"/>
    <w:rsid w:val="007E5BF9"/>
    <w:rsid w:val="008041F9"/>
    <w:rsid w:val="0081189C"/>
    <w:rsid w:val="00826134"/>
    <w:rsid w:val="008275E1"/>
    <w:rsid w:val="0083712A"/>
    <w:rsid w:val="00877C6C"/>
    <w:rsid w:val="008A149F"/>
    <w:rsid w:val="008F6965"/>
    <w:rsid w:val="008F7CDB"/>
    <w:rsid w:val="00901CD0"/>
    <w:rsid w:val="00910BDD"/>
    <w:rsid w:val="00930129"/>
    <w:rsid w:val="00962E8D"/>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21C72"/>
    <w:rsid w:val="00B3525E"/>
    <w:rsid w:val="00B52522"/>
    <w:rsid w:val="00B71087"/>
    <w:rsid w:val="00B7297A"/>
    <w:rsid w:val="00BB70E8"/>
    <w:rsid w:val="00BB745E"/>
    <w:rsid w:val="00BE0104"/>
    <w:rsid w:val="00BE749C"/>
    <w:rsid w:val="00C072EF"/>
    <w:rsid w:val="00C1306A"/>
    <w:rsid w:val="00C1320C"/>
    <w:rsid w:val="00C4786D"/>
    <w:rsid w:val="00C951C8"/>
    <w:rsid w:val="00CB275C"/>
    <w:rsid w:val="00CD4916"/>
    <w:rsid w:val="00CD6E81"/>
    <w:rsid w:val="00CE39EA"/>
    <w:rsid w:val="00D0170A"/>
    <w:rsid w:val="00D018E2"/>
    <w:rsid w:val="00D03002"/>
    <w:rsid w:val="00D0772B"/>
    <w:rsid w:val="00D85D81"/>
    <w:rsid w:val="00D86A39"/>
    <w:rsid w:val="00DA3B38"/>
    <w:rsid w:val="00DC1093"/>
    <w:rsid w:val="00DC25DF"/>
    <w:rsid w:val="00DE5C3F"/>
    <w:rsid w:val="00E105D7"/>
    <w:rsid w:val="00E164D9"/>
    <w:rsid w:val="00E165D1"/>
    <w:rsid w:val="00E25F21"/>
    <w:rsid w:val="00E40CF5"/>
    <w:rsid w:val="00E64A36"/>
    <w:rsid w:val="00E86A13"/>
    <w:rsid w:val="00E925D7"/>
    <w:rsid w:val="00EA6250"/>
    <w:rsid w:val="00EC2A99"/>
    <w:rsid w:val="00EC6A45"/>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552DF2"/>
    <w:rPr>
      <w:color w:val="605E5C"/>
      <w:shd w:val="clear" w:color="auto" w:fill="E1DFDD"/>
    </w:rPr>
  </w:style>
  <w:style w:type="character" w:styleId="UnresolvedMention">
    <w:name w:val="Unresolved Mention"/>
    <w:basedOn w:val="DefaultParagraphFont"/>
    <w:uiPriority w:val="99"/>
    <w:semiHidden/>
    <w:unhideWhenUsed/>
    <w:rsid w:val="00CD6E81"/>
    <w:rPr>
      <w:color w:val="605E5C"/>
      <w:shd w:val="clear" w:color="auto" w:fill="E1DFDD"/>
    </w:rPr>
  </w:style>
  <w:style w:type="paragraph" w:styleId="Revision">
    <w:name w:val="Revision"/>
    <w:hidden/>
    <w:uiPriority w:val="99"/>
    <w:semiHidden/>
    <w:rsid w:val="00260C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Reports/tgbd_update.htm" TargetMode="External"/><Relationship Id="rId13" Type="http://schemas.openxmlformats.org/officeDocument/2006/relationships/hyperlink" Target="http://www.ieee802.org/11/Reports/tgax_update.htm" TargetMode="External"/><Relationship Id="rId18" Type="http://schemas.openxmlformats.org/officeDocument/2006/relationships/hyperlink" Target="https://cept.org/Documents/fm-57/41902/fm57-18-info002_european-commission-mandate-on-rlan-in-5925-6425-mhz" TargetMode="External"/><Relationship Id="rId3" Type="http://schemas.openxmlformats.org/officeDocument/2006/relationships/styles" Target="styles.xml"/><Relationship Id="rId21" Type="http://schemas.openxmlformats.org/officeDocument/2006/relationships/hyperlink" Target="https://www.fcc.gov/document/fcc-proposes-more-spectrum-unlicensed-use-0" TargetMode="External"/><Relationship Id="rId7" Type="http://schemas.openxmlformats.org/officeDocument/2006/relationships/endnotes" Target="endnotes.xml"/><Relationship Id="rId12" Type="http://schemas.openxmlformats.org/officeDocument/2006/relationships/hyperlink" Target="http://rspg-spectrum.eu/2018/02/" TargetMode="External"/><Relationship Id="rId17" Type="http://schemas.openxmlformats.org/officeDocument/2006/relationships/hyperlink" Target="https://www.ecfr.gov/cgi-bin/retrieveECFR?gp=&amp;SID=c80479c55eabf8e43882b954ec3377ba&amp;mc=true&amp;n=pt47.1.15&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ee802.org/11/Reports/tgay_update.htm" TargetMode="External"/><Relationship Id="rId20" Type="http://schemas.openxmlformats.org/officeDocument/2006/relationships/hyperlink" Target="https://www.cept.org/files/9522/Draft%20CEPT%20Report%2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2003-2-201801-I/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ndards.ieee.org/standard/802_15_3d-2017.html" TargetMode="External"/><Relationship Id="rId23" Type="http://schemas.openxmlformats.org/officeDocument/2006/relationships/footer" Target="footer1.xml"/><Relationship Id="rId10" Type="http://schemas.openxmlformats.org/officeDocument/2006/relationships/hyperlink" Target="https://apps.fcc.gov/edocs_public/attachmatch/FCC-16-89A1.pdf" TargetMode="External"/><Relationship Id="rId19" Type="http://schemas.openxmlformats.org/officeDocument/2006/relationships/hyperlink" Target="https://www.ecodocdb.dk/download/cc03c766-35f8/ECC%20Report%20302.pdf" TargetMode="Externa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hyperlink" Target="http://www.ieee802.org/11/Reports/tgbe_update.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0491-DDD6-7C48-ACC3-6A4C7E38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2019-08-01T19:32:00Z</dcterms:created>
  <dcterms:modified xsi:type="dcterms:W3CDTF">2019-08-03T17:30:00Z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df1b5873-9e7f-44bc-9b09-1e49a4216c57</vt:lpwstr>
  </property>
  <property fmtid="{D5CDD505-2E9C-101B-9397-08002B2CF9AE}" pid="3" name="CTP_TimeStamp">
    <vt:lpwstr>2019-07-31 06:20:17Z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