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bookmarkStart w:id="0" w:name="_GoBack"/>
      <w:bookmarkEnd w:id="0"/>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a7"/>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1"/>
            <w:r w:rsidRPr="00A61609">
              <w:rPr>
                <w:rFonts w:ascii="Times New Roman" w:hAnsi="Times New Roman" w:cs="Times New Roman"/>
                <w:color w:val="595959" w:themeColor="text1" w:themeTint="A6"/>
                <w:sz w:val="24"/>
                <w:szCs w:val="24"/>
                <w:lang w:val="en-GB"/>
              </w:rPr>
              <w:t>12</w:t>
            </w:r>
            <w:commentRangeEnd w:id="1"/>
            <w:r w:rsidR="007E4549">
              <w:rPr>
                <w:rStyle w:val="ab"/>
                <w:rFonts w:ascii="Times New Roman" w:eastAsia="BatangChe" w:hAnsi="Times New Roman" w:cs="Times New Roman"/>
              </w:rPr>
              <w:commentReference w:id="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ins w:id="2" w:author="作者"/>
                <w:rFonts w:ascii="Times New Roman" w:hAnsi="Times New Roman" w:cs="Times New Roman"/>
                <w:sz w:val="24"/>
                <w:szCs w:val="24"/>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0" w:history="1">
              <w:r w:rsidRPr="00A61609">
                <w:rPr>
                  <w:rStyle w:val="a4"/>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3" w:author="作者">
              <w:r w:rsidR="00C1320C">
                <w:rPr>
                  <w:rFonts w:ascii="Times New Roman" w:hAnsi="Times New Roman" w:cs="Times New Roman"/>
                  <w:sz w:val="24"/>
                  <w:szCs w:val="24"/>
                </w:rPr>
                <w:t xml:space="preserve"> </w:t>
              </w:r>
            </w:ins>
          </w:p>
          <w:p w14:paraId="6280B088" w14:textId="27DBA520" w:rsidR="00293439" w:rsidRPr="00293439" w:rsidRDefault="00293439"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293439">
              <w:rPr>
                <w:rFonts w:ascii="Times New Roman" w:hAnsi="Times New Roman" w:cs="Times New Roman"/>
                <w:color w:val="FF0000"/>
                <w:sz w:val="24"/>
                <w:szCs w:val="24"/>
                <w:lang w:val="en-GB" w:eastAsia="ko-KR"/>
              </w:rPr>
              <w:t xml:space="preserve">While we appreciate the MCMC’s position on harmonisation of global or regional frequency for ITS that would result in </w:t>
            </w:r>
            <w:r w:rsidRPr="00293439">
              <w:rPr>
                <w:rFonts w:ascii="Times New Roman" w:hAnsi="Times New Roman" w:cs="Times New Roman"/>
                <w:color w:val="FF0000"/>
              </w:rPr>
              <w:t xml:space="preserve">maximizing </w:t>
            </w:r>
            <w:r w:rsidRPr="00293439">
              <w:rPr>
                <w:rFonts w:ascii="Times New Roman" w:hAnsi="Times New Roman" w:cs="Times New Roman"/>
                <w:color w:val="FF0000"/>
              </w:rPr>
              <w:lastRenderedPageBreak/>
              <w:t xml:space="preserve">global spectrum harmonization and economies of scale benefits, we would like the MCMC to </w:t>
            </w:r>
            <w:r w:rsidRPr="00293439">
              <w:rPr>
                <w:rFonts w:ascii="Times New Roman" w:hAnsi="Times New Roman" w:cs="Times New Roman"/>
                <w:color w:val="FF0000"/>
                <w:lang w:val="fr-FR"/>
              </w:rPr>
              <w:t>support the consid</w:t>
            </w:r>
            <w:r w:rsidR="009E1CCB">
              <w:rPr>
                <w:rFonts w:ascii="Times New Roman" w:hAnsi="Times New Roman" w:cs="Times New Roman"/>
                <w:color w:val="FF0000"/>
                <w:lang w:val="fr-FR"/>
              </w:rPr>
              <w:t>eration of the frequency band 5850-5</w:t>
            </w:r>
            <w:r w:rsidRPr="00293439">
              <w:rPr>
                <w:rFonts w:ascii="Times New Roman" w:hAnsi="Times New Roman" w:cs="Times New Roman"/>
                <w:color w:val="FF0000"/>
                <w:lang w:val="fr-FR"/>
              </w:rPr>
              <w:t>925 MHz</w:t>
            </w:r>
            <w:r w:rsidR="003C26B5">
              <w:rPr>
                <w:rFonts w:ascii="Times New Roman" w:hAnsi="Times New Roman" w:cs="Times New Roman"/>
                <w:color w:val="FF0000"/>
                <w:lang w:val="fr-FR"/>
              </w:rPr>
              <w:t xml:space="preserve"> </w:t>
            </w:r>
            <w:r w:rsidRPr="00293439">
              <w:rPr>
                <w:rFonts w:ascii="Times New Roman" w:hAnsi="Times New Roman" w:cs="Times New Roman"/>
                <w:color w:val="FF0000"/>
                <w:lang w:val="fr-FR"/>
              </w:rPr>
              <w:t xml:space="preserve">as global harmonized frequency band </w:t>
            </w:r>
            <w:r w:rsidRPr="00293439">
              <w:rPr>
                <w:rFonts w:ascii="Times New Roman" w:hAnsi="Times New Roman" w:cs="Times New Roman"/>
                <w:color w:val="FF0000"/>
              </w:rPr>
              <w:t>for evolving ITS</w:t>
            </w:r>
            <w:r w:rsidRPr="00293439">
              <w:rPr>
                <w:rFonts w:ascii="Times New Roman" w:hAnsi="Times New Roman" w:cs="Times New Roman"/>
                <w:color w:val="FF0000"/>
                <w:lang w:val="fr-FR"/>
              </w:rPr>
              <w:t>.</w:t>
            </w:r>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4"/>
            <w:r w:rsidRPr="00A61609">
              <w:rPr>
                <w:rFonts w:ascii="Times New Roman" w:hAnsi="Times New Roman" w:cs="Times New Roman"/>
                <w:color w:val="595959" w:themeColor="text1" w:themeTint="A6"/>
                <w:sz w:val="24"/>
                <w:szCs w:val="24"/>
                <w:lang w:val="en-GB"/>
              </w:rPr>
              <w:t>15</w:t>
            </w:r>
            <w:commentRangeEnd w:id="4"/>
            <w:r w:rsidR="007E4549">
              <w:rPr>
                <w:rStyle w:val="ab"/>
                <w:rFonts w:ascii="Times New Roman" w:eastAsia="BatangChe" w:hAnsi="Times New Roman" w:cs="Times New Roman"/>
              </w:rPr>
              <w:commentReference w:id="4"/>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1" w:history="1">
              <w:r w:rsidRPr="00A61609">
                <w:rPr>
                  <w:rStyle w:val="a4"/>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SM.[275-450GHZ_SHARING]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6" w:name="_Hlk5199467"/>
            <w:r w:rsidRPr="00A61609">
              <w:rPr>
                <w:rFonts w:ascii="Times New Roman" w:hAnsi="Times New Roman" w:cs="Times New Roman"/>
                <w:sz w:val="24"/>
                <w:szCs w:val="24"/>
              </w:rPr>
              <w:t>275-296 GHz, 306-313 GHz, 320-330 GHz and 356-450 GHz</w:t>
            </w:r>
            <w:bookmarkEnd w:id="6"/>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7" w:name="_Hlk14844115"/>
            <w:r w:rsidRPr="00A61609">
              <w:rPr>
                <w:rFonts w:ascii="Times New Roman" w:hAnsi="Times New Roman" w:cs="Times New Roman"/>
                <w:bCs/>
                <w:sz w:val="24"/>
                <w:szCs w:val="24"/>
              </w:rPr>
              <w:t>With a look at the study results in the PDNR ITU-R SM.[275-450GHZ_SHARING],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7"/>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w:t>
            </w:r>
            <w:r w:rsidRPr="00A61609">
              <w:rPr>
                <w:rFonts w:ascii="Times New Roman" w:hAnsi="Times New Roman" w:cs="Times New Roman"/>
                <w:sz w:val="24"/>
                <w:szCs w:val="24"/>
              </w:rPr>
              <w:lastRenderedPageBreak/>
              <w:t>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2" w:history="1">
              <w:r w:rsidRPr="00A61609">
                <w:rPr>
                  <w:rStyle w:val="a4"/>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8"/>
            <w:r w:rsidRPr="00A61609">
              <w:rPr>
                <w:rFonts w:ascii="Times New Roman" w:hAnsi="Times New Roman" w:cs="Times New Roman"/>
                <w:color w:val="595959" w:themeColor="text1" w:themeTint="A6"/>
                <w:sz w:val="24"/>
                <w:szCs w:val="24"/>
                <w:lang w:val="en-GB"/>
              </w:rPr>
              <w:t>13</w:t>
            </w:r>
            <w:commentRangeEnd w:id="8"/>
            <w:r w:rsidR="007E4549">
              <w:rPr>
                <w:rStyle w:val="ab"/>
                <w:rFonts w:ascii="Times New Roman" w:eastAsia="BatangChe" w:hAnsi="Times New Roman" w:cs="Times New Roman"/>
              </w:rPr>
              <w:commentReference w:id="8"/>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597663A3" w:rsidR="00164F7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9" w:author="作者"/>
                <w:rFonts w:ascii="Times New Roman" w:hAnsi="Times New Roman" w:cs="Times New Roman"/>
                <w:sz w:val="24"/>
                <w:szCs w:val="24"/>
              </w:rPr>
            </w:pPr>
            <w:ins w:id="10" w:author="作者">
              <w:r>
                <w:rPr>
                  <w:rFonts w:ascii="Times New Roman" w:hAnsi="Times New Roman" w:cs="Times New Roman"/>
                  <w:sz w:val="24"/>
                  <w:szCs w:val="24"/>
                </w:rPr>
                <w:t xml:space="preserve">IEEE 802 </w:t>
              </w:r>
              <w:r w:rsidR="00164F71">
                <w:rPr>
                  <w:rFonts w:ascii="Times New Roman" w:hAnsi="Times New Roman" w:cs="Times New Roman"/>
                  <w:sz w:val="24"/>
                  <w:szCs w:val="24"/>
                </w:rPr>
                <w:t xml:space="preserve">respectfully requests </w:t>
              </w:r>
            </w:ins>
            <w:r w:rsidR="00FA6202" w:rsidRPr="00FA6202">
              <w:rPr>
                <w:rFonts w:ascii="Times New Roman" w:hAnsi="Times New Roman" w:cs="Times New Roman"/>
                <w:color w:val="FF0000"/>
                <w:sz w:val="24"/>
                <w:szCs w:val="24"/>
              </w:rPr>
              <w:t>MCMC</w:t>
            </w:r>
            <w:ins w:id="11" w:author="作者">
              <w:r w:rsidR="00164F71">
                <w:rPr>
                  <w:rFonts w:ascii="Times New Roman" w:hAnsi="Times New Roman" w:cs="Times New Roman"/>
                  <w:sz w:val="24"/>
                  <w:szCs w:val="24"/>
                </w:rPr>
                <w:t xml:space="preserve"> to reconsider its position on item vii (66-71 GHz band)</w:t>
              </w:r>
              <w:del w:id="12" w:author="作者">
                <w:r w:rsidR="00164F71" w:rsidDel="00352138">
                  <w:rPr>
                    <w:rFonts w:ascii="Times New Roman" w:hAnsi="Times New Roman" w:cs="Times New Roman"/>
                    <w:sz w:val="24"/>
                    <w:szCs w:val="24"/>
                  </w:rPr>
                  <w:delText>, and not</w:delText>
                </w:r>
              </w:del>
              <w:r w:rsidR="00164F71">
                <w:rPr>
                  <w:rFonts w:ascii="Times New Roman" w:hAnsi="Times New Roman" w:cs="Times New Roman"/>
                  <w:sz w:val="24"/>
                  <w:szCs w:val="24"/>
                </w:rPr>
                <w:t xml:space="preserve"> </w:t>
              </w:r>
              <w:r w:rsidR="00352138">
                <w:rPr>
                  <w:rFonts w:ascii="Times New Roman" w:hAnsi="Times New Roman" w:cs="Times New Roman"/>
                  <w:sz w:val="24"/>
                  <w:szCs w:val="24"/>
                </w:rPr>
                <w:t xml:space="preserve">of </w:t>
              </w:r>
              <w:r w:rsidR="00164F71">
                <w:rPr>
                  <w:rFonts w:ascii="Times New Roman" w:hAnsi="Times New Roman" w:cs="Times New Roman"/>
                  <w:sz w:val="24"/>
                  <w:szCs w:val="24"/>
                </w:rPr>
                <w:t>support</w:t>
              </w:r>
              <w:r w:rsidR="00352138">
                <w:rPr>
                  <w:rFonts w:ascii="Times New Roman" w:hAnsi="Times New Roman" w:cs="Times New Roman"/>
                  <w:sz w:val="24"/>
                  <w:szCs w:val="24"/>
                </w:rPr>
                <w:t>ing</w:t>
              </w:r>
              <w:r w:rsidR="00164F71">
                <w:rPr>
                  <w:rFonts w:ascii="Times New Roman" w:hAnsi="Times New Roman" w:cs="Times New Roman"/>
                  <w:sz w:val="24"/>
                  <w:szCs w:val="24"/>
                </w:rPr>
                <w:t xml:space="preserve"> IMT designation for this band. </w:t>
              </w:r>
              <w:del w:id="13" w:author="作者">
                <w:r w:rsidDel="00D0772B">
                  <w:rPr>
                    <w:rFonts w:ascii="Times New Roman" w:hAnsi="Times New Roman" w:cs="Times New Roman"/>
                    <w:sz w:val="24"/>
                    <w:szCs w:val="24"/>
                  </w:rPr>
                  <w:delText xml:space="preserve">would like to comment on your item vii., 66 to 71 GHz, </w:delText>
                </w:r>
                <w:r w:rsidR="00DE5C3F" w:rsidDel="00D0772B">
                  <w:rPr>
                    <w:rFonts w:ascii="Times New Roman" w:hAnsi="Times New Roman" w:cs="Times New Roman"/>
                    <w:sz w:val="24"/>
                    <w:szCs w:val="24"/>
                  </w:rPr>
                  <w:delText>and respectively requests Malaysia to reconsider their position to this band and do not support IMT designation.</w:delText>
                </w:r>
              </w:del>
            </w:ins>
          </w:p>
          <w:p w14:paraId="690135FB" w14:textId="65FF62CF" w:rsidR="00DE5C3F" w:rsidRDefault="00164F71">
            <w:pPr>
              <w:spacing w:after="120"/>
              <w:cnfStyle w:val="000000100000" w:firstRow="0" w:lastRow="0" w:firstColumn="0" w:lastColumn="0" w:oddVBand="0" w:evenVBand="0" w:oddHBand="1" w:evenHBand="0" w:firstRowFirstColumn="0" w:firstRowLastColumn="0" w:lastRowFirstColumn="0" w:lastRowLastColumn="0"/>
              <w:rPr>
                <w:ins w:id="14" w:author="作者"/>
                <w:rFonts w:ascii="Times New Roman" w:hAnsi="Times New Roman" w:cs="Times New Roman"/>
                <w:sz w:val="24"/>
                <w:szCs w:val="24"/>
              </w:rPr>
              <w:pPrChange w:id="15" w:author="作者">
                <w:pPr>
                  <w:spacing w:after="120"/>
                  <w:ind w:firstLine="720"/>
                  <w:cnfStyle w:val="000000100000" w:firstRow="0" w:lastRow="0" w:firstColumn="0" w:lastColumn="0" w:oddVBand="0" w:evenVBand="0" w:oddHBand="1" w:evenHBand="0" w:firstRowFirstColumn="0" w:firstRowLastColumn="0" w:lastRowFirstColumn="0" w:lastRowLastColumn="0"/>
                </w:pPr>
              </w:pPrChange>
            </w:pPr>
            <w:ins w:id="16" w:author="作者">
              <w:r>
                <w:rPr>
                  <w:rFonts w:ascii="Times New Roman" w:hAnsi="Times New Roman" w:cs="Times New Roman"/>
                  <w:sz w:val="24"/>
                  <w:szCs w:val="24"/>
                </w:rPr>
                <w:t xml:space="preserve">IEEE </w:t>
              </w:r>
              <w:r w:rsidR="00D0772B">
                <w:rPr>
                  <w:rFonts w:ascii="Times New Roman" w:hAnsi="Times New Roman" w:cs="Times New Roman"/>
                  <w:sz w:val="24"/>
                  <w:szCs w:val="24"/>
                </w:rPr>
                <w:t xml:space="preserve">802 </w:t>
              </w:r>
              <w:r>
                <w:rPr>
                  <w:rFonts w:ascii="Times New Roman" w:hAnsi="Times New Roman" w:cs="Times New Roman"/>
                  <w:sz w:val="24"/>
                  <w:szCs w:val="24"/>
                </w:rPr>
                <w:t xml:space="preserve">firmly supports 66-71 GHz band for </w:t>
              </w:r>
            </w:ins>
            <w:commentRangeStart w:id="17"/>
            <w:r w:rsidR="003D3F11" w:rsidRPr="003D3F11">
              <w:rPr>
                <w:rFonts w:ascii="Times New Roman" w:hAnsi="Times New Roman" w:cs="Times New Roman"/>
                <w:color w:val="FF0000"/>
                <w:sz w:val="24"/>
                <w:szCs w:val="24"/>
              </w:rPr>
              <w:t>unlicensed</w:t>
            </w:r>
            <w:commentRangeEnd w:id="17"/>
            <w:r w:rsidR="0051473D">
              <w:rPr>
                <w:rStyle w:val="ab"/>
                <w:rFonts w:ascii="Times New Roman" w:eastAsia="BatangChe" w:hAnsi="Times New Roman" w:cs="Times New Roman"/>
              </w:rPr>
              <w:commentReference w:id="17"/>
            </w:r>
            <w:r w:rsidR="003D3F11">
              <w:rPr>
                <w:rFonts w:ascii="Times New Roman" w:hAnsi="Times New Roman" w:cs="Times New Roman"/>
                <w:sz w:val="24"/>
                <w:szCs w:val="24"/>
              </w:rPr>
              <w:t xml:space="preserve"> </w:t>
            </w:r>
            <w:ins w:id="18" w:author="作者">
              <w:r>
                <w:rPr>
                  <w:rFonts w:ascii="Times New Roman" w:hAnsi="Times New Roman" w:cs="Times New Roman"/>
                  <w:sz w:val="24"/>
                  <w:szCs w:val="24"/>
                </w:rPr>
                <w:t>operation</w:t>
              </w:r>
              <w:r w:rsidR="00D0772B">
                <w:rPr>
                  <w:rFonts w:ascii="Times New Roman" w:hAnsi="Times New Roman" w:cs="Times New Roman"/>
                  <w:sz w:val="24"/>
                  <w:szCs w:val="24"/>
                </w:rPr>
                <w:t xml:space="preserve">. This position is primarily based on the following developments and actions: </w:t>
              </w:r>
              <w:r>
                <w:rPr>
                  <w:rFonts w:ascii="Times New Roman" w:hAnsi="Times New Roman" w:cs="Times New Roman"/>
                  <w:sz w:val="24"/>
                  <w:szCs w:val="24"/>
                </w:rPr>
                <w:t xml:space="preserve"> </w:t>
              </w:r>
              <w:r w:rsidR="00DE5C3F">
                <w:rPr>
                  <w:rFonts w:ascii="Times New Roman" w:hAnsi="Times New Roman" w:cs="Times New Roman"/>
                  <w:sz w:val="24"/>
                  <w:szCs w:val="24"/>
                </w:rPr>
                <w:t xml:space="preserve"> </w:t>
              </w:r>
            </w:ins>
          </w:p>
          <w:p w14:paraId="0B6C236E" w14:textId="669F1407" w:rsidR="004F02F1" w:rsidRPr="00A61609"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19" w:author="作者">
              <w:del w:id="20" w:author="作者">
                <w:r w:rsidDel="00D0772B">
                  <w:rPr>
                    <w:rFonts w:ascii="Times New Roman" w:hAnsi="Times New Roman" w:cs="Times New Roman"/>
                    <w:sz w:val="24"/>
                    <w:szCs w:val="24"/>
                  </w:rPr>
                  <w:delText>This is d</w:delText>
                </w:r>
              </w:del>
            </w:ins>
            <w:del w:id="21" w:author="作者">
              <w:r w:rsidR="004F02F1" w:rsidRPr="00A61609" w:rsidDel="00D0772B">
                <w:rPr>
                  <w:rFonts w:ascii="Times New Roman" w:hAnsi="Times New Roman" w:cs="Times New Roman"/>
                  <w:sz w:val="24"/>
                  <w:szCs w:val="24"/>
                </w:rPr>
                <w:delText xml:space="preserve">Due to the following developments, IEEE 802 </w:delText>
              </w:r>
            </w:del>
            <w:ins w:id="22" w:author="作者">
              <w:del w:id="23" w:author="作者">
                <w:r w:rsidR="00FD3B88" w:rsidDel="00D0772B">
                  <w:rPr>
                    <w:rFonts w:ascii="Times New Roman" w:hAnsi="Times New Roman" w:cs="Times New Roman"/>
                    <w:sz w:val="24"/>
                    <w:szCs w:val="24"/>
                  </w:rPr>
                  <w:delText xml:space="preserve">would like to provide its reasoning for this request. </w:delText>
                </w:r>
              </w:del>
            </w:ins>
            <w:del w:id="24" w:author="作者">
              <w:r w:rsidR="004F02F1" w:rsidRPr="00A61609" w:rsidDel="00FD3B88">
                <w:rPr>
                  <w:rFonts w:ascii="Times New Roman" w:hAnsi="Times New Roman" w:cs="Times New Roman"/>
                  <w:sz w:val="24"/>
                  <w:szCs w:val="24"/>
                </w:rPr>
                <w:delText>recommends that WRC-19 not consider 66-71 GHz for IMT identification</w:delText>
              </w:r>
            </w:del>
            <w:r w:rsidR="004F02F1" w:rsidRPr="00A61609">
              <w:rPr>
                <w:rFonts w:ascii="Times New Roman" w:hAnsi="Times New Roman" w:cs="Times New Roman"/>
                <w:sz w:val="24"/>
                <w:szCs w:val="24"/>
              </w:rPr>
              <w:t xml:space="preserve">. </w:t>
            </w:r>
          </w:p>
          <w:p w14:paraId="4E97D786"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3" w:history="1">
              <w:r w:rsidRPr="00A61609">
                <w:rPr>
                  <w:rStyle w:val="a4"/>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4" w:history="1">
              <w:r w:rsidRPr="00A61609">
                <w:rPr>
                  <w:rStyle w:val="a4"/>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5" w:history="1">
              <w:r w:rsidRPr="00A61609">
                <w:rPr>
                  <w:rStyle w:val="a4"/>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7EAA730B"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lastRenderedPageBreak/>
              <w:t xml:space="preserve">We believe that a wide variety of 5G services and use-cases will be deployed in this band globally without the need for an IMT identification. Wi-Fi plays an important role in and is an integral part of 5G driven by new technologies </w:t>
            </w:r>
            <w:r w:rsidR="00306FE2" w:rsidRPr="00306FE2">
              <w:rPr>
                <w:rFonts w:ascii="Times New Roman" w:hAnsi="Times New Roman" w:cs="Times New Roman"/>
                <w:color w:val="FF0000"/>
                <w:sz w:val="24"/>
                <w:szCs w:val="24"/>
              </w:rPr>
              <w:t xml:space="preserve">not only in the sub-6 GHz spectrum </w:t>
            </w:r>
            <w:r w:rsidRPr="00A61609">
              <w:rPr>
                <w:rFonts w:ascii="Times New Roman" w:hAnsi="Times New Roman" w:cs="Times New Roman"/>
                <w:sz w:val="24"/>
                <w:szCs w:val="24"/>
              </w:rPr>
              <w:t xml:space="preserve">such as </w:t>
            </w:r>
            <w:hyperlink r:id="rId16" w:history="1">
              <w:r w:rsidRPr="00A61609">
                <w:rPr>
                  <w:rStyle w:val="a4"/>
                  <w:rFonts w:ascii="Times New Roman" w:hAnsi="Times New Roman" w:cs="Times New Roman"/>
                  <w:sz w:val="24"/>
                  <w:szCs w:val="24"/>
                </w:rPr>
                <w:t>IEEE P802.11ax</w:t>
              </w:r>
            </w:hyperlink>
            <w:r w:rsidR="00306FE2">
              <w:rPr>
                <w:rStyle w:val="a4"/>
                <w:rFonts w:ascii="Times New Roman" w:hAnsi="Times New Roman" w:cs="Times New Roman"/>
                <w:sz w:val="24"/>
                <w:szCs w:val="24"/>
              </w:rPr>
              <w:t xml:space="preserve"> </w:t>
            </w:r>
            <w:r w:rsidR="00306FE2" w:rsidRPr="00306FE2">
              <w:rPr>
                <w:rFonts w:ascii="Times New Roman" w:hAnsi="Times New Roman" w:cs="Times New Roman"/>
                <w:color w:val="FF0000"/>
              </w:rPr>
              <w:t>and</w:t>
            </w:r>
            <w:r w:rsidRPr="00A61609">
              <w:rPr>
                <w:rFonts w:ascii="Times New Roman" w:hAnsi="Times New Roman" w:cs="Times New Roman"/>
                <w:sz w:val="24"/>
                <w:szCs w:val="24"/>
              </w:rPr>
              <w:t xml:space="preserve"> </w:t>
            </w:r>
            <w:hyperlink r:id="rId17" w:history="1">
              <w:r w:rsidRPr="00A61609">
                <w:rPr>
                  <w:rStyle w:val="a4"/>
                  <w:rFonts w:ascii="Times New Roman" w:hAnsi="Times New Roman" w:cs="Times New Roman"/>
                  <w:sz w:val="24"/>
                  <w:szCs w:val="24"/>
                </w:rPr>
                <w:t>IEEE P802.11be</w:t>
              </w:r>
            </w:hyperlink>
            <w:r w:rsidRPr="00A61609">
              <w:rPr>
                <w:rFonts w:ascii="Times New Roman" w:hAnsi="Times New Roman" w:cs="Times New Roman"/>
                <w:sz w:val="24"/>
                <w:szCs w:val="24"/>
              </w:rPr>
              <w:t>,</w:t>
            </w:r>
            <w:r w:rsidR="00306FE2">
              <w:rPr>
                <w:rFonts w:ascii="Times New Roman" w:hAnsi="Times New Roman" w:cs="Times New Roman"/>
                <w:sz w:val="24"/>
                <w:szCs w:val="24"/>
              </w:rPr>
              <w:t xml:space="preserve"> </w:t>
            </w:r>
            <w:r w:rsidR="00306FE2" w:rsidRPr="00306FE2">
              <w:rPr>
                <w:rFonts w:ascii="Times New Roman" w:hAnsi="Times New Roman" w:cs="Times New Roman"/>
                <w:color w:val="FF0000"/>
                <w:sz w:val="24"/>
                <w:szCs w:val="24"/>
              </w:rPr>
              <w:t>but also in the mmWave spectrum such as</w:t>
            </w:r>
            <w:r w:rsidRPr="00A61609">
              <w:rPr>
                <w:rFonts w:ascii="Times New Roman" w:hAnsi="Times New Roman" w:cs="Times New Roman"/>
                <w:sz w:val="24"/>
                <w:szCs w:val="24"/>
              </w:rPr>
              <w:t xml:space="preserve"> </w:t>
            </w:r>
            <w:hyperlink r:id="rId18" w:history="1">
              <w:r w:rsidRPr="00A61609">
                <w:rPr>
                  <w:rStyle w:val="a4"/>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19" w:history="1">
              <w:r w:rsidRPr="00A61609">
                <w:rPr>
                  <w:rStyle w:val="a4"/>
                  <w:rFonts w:ascii="Times New Roman" w:hAnsi="Times New Roman" w:cs="Times New Roman"/>
                  <w:sz w:val="24"/>
                  <w:szCs w:val="24"/>
                </w:rPr>
                <w:t>IEEE P802.11ay</w:t>
              </w:r>
            </w:hyperlink>
            <w:r w:rsidRPr="00306FE2">
              <w:rPr>
                <w:rFonts w:ascii="Times New Roman" w:hAnsi="Times New Roman" w:cs="Times New Roman"/>
                <w:strike/>
                <w:color w:val="FF0000"/>
                <w:sz w:val="24"/>
                <w:szCs w:val="24"/>
              </w:rPr>
              <w:t>, operating in sub-6</w:t>
            </w:r>
            <w:r w:rsidR="001C48DB" w:rsidRPr="00306FE2">
              <w:rPr>
                <w:rFonts w:ascii="Times New Roman" w:hAnsi="Times New Roman" w:cs="Times New Roman"/>
                <w:strike/>
                <w:color w:val="FF0000"/>
                <w:sz w:val="24"/>
                <w:szCs w:val="24"/>
              </w:rPr>
              <w:t xml:space="preserve"> </w:t>
            </w:r>
            <w:r w:rsidRPr="00306FE2">
              <w:rPr>
                <w:rFonts w:ascii="Times New Roman" w:hAnsi="Times New Roman" w:cs="Times New Roman"/>
                <w:strike/>
                <w:color w:val="FF0000"/>
                <w:sz w:val="24"/>
                <w:szCs w:val="24"/>
              </w:rPr>
              <w:t>GHz and mmWave spectrum</w:t>
            </w:r>
            <w:r w:rsidRPr="00A61609">
              <w:rPr>
                <w:rFonts w:ascii="Times New Roman" w:hAnsi="Times New Roman" w:cs="Times New Roman"/>
                <w:sz w:val="24"/>
                <w:szCs w:val="24"/>
              </w:rPr>
              <w:t>. In fact, IMT identification could bar some key 5G technologies from operating in this band.</w:t>
            </w:r>
          </w:p>
          <w:p w14:paraId="006B4771" w14:textId="5B347FA1" w:rsidR="002B4A63" w:rsidRPr="00A61609"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ins w:id="25" w:author="作者">
              <w:r w:rsidR="00352138">
                <w:rPr>
                  <w:rFonts w:ascii="Times New Roman" w:hAnsi="Times New Roman" w:cs="Times New Roman"/>
                  <w:sz w:val="24"/>
                  <w:szCs w:val="24"/>
                </w:rPr>
                <w:t xml:space="preserve"> and would like to respectfully request </w:t>
              </w:r>
            </w:ins>
            <w:r w:rsidR="00A134AC" w:rsidRPr="00A134AC">
              <w:rPr>
                <w:rFonts w:ascii="Times New Roman" w:hAnsi="Times New Roman" w:cs="Times New Roman"/>
                <w:color w:val="FF0000"/>
                <w:sz w:val="24"/>
                <w:szCs w:val="24"/>
              </w:rPr>
              <w:t>MCMC</w:t>
            </w:r>
            <w:ins w:id="26" w:author="作者">
              <w:r w:rsidR="00352138">
                <w:rPr>
                  <w:rFonts w:ascii="Times New Roman" w:hAnsi="Times New Roman" w:cs="Times New Roman"/>
                  <w:sz w:val="24"/>
                  <w:szCs w:val="24"/>
                </w:rPr>
                <w:t xml:space="preserve"> to do the same</w:t>
              </w:r>
            </w:ins>
            <w:r w:rsidRPr="00A61609">
              <w:rPr>
                <w:rFonts w:ascii="Times New Roman" w:hAnsi="Times New Roman" w:cs="Times New Roman"/>
                <w:sz w:val="24"/>
                <w:szCs w:val="24"/>
              </w:rPr>
              <w:t>.</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7"/>
            <w:r w:rsidRPr="00A61609">
              <w:rPr>
                <w:rFonts w:ascii="Times New Roman" w:hAnsi="Times New Roman" w:cs="Times New Roman"/>
                <w:color w:val="595959" w:themeColor="text1" w:themeTint="A6"/>
                <w:sz w:val="24"/>
                <w:szCs w:val="24"/>
                <w:lang w:val="en-GB"/>
              </w:rPr>
              <w:t>16</w:t>
            </w:r>
            <w:commentRangeEnd w:id="27"/>
            <w:r w:rsidR="007E4549">
              <w:rPr>
                <w:rStyle w:val="ab"/>
                <w:rFonts w:ascii="Times New Roman" w:eastAsia="BatangChe" w:hAnsi="Times New Roman" w:cs="Times New Roman"/>
              </w:rPr>
              <w:commentReference w:id="27"/>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234D3299" w14:textId="31D59EDD" w:rsidR="002B4A63" w:rsidRPr="00A61609"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w:t>
            </w:r>
            <w:del w:id="28" w:author="作者">
              <w:r w:rsidRPr="00A61609" w:rsidDel="009848E0">
                <w:rPr>
                  <w:rFonts w:ascii="Times New Roman" w:hAnsi="Times New Roman" w:cs="Times New Roman"/>
                  <w:sz w:val="24"/>
                  <w:szCs w:val="24"/>
                </w:rPr>
                <w:delText xml:space="preserve">any </w:delText>
              </w:r>
            </w:del>
            <w:ins w:id="29" w:author="作者">
              <w:r w:rsidR="009848E0">
                <w:rPr>
                  <w:rFonts w:ascii="Times New Roman" w:hAnsi="Times New Roman" w:cs="Times New Roman"/>
                  <w:sz w:val="24"/>
                  <w:szCs w:val="24"/>
                </w:rPr>
                <w:t xml:space="preserve">further </w:t>
              </w:r>
            </w:ins>
            <w:del w:id="30" w:author="作者">
              <w:r w:rsidRPr="00A61609" w:rsidDel="009848E0">
                <w:rPr>
                  <w:rFonts w:ascii="Times New Roman" w:hAnsi="Times New Roman" w:cs="Times New Roman"/>
                  <w:sz w:val="24"/>
                  <w:szCs w:val="24"/>
                </w:rPr>
                <w:delText xml:space="preserve">additional </w:delText>
              </w:r>
            </w:del>
            <w:r w:rsidRPr="00A61609">
              <w:rPr>
                <w:rFonts w:ascii="Times New Roman" w:hAnsi="Times New Roman" w:cs="Times New Roman"/>
                <w:sz w:val="24"/>
                <w:szCs w:val="24"/>
              </w:rPr>
              <w:t>regulatory burden</w:t>
            </w:r>
            <w:del w:id="31" w:author="作者">
              <w:r w:rsidRPr="00A61609" w:rsidDel="009848E0">
                <w:rPr>
                  <w:rFonts w:ascii="Times New Roman" w:hAnsi="Times New Roman" w:cs="Times New Roman"/>
                  <w:sz w:val="24"/>
                  <w:szCs w:val="24"/>
                </w:rPr>
                <w:delText>s</w:delText>
              </w:r>
            </w:del>
            <w:r w:rsidRPr="00A61609">
              <w:rPr>
                <w:rFonts w:ascii="Times New Roman" w:hAnsi="Times New Roman" w:cs="Times New Roman"/>
                <w:sz w:val="24"/>
                <w:szCs w:val="24"/>
              </w:rPr>
              <w:t xml:space="preserve"> for its use </w:t>
            </w:r>
            <w:ins w:id="32" w:author="作者">
              <w:r w:rsidR="009848E0">
                <w:rPr>
                  <w:rFonts w:ascii="Times New Roman" w:hAnsi="Times New Roman" w:cs="Times New Roman"/>
                  <w:sz w:val="24"/>
                  <w:szCs w:val="24"/>
                </w:rPr>
                <w:t xml:space="preserve">in </w:t>
              </w:r>
            </w:ins>
            <w:del w:id="33" w:author="作者">
              <w:r w:rsidRPr="00A61609" w:rsidDel="009848E0">
                <w:rPr>
                  <w:rFonts w:ascii="Times New Roman" w:hAnsi="Times New Roman" w:cs="Times New Roman"/>
                  <w:sz w:val="24"/>
                  <w:szCs w:val="24"/>
                </w:rPr>
                <w:delText xml:space="preserve">of </w:delText>
              </w:r>
            </w:del>
            <w:r w:rsidRPr="00A61609">
              <w:rPr>
                <w:rFonts w:ascii="Times New Roman" w:hAnsi="Times New Roman" w:cs="Times New Roman"/>
                <w:sz w:val="24"/>
                <w:szCs w:val="24"/>
              </w:rPr>
              <w:t xml:space="preserve">the 5 GHz bands. </w:t>
            </w:r>
            <w:ins w:id="34" w:author="作者">
              <w:r w:rsidR="009848E0">
                <w:rPr>
                  <w:rFonts w:ascii="Times New Roman" w:hAnsi="Times New Roman" w:cs="Times New Roman"/>
                  <w:sz w:val="24"/>
                  <w:szCs w:val="24"/>
                </w:rPr>
                <w:t xml:space="preserve">Specifically we strongly recommend to refrain from imposing additional regulatory constraints in the 5725-5850 MHz band </w:t>
              </w:r>
            </w:ins>
            <w:del w:id="35" w:author="作者">
              <w:r w:rsidRPr="00A61609" w:rsidDel="009848E0">
                <w:rPr>
                  <w:rFonts w:ascii="Times New Roman" w:hAnsi="Times New Roman" w:cs="Times New Roman"/>
                  <w:sz w:val="24"/>
                  <w:szCs w:val="24"/>
                </w:rPr>
                <w:delText xml:space="preserve">More specifically, for 5725-5850 MHz, any actions should not impose additional constraints </w:delText>
              </w:r>
            </w:del>
            <w:r w:rsidRPr="00A61609">
              <w:rPr>
                <w:rFonts w:ascii="Times New Roman" w:hAnsi="Times New Roman" w:cs="Times New Roman"/>
                <w:sz w:val="24"/>
                <w:szCs w:val="24"/>
              </w:rPr>
              <w:t xml:space="preserve">such as DFS, </w:t>
            </w:r>
            <w:r w:rsidRPr="00AE42A5">
              <w:rPr>
                <w:rFonts w:ascii="Times New Roman" w:hAnsi="Times New Roman" w:cs="Times New Roman"/>
                <w:strike/>
                <w:color w:val="FF0000"/>
                <w:sz w:val="24"/>
                <w:szCs w:val="24"/>
              </w:rPr>
              <w:t>Tx</w:t>
            </w:r>
            <w:r w:rsidR="00AE42A5" w:rsidRPr="00AE42A5">
              <w:rPr>
                <w:rFonts w:ascii="Times New Roman" w:hAnsi="Times New Roman" w:cs="Times New Roman"/>
                <w:color w:val="FF0000"/>
                <w:sz w:val="24"/>
                <w:szCs w:val="24"/>
              </w:rPr>
              <w:t>transmit</w:t>
            </w:r>
            <w:r w:rsidRPr="00AE42A5">
              <w:rPr>
                <w:rFonts w:ascii="Times New Roman" w:hAnsi="Times New Roman" w:cs="Times New Roman"/>
                <w:color w:val="FF0000"/>
                <w:sz w:val="24"/>
                <w:szCs w:val="24"/>
              </w:rPr>
              <w:t xml:space="preserve"> </w:t>
            </w:r>
            <w:r w:rsidR="00AE42A5" w:rsidRPr="00AE42A5">
              <w:rPr>
                <w:rFonts w:ascii="Times New Roman" w:hAnsi="Times New Roman" w:cs="Times New Roman"/>
                <w:color w:val="FF0000"/>
                <w:sz w:val="24"/>
                <w:szCs w:val="24"/>
              </w:rPr>
              <w:t>p</w:t>
            </w:r>
            <w:r w:rsidRPr="00A61609">
              <w:rPr>
                <w:rFonts w:ascii="Times New Roman" w:hAnsi="Times New Roman" w:cs="Times New Roman"/>
                <w:sz w:val="24"/>
                <w:szCs w:val="24"/>
              </w:rPr>
              <w:t>ower restriction</w:t>
            </w:r>
            <w:ins w:id="36" w:author="作者">
              <w:r w:rsidR="009848E0">
                <w:rPr>
                  <w:rFonts w:ascii="Times New Roman" w:hAnsi="Times New Roman" w:cs="Times New Roman"/>
                  <w:sz w:val="24"/>
                  <w:szCs w:val="24"/>
                </w:rPr>
                <w:t>s,</w:t>
              </w:r>
            </w:ins>
            <w:r w:rsidRPr="00A61609">
              <w:rPr>
                <w:rFonts w:ascii="Times New Roman" w:hAnsi="Times New Roman" w:cs="Times New Roman"/>
                <w:sz w:val="24"/>
                <w:szCs w:val="24"/>
              </w:rPr>
              <w:t xml:space="preserve"> or </w:t>
            </w:r>
            <w:r w:rsidR="00AE42A5" w:rsidRPr="00AE42A5">
              <w:rPr>
                <w:rFonts w:ascii="Times New Roman" w:hAnsi="Times New Roman" w:cs="Times New Roman"/>
                <w:color w:val="FF0000"/>
                <w:sz w:val="24"/>
                <w:szCs w:val="24"/>
              </w:rPr>
              <w:t>i</w:t>
            </w:r>
            <w:r w:rsidRPr="00A61609">
              <w:rPr>
                <w:rFonts w:ascii="Times New Roman" w:hAnsi="Times New Roman" w:cs="Times New Roman"/>
                <w:sz w:val="24"/>
                <w:szCs w:val="24"/>
              </w:rPr>
              <w:t>ndoor restrictions. Moreover,</w:t>
            </w:r>
            <w:r w:rsidR="00D018E2">
              <w:rPr>
                <w:rFonts w:ascii="Times New Roman" w:hAnsi="Times New Roman" w:cs="Times New Roman"/>
                <w:sz w:val="24"/>
                <w:szCs w:val="24"/>
              </w:rPr>
              <w:t xml:space="preserve"> </w:t>
            </w:r>
            <w:r w:rsidR="00D018E2" w:rsidRPr="00D018E2">
              <w:rPr>
                <w:rFonts w:ascii="Times New Roman" w:hAnsi="Times New Roman" w:cs="Times New Roman"/>
                <w:color w:val="FF0000"/>
                <w:sz w:val="24"/>
                <w:szCs w:val="24"/>
              </w:rPr>
              <w:t>while</w:t>
            </w:r>
            <w:r w:rsidRPr="00A61609">
              <w:rPr>
                <w:rFonts w:ascii="Times New Roman" w:hAnsi="Times New Roman" w:cs="Times New Roman"/>
                <w:sz w:val="24"/>
                <w:szCs w:val="24"/>
              </w:rPr>
              <w:t xml:space="preserve"> </w:t>
            </w:r>
            <w:r w:rsidRPr="00D018E2">
              <w:rPr>
                <w:rFonts w:ascii="Times New Roman" w:hAnsi="Times New Roman" w:cs="Times New Roman"/>
                <w:color w:val="FF0000"/>
                <w:sz w:val="24"/>
                <w:szCs w:val="24"/>
              </w:rPr>
              <w:t xml:space="preserve">IEEE 802 </w:t>
            </w:r>
            <w:r w:rsidR="00D018E2" w:rsidRPr="00D018E2">
              <w:rPr>
                <w:rFonts w:ascii="Times New Roman" w:hAnsi="Times New Roman" w:cs="Times New Roman"/>
                <w:color w:val="FF0000"/>
                <w:sz w:val="24"/>
                <w:szCs w:val="24"/>
              </w:rPr>
              <w:t xml:space="preserve">appreciates MCMC’s support to allow outdoor operation in the 5150-5250 MHz band, we </w:t>
            </w:r>
            <w:r w:rsidRPr="00A61609">
              <w:rPr>
                <w:rFonts w:ascii="Times New Roman" w:hAnsi="Times New Roman" w:cs="Times New Roman"/>
                <w:sz w:val="24"/>
                <w:szCs w:val="24"/>
              </w:rPr>
              <w:t xml:space="preserve">would like to </w:t>
            </w:r>
            <w:ins w:id="37" w:author="作者">
              <w:r w:rsidR="00AF79FA">
                <w:rPr>
                  <w:rFonts w:ascii="Times New Roman" w:hAnsi="Times New Roman" w:cs="Times New Roman"/>
                  <w:sz w:val="24"/>
                  <w:szCs w:val="24"/>
                </w:rPr>
                <w:t xml:space="preserve">recommend additional flexibility </w:t>
              </w:r>
            </w:ins>
            <w:del w:id="38" w:author="作者">
              <w:r w:rsidRPr="00A61609" w:rsidDel="00AF79FA">
                <w:rPr>
                  <w:rFonts w:ascii="Times New Roman" w:hAnsi="Times New Roman" w:cs="Times New Roman"/>
                  <w:sz w:val="24"/>
                  <w:szCs w:val="24"/>
                </w:rPr>
                <w:delText xml:space="preserve">have expanded access </w:delText>
              </w:r>
            </w:del>
            <w:r w:rsidRPr="00A61609">
              <w:rPr>
                <w:rFonts w:ascii="Times New Roman" w:hAnsi="Times New Roman" w:cs="Times New Roman"/>
                <w:sz w:val="24"/>
                <w:szCs w:val="24"/>
              </w:rPr>
              <w:t xml:space="preserve">in </w:t>
            </w:r>
            <w:r w:rsidR="00D018E2" w:rsidRPr="00D018E2">
              <w:rPr>
                <w:rFonts w:ascii="Times New Roman" w:hAnsi="Times New Roman" w:cs="Times New Roman"/>
                <w:color w:val="FF0000"/>
                <w:sz w:val="24"/>
                <w:szCs w:val="24"/>
              </w:rPr>
              <w:t>the same</w:t>
            </w:r>
            <w:r w:rsidRPr="00A61609">
              <w:rPr>
                <w:rFonts w:ascii="Times New Roman" w:hAnsi="Times New Roman" w:cs="Times New Roman"/>
                <w:sz w:val="24"/>
                <w:szCs w:val="24"/>
              </w:rPr>
              <w:t xml:space="preserve"> </w:t>
            </w:r>
            <w:ins w:id="39" w:author="作者">
              <w:r w:rsidR="00AF79FA">
                <w:rPr>
                  <w:rFonts w:ascii="Times New Roman" w:hAnsi="Times New Roman" w:cs="Times New Roman"/>
                  <w:sz w:val="24"/>
                  <w:szCs w:val="24"/>
                </w:rPr>
                <w:t xml:space="preserve">band </w:t>
              </w:r>
            </w:ins>
            <w:r w:rsidRPr="00A61609">
              <w:rPr>
                <w:rFonts w:ascii="Times New Roman" w:hAnsi="Times New Roman" w:cs="Times New Roman"/>
                <w:sz w:val="24"/>
                <w:szCs w:val="24"/>
              </w:rPr>
              <w:t xml:space="preserve">through </w:t>
            </w:r>
            <w:r w:rsidRPr="001D3C19">
              <w:rPr>
                <w:rFonts w:ascii="Times New Roman" w:hAnsi="Times New Roman" w:cs="Times New Roman"/>
                <w:color w:val="FF0000"/>
                <w:sz w:val="24"/>
                <w:szCs w:val="24"/>
              </w:rPr>
              <w:t xml:space="preserve">higher </w:t>
            </w:r>
            <w:r w:rsidR="001D3C19" w:rsidRPr="001D3C19">
              <w:rPr>
                <w:rFonts w:ascii="Times New Roman" w:hAnsi="Times New Roman" w:cs="Times New Roman"/>
                <w:color w:val="FF0000"/>
                <w:sz w:val="24"/>
                <w:szCs w:val="24"/>
              </w:rPr>
              <w:t>transmit</w:t>
            </w:r>
            <w:r w:rsidRPr="001D3C19">
              <w:rPr>
                <w:rFonts w:ascii="Times New Roman" w:hAnsi="Times New Roman" w:cs="Times New Roman"/>
                <w:color w:val="FF0000"/>
                <w:sz w:val="24"/>
                <w:szCs w:val="24"/>
              </w:rPr>
              <w:t xml:space="preserve"> </w:t>
            </w:r>
            <w:r w:rsidR="001D3C19" w:rsidRPr="001D3C19">
              <w:rPr>
                <w:rFonts w:ascii="Times New Roman" w:hAnsi="Times New Roman" w:cs="Times New Roman"/>
                <w:color w:val="FF0000"/>
                <w:sz w:val="24"/>
                <w:szCs w:val="24"/>
              </w:rPr>
              <w:t>p</w:t>
            </w:r>
            <w:r w:rsidRPr="00A61609">
              <w:rPr>
                <w:rFonts w:ascii="Times New Roman" w:hAnsi="Times New Roman" w:cs="Times New Roman"/>
                <w:sz w:val="24"/>
                <w:szCs w:val="24"/>
              </w:rPr>
              <w:t xml:space="preserve">ower </w:t>
            </w:r>
            <w:ins w:id="40" w:author="作者">
              <w:r w:rsidR="00AF79FA">
                <w:rPr>
                  <w:rFonts w:ascii="Times New Roman" w:hAnsi="Times New Roman" w:cs="Times New Roman"/>
                  <w:sz w:val="24"/>
                  <w:szCs w:val="24"/>
                </w:rPr>
                <w:t xml:space="preserve">limits </w:t>
              </w:r>
            </w:ins>
            <w:r w:rsidRPr="00D018E2">
              <w:rPr>
                <w:rFonts w:ascii="Times New Roman" w:hAnsi="Times New Roman" w:cs="Times New Roman"/>
                <w:strike/>
                <w:color w:val="FF0000"/>
                <w:sz w:val="24"/>
                <w:szCs w:val="24"/>
              </w:rPr>
              <w:t xml:space="preserve">and </w:t>
            </w:r>
            <w:ins w:id="41" w:author="作者">
              <w:r w:rsidR="00AF79FA" w:rsidRPr="00D018E2">
                <w:rPr>
                  <w:rFonts w:ascii="Times New Roman" w:hAnsi="Times New Roman" w:cs="Times New Roman"/>
                  <w:strike/>
                  <w:color w:val="FF0000"/>
                  <w:sz w:val="24"/>
                  <w:szCs w:val="24"/>
                </w:rPr>
                <w:t xml:space="preserve">allowing </w:t>
              </w:r>
            </w:ins>
            <w:r w:rsidRPr="00D018E2">
              <w:rPr>
                <w:rFonts w:ascii="Times New Roman" w:hAnsi="Times New Roman" w:cs="Times New Roman"/>
                <w:strike/>
                <w:color w:val="FF0000"/>
                <w:sz w:val="24"/>
                <w:szCs w:val="24"/>
              </w:rPr>
              <w:t xml:space="preserve">outdoor </w:t>
            </w:r>
            <w:ins w:id="42" w:author="作者">
              <w:r w:rsidR="00AF79FA" w:rsidRPr="00D018E2">
                <w:rPr>
                  <w:rFonts w:ascii="Times New Roman" w:hAnsi="Times New Roman" w:cs="Times New Roman"/>
                  <w:strike/>
                  <w:color w:val="FF0000"/>
                  <w:sz w:val="24"/>
                  <w:szCs w:val="24"/>
                </w:rPr>
                <w:t>use</w:t>
              </w:r>
            </w:ins>
            <w:del w:id="43" w:author="作者">
              <w:r w:rsidRPr="00D018E2" w:rsidDel="00AF79FA">
                <w:rPr>
                  <w:rFonts w:ascii="Times New Roman" w:hAnsi="Times New Roman" w:cs="Times New Roman"/>
                  <w:strike/>
                  <w:color w:val="FF0000"/>
                  <w:sz w:val="24"/>
                  <w:szCs w:val="24"/>
                </w:rPr>
                <w:delText>operations</w:delText>
              </w:r>
            </w:del>
            <w:r w:rsidRPr="00A61609">
              <w:rPr>
                <w:rFonts w:ascii="Times New Roman" w:hAnsi="Times New Roman" w:cs="Times New Roman"/>
                <w:sz w:val="24"/>
                <w:szCs w:val="24"/>
              </w:rPr>
              <w:t xml:space="preserve">.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44"/>
            <w:r w:rsidRPr="00A61609">
              <w:rPr>
                <w:rFonts w:ascii="Times New Roman" w:hAnsi="Times New Roman" w:cs="Times New Roman"/>
                <w:color w:val="595959" w:themeColor="text1" w:themeTint="A6"/>
                <w:sz w:val="24"/>
                <w:szCs w:val="24"/>
                <w:lang w:val="en-GB"/>
              </w:rPr>
              <w:t>5</w:t>
            </w:r>
            <w:commentRangeEnd w:id="44"/>
            <w:r w:rsidR="007E4549">
              <w:rPr>
                <w:rStyle w:val="ab"/>
                <w:rFonts w:ascii="Times New Roman" w:eastAsia="BatangChe" w:hAnsi="Times New Roman" w:cs="Times New Roman"/>
              </w:rPr>
              <w:commentReference w:id="44"/>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ins w:id="45" w:author="作者"/>
                <w:rFonts w:ascii="Times New Roman" w:hAnsi="Times New Roman" w:cs="Times New Roman"/>
                <w:sz w:val="24"/>
                <w:szCs w:val="24"/>
              </w:rPr>
            </w:pPr>
            <w:r w:rsidRPr="00A61609">
              <w:rPr>
                <w:rFonts w:ascii="Times New Roman" w:hAnsi="Times New Roman" w:cs="Times New Roman"/>
                <w:sz w:val="24"/>
                <w:szCs w:val="24"/>
              </w:rPr>
              <w:t xml:space="preserve">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w:t>
            </w:r>
            <w:r w:rsidRPr="00A61609">
              <w:rPr>
                <w:rFonts w:ascii="Times New Roman" w:hAnsi="Times New Roman" w:cs="Times New Roman"/>
                <w:sz w:val="24"/>
                <w:szCs w:val="24"/>
              </w:rPr>
              <w:lastRenderedPageBreak/>
              <w:t>adding a new reference to ITU-R M.1849-1 is redundant and unnecessary.</w:t>
            </w:r>
          </w:p>
          <w:p w14:paraId="53332371" w14:textId="534F33D2" w:rsidR="003A74D1" w:rsidRPr="00A61609" w:rsidDel="003A74D1" w:rsidRDefault="003A74D1" w:rsidP="004F02F1">
            <w:pPr>
              <w:spacing w:after="120"/>
              <w:ind w:firstLine="720"/>
              <w:cnfStyle w:val="000000000000" w:firstRow="0" w:lastRow="0" w:firstColumn="0" w:lastColumn="0" w:oddVBand="0" w:evenVBand="0" w:oddHBand="0" w:evenHBand="0" w:firstRowFirstColumn="0" w:firstRowLastColumn="0" w:lastRowFirstColumn="0" w:lastRowLastColumn="0"/>
              <w:rPr>
                <w:del w:id="46" w:author="作者"/>
                <w:rFonts w:ascii="Times New Roman" w:hAnsi="Times New Roman" w:cs="Times New Roman"/>
                <w:sz w:val="24"/>
                <w:szCs w:val="24"/>
              </w:rPr>
            </w:pPr>
            <w:ins w:id="47" w:author="作者">
              <w:r>
                <w:rPr>
                  <w:rFonts w:ascii="Times New Roman" w:hAnsi="Times New Roman" w:cs="Times New Roman"/>
                  <w:sz w:val="24"/>
                  <w:szCs w:val="24"/>
                </w:rPr>
                <w:t xml:space="preserve">IEEE 802 agrees with </w:t>
              </w:r>
            </w:ins>
            <w:r w:rsidR="00FB3CC2" w:rsidRPr="00FB3CC2">
              <w:rPr>
                <w:rFonts w:ascii="Times New Roman" w:hAnsi="Times New Roman" w:cs="Times New Roman"/>
                <w:color w:val="FF0000"/>
                <w:sz w:val="24"/>
                <w:szCs w:val="24"/>
              </w:rPr>
              <w:t>MCMC</w:t>
            </w:r>
            <w:ins w:id="48" w:author="作者">
              <w:r>
                <w:rPr>
                  <w:rFonts w:ascii="Times New Roman" w:hAnsi="Times New Roman" w:cs="Times New Roman"/>
                  <w:sz w:val="24"/>
                  <w:szCs w:val="24"/>
                </w:rPr>
                <w:t xml:space="preserve"> in supporting </w:t>
              </w:r>
              <w:r w:rsidRPr="003A74D1">
                <w:rPr>
                  <w:rFonts w:ascii="Times New Roman" w:hAnsi="Times New Roman" w:cs="Times New Roman"/>
                  <w:sz w:val="24"/>
                  <w:szCs w:val="24"/>
                </w:rPr>
                <w:t>long-term solution that requires less regulation should Recommendations ITU-R M.1638 or M.1849 be updated again in the future</w:t>
              </w:r>
              <w:r>
                <w:rPr>
                  <w:rFonts w:ascii="Times New Roman" w:hAnsi="Times New Roman" w:cs="Times New Roman"/>
                  <w:sz w:val="24"/>
                  <w:szCs w:val="24"/>
                </w:rPr>
                <w:t xml:space="preserve">. For that reason, </w:t>
              </w:r>
            </w:ins>
          </w:p>
          <w:p w14:paraId="7CE7CEFD" w14:textId="3B1E15AB" w:rsidR="002B4A63" w:rsidRPr="00A61609" w:rsidRDefault="004F02F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Approach B (Section 2/9.1.5/4.2)</w:t>
            </w:r>
            <w:ins w:id="49" w:author="作者">
              <w:r w:rsidR="003A74D1" w:rsidRPr="003A74D1">
                <w:rPr>
                  <w:rFonts w:ascii="Times New Roman" w:hAnsi="Times New Roman" w:cs="Times New Roman"/>
                  <w:sz w:val="24"/>
                  <w:szCs w:val="24"/>
                </w:rPr>
                <w:t xml:space="preserve"> </w:t>
              </w:r>
              <w:r w:rsidR="003A74D1">
                <w:rPr>
                  <w:rFonts w:ascii="Times New Roman" w:hAnsi="Times New Roman" w:cs="Times New Roman"/>
                  <w:sz w:val="24"/>
                  <w:szCs w:val="24"/>
                </w:rPr>
                <w:t>to update</w:t>
              </w:r>
              <w:r w:rsidR="003A74D1" w:rsidRPr="003A74D1">
                <w:rPr>
                  <w:rFonts w:ascii="Times New Roman" w:hAnsi="Times New Roman" w:cs="Times New Roman"/>
                  <w:sz w:val="24"/>
                  <w:szCs w:val="24"/>
                </w:rPr>
                <w:t xml:space="preserve"> both footnotes by removing the references to the Recommendations and replacing them with a reference to RR No. 5.446A</w:t>
              </w:r>
            </w:ins>
            <w:r w:rsidRPr="00A61609">
              <w:rPr>
                <w:rFonts w:ascii="Times New Roman" w:hAnsi="Times New Roman" w:cs="Times New Roman"/>
                <w:sz w:val="24"/>
                <w:szCs w:val="24"/>
              </w:rPr>
              <w:t xml:space="preserve">.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a3"/>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50"/>
            <w:r w:rsidRPr="00A61609">
              <w:rPr>
                <w:rFonts w:ascii="Times New Roman" w:hAnsi="Times New Roman" w:cs="Times New Roman"/>
                <w:color w:val="595959" w:themeColor="text1" w:themeTint="A6"/>
                <w:sz w:val="24"/>
                <w:szCs w:val="24"/>
                <w:lang w:val="en-GB"/>
              </w:rPr>
              <w:t>10</w:t>
            </w:r>
            <w:commentRangeEnd w:id="50"/>
            <w:r w:rsidR="007E4549">
              <w:rPr>
                <w:rStyle w:val="ab"/>
                <w:rFonts w:ascii="Times New Roman" w:eastAsia="BatangChe" w:hAnsi="Times New Roman" w:cs="Times New Roman"/>
              </w:rPr>
              <w:commentReference w:id="50"/>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a9"/>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a9"/>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a9"/>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a9"/>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a9"/>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a9"/>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a3"/>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a9"/>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CF91BB5" w14:textId="258EA6EC"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51" w:author="作者"/>
                <w:rFonts w:ascii="Times New Roman" w:hAnsi="Times New Roman" w:cs="Times New Roman"/>
                <w:sz w:val="24"/>
                <w:szCs w:val="24"/>
              </w:rPr>
            </w:pPr>
            <w:ins w:id="52" w:author="作者">
              <w:r>
                <w:rPr>
                  <w:rFonts w:ascii="Times New Roman" w:hAnsi="Times New Roman" w:cs="Times New Roman"/>
                  <w:sz w:val="24"/>
                  <w:szCs w:val="24"/>
                </w:rPr>
                <w:t xml:space="preserve">In </w:t>
              </w:r>
              <w:r w:rsidRPr="003A74D1">
                <w:rPr>
                  <w:rFonts w:ascii="Times New Roman" w:hAnsi="Times New Roman" w:cs="Times New Roman"/>
                  <w:sz w:val="24"/>
                  <w:szCs w:val="24"/>
                </w:rPr>
                <w:t>Public Consultation</w:t>
              </w:r>
              <w:r>
                <w:rPr>
                  <w:rFonts w:ascii="Times New Roman" w:hAnsi="Times New Roman" w:cs="Times New Roman"/>
                  <w:sz w:val="24"/>
                  <w:szCs w:val="24"/>
                </w:rPr>
                <w:t>, Malaysia’s</w:t>
              </w:r>
              <w:r w:rsidRPr="003A74D1">
                <w:rPr>
                  <w:rFonts w:ascii="Times New Roman" w:hAnsi="Times New Roman" w:cs="Times New Roman"/>
                  <w:sz w:val="24"/>
                  <w:szCs w:val="24"/>
                </w:rPr>
                <w:t xml:space="preserve"> view </w:t>
              </w:r>
              <w:r>
                <w:rPr>
                  <w:rFonts w:ascii="Times New Roman" w:hAnsi="Times New Roman" w:cs="Times New Roman"/>
                  <w:sz w:val="24"/>
                  <w:szCs w:val="24"/>
                </w:rPr>
                <w:t xml:space="preserve">was </w:t>
              </w:r>
              <w:r w:rsidRPr="003A74D1">
                <w:rPr>
                  <w:rFonts w:ascii="Times New Roman" w:hAnsi="Times New Roman" w:cs="Times New Roman"/>
                  <w:sz w:val="24"/>
                  <w:szCs w:val="24"/>
                </w:rPr>
                <w:t xml:space="preserve">that </w:t>
              </w:r>
              <w:r>
                <w:rPr>
                  <w:rFonts w:ascii="Times New Roman" w:hAnsi="Times New Roman" w:cs="Times New Roman"/>
                  <w:sz w:val="24"/>
                  <w:szCs w:val="24"/>
                </w:rPr>
                <w:t>“</w:t>
              </w:r>
              <w:r w:rsidRPr="003A74D1">
                <w:rPr>
                  <w:rFonts w:ascii="Times New Roman" w:hAnsi="Times New Roman" w:cs="Times New Roman"/>
                  <w:sz w:val="24"/>
                  <w:szCs w:val="24"/>
                </w:rPr>
                <w:t>proposals for agenda item 10 could be supported subject to compatibility with existing services</w:t>
              </w:r>
              <w:r>
                <w:rPr>
                  <w:rFonts w:ascii="Times New Roman" w:hAnsi="Times New Roman" w:cs="Times New Roman"/>
                  <w:sz w:val="24"/>
                  <w:szCs w:val="24"/>
                </w:rPr>
                <w:t>”</w:t>
              </w:r>
              <w:r w:rsidRPr="003A74D1">
                <w:rPr>
                  <w:rFonts w:ascii="Times New Roman" w:hAnsi="Times New Roman" w:cs="Times New Roman"/>
                  <w:sz w:val="24"/>
                  <w:szCs w:val="24"/>
                </w:rPr>
                <w:t>.</w:t>
              </w:r>
              <w:r>
                <w:rPr>
                  <w:rFonts w:ascii="Times New Roman" w:hAnsi="Times New Roman" w:cs="Times New Roman"/>
                  <w:sz w:val="24"/>
                  <w:szCs w:val="24"/>
                </w:rPr>
                <w:t xml:space="preserve"> IEEE 802 has serious concern about a proposal to include </w:t>
              </w:r>
              <w:r w:rsidRPr="003A74D1">
                <w:rPr>
                  <w:rFonts w:ascii="Times New Roman" w:hAnsi="Times New Roman" w:cs="Times New Roman"/>
                  <w:sz w:val="24"/>
                  <w:szCs w:val="24"/>
                </w:rPr>
                <w:t>an agenda item for WRC-23 for 6 GHz IMT designation</w:t>
              </w:r>
              <w:r>
                <w:rPr>
                  <w:rFonts w:ascii="Times New Roman" w:hAnsi="Times New Roman" w:cs="Times New Roman"/>
                  <w:sz w:val="24"/>
                  <w:szCs w:val="24"/>
                </w:rPr>
                <w:t xml:space="preserve">. In the following, we would like to offer our reasoning for our position. </w:t>
              </w:r>
            </w:ins>
          </w:p>
          <w:p w14:paraId="779124F4" w14:textId="77777777"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53" w:author="作者"/>
                <w:rFonts w:ascii="Times New Roman" w:hAnsi="Times New Roman" w:cs="Times New Roman"/>
                <w:sz w:val="24"/>
                <w:szCs w:val="24"/>
              </w:rPr>
            </w:pPr>
          </w:p>
          <w:p w14:paraId="504964EB" w14:textId="5BA8D8C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0"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1"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2" w:history="1">
              <w:r w:rsidRPr="00A61609">
                <w:rPr>
                  <w:rStyle w:val="a4"/>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w:t>
            </w:r>
            <w:r w:rsidRPr="00A61609">
              <w:rPr>
                <w:rFonts w:ascii="Times New Roman" w:hAnsi="Times New Roman" w:cs="Times New Roman"/>
                <w:sz w:val="24"/>
                <w:szCs w:val="24"/>
              </w:rPr>
              <w:lastRenderedPageBreak/>
              <w:t xml:space="preserve">Notice of Proposed Rule Making for </w:t>
            </w:r>
            <w:hyperlink r:id="rId23"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77CDFFA9"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ins w:id="54" w:author="作者">
              <w:r w:rsidR="003A74D1">
                <w:rPr>
                  <w:rFonts w:ascii="Times New Roman" w:hAnsi="Times New Roman" w:cs="Times New Roman"/>
                  <w:sz w:val="24"/>
                  <w:szCs w:val="24"/>
                </w:rPr>
                <w:t xml:space="preserve">IEEE 802 respectfully requests from Malaysia to consider developing a position to oppose inclusion of 6GHz IMT designation as an agenda item for WRC-23 . </w:t>
              </w:r>
            </w:ins>
          </w:p>
        </w:tc>
      </w:tr>
    </w:tbl>
    <w:p w14:paraId="504D0B34" w14:textId="47B6C255" w:rsidR="000978AA" w:rsidRPr="00A61609" w:rsidRDefault="00315DB9">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55"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55"/>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者"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77777777" w:rsidR="008F7CDB" w:rsidRDefault="008F7CDB" w:rsidP="008F7CDB">
      <w:pPr>
        <w:autoSpaceDE w:val="0"/>
        <w:autoSpaceDN w:val="0"/>
        <w:adjustRightInd w:val="0"/>
        <w:spacing w:after="0" w:line="240" w:lineRule="auto"/>
      </w:pPr>
    </w:p>
    <w:p w14:paraId="3F8D8AFF" w14:textId="44D98C7B" w:rsidR="008F7CDB" w:rsidRDefault="008F7CDB" w:rsidP="008F7CDB">
      <w:pPr>
        <w:autoSpaceDE w:val="0"/>
        <w:autoSpaceDN w:val="0"/>
        <w:adjustRightInd w:val="0"/>
        <w:spacing w:after="0" w:line="240" w:lineRule="auto"/>
      </w:pPr>
    </w:p>
  </w:comment>
  <w:comment w:id="4" w:author="作者"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bookmarkStart w:id="5"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5"/>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8" w:author="作者"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17" w:author="作者" w:initials="A">
    <w:p w14:paraId="42F50A86" w14:textId="2DE48D37" w:rsidR="0051473D" w:rsidRDefault="0051473D">
      <w:pPr>
        <w:pStyle w:val="a9"/>
      </w:pPr>
      <w:r>
        <w:rPr>
          <w:rStyle w:val="ab"/>
        </w:rPr>
        <w:annotationRef/>
      </w:r>
      <w:r>
        <w:t>MCMC uses the term “unlicensed” in their consultation paper.</w:t>
      </w:r>
    </w:p>
  </w:comment>
  <w:comment w:id="27" w:author="作者"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a9"/>
        <w:rPr>
          <w:rFonts w:ascii="Verdana" w:hAnsi="Verdana" w:cs="Verdana"/>
          <w:color w:val="595959"/>
        </w:rPr>
      </w:pPr>
    </w:p>
    <w:p w14:paraId="315D4808" w14:textId="14F73E6B" w:rsidR="00E165D1" w:rsidRDefault="00E165D1" w:rsidP="007E4549">
      <w:pPr>
        <w:pStyle w:val="a9"/>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a9"/>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a9"/>
        <w:rPr>
          <w:rFonts w:ascii="Verdana" w:hAnsi="Verdana" w:cs="Verdana"/>
          <w:color w:val="595959"/>
        </w:rPr>
      </w:pPr>
    </w:p>
    <w:p w14:paraId="115123CD" w14:textId="77777777" w:rsidR="005D52AC" w:rsidRDefault="001E2128" w:rsidP="007E4549">
      <w:pPr>
        <w:pStyle w:val="a9"/>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a9"/>
        <w:rPr>
          <w:rFonts w:ascii="Verdana" w:hAnsi="Verdana" w:cs="Verdana"/>
          <w:color w:val="595959"/>
        </w:rPr>
      </w:pPr>
    </w:p>
    <w:p w14:paraId="04D0B276" w14:textId="12D0AC39" w:rsidR="00B52522" w:rsidRDefault="00B52522" w:rsidP="007E4549">
      <w:pPr>
        <w:pStyle w:val="a9"/>
        <w:rPr>
          <w:rFonts w:ascii="Verdana" w:hAnsi="Verdana" w:cs="Verdana"/>
          <w:color w:val="595959"/>
        </w:rPr>
      </w:pPr>
      <w:r>
        <w:rPr>
          <w:rFonts w:ascii="Verdana" w:hAnsi="Verdana" w:cs="Verdana"/>
          <w:color w:val="595959"/>
        </w:rPr>
        <w:t xml:space="preserve">so is our response sufficient as is?  </w:t>
      </w:r>
    </w:p>
    <w:p w14:paraId="1F18331C" w14:textId="77777777" w:rsidR="00B52522" w:rsidRDefault="00B52522" w:rsidP="007E4549">
      <w:pPr>
        <w:pStyle w:val="a9"/>
        <w:rPr>
          <w:rFonts w:ascii="Verdana" w:hAnsi="Verdana" w:cs="Verdana"/>
          <w:color w:val="595959"/>
        </w:rPr>
      </w:pPr>
    </w:p>
    <w:p w14:paraId="7290A010" w14:textId="6A6BC33F" w:rsidR="00B52522" w:rsidRPr="00B52522" w:rsidRDefault="00B52522" w:rsidP="007E4549">
      <w:pPr>
        <w:pStyle w:val="a9"/>
        <w:rPr>
          <w:rFonts w:ascii="Verdana" w:hAnsi="Verdana" w:cs="Verdana"/>
          <w:color w:val="595959"/>
        </w:rPr>
      </w:pPr>
    </w:p>
  </w:comment>
  <w:comment w:id="44" w:author="作者"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ab"/>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a9"/>
      </w:pPr>
    </w:p>
  </w:comment>
  <w:comment w:id="50" w:author="作者"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8AFF" w15:done="0"/>
  <w15:commentEx w15:paraId="6213757C" w15:done="0"/>
  <w15:commentEx w15:paraId="1A9F39E2" w15:done="0"/>
  <w15:commentEx w15:paraId="42F50A86"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B3D9" w14:textId="77777777" w:rsidR="00315DB9" w:rsidRDefault="00315DB9" w:rsidP="005D0350">
      <w:pPr>
        <w:spacing w:after="0" w:line="240" w:lineRule="auto"/>
      </w:pPr>
      <w:r>
        <w:separator/>
      </w:r>
    </w:p>
  </w:endnote>
  <w:endnote w:type="continuationSeparator" w:id="0">
    <w:p w14:paraId="4F253DA9" w14:textId="77777777" w:rsidR="00315DB9" w:rsidRDefault="00315DB9"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a6"/>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C1306A">
          <w:rPr>
            <w:rFonts w:ascii="Verdana" w:hAnsi="Verdana"/>
            <w:noProof/>
            <w:color w:val="595959" w:themeColor="text1" w:themeTint="A6"/>
            <w:sz w:val="18"/>
          </w:rPr>
          <w:t>1</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a6"/>
    </w:pPr>
    <w:r>
      <w:t>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73BA" w14:textId="77777777" w:rsidR="00315DB9" w:rsidRDefault="00315DB9" w:rsidP="005D0350">
      <w:pPr>
        <w:spacing w:after="0" w:line="240" w:lineRule="auto"/>
      </w:pPr>
      <w:r>
        <w:separator/>
      </w:r>
    </w:p>
  </w:footnote>
  <w:footnote w:type="continuationSeparator" w:id="0">
    <w:p w14:paraId="47F544C3" w14:textId="77777777" w:rsidR="00315DB9" w:rsidRDefault="00315DB9" w:rsidP="005D0350">
      <w:pPr>
        <w:spacing w:after="0" w:line="240" w:lineRule="auto"/>
      </w:pPr>
      <w:r>
        <w:continuationSeparator/>
      </w:r>
    </w:p>
  </w:footnote>
  <w:footnote w:id="1">
    <w:p w14:paraId="2583F16D" w14:textId="77777777" w:rsidR="004F02F1" w:rsidRDefault="004F02F1" w:rsidP="004F02F1">
      <w:pPr>
        <w:pStyle w:val="a8"/>
      </w:pPr>
      <w:r>
        <w:rPr>
          <w:rStyle w:val="a7"/>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981A" w14:textId="6D1ACF32" w:rsidR="00576472" w:rsidRDefault="00315DB9">
    <w:pPr>
      <w:pStyle w:val="a5"/>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56" w:author="作者">
      <w:r w:rsidR="007E4549">
        <w:t>0099</w:t>
      </w:r>
    </w:ins>
    <w:r w:rsidR="00576472">
      <w:t>r</w:t>
    </w:r>
    <w:r w:rsidR="00C1306A">
      <w:t>6</w:t>
    </w:r>
    <w:ins w:id="57" w:author="作者">
      <w:r w:rsidR="005B2F9F">
        <w:t>2</w:t>
      </w:r>
      <w:del w:id="58" w:author="作者">
        <w:r w:rsidR="007E4549" w:rsidDel="005B2F9F">
          <w:delText>1</w:delText>
        </w:r>
      </w:del>
    </w:ins>
    <w:del w:id="59" w:author="作者">
      <w:r w:rsidR="00576472" w:rsidDel="007E454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3"/>
    <w:rsid w:val="00014982"/>
    <w:rsid w:val="00036557"/>
    <w:rsid w:val="00071EF4"/>
    <w:rsid w:val="00082D63"/>
    <w:rsid w:val="00164F71"/>
    <w:rsid w:val="00194FCD"/>
    <w:rsid w:val="001B4207"/>
    <w:rsid w:val="001C48DB"/>
    <w:rsid w:val="001D3C19"/>
    <w:rsid w:val="001E2128"/>
    <w:rsid w:val="001E2A28"/>
    <w:rsid w:val="002271FC"/>
    <w:rsid w:val="002347EA"/>
    <w:rsid w:val="00293439"/>
    <w:rsid w:val="002A2C0F"/>
    <w:rsid w:val="002B4A63"/>
    <w:rsid w:val="002B64BA"/>
    <w:rsid w:val="00306FE2"/>
    <w:rsid w:val="00315DB9"/>
    <w:rsid w:val="00336E99"/>
    <w:rsid w:val="00352138"/>
    <w:rsid w:val="00374D0C"/>
    <w:rsid w:val="003A74D1"/>
    <w:rsid w:val="003C26B5"/>
    <w:rsid w:val="003D3F11"/>
    <w:rsid w:val="003E1FC7"/>
    <w:rsid w:val="004A7C05"/>
    <w:rsid w:val="004C3648"/>
    <w:rsid w:val="004F02F1"/>
    <w:rsid w:val="0051473D"/>
    <w:rsid w:val="0055502E"/>
    <w:rsid w:val="00570BD9"/>
    <w:rsid w:val="00576472"/>
    <w:rsid w:val="005B2F9F"/>
    <w:rsid w:val="005D0350"/>
    <w:rsid w:val="005D52AC"/>
    <w:rsid w:val="00621992"/>
    <w:rsid w:val="0066787A"/>
    <w:rsid w:val="00700C6D"/>
    <w:rsid w:val="00712FE4"/>
    <w:rsid w:val="00734E37"/>
    <w:rsid w:val="007516C7"/>
    <w:rsid w:val="007516D7"/>
    <w:rsid w:val="00772F65"/>
    <w:rsid w:val="007E4549"/>
    <w:rsid w:val="007E5BF9"/>
    <w:rsid w:val="008041F9"/>
    <w:rsid w:val="00826134"/>
    <w:rsid w:val="008275E1"/>
    <w:rsid w:val="0083712A"/>
    <w:rsid w:val="008A149F"/>
    <w:rsid w:val="008F7CDB"/>
    <w:rsid w:val="009848E0"/>
    <w:rsid w:val="009D3B23"/>
    <w:rsid w:val="009D513F"/>
    <w:rsid w:val="009E1CCB"/>
    <w:rsid w:val="00A12934"/>
    <w:rsid w:val="00A134AC"/>
    <w:rsid w:val="00A30206"/>
    <w:rsid w:val="00A61609"/>
    <w:rsid w:val="00AB2BF4"/>
    <w:rsid w:val="00AE42A5"/>
    <w:rsid w:val="00AF3405"/>
    <w:rsid w:val="00AF79FA"/>
    <w:rsid w:val="00B52522"/>
    <w:rsid w:val="00BB745E"/>
    <w:rsid w:val="00BE0104"/>
    <w:rsid w:val="00C1306A"/>
    <w:rsid w:val="00C1320C"/>
    <w:rsid w:val="00C951C8"/>
    <w:rsid w:val="00CB275C"/>
    <w:rsid w:val="00CE39EA"/>
    <w:rsid w:val="00D018E2"/>
    <w:rsid w:val="00D0772B"/>
    <w:rsid w:val="00D85D81"/>
    <w:rsid w:val="00D86A39"/>
    <w:rsid w:val="00DC1093"/>
    <w:rsid w:val="00DE5C3F"/>
    <w:rsid w:val="00E165D1"/>
    <w:rsid w:val="00E25F21"/>
    <w:rsid w:val="00E40CF5"/>
    <w:rsid w:val="00E86A13"/>
    <w:rsid w:val="00EC70C3"/>
    <w:rsid w:val="00EE7D35"/>
    <w:rsid w:val="00EF07B1"/>
    <w:rsid w:val="00F2502F"/>
    <w:rsid w:val="00F656D2"/>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6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B4A63"/>
    <w:pPr>
      <w:ind w:left="720"/>
      <w:contextualSpacing/>
    </w:pPr>
  </w:style>
  <w:style w:type="character" w:styleId="a4">
    <w:name w:val="Hyperlink"/>
    <w:aliases w:val="ECC Hyperlink"/>
    <w:basedOn w:val="a0"/>
    <w:uiPriority w:val="99"/>
    <w:unhideWhenUsed/>
    <w:rsid w:val="002B4A63"/>
    <w:rPr>
      <w:color w:val="0563C1" w:themeColor="hyperlink"/>
      <w:u w:val="single"/>
    </w:rPr>
  </w:style>
  <w:style w:type="table" w:styleId="4-1">
    <w:name w:val="Grid Table 4 Accent 1"/>
    <w:basedOn w:val="a1"/>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a"/>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a0"/>
    <w:link w:val="enumlev1"/>
    <w:qFormat/>
    <w:rsid w:val="002B4A63"/>
    <w:rPr>
      <w:rFonts w:ascii="Times New Roman" w:eastAsia="Times New Roman" w:hAnsi="Times New Roman" w:cs="Times New Roman"/>
      <w:sz w:val="24"/>
      <w:szCs w:val="20"/>
      <w:lang w:val="en-GB"/>
    </w:rPr>
  </w:style>
  <w:style w:type="character" w:customStyle="1" w:styleId="Char">
    <w:name w:val="列出段落 Char"/>
    <w:link w:val="a3"/>
    <w:uiPriority w:val="34"/>
    <w:locked/>
    <w:rsid w:val="002B4A63"/>
    <w:rPr>
      <w:lang w:val="en-US"/>
    </w:rPr>
  </w:style>
  <w:style w:type="paragraph" w:styleId="a5">
    <w:name w:val="header"/>
    <w:basedOn w:val="a"/>
    <w:link w:val="Char0"/>
    <w:uiPriority w:val="99"/>
    <w:unhideWhenUsed/>
    <w:rsid w:val="005D0350"/>
    <w:pPr>
      <w:tabs>
        <w:tab w:val="center" w:pos="4513"/>
        <w:tab w:val="right" w:pos="9026"/>
      </w:tabs>
      <w:spacing w:after="0" w:line="240" w:lineRule="auto"/>
    </w:pPr>
  </w:style>
  <w:style w:type="character" w:customStyle="1" w:styleId="Char0">
    <w:name w:val="页眉 Char"/>
    <w:basedOn w:val="a0"/>
    <w:link w:val="a5"/>
    <w:uiPriority w:val="99"/>
    <w:rsid w:val="005D0350"/>
    <w:rPr>
      <w:lang w:val="en-US"/>
    </w:rPr>
  </w:style>
  <w:style w:type="paragraph" w:styleId="a6">
    <w:name w:val="footer"/>
    <w:basedOn w:val="a"/>
    <w:link w:val="Char1"/>
    <w:uiPriority w:val="99"/>
    <w:unhideWhenUsed/>
    <w:rsid w:val="005D0350"/>
    <w:pPr>
      <w:tabs>
        <w:tab w:val="center" w:pos="4513"/>
        <w:tab w:val="right" w:pos="9026"/>
      </w:tabs>
      <w:spacing w:after="0" w:line="240" w:lineRule="auto"/>
    </w:pPr>
  </w:style>
  <w:style w:type="character" w:customStyle="1" w:styleId="Char1">
    <w:name w:val="页脚 Char"/>
    <w:basedOn w:val="a0"/>
    <w:link w:val="a6"/>
    <w:uiPriority w:val="99"/>
    <w:rsid w:val="005D0350"/>
    <w:rPr>
      <w:lang w:val="en-US"/>
    </w:rPr>
  </w:style>
  <w:style w:type="character" w:styleId="a7">
    <w:name w:val="footnote reference"/>
    <w:aliases w:val="(NECG) Footn,(NECG) Footnote Reference,Appel note de bas de p,FR,Footnote Reference/,Style 12,Style 124,Style 13,Style 17,Style 3,Style 6,callout,fr,o,Footnote symbol,Appel note de bas de p + 11 pt,Italic,Footnote,Ref,R,A,Style 20"/>
    <w:basedOn w:val="a0"/>
    <w:uiPriority w:val="99"/>
    <w:unhideWhenUsed/>
    <w:qFormat/>
    <w:rsid w:val="004F02F1"/>
    <w:rPr>
      <w:vertAlign w:val="superscript"/>
    </w:rPr>
  </w:style>
  <w:style w:type="paragraph" w:styleId="a8">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a"/>
    <w:link w:val="Char2"/>
    <w:uiPriority w:val="99"/>
    <w:unhideWhenUsed/>
    <w:qFormat/>
    <w:rsid w:val="004F02F1"/>
    <w:pPr>
      <w:spacing w:after="0" w:line="240" w:lineRule="auto"/>
    </w:pPr>
    <w:rPr>
      <w:rFonts w:ascii="Times New Roman" w:hAnsi="Times New Roman"/>
      <w:sz w:val="20"/>
      <w:szCs w:val="20"/>
    </w:rPr>
  </w:style>
  <w:style w:type="character" w:customStyle="1" w:styleId="Char2">
    <w:name w:val="脚注文本 Char"/>
    <w:aliases w:val="ALTS FOOTNOTE Char,Footnote Text Char Char Char,Footnote Text Char Char Char Char Char,Footnote Text Char1 Char,Footnote Text Char2 Char Char2 Char2 Char Char Char,Footnote Text Char4 Char Char1 Char Char Char,Footnote Text Char5 Char Char1"/>
    <w:basedOn w:val="a0"/>
    <w:link w:val="a8"/>
    <w:uiPriority w:val="99"/>
    <w:qFormat/>
    <w:rsid w:val="004F02F1"/>
    <w:rPr>
      <w:rFonts w:ascii="Times New Roman" w:hAnsi="Times New Roman"/>
      <w:sz w:val="20"/>
      <w:szCs w:val="20"/>
      <w:lang w:val="en-US"/>
    </w:rPr>
  </w:style>
  <w:style w:type="character" w:customStyle="1" w:styleId="ECCParagraph">
    <w:name w:val="ECC Paragraph"/>
    <w:basedOn w:val="a0"/>
    <w:uiPriority w:val="1"/>
    <w:qFormat/>
    <w:rsid w:val="004F02F1"/>
    <w:rPr>
      <w:rFonts w:ascii="Arial" w:hAnsi="Arial"/>
      <w:noProof w:val="0"/>
      <w:sz w:val="20"/>
      <w:bdr w:val="none" w:sz="0" w:space="0" w:color="auto"/>
      <w:lang w:val="en-GB"/>
    </w:rPr>
  </w:style>
  <w:style w:type="paragraph" w:styleId="a9">
    <w:name w:val="annotation text"/>
    <w:basedOn w:val="a"/>
    <w:link w:val="Char3"/>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har3">
    <w:name w:val="批注文字 Char"/>
    <w:basedOn w:val="a0"/>
    <w:link w:val="a9"/>
    <w:uiPriority w:val="99"/>
    <w:rsid w:val="004F02F1"/>
    <w:rPr>
      <w:rFonts w:ascii="Times New Roman" w:eastAsia="BatangChe" w:hAnsi="Times New Roman" w:cs="Times New Roman"/>
      <w:sz w:val="20"/>
      <w:szCs w:val="20"/>
      <w:lang w:val="en-US"/>
    </w:rPr>
  </w:style>
  <w:style w:type="character" w:styleId="aa">
    <w:name w:val="FollowedHyperlink"/>
    <w:basedOn w:val="a0"/>
    <w:uiPriority w:val="99"/>
    <w:semiHidden/>
    <w:unhideWhenUsed/>
    <w:rsid w:val="007516D7"/>
    <w:rPr>
      <w:color w:val="954F72" w:themeColor="followedHyperlink"/>
      <w:u w:val="single"/>
    </w:rPr>
  </w:style>
  <w:style w:type="character" w:styleId="ab">
    <w:name w:val="annotation reference"/>
    <w:basedOn w:val="a0"/>
    <w:uiPriority w:val="99"/>
    <w:semiHidden/>
    <w:unhideWhenUsed/>
    <w:rsid w:val="007E4549"/>
    <w:rPr>
      <w:sz w:val="16"/>
      <w:szCs w:val="16"/>
    </w:rPr>
  </w:style>
  <w:style w:type="paragraph" w:styleId="ac">
    <w:name w:val="annotation subject"/>
    <w:basedOn w:val="a9"/>
    <w:next w:val="a9"/>
    <w:link w:val="Char4"/>
    <w:uiPriority w:val="99"/>
    <w:semiHidden/>
    <w:unhideWhenUsed/>
    <w:rsid w:val="007E4549"/>
    <w:pPr>
      <w:spacing w:after="160"/>
    </w:pPr>
    <w:rPr>
      <w:rFonts w:asciiTheme="minorHAnsi" w:eastAsiaTheme="minorHAnsi" w:hAnsiTheme="minorHAnsi" w:cstheme="minorBidi"/>
      <w:b/>
      <w:bCs/>
    </w:rPr>
  </w:style>
  <w:style w:type="character" w:customStyle="1" w:styleId="Char4">
    <w:name w:val="批注主题 Char"/>
    <w:basedOn w:val="Char3"/>
    <w:link w:val="ac"/>
    <w:uiPriority w:val="99"/>
    <w:semiHidden/>
    <w:rsid w:val="007E4549"/>
    <w:rPr>
      <w:rFonts w:ascii="Times New Roman" w:eastAsia="BatangChe" w:hAnsi="Times New Roman" w:cs="Times New Roman"/>
      <w:b/>
      <w:bCs/>
      <w:sz w:val="20"/>
      <w:szCs w:val="20"/>
      <w:lang w:val="en-US"/>
    </w:rPr>
  </w:style>
  <w:style w:type="paragraph" w:styleId="ad">
    <w:name w:val="Balloon Text"/>
    <w:basedOn w:val="a"/>
    <w:link w:val="Char5"/>
    <w:uiPriority w:val="99"/>
    <w:semiHidden/>
    <w:unhideWhenUsed/>
    <w:rsid w:val="007E4549"/>
    <w:pPr>
      <w:spacing w:after="0" w:line="240" w:lineRule="auto"/>
    </w:pPr>
    <w:rPr>
      <w:rFonts w:ascii="Segoe UI" w:hAnsi="Segoe UI" w:cs="Segoe UI"/>
      <w:sz w:val="18"/>
      <w:szCs w:val="18"/>
    </w:rPr>
  </w:style>
  <w:style w:type="character" w:customStyle="1" w:styleId="Char5">
    <w:name w:val="批注框文本 Char"/>
    <w:basedOn w:val="a0"/>
    <w:link w:val="ad"/>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s.fcc.gov/edocs_public/attachmatch/FCC-16-89A1.pdf" TargetMode="External"/><Relationship Id="rId18" Type="http://schemas.openxmlformats.org/officeDocument/2006/relationships/hyperlink" Target="https://standards.ieee.org/standard/802_15_3d-201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docdb.dk/download/cc03c766-35f8/ECC%20Report%20302.pdf" TargetMode="External"/><Relationship Id="rId7" Type="http://schemas.openxmlformats.org/officeDocument/2006/relationships/endnotes" Target="endnotes.xml"/><Relationship Id="rId12" Type="http://schemas.openxmlformats.org/officeDocument/2006/relationships/hyperlink" Target="https://standards.ieee.org/standard/802_15_3d-2017.html" TargetMode="External"/><Relationship Id="rId17" Type="http://schemas.openxmlformats.org/officeDocument/2006/relationships/hyperlink" Target="http://www.ieee802.org/11/Reports/tgbe_updat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eee802.org/11/Reports/tgax_update.htm" TargetMode="External"/><Relationship Id="rId20" Type="http://schemas.openxmlformats.org/officeDocument/2006/relationships/hyperlink" Target="https://cept.org/Documents/fm-57/41902/fm57-18-info002_european-commission-mandate-on-rlan-in-5925-6425-m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095-00-0thz-h2020-thor-initial-results-on-sharing-studi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spg-spectrum.eu/2018/02/" TargetMode="External"/><Relationship Id="rId23" Type="http://schemas.openxmlformats.org/officeDocument/2006/relationships/hyperlink" Target="https://www.fcc.gov/document/fcc-proposes-more-spectrum-unlicensed-use-0" TargetMode="External"/><Relationship Id="rId28" Type="http://schemas.microsoft.com/office/2016/09/relationships/commentsIds" Target="commentsIds.xml"/><Relationship Id="rId10" Type="http://schemas.openxmlformats.org/officeDocument/2006/relationships/hyperlink" Target="http://www.ieee802.org/11/Reports/tgbd_update.htm" TargetMode="External"/><Relationship Id="rId19" Type="http://schemas.openxmlformats.org/officeDocument/2006/relationships/hyperlink" Target="http://www.ieee802.org/11/Reports/tgay_updat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tu.int/rec/R-REC-M.2003-2-201801-I/en" TargetMode="External"/><Relationship Id="rId22" Type="http://schemas.openxmlformats.org/officeDocument/2006/relationships/hyperlink" Target="https://www.cept.org/files/9522/Draft%20CEPT%20Report%207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4741-FA17-4EEB-A8B7-724C67CC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2019-07-27T03:58:00Z</dcterms:created>
  <dcterms:modified xsi:type="dcterms:W3CDTF">2019-07-30T18:25:00Z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71ac112e-04ad-4c99-a0b9-74784721e033</vt:lpwstr>
  </property>
  <property fmtid="{D5CDD505-2E9C-101B-9397-08002B2CF9AE}" pid="3" name="CTP_TimeStamp">
    <vt:lpwstr>2019-07-27 04:25:18Z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