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A61609" w:rsidRDefault="002B4A63" w:rsidP="002B4A63">
      <w:pPr>
        <w:tabs>
          <w:tab w:val="left" w:pos="993"/>
        </w:tabs>
        <w:spacing w:after="0" w:line="240" w:lineRule="auto"/>
        <w:jc w:val="center"/>
        <w:rPr>
          <w:rFonts w:ascii="Times New Roman" w:hAnsi="Times New Roman" w:cs="Times New Roman"/>
          <w:color w:val="00B0F0"/>
          <w:sz w:val="24"/>
          <w:szCs w:val="24"/>
          <w:lang w:val="en-GB"/>
        </w:rPr>
      </w:pPr>
      <w:r w:rsidRPr="00A61609">
        <w:rPr>
          <w:rFonts w:ascii="Times New Roman" w:hAnsi="Times New Roman" w:cs="Times New Roman"/>
          <w:color w:val="00B0F0"/>
          <w:sz w:val="24"/>
          <w:szCs w:val="24"/>
          <w:lang w:val="en-GB"/>
        </w:rPr>
        <w:t>Response</w:t>
      </w:r>
      <w:r w:rsidR="007516D7" w:rsidRPr="00A61609">
        <w:rPr>
          <w:rFonts w:ascii="Times New Roman" w:hAnsi="Times New Roman" w:cs="Times New Roman"/>
          <w:color w:val="00B0F0"/>
          <w:sz w:val="24"/>
          <w:szCs w:val="24"/>
          <w:lang w:val="en-GB"/>
        </w:rPr>
        <w:t xml:space="preserve"> of IEEE 802 LAN/MAN</w:t>
      </w:r>
    </w:p>
    <w:p w14:paraId="1FCA5E2D" w14:textId="77777777" w:rsidR="002B4A63" w:rsidRPr="00A61609" w:rsidRDefault="002B4A63" w:rsidP="002B4A63">
      <w:pPr>
        <w:tabs>
          <w:tab w:val="left" w:pos="993"/>
        </w:tabs>
        <w:spacing w:after="0" w:line="240" w:lineRule="auto"/>
        <w:jc w:val="both"/>
        <w:rPr>
          <w:rFonts w:ascii="Times New Roman" w:hAnsi="Times New Roman" w:cs="Times New Roman"/>
          <w:b/>
          <w:sz w:val="24"/>
          <w:szCs w:val="24"/>
          <w:lang w:val="en-GB"/>
        </w:rPr>
      </w:pPr>
    </w:p>
    <w:p w14:paraId="656C5565" w14:textId="62E9C60A" w:rsidR="004F02F1" w:rsidRPr="00A61609" w:rsidRDefault="004F02F1" w:rsidP="004F02F1">
      <w:pPr>
        <w:tabs>
          <w:tab w:val="center" w:pos="4658"/>
        </w:tabs>
        <w:jc w:val="both"/>
        <w:rPr>
          <w:rFonts w:ascii="Times New Roman" w:hAnsi="Times New Roman" w:cs="Times New Roman"/>
          <w:b/>
          <w:sz w:val="24"/>
          <w:szCs w:val="24"/>
        </w:rPr>
      </w:pPr>
      <w:r w:rsidRPr="00A61609">
        <w:rPr>
          <w:rFonts w:ascii="Times New Roman" w:hAnsi="Times New Roman" w:cs="Times New Roman"/>
          <w:b/>
          <w:sz w:val="24"/>
          <w:szCs w:val="24"/>
        </w:rPr>
        <w:t>Introduction</w:t>
      </w:r>
    </w:p>
    <w:p w14:paraId="0814E69A" w14:textId="4EEF0A63"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A61609">
        <w:rPr>
          <w:rFonts w:ascii="Times New Roman" w:hAnsi="Times New Roman" w:cs="Times New Roman"/>
          <w:sz w:val="24"/>
          <w:szCs w:val="24"/>
        </w:rPr>
        <w:t>MCMC</w:t>
      </w:r>
      <w:r w:rsidRPr="00A61609">
        <w:rPr>
          <w:rFonts w:ascii="Times New Roman" w:hAnsi="Times New Roman" w:cs="Times New Roman"/>
          <w:sz w:val="24"/>
          <w:szCs w:val="24"/>
        </w:rPr>
        <w:t>.</w:t>
      </w:r>
    </w:p>
    <w:p w14:paraId="24DF4C6F" w14:textId="77777777"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A61609">
        <w:rPr>
          <w:rStyle w:val="FootnoteReference"/>
          <w:rFonts w:ascii="Times New Roman" w:hAnsi="Times New Roman" w:cs="Times New Roman"/>
          <w:sz w:val="24"/>
          <w:szCs w:val="24"/>
        </w:rPr>
        <w:footnoteReference w:id="1"/>
      </w:r>
      <w:r w:rsidRPr="00A61609">
        <w:rPr>
          <w:rFonts w:ascii="Times New Roman" w:hAnsi="Times New Roman" w:cs="Times New Roman"/>
          <w:sz w:val="24"/>
          <w:szCs w:val="24"/>
        </w:rPr>
        <w:t>.</w:t>
      </w:r>
    </w:p>
    <w:p w14:paraId="405BD7A5" w14:textId="1E6CB500"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p w14:paraId="6C76DCD1" w14:textId="70C59FDE" w:rsidR="004F02F1" w:rsidRPr="00A61609" w:rsidRDefault="00374D0C" w:rsidP="004F02F1">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Per request from MCMC’s consultation on WRC-19 views and positions, </w:t>
      </w:r>
      <w:r w:rsidR="004F02F1" w:rsidRPr="00A61609">
        <w:rPr>
          <w:rFonts w:ascii="Times New Roman" w:hAnsi="Times New Roman" w:cs="Times New Roman"/>
          <w:sz w:val="24"/>
          <w:szCs w:val="24"/>
        </w:rPr>
        <w:t xml:space="preserve">IEEE 802 LAN/MAN Standards Committee (LMSC) respectfully submits its views of WRC-19 Agenda Items </w:t>
      </w:r>
      <w:r>
        <w:rPr>
          <w:rFonts w:ascii="Times New Roman" w:hAnsi="Times New Roman" w:cs="Times New Roman"/>
          <w:sz w:val="24"/>
          <w:szCs w:val="24"/>
        </w:rPr>
        <w:t>to MCMC</w:t>
      </w:r>
      <w:r w:rsidRPr="00374D0C">
        <w:rPr>
          <w:rFonts w:ascii="Times New Roman" w:hAnsi="Times New Roman" w:cs="Times New Roman"/>
          <w:sz w:val="24"/>
          <w:szCs w:val="24"/>
        </w:rPr>
        <w:t xml:space="preserve"> </w:t>
      </w:r>
      <w:r w:rsidRPr="00A61609">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A61609">
        <w:rPr>
          <w:rFonts w:ascii="Times New Roman" w:hAnsi="Times New Roman" w:cs="Times New Roman"/>
          <w:sz w:val="24"/>
          <w:szCs w:val="24"/>
        </w:rPr>
        <w:t>consideration</w:t>
      </w:r>
      <w:r>
        <w:rPr>
          <w:rFonts w:ascii="Times New Roman" w:hAnsi="Times New Roman" w:cs="Times New Roman"/>
          <w:sz w:val="24"/>
          <w:szCs w:val="24"/>
        </w:rPr>
        <w:t xml:space="preserve">, please see </w:t>
      </w:r>
      <w:r w:rsidR="004F02F1" w:rsidRPr="00A61609">
        <w:rPr>
          <w:rFonts w:ascii="Times New Roman" w:hAnsi="Times New Roman" w:cs="Times New Roman"/>
          <w:sz w:val="24"/>
          <w:szCs w:val="24"/>
        </w:rPr>
        <w:t xml:space="preserve">below.  </w:t>
      </w:r>
    </w:p>
    <w:p w14:paraId="576EE656" w14:textId="77777777"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A61609"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A61609" w:rsidRDefault="002B4A63" w:rsidP="00DA31DC">
            <w:pPr>
              <w:jc w:val="both"/>
              <w:rPr>
                <w:rFonts w:ascii="Times New Roman" w:hAnsi="Times New Roman" w:cs="Times New Roman"/>
                <w:b w:val="0"/>
                <w:color w:val="00B0F0"/>
                <w:sz w:val="24"/>
                <w:szCs w:val="24"/>
                <w:lang w:val="en-GB"/>
              </w:rPr>
            </w:pPr>
          </w:p>
          <w:p w14:paraId="1D64FBA4"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68EF2F68"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Agenda Item</w:t>
            </w:r>
          </w:p>
          <w:p w14:paraId="3AFAA670"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0E0F3674" w14:textId="224DD54E" w:rsidR="002B4A63" w:rsidRPr="00A61609"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734114">
              <w:rPr>
                <w:rFonts w:ascii="Verdana" w:hAnsi="Verdana"/>
                <w:b w:val="0"/>
                <w:color w:val="00B0F0"/>
                <w:sz w:val="24"/>
                <w:lang w:val="en-GB"/>
              </w:rPr>
              <w:t>Proposed Malaysia (MLA) Views and Positions</w:t>
            </w:r>
          </w:p>
        </w:tc>
      </w:tr>
      <w:tr w:rsidR="002B4A63" w:rsidRPr="00A61609"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A61609" w:rsidRDefault="002B4A63" w:rsidP="00DA31DC">
            <w:pPr>
              <w:jc w:val="both"/>
              <w:rPr>
                <w:rFonts w:ascii="Times New Roman" w:hAnsi="Times New Roman" w:cs="Times New Roman"/>
                <w:b w:val="0"/>
                <w:color w:val="00B0F0"/>
                <w:sz w:val="24"/>
                <w:szCs w:val="24"/>
                <w:lang w:val="en-GB"/>
              </w:rPr>
            </w:pPr>
          </w:p>
          <w:p w14:paraId="4536938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1: Land Mobile and Fixed Services</w:t>
            </w:r>
          </w:p>
          <w:p w14:paraId="59C7A38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168772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w:t>
            </w:r>
          </w:p>
          <w:p w14:paraId="0FAF166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AD7696"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p>
        </w:tc>
      </w:tr>
      <w:tr w:rsidR="002B4A63" w:rsidRPr="00A61609"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667713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w:t>
            </w:r>
          </w:p>
          <w:p w14:paraId="0123A8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354AD15"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0"/>
            <w:r w:rsidRPr="00A61609">
              <w:rPr>
                <w:rFonts w:ascii="Times New Roman" w:hAnsi="Times New Roman" w:cs="Times New Roman"/>
                <w:color w:val="595959" w:themeColor="text1" w:themeTint="A6"/>
                <w:sz w:val="24"/>
                <w:szCs w:val="24"/>
                <w:lang w:val="en-GB"/>
              </w:rPr>
              <w:t>12</w:t>
            </w:r>
            <w:commentRangeEnd w:id="0"/>
            <w:r w:rsidR="007E4549">
              <w:rPr>
                <w:rStyle w:val="CommentReference"/>
                <w:rFonts w:ascii="Times New Roman" w:eastAsia="BatangChe" w:hAnsi="Times New Roman" w:cs="Times New Roman"/>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280B088" w14:textId="2B31E6B9" w:rsidR="00C1320C" w:rsidRPr="00C1320C"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r w:rsidRPr="00A61609">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A61609">
                <w:rPr>
                  <w:rStyle w:val="Hyperlink"/>
                  <w:rFonts w:ascii="Times New Roman" w:hAnsi="Times New Roman" w:cs="Times New Roman"/>
                  <w:sz w:val="24"/>
                  <w:szCs w:val="24"/>
                </w:rPr>
                <w:t>P802.11bd</w:t>
              </w:r>
            </w:hyperlink>
            <w:r w:rsidRPr="00A61609">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ins w:id="1" w:author="Author">
              <w:r w:rsidR="00C1320C">
                <w:rPr>
                  <w:rFonts w:ascii="Times New Roman" w:hAnsi="Times New Roman" w:cs="Times New Roman"/>
                  <w:sz w:val="24"/>
                  <w:szCs w:val="24"/>
                </w:rPr>
                <w:t xml:space="preserve"> </w:t>
              </w:r>
            </w:ins>
          </w:p>
        </w:tc>
      </w:tr>
      <w:tr w:rsidR="002B4A63" w:rsidRPr="00A61609"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C46B23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w:t>
            </w:r>
          </w:p>
          <w:p w14:paraId="5F30C54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9C302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4C4ECA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4.</w:t>
            </w:r>
          </w:p>
          <w:p w14:paraId="51B7125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55AA9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2"/>
            <w:r w:rsidRPr="00A61609">
              <w:rPr>
                <w:rFonts w:ascii="Times New Roman" w:hAnsi="Times New Roman" w:cs="Times New Roman"/>
                <w:color w:val="595959" w:themeColor="text1" w:themeTint="A6"/>
                <w:sz w:val="24"/>
                <w:szCs w:val="24"/>
                <w:lang w:val="en-GB"/>
              </w:rPr>
              <w:t>15</w:t>
            </w:r>
            <w:commentRangeEnd w:id="2"/>
            <w:r w:rsidR="007E4549">
              <w:rPr>
                <w:rStyle w:val="CommentReference"/>
                <w:rFonts w:ascii="Times New Roman" w:eastAsia="BatangChe" w:hAnsi="Times New Roman" w:cs="Times New Roman"/>
              </w:rPr>
              <w:commentReference w:id="2"/>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A61609"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Within IEEE 802 one input document on sharing studies between FS and EESS has been discussed (</w:t>
            </w:r>
            <w:hyperlink r:id="rId12" w:history="1">
              <w:r w:rsidRPr="00A61609">
                <w:rPr>
                  <w:rStyle w:val="Hyperlink"/>
                  <w:rFonts w:ascii="Times New Roman" w:hAnsi="Times New Roman" w:cs="Times New Roman"/>
                  <w:sz w:val="24"/>
                  <w:szCs w:val="24"/>
                </w:rPr>
                <w:t>https://mentor.ieee.org/802.15/dcn/19/15-19-0095-00-0thz-h2020-thor-initial-results-on-sharing-studies.pdf</w:t>
              </w:r>
            </w:hyperlink>
            <w:r w:rsidRPr="00A61609">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A61609">
              <w:rPr>
                <w:rStyle w:val="ECCParagraph"/>
                <w:rFonts w:ascii="Times New Roman" w:hAnsi="Times New Roman" w:cs="Times New Roman"/>
                <w:sz w:val="24"/>
                <w:szCs w:val="24"/>
              </w:rPr>
              <w:t xml:space="preserve">draft new Report ITU-R </w:t>
            </w:r>
            <w:proofErr w:type="gramStart"/>
            <w:r w:rsidRPr="00A61609">
              <w:rPr>
                <w:rStyle w:val="ECCParagraph"/>
                <w:rFonts w:ascii="Times New Roman" w:hAnsi="Times New Roman" w:cs="Times New Roman"/>
                <w:sz w:val="24"/>
                <w:szCs w:val="24"/>
              </w:rPr>
              <w:t>SM.[</w:t>
            </w:r>
            <w:proofErr w:type="gramEnd"/>
            <w:r w:rsidRPr="00A61609">
              <w:rPr>
                <w:rStyle w:val="ECCParagraph"/>
                <w:rFonts w:ascii="Times New Roman" w:hAnsi="Times New Roman" w:cs="Times New Roman"/>
                <w:sz w:val="24"/>
                <w:szCs w:val="24"/>
              </w:rPr>
              <w:t xml:space="preserve">275-450GHZ_SHARING] which was adopted by SG 1 in June 2019 </w:t>
            </w:r>
            <w:r w:rsidRPr="00A61609">
              <w:rPr>
                <w:rFonts w:ascii="Times New Roman" w:hAnsi="Times New Roman" w:cs="Times New Roman"/>
                <w:sz w:val="24"/>
                <w:szCs w:val="24"/>
              </w:rPr>
              <w:t>for AI1.15:</w:t>
            </w:r>
          </w:p>
          <w:p w14:paraId="0182374E"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bCs/>
                <w:sz w:val="24"/>
                <w:szCs w:val="24"/>
              </w:rPr>
              <w:t>Different sharing studies have been performed showing slightly different results. However</w:t>
            </w:r>
            <w:r w:rsidRPr="00A61609">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4" w:name="_Hlk5199467"/>
            <w:r w:rsidRPr="00A61609">
              <w:rPr>
                <w:rFonts w:ascii="Times New Roman" w:hAnsi="Times New Roman" w:cs="Times New Roman"/>
                <w:sz w:val="24"/>
                <w:szCs w:val="24"/>
              </w:rPr>
              <w:t>275-296 GHz, 306-313 GHz, 320-330 GHz and 356-450 GHz</w:t>
            </w:r>
            <w:bookmarkEnd w:id="4"/>
            <w:r w:rsidRPr="00A61609">
              <w:rPr>
                <w:rFonts w:ascii="Times New Roman" w:hAnsi="Times New Roman" w:cs="Times New Roman"/>
                <w:sz w:val="24"/>
                <w:szCs w:val="24"/>
              </w:rPr>
              <w:t>.</w:t>
            </w:r>
          </w:p>
          <w:p w14:paraId="6AEB963E" w14:textId="77777777" w:rsidR="004F02F1" w:rsidRPr="00A61609"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5" w:name="_Hlk14844115"/>
            <w:r w:rsidRPr="00A61609">
              <w:rPr>
                <w:rFonts w:ascii="Times New Roman" w:hAnsi="Times New Roman" w:cs="Times New Roman"/>
                <w:bCs/>
                <w:sz w:val="24"/>
                <w:szCs w:val="24"/>
              </w:rPr>
              <w:t xml:space="preserve">With a look at the study results in the PDNR ITU-R </w:t>
            </w:r>
            <w:proofErr w:type="gramStart"/>
            <w:r w:rsidRPr="00A61609">
              <w:rPr>
                <w:rFonts w:ascii="Times New Roman" w:hAnsi="Times New Roman" w:cs="Times New Roman"/>
                <w:bCs/>
                <w:sz w:val="24"/>
                <w:szCs w:val="24"/>
              </w:rPr>
              <w:t>SM.[</w:t>
            </w:r>
            <w:proofErr w:type="gramEnd"/>
            <w:r w:rsidRPr="00A61609">
              <w:rPr>
                <w:rFonts w:ascii="Times New Roman" w:hAnsi="Times New Roman" w:cs="Times New Roman"/>
                <w:bCs/>
                <w:sz w:val="24"/>
                <w:szCs w:val="24"/>
              </w:rPr>
              <w:t>275-450GHZ_SHARING], our understanding is:</w:t>
            </w:r>
          </w:p>
          <w:p w14:paraId="0C6D13E4"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FS operating in the bands 296-306, 313-318 and 333-356 GHz would cause harmful interference to the EESS.</w:t>
            </w:r>
          </w:p>
          <w:p w14:paraId="5410142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For LMS, one study shows harmful interference to EESS in the bands 296-306, 313-320 and 330-356 GHz. Another study shows compatibility of CPMS with EESS in the range 275-325 GHz.</w:t>
            </w:r>
          </w:p>
          <w:bookmarkEnd w:id="5"/>
          <w:p w14:paraId="07E182D9"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the identification of these bands is very important today for backhaul and fronthaul links supporting 100+ Gbit/s for 5G and enables future applications such as kiosk downloading, </w:t>
            </w:r>
            <w:r w:rsidRPr="00A61609">
              <w:rPr>
                <w:rFonts w:ascii="Times New Roman" w:hAnsi="Times New Roman" w:cs="Times New Roman"/>
                <w:sz w:val="24"/>
                <w:szCs w:val="24"/>
              </w:rPr>
              <w:lastRenderedPageBreak/>
              <w:t>reconfigurable wireless links for data centers in addition to fibers and intra-device communications.</w:t>
            </w:r>
          </w:p>
          <w:p w14:paraId="367D2450" w14:textId="6446C2C2"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However, IEEE 802 will revise </w:t>
            </w:r>
            <w:hyperlink r:id="rId13" w:history="1">
              <w:r w:rsidRPr="00A61609">
                <w:rPr>
                  <w:rStyle w:val="Hyperlink"/>
                  <w:rFonts w:ascii="Times New Roman" w:hAnsi="Times New Roman" w:cs="Times New Roman"/>
                  <w:sz w:val="24"/>
                  <w:szCs w:val="24"/>
                </w:rPr>
                <w:t>Std. IEEE 802.15.3d-2017</w:t>
              </w:r>
            </w:hyperlink>
            <w:r w:rsidRPr="00A61609">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A61609"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A61609" w:rsidRDefault="002B4A63" w:rsidP="00DA31DC">
            <w:pPr>
              <w:jc w:val="both"/>
              <w:rPr>
                <w:rFonts w:ascii="Times New Roman" w:hAnsi="Times New Roman" w:cs="Times New Roman"/>
                <w:b w:val="0"/>
                <w:color w:val="00B0F0"/>
                <w:sz w:val="24"/>
                <w:szCs w:val="24"/>
                <w:lang w:val="en-GB"/>
              </w:rPr>
            </w:pPr>
          </w:p>
          <w:p w14:paraId="2F492467"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2: Broadband Applications in the Mobile Service</w:t>
            </w:r>
          </w:p>
          <w:p w14:paraId="2406431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985471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5.</w:t>
            </w:r>
          </w:p>
          <w:p w14:paraId="090663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3D8D8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6"/>
            <w:r w:rsidRPr="00A61609">
              <w:rPr>
                <w:rFonts w:ascii="Times New Roman" w:hAnsi="Times New Roman" w:cs="Times New Roman"/>
                <w:color w:val="595959" w:themeColor="text1" w:themeTint="A6"/>
                <w:sz w:val="24"/>
                <w:szCs w:val="24"/>
                <w:lang w:val="en-GB"/>
              </w:rPr>
              <w:t>13</w:t>
            </w:r>
            <w:commentRangeEnd w:id="6"/>
            <w:r w:rsidR="007E4549">
              <w:rPr>
                <w:rStyle w:val="CommentReference"/>
                <w:rFonts w:ascii="Times New Roman" w:eastAsia="BatangChe" w:hAnsi="Times New Roman" w:cs="Times New Roman"/>
              </w:rPr>
              <w:commentReference w:id="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90135FB" w14:textId="4AF7DA5B" w:rsidR="00DE5C3F"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ins w:id="7" w:author="Author"/>
                <w:rFonts w:ascii="Times New Roman" w:hAnsi="Times New Roman" w:cs="Times New Roman"/>
                <w:sz w:val="24"/>
                <w:szCs w:val="24"/>
              </w:rPr>
            </w:pPr>
            <w:ins w:id="8" w:author="Author">
              <w:r>
                <w:rPr>
                  <w:rFonts w:ascii="Times New Roman" w:hAnsi="Times New Roman" w:cs="Times New Roman"/>
                  <w:sz w:val="24"/>
                  <w:szCs w:val="24"/>
                </w:rPr>
                <w:t xml:space="preserve">IEEE 802 would like to comment on your item vii., 66 to 71 GHz, </w:t>
              </w:r>
              <w:r w:rsidR="00DE5C3F">
                <w:rPr>
                  <w:rFonts w:ascii="Times New Roman" w:hAnsi="Times New Roman" w:cs="Times New Roman"/>
                  <w:sz w:val="24"/>
                  <w:szCs w:val="24"/>
                </w:rPr>
                <w:t xml:space="preserve">and respectively requests Malaysia to reconsider their position to this band and do not support IMT designation. </w:t>
              </w:r>
            </w:ins>
          </w:p>
          <w:p w14:paraId="0B6C236E" w14:textId="3BF0ADEF" w:rsidR="004F02F1" w:rsidRPr="00A61609" w:rsidRDefault="00DE5C3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ins w:id="9" w:author="Author">
              <w:r>
                <w:rPr>
                  <w:rFonts w:ascii="Times New Roman" w:hAnsi="Times New Roman" w:cs="Times New Roman"/>
                  <w:sz w:val="24"/>
                  <w:szCs w:val="24"/>
                </w:rPr>
                <w:t>This is d</w:t>
              </w:r>
            </w:ins>
            <w:del w:id="10" w:author="Author">
              <w:r w:rsidR="004F02F1" w:rsidRPr="00A61609" w:rsidDel="00DE5C3F">
                <w:rPr>
                  <w:rFonts w:ascii="Times New Roman" w:hAnsi="Times New Roman" w:cs="Times New Roman"/>
                  <w:sz w:val="24"/>
                  <w:szCs w:val="24"/>
                </w:rPr>
                <w:delText>D</w:delText>
              </w:r>
            </w:del>
            <w:r w:rsidR="004F02F1" w:rsidRPr="00A61609">
              <w:rPr>
                <w:rFonts w:ascii="Times New Roman" w:hAnsi="Times New Roman" w:cs="Times New Roman"/>
                <w:sz w:val="24"/>
                <w:szCs w:val="24"/>
              </w:rPr>
              <w:t>ue to the following developments, IEEE 802</w:t>
            </w:r>
            <w:del w:id="11" w:author="Author">
              <w:r w:rsidR="004F02F1" w:rsidRPr="00A61609" w:rsidDel="00FD3B88">
                <w:rPr>
                  <w:rFonts w:ascii="Times New Roman" w:hAnsi="Times New Roman" w:cs="Times New Roman"/>
                  <w:sz w:val="24"/>
                  <w:szCs w:val="24"/>
                </w:rPr>
                <w:delText xml:space="preserve"> </w:delText>
              </w:r>
            </w:del>
            <w:ins w:id="12" w:author="Author">
              <w:r w:rsidR="00FD3B88">
                <w:rPr>
                  <w:rFonts w:ascii="Times New Roman" w:hAnsi="Times New Roman" w:cs="Times New Roman"/>
                  <w:sz w:val="24"/>
                  <w:szCs w:val="24"/>
                </w:rPr>
                <w:t xml:space="preserve">would like to provide its reasoning for this request. </w:t>
              </w:r>
            </w:ins>
            <w:del w:id="13" w:author="Author">
              <w:r w:rsidR="004F02F1" w:rsidRPr="00A61609" w:rsidDel="00FD3B88">
                <w:rPr>
                  <w:rFonts w:ascii="Times New Roman" w:hAnsi="Times New Roman" w:cs="Times New Roman"/>
                  <w:sz w:val="24"/>
                  <w:szCs w:val="24"/>
                </w:rPr>
                <w:delText>recommends that WRC-19 not consider 66-71 GHz for IMT identification</w:delText>
              </w:r>
            </w:del>
            <w:r w:rsidR="004F02F1" w:rsidRPr="00A61609">
              <w:rPr>
                <w:rFonts w:ascii="Times New Roman" w:hAnsi="Times New Roman" w:cs="Times New Roman"/>
                <w:sz w:val="24"/>
                <w:szCs w:val="24"/>
              </w:rPr>
              <w:t xml:space="preserve">. </w:t>
            </w:r>
          </w:p>
          <w:p w14:paraId="4E97D786"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On July 14, 2016, FCC published a Report and Order and Further Notice of Proposed Rulemaking (FCC 16-89) [</w:t>
            </w:r>
            <w:hyperlink r:id="rId14" w:history="1">
              <w:r w:rsidRPr="00A61609">
                <w:rPr>
                  <w:rStyle w:val="Hyperlink"/>
                  <w:rFonts w:ascii="Times New Roman" w:hAnsi="Times New Roman" w:cs="Times New Roman"/>
                  <w:sz w:val="24"/>
                  <w:szCs w:val="24"/>
                </w:rPr>
                <w:t>https://apps.fcc.gov/edocs_public/attachmatch/FCC-16-89A1.pdf</w:t>
              </w:r>
            </w:hyperlink>
            <w:r w:rsidRPr="00A61609">
              <w:rPr>
                <w:rFonts w:ascii="Times New Roman" w:hAnsi="Times New Roman" w:cs="Times New Roman"/>
                <w:sz w:val="24"/>
                <w:szCs w:val="24"/>
              </w:rPr>
              <w:t xml:space="preserve"> ] to adopt 64-71 GHz band for License Exempt operation. </w:t>
            </w:r>
          </w:p>
          <w:p w14:paraId="32342219"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January 2018, the ITU-R published Recommendation M.2003-2 [</w:t>
            </w:r>
            <w:hyperlink r:id="rId15" w:history="1">
              <w:r w:rsidRPr="00A61609">
                <w:rPr>
                  <w:rStyle w:val="Hyperlink"/>
                  <w:rFonts w:ascii="Times New Roman" w:hAnsi="Times New Roman" w:cs="Times New Roman"/>
                  <w:sz w:val="24"/>
                  <w:szCs w:val="24"/>
                </w:rPr>
                <w:t>https://www.itu.int/rec/R-REC-M.2003-2-201801-I/en</w:t>
              </w:r>
            </w:hyperlink>
            <w:r w:rsidRPr="00A61609">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February 2018, the Radio Spectrum Policy Group of the European Union (RSPG) published their Second Opinion on 5G [</w:t>
            </w:r>
            <w:hyperlink r:id="rId16" w:history="1">
              <w:r w:rsidRPr="00A61609">
                <w:rPr>
                  <w:rStyle w:val="Hyperlink"/>
                  <w:rFonts w:ascii="Times New Roman" w:hAnsi="Times New Roman" w:cs="Times New Roman"/>
                  <w:sz w:val="24"/>
                  <w:szCs w:val="24"/>
                </w:rPr>
                <w:t>http://rspg-spectrum.eu/2018/02/</w:t>
              </w:r>
            </w:hyperlink>
            <w:r w:rsidRPr="00A61609">
              <w:rPr>
                <w:rFonts w:ascii="Times New Roman" w:hAnsi="Times New Roman" w:cs="Times New Roman"/>
                <w:sz w:val="24"/>
                <w:szCs w:val="24"/>
              </w:rPr>
              <w:t>] in which they recommended making this band available on a general authorized access basis.</w:t>
            </w:r>
          </w:p>
          <w:p w14:paraId="38E14EB3" w14:textId="6F429A2E"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a wide variety of 5G services and use-cases will be deployed in this band globally without the need for an IMT identification. Wi-Fi plays an important role in and is an integral part of 5G driven by new technologies such as </w:t>
            </w:r>
            <w:hyperlink r:id="rId17" w:history="1">
              <w:r w:rsidRPr="00A61609">
                <w:rPr>
                  <w:rStyle w:val="Hyperlink"/>
                  <w:rFonts w:ascii="Times New Roman" w:hAnsi="Times New Roman" w:cs="Times New Roman"/>
                  <w:sz w:val="24"/>
                  <w:szCs w:val="24"/>
                </w:rPr>
                <w:t>IEEE P802.11ax</w:t>
              </w:r>
            </w:hyperlink>
            <w:r w:rsidRPr="00A61609">
              <w:rPr>
                <w:rFonts w:ascii="Times New Roman" w:hAnsi="Times New Roman" w:cs="Times New Roman"/>
                <w:sz w:val="24"/>
                <w:szCs w:val="24"/>
              </w:rPr>
              <w:t xml:space="preserve">, </w:t>
            </w:r>
            <w:hyperlink r:id="rId18" w:history="1">
              <w:r w:rsidRPr="00A61609">
                <w:rPr>
                  <w:rStyle w:val="Hyperlink"/>
                  <w:rFonts w:ascii="Times New Roman" w:hAnsi="Times New Roman" w:cs="Times New Roman"/>
                  <w:sz w:val="24"/>
                  <w:szCs w:val="24"/>
                </w:rPr>
                <w:t>IEEE P802.11be</w:t>
              </w:r>
            </w:hyperlink>
            <w:r w:rsidRPr="00A61609">
              <w:rPr>
                <w:rFonts w:ascii="Times New Roman" w:hAnsi="Times New Roman" w:cs="Times New Roman"/>
                <w:sz w:val="24"/>
                <w:szCs w:val="24"/>
              </w:rPr>
              <w:t xml:space="preserve">, </w:t>
            </w:r>
            <w:hyperlink r:id="rId19" w:history="1">
              <w:r w:rsidRPr="00A61609">
                <w:rPr>
                  <w:rStyle w:val="Hyperlink"/>
                  <w:rFonts w:ascii="Times New Roman" w:hAnsi="Times New Roman" w:cs="Times New Roman"/>
                  <w:sz w:val="24"/>
                  <w:szCs w:val="24"/>
                </w:rPr>
                <w:t>IEEE Std. 802.11ad</w:t>
              </w:r>
            </w:hyperlink>
            <w:r w:rsidRPr="00A61609">
              <w:rPr>
                <w:rFonts w:ascii="Times New Roman" w:hAnsi="Times New Roman" w:cs="Times New Roman"/>
                <w:sz w:val="24"/>
                <w:szCs w:val="24"/>
              </w:rPr>
              <w:t xml:space="preserve"> and </w:t>
            </w:r>
            <w:hyperlink r:id="rId20" w:history="1">
              <w:r w:rsidRPr="00A61609">
                <w:rPr>
                  <w:rStyle w:val="Hyperlink"/>
                  <w:rFonts w:ascii="Times New Roman" w:hAnsi="Times New Roman" w:cs="Times New Roman"/>
                  <w:sz w:val="24"/>
                  <w:szCs w:val="24"/>
                </w:rPr>
                <w:t>IEEE P802.11ay</w:t>
              </w:r>
            </w:hyperlink>
            <w:r w:rsidRPr="00A61609">
              <w:rPr>
                <w:rFonts w:ascii="Times New Roman" w:hAnsi="Times New Roman" w:cs="Times New Roman"/>
                <w:sz w:val="24"/>
                <w:szCs w:val="24"/>
              </w:rPr>
              <w:t>, operating in sub-6</w:t>
            </w:r>
            <w:r w:rsidR="001C48DB">
              <w:rPr>
                <w:rFonts w:ascii="Times New Roman" w:hAnsi="Times New Roman" w:cs="Times New Roman"/>
                <w:sz w:val="24"/>
                <w:szCs w:val="24"/>
              </w:rPr>
              <w:t xml:space="preserve"> </w:t>
            </w:r>
            <w:r w:rsidRPr="00A61609">
              <w:rPr>
                <w:rFonts w:ascii="Times New Roman" w:hAnsi="Times New Roman" w:cs="Times New Roman"/>
                <w:sz w:val="24"/>
                <w:szCs w:val="24"/>
              </w:rPr>
              <w:t xml:space="preserve">GHz and </w:t>
            </w:r>
            <w:proofErr w:type="spellStart"/>
            <w:r w:rsidRPr="00A61609">
              <w:rPr>
                <w:rFonts w:ascii="Times New Roman" w:hAnsi="Times New Roman" w:cs="Times New Roman"/>
                <w:sz w:val="24"/>
                <w:szCs w:val="24"/>
              </w:rPr>
              <w:t>mmWave</w:t>
            </w:r>
            <w:proofErr w:type="spellEnd"/>
            <w:r w:rsidRPr="00A61609">
              <w:rPr>
                <w:rFonts w:ascii="Times New Roman" w:hAnsi="Times New Roman" w:cs="Times New Roman"/>
                <w:sz w:val="24"/>
                <w:szCs w:val="24"/>
              </w:rPr>
              <w:t xml:space="preserve"> spectrum. In fact, IMT identification could bar some key 5G technologies from operating in this band.</w:t>
            </w:r>
          </w:p>
          <w:p w14:paraId="006B4771" w14:textId="3CA10C8E" w:rsidR="002B4A63" w:rsidRPr="00A61609" w:rsidRDefault="004F02F1" w:rsidP="004F02F1">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Method J1 (Section 2/1.13/4.10.1).</w:t>
            </w:r>
          </w:p>
        </w:tc>
      </w:tr>
      <w:tr w:rsidR="002B4A63" w:rsidRPr="00A61609"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AC16B1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6.</w:t>
            </w:r>
          </w:p>
          <w:p w14:paraId="4935B49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25983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14"/>
            <w:r w:rsidRPr="00A61609">
              <w:rPr>
                <w:rFonts w:ascii="Times New Roman" w:hAnsi="Times New Roman" w:cs="Times New Roman"/>
                <w:color w:val="595959" w:themeColor="text1" w:themeTint="A6"/>
                <w:sz w:val="24"/>
                <w:szCs w:val="24"/>
                <w:lang w:val="en-GB"/>
              </w:rPr>
              <w:t>16</w:t>
            </w:r>
            <w:commentRangeEnd w:id="14"/>
            <w:r w:rsidR="007E4549">
              <w:rPr>
                <w:rStyle w:val="CommentReference"/>
                <w:rFonts w:ascii="Times New Roman" w:eastAsia="BatangChe" w:hAnsi="Times New Roman" w:cs="Times New Roman"/>
              </w:rPr>
              <w:commentReference w:id="14"/>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w:t>
            </w:r>
            <w:proofErr w:type="gramStart"/>
            <w:r w:rsidRPr="00A61609">
              <w:rPr>
                <w:rFonts w:ascii="Times New Roman" w:hAnsi="Times New Roman" w:cs="Times New Roman"/>
                <w:sz w:val="24"/>
                <w:szCs w:val="24"/>
              </w:rPr>
              <w:t>the vast majority of</w:t>
            </w:r>
            <w:proofErr w:type="gramEnd"/>
            <w:r w:rsidRPr="00A61609">
              <w:rPr>
                <w:rFonts w:ascii="Times New Roman" w:hAnsi="Times New Roman" w:cs="Times New Roman"/>
                <w:sz w:val="24"/>
                <w:szCs w:val="24"/>
              </w:rPr>
              <w:t xml:space="preserve"> wireless internet traffic and is essential for commercial services, education, communications and social interactions, creating industries and providing jobs and economic growth around the world.</w:t>
            </w:r>
          </w:p>
          <w:p w14:paraId="234D3299" w14:textId="7F5F4F6D"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IEEE 802 recommends that any regulatory action should not disadvantage any IEEE 802 standard or add any additional regulatory burdens for its use of the 5 GHz bands. More specifically, for 5725-5850 MHz, any actions should not impose additional constraints such as DFS, Tx Power restriction or Indoor restrictions. Moreover, IEEE 802 would like to have expanded access in 5150-5250 MHz through higher Tx Power and outdoor operations. </w:t>
            </w:r>
          </w:p>
        </w:tc>
      </w:tr>
      <w:tr w:rsidR="002B4A63" w:rsidRPr="00A61609"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8DFABA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97F24E9"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DB7B78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9.1.1)</w:t>
            </w:r>
          </w:p>
          <w:p w14:paraId="4C08179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40F70F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CE1FD6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4C3935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w:t>
            </w:r>
            <w:commentRangeStart w:id="16"/>
            <w:r w:rsidRPr="00A61609">
              <w:rPr>
                <w:rFonts w:ascii="Times New Roman" w:hAnsi="Times New Roman" w:cs="Times New Roman"/>
                <w:color w:val="595959" w:themeColor="text1" w:themeTint="A6"/>
                <w:sz w:val="24"/>
                <w:szCs w:val="24"/>
                <w:lang w:val="en-GB"/>
              </w:rPr>
              <w:t>5</w:t>
            </w:r>
            <w:commentRangeEnd w:id="16"/>
            <w:r w:rsidR="007E4549">
              <w:rPr>
                <w:rStyle w:val="CommentReference"/>
                <w:rFonts w:ascii="Times New Roman" w:eastAsia="BatangChe" w:hAnsi="Times New Roman" w:cs="Times New Roman"/>
              </w:rPr>
              <w:commentReference w:id="16"/>
            </w:r>
            <w:r w:rsidRPr="00A61609">
              <w:rPr>
                <w:rFonts w:ascii="Times New Roman" w:hAnsi="Times New Roman" w:cs="Times New Roman"/>
                <w:color w:val="595959" w:themeColor="text1" w:themeTint="A6"/>
                <w:sz w:val="24"/>
                <w:szCs w:val="24"/>
                <w:lang w:val="en-GB"/>
              </w:rPr>
              <w:t>)</w:t>
            </w:r>
          </w:p>
          <w:p w14:paraId="1DF93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00953D0C"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 xml:space="preserve">IEEE 802 recommends supporting CPM-19 Report Approach B (Section 2/9.1.5/4.2). </w:t>
            </w:r>
          </w:p>
        </w:tc>
      </w:tr>
      <w:tr w:rsidR="002B4A63" w:rsidRPr="00A61609"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4F88AADA"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D6D6E7"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8FF3DB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9.1.8)</w:t>
            </w:r>
          </w:p>
          <w:p w14:paraId="42EED78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A61609" w:rsidRDefault="002B4A63" w:rsidP="001B4207">
            <w:pPr>
              <w:jc w:val="both"/>
              <w:rPr>
                <w:rFonts w:ascii="Times New Roman" w:hAnsi="Times New Roman" w:cs="Times New Roman"/>
                <w:b w:val="0"/>
                <w:color w:val="00B0F0"/>
                <w:sz w:val="24"/>
                <w:szCs w:val="24"/>
                <w:lang w:val="en-GB"/>
              </w:rPr>
            </w:pPr>
          </w:p>
          <w:p w14:paraId="69EFBD0E" w14:textId="77777777" w:rsidR="002B4A63" w:rsidRPr="00A61609" w:rsidRDefault="002B4A63" w:rsidP="001B4207">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3: Satellite Services</w:t>
            </w:r>
          </w:p>
          <w:p w14:paraId="2D34BB79" w14:textId="77777777" w:rsidR="002B4A63" w:rsidRPr="00A61609" w:rsidRDefault="002B4A63" w:rsidP="001B4207">
            <w:pPr>
              <w:jc w:val="both"/>
              <w:rPr>
                <w:rFonts w:ascii="Times New Roman" w:hAnsi="Times New Roman" w:cs="Times New Roman"/>
                <w:b w:val="0"/>
                <w:sz w:val="24"/>
                <w:szCs w:val="24"/>
                <w:lang w:val="en-GB"/>
              </w:rPr>
            </w:pPr>
          </w:p>
        </w:tc>
      </w:tr>
      <w:tr w:rsidR="002B4A63" w:rsidRPr="00A61609"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5A6249C" w14:textId="3C61744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2E3D5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222CB1A" w14:textId="2A05D24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8FD8A2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5544CA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12.</w:t>
            </w:r>
          </w:p>
          <w:p w14:paraId="3E0ED5C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5CA30F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A61609"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5C0DB9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B4DFE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FFDCB8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674C4A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8A8AAE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9B2671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C2AD1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0C47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9CFBE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792A2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7540F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EDF195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DCDAC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6C2D86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BF460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9197A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173F18C"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8064AD9"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7229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A140C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73E6E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187F5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3DB052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607D8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4BBB8B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0AB4D0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6B6F6F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2DFB8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317966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F0D8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4AA1CF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D250E6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6A93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B659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B8153C7"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B77E00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0D9FAC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57691C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0C2CE2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C6B0EEC" w14:textId="77777777" w:rsidR="005D0350" w:rsidRPr="00A61609" w:rsidRDefault="005D0350" w:rsidP="00DA31D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lastRenderedPageBreak/>
              <w:t>13.</w:t>
            </w:r>
          </w:p>
          <w:p w14:paraId="4228576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p w14:paraId="20AD6C9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DCEB4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B3BED1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02AE4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2E55CA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420FBC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0675A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0417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FFB14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4AE54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4ABED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87329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DAC9C7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1FAE0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085C6A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7230CC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6ADD76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62E661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D0F2CA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A3050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8BCA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FE8934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678F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7EC462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E4D193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CD504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CE8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CB6E0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495B9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4C51A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BE64A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B811C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902942"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18BBA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8F940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2EC0B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7A3DC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457F13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CCE7BF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8758A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558BD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7</w:t>
            </w:r>
          </w:p>
          <w:p w14:paraId="7CE2F9D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A97B088"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A97B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A</w:t>
            </w:r>
          </w:p>
          <w:p w14:paraId="2104A2A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72851E4"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5F004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B</w:t>
            </w:r>
          </w:p>
          <w:p w14:paraId="0B9AE97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395BA9F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D0CB1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C1</w:t>
            </w:r>
          </w:p>
          <w:p w14:paraId="070B51D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A89399F"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89C20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C2</w:t>
            </w:r>
          </w:p>
          <w:p w14:paraId="5AE462C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7DFACA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1246F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C3</w:t>
            </w:r>
          </w:p>
          <w:p w14:paraId="7839D2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1BD405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27CEE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C4</w:t>
            </w:r>
          </w:p>
          <w:p w14:paraId="1338857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ADB76E6"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D1E09A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C5</w:t>
            </w:r>
          </w:p>
          <w:p w14:paraId="5463EB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19CC5D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548B4E"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C6</w:t>
            </w:r>
          </w:p>
          <w:p w14:paraId="667101E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E7C4CA5"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1D5AEA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C7</w:t>
            </w:r>
          </w:p>
          <w:p w14:paraId="7D9A4B8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CFA0467"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A9C45E4"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D</w:t>
            </w:r>
          </w:p>
          <w:p w14:paraId="68322A9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41A844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CC40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E</w:t>
            </w:r>
          </w:p>
          <w:p w14:paraId="3DDE02C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381D5E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E7F663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F</w:t>
            </w:r>
          </w:p>
          <w:p w14:paraId="788108F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4836D26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CC6E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G</w:t>
            </w:r>
          </w:p>
          <w:p w14:paraId="7FE895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05084A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768D3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H</w:t>
            </w:r>
          </w:p>
          <w:p w14:paraId="0B134AA6"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A61609"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rPr>
            </w:pPr>
          </w:p>
        </w:tc>
      </w:tr>
      <w:tr w:rsidR="005D0350" w:rsidRPr="00A61609"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354DFC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8DD0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w:t>
            </w:r>
          </w:p>
          <w:p w14:paraId="308FA94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lang w:val="en-GB"/>
              </w:rPr>
            </w:pPr>
          </w:p>
        </w:tc>
      </w:tr>
      <w:tr w:rsidR="005D0350" w:rsidRPr="00A61609"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51FD51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16F289D"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J</w:t>
            </w:r>
          </w:p>
          <w:p w14:paraId="4075C72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E8849E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K</w:t>
            </w:r>
          </w:p>
          <w:p w14:paraId="5D875F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ja-JP"/>
              </w:rPr>
            </w:pPr>
          </w:p>
        </w:tc>
      </w:tr>
      <w:tr w:rsidR="002B4A63" w:rsidRPr="00A61609"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CE5043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0A12F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5DC90EA4" w14:textId="5CF3D87A"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158DB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4A48F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1DD6EB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757171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B73C9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AA67E37" w14:textId="467DA370"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A61609" w:rsidRDefault="002B4A63" w:rsidP="00DA31DC">
            <w:pPr>
              <w:jc w:val="both"/>
              <w:rPr>
                <w:rFonts w:ascii="Times New Roman" w:hAnsi="Times New Roman" w:cs="Times New Roman"/>
                <w:b w:val="0"/>
                <w:color w:val="00B0F0"/>
                <w:sz w:val="24"/>
                <w:szCs w:val="24"/>
                <w:lang w:val="en-GB"/>
              </w:rPr>
            </w:pPr>
          </w:p>
          <w:p w14:paraId="7F595153"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4: Science Services</w:t>
            </w:r>
          </w:p>
          <w:p w14:paraId="2091E18E"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ED50FDC" w14:textId="48036D1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038FEB8" w14:textId="4A2D542F"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3F20310" w14:textId="16C6A0C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FDB4E2" w14:textId="5D13583F"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3855FAE" w14:textId="47B21B1A"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675CB5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4436DA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A61609" w:rsidRDefault="002B4A63" w:rsidP="00DA31DC">
            <w:pPr>
              <w:jc w:val="both"/>
              <w:rPr>
                <w:rFonts w:ascii="Times New Roman" w:hAnsi="Times New Roman" w:cs="Times New Roman"/>
                <w:b w:val="0"/>
                <w:color w:val="00B0F0"/>
                <w:sz w:val="24"/>
                <w:szCs w:val="24"/>
                <w:lang w:val="en-GB"/>
              </w:rPr>
            </w:pPr>
          </w:p>
          <w:p w14:paraId="33CA87D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5: Maritime, Aeronautical and Amateur Services</w:t>
            </w:r>
          </w:p>
          <w:p w14:paraId="7BCB4D27"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9783876" w14:textId="5EB45873"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778C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7211187C" w14:textId="650DD51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4FAAE2" w14:textId="5DA6DA34"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67B9D08" w14:textId="78869248"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DBE9E0" w14:textId="4B8CEDAB"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A61609"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A61609" w:rsidRDefault="002B4A63" w:rsidP="002347EA">
            <w:pPr>
              <w:jc w:val="both"/>
              <w:rPr>
                <w:rFonts w:ascii="Times New Roman" w:hAnsi="Times New Roman" w:cs="Times New Roman"/>
                <w:b w:val="0"/>
                <w:color w:val="595959" w:themeColor="text1" w:themeTint="A6"/>
                <w:sz w:val="24"/>
                <w:szCs w:val="24"/>
                <w:lang w:val="en-GB"/>
              </w:rPr>
            </w:pPr>
          </w:p>
          <w:p w14:paraId="420287E3" w14:textId="21C899E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CC2A513" w14:textId="0AA95665"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B10F500" w14:textId="1D640961"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F94F6" w14:textId="4879FB45"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A61609"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DF6D8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0CE1E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33AD85A" w14:textId="423B861F"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A61609" w:rsidRDefault="002B4A63" w:rsidP="00DA31DC">
            <w:pPr>
              <w:jc w:val="both"/>
              <w:rPr>
                <w:rFonts w:ascii="Times New Roman" w:hAnsi="Times New Roman" w:cs="Times New Roman"/>
                <w:b w:val="0"/>
                <w:color w:val="00B0F0"/>
                <w:sz w:val="24"/>
                <w:szCs w:val="24"/>
                <w:lang w:val="en-GB"/>
              </w:rPr>
            </w:pPr>
          </w:p>
          <w:p w14:paraId="7DAFAAF5"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6: General Issues</w:t>
            </w:r>
          </w:p>
          <w:p w14:paraId="573E6174"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7A78668" w14:textId="6F188E32"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29F5B9" w14:textId="1C13FAAB" w:rsidR="002B4A63"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6D10D33" w14:textId="7C6C102D"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5D5303D" w14:textId="4584382E" w:rsidR="002B4A63" w:rsidRPr="00A61609"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0D08FC2" w14:textId="58B59BE3" w:rsidR="00826134" w:rsidRPr="00A61609" w:rsidRDefault="002B4A63" w:rsidP="00374D0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8FD859B" w14:textId="4A2A31F3" w:rsidR="00826134"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204F66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29.</w:t>
            </w:r>
          </w:p>
          <w:p w14:paraId="536D4DD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983222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0D9C272" w14:textId="67BB6965"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CC8977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30.</w:t>
            </w:r>
          </w:p>
          <w:p w14:paraId="06688F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3F9A93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68A5E9CB" w14:textId="59F521EB"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B7EA2A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31.</w:t>
            </w:r>
          </w:p>
          <w:p w14:paraId="64335BC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6431BA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commentRangeStart w:id="17"/>
            <w:r w:rsidRPr="00A61609">
              <w:rPr>
                <w:rFonts w:ascii="Times New Roman" w:hAnsi="Times New Roman" w:cs="Times New Roman"/>
                <w:color w:val="595959" w:themeColor="text1" w:themeTint="A6"/>
                <w:sz w:val="24"/>
                <w:szCs w:val="24"/>
                <w:lang w:val="en-GB"/>
              </w:rPr>
              <w:t>10</w:t>
            </w:r>
            <w:commentRangeEnd w:id="17"/>
            <w:r w:rsidR="007E4549">
              <w:rPr>
                <w:rStyle w:val="CommentReference"/>
                <w:rFonts w:ascii="Times New Roman" w:eastAsia="BatangChe" w:hAnsi="Times New Roman" w:cs="Times New Roman"/>
              </w:rPr>
              <w:commentReference w:id="17"/>
            </w:r>
          </w:p>
          <w:p w14:paraId="7788A47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TV White Space</w:t>
            </w:r>
          </w:p>
          <w:p w14:paraId="48F993BD"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TV White Space based communications may be used to connect the un-connected due to their favorable propagation characteristics.</w:t>
            </w:r>
          </w:p>
          <w:p w14:paraId="7C137C14"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A61609"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 TV White Space eco-system would like to initiate a study at the WRC-23 to investigate if the Radio Regulations can accommodate: </w:t>
            </w:r>
          </w:p>
          <w:p w14:paraId="20E5F4D3" w14:textId="094F4FB6" w:rsidR="004F02F1" w:rsidRPr="00A61609"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54-88 MHz, 172-216 MHz, 470-585 MHz for terrestrial broadcast services with secondary operation by whitespace devices on a non-interfering basis,</w:t>
            </w:r>
          </w:p>
          <w:p w14:paraId="2F3D6C5C" w14:textId="77777777" w:rsidR="00826134" w:rsidRPr="00A61609"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Or Co-primary use of terrestrial TV Broadcast services with whitespace devices.</w:t>
            </w:r>
          </w:p>
          <w:p w14:paraId="75AA19A8" w14:textId="77777777" w:rsidR="00826134" w:rsidRPr="00A61609"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A61609"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Proposal Seeking IMT Identification in 6 GHz Band</w:t>
            </w:r>
          </w:p>
          <w:p w14:paraId="504964EB" w14:textId="3EE7ABFB"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w:t>
            </w:r>
            <w:r w:rsidRPr="00A61609">
              <w:rPr>
                <w:rFonts w:ascii="Times New Roman" w:hAnsi="Times New Roman" w:cs="Times New Roman"/>
                <w:sz w:val="24"/>
                <w:szCs w:val="24"/>
              </w:rPr>
              <w:lastRenderedPageBreak/>
              <w:t xml:space="preserve">(Earth-to-space direction) in conjunction with commercial Fixed Services are already operational in the band. </w:t>
            </w:r>
          </w:p>
          <w:p w14:paraId="556FB015" w14:textId="58BD99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1" w:history="1">
              <w:r w:rsidRPr="00A61609">
                <w:rPr>
                  <w:rFonts w:ascii="Times New Roman" w:hAnsi="Times New Roman" w:cs="Times New Roman"/>
                  <w:sz w:val="24"/>
                  <w:szCs w:val="24"/>
                  <w:u w:val="single"/>
                </w:rPr>
                <w:t>EC Mandate</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2" w:history="1">
              <w:r w:rsidRPr="00A61609">
                <w:rPr>
                  <w:rFonts w:ascii="Times New Roman" w:hAnsi="Times New Roman" w:cs="Times New Roman"/>
                  <w:sz w:val="24"/>
                  <w:szCs w:val="24"/>
                  <w:u w:val="single"/>
                </w:rPr>
                <w:t>ECC Report 302</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and </w:t>
            </w:r>
            <w:hyperlink r:id="rId23" w:history="1">
              <w:r w:rsidRPr="00A61609">
                <w:rPr>
                  <w:rStyle w:val="Hyperlink"/>
                  <w:rFonts w:ascii="Times New Roman" w:hAnsi="Times New Roman" w:cs="Times New Roman"/>
                  <w:color w:val="auto"/>
                  <w:sz w:val="24"/>
                  <w:szCs w:val="24"/>
                </w:rPr>
                <w:t>draft CEPT Report 73</w:t>
              </w:r>
            </w:hyperlink>
            <w:r w:rsidRPr="00A61609">
              <w:rPr>
                <w:rFonts w:ascii="Times New Roman" w:hAnsi="Times New Roman" w:cs="Times New Roman"/>
                <w:sz w:val="24"/>
                <w:szCs w:val="24"/>
              </w:rPr>
              <w:t xml:space="preserve">. Similarly, U.S. Federal Communication Commission has issued a Notice of Proposed Rule Making for </w:t>
            </w:r>
            <w:hyperlink r:id="rId24" w:history="1">
              <w:r w:rsidRPr="00A61609">
                <w:rPr>
                  <w:rFonts w:ascii="Times New Roman" w:hAnsi="Times New Roman" w:cs="Times New Roman"/>
                  <w:sz w:val="24"/>
                  <w:szCs w:val="24"/>
                </w:rPr>
                <w:t>unlicensed use of the 6 GHz Band</w:t>
              </w:r>
              <w:r w:rsidRPr="00A61609">
                <w:rPr>
                  <w:rFonts w:ascii="Times New Roman" w:hAnsi="Times New Roman" w:cs="Times New Roman"/>
                  <w:sz w:val="24"/>
                  <w:szCs w:val="24"/>
                  <w:u w:val="single"/>
                </w:rPr>
                <w:t xml:space="preserve"> (NPRM</w:t>
              </w:r>
            </w:hyperlink>
            <w:r w:rsidRPr="00A61609">
              <w:rPr>
                <w:rFonts w:ascii="Times New Roman" w:hAnsi="Times New Roman" w:cs="Times New Roman"/>
                <w:sz w:val="24"/>
                <w:szCs w:val="24"/>
              </w:rPr>
              <w:t xml:space="preserve">).  The 6 GHz Report and Order is expected to be issued by the end of 2019. </w:t>
            </w:r>
          </w:p>
          <w:p w14:paraId="2CB3DA60" w14:textId="7CC98E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Flexible sharing of the band facilitates growth and innovation globally. </w:t>
            </w:r>
          </w:p>
          <w:p w14:paraId="501B52E9" w14:textId="5B7FB1CA" w:rsidR="002B4A63"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p>
        </w:tc>
      </w:tr>
    </w:tbl>
    <w:p w14:paraId="504D0B34" w14:textId="47B6C255" w:rsidR="000978AA" w:rsidRPr="00A61609" w:rsidRDefault="00DC1093">
      <w:pPr>
        <w:rPr>
          <w:rFonts w:ascii="Times New Roman" w:hAnsi="Times New Roman" w:cs="Times New Roman"/>
          <w:sz w:val="24"/>
          <w:szCs w:val="24"/>
        </w:rPr>
      </w:pPr>
    </w:p>
    <w:p w14:paraId="51713469" w14:textId="77777777" w:rsidR="004F02F1" w:rsidRPr="00A61609" w:rsidRDefault="004F02F1" w:rsidP="004F02F1">
      <w:pPr>
        <w:keepNext/>
        <w:rPr>
          <w:rFonts w:ascii="Times New Roman" w:hAnsi="Times New Roman" w:cs="Times New Roman"/>
          <w:b/>
          <w:sz w:val="24"/>
          <w:szCs w:val="24"/>
        </w:rPr>
      </w:pPr>
      <w:r w:rsidRPr="00A61609">
        <w:rPr>
          <w:rFonts w:ascii="Times New Roman" w:hAnsi="Times New Roman" w:cs="Times New Roman"/>
          <w:b/>
          <w:sz w:val="24"/>
          <w:szCs w:val="24"/>
        </w:rPr>
        <w:t>Conclusion</w:t>
      </w:r>
    </w:p>
    <w:p w14:paraId="7EF47A0E" w14:textId="57C9209E" w:rsidR="004F02F1" w:rsidRPr="00A61609" w:rsidRDefault="004F02F1" w:rsidP="004F02F1">
      <w:pPr>
        <w:spacing w:before="120" w:after="120"/>
        <w:ind w:firstLine="720"/>
        <w:rPr>
          <w:rFonts w:ascii="Times New Roman" w:hAnsi="Times New Roman" w:cs="Times New Roman"/>
          <w:snapToGrid w:val="0"/>
          <w:sz w:val="24"/>
          <w:szCs w:val="24"/>
        </w:rPr>
      </w:pPr>
      <w:r w:rsidRPr="00A61609">
        <w:rPr>
          <w:rFonts w:ascii="Times New Roman" w:hAnsi="Times New Roman" w:cs="Times New Roman"/>
          <w:sz w:val="24"/>
          <w:szCs w:val="24"/>
        </w:rPr>
        <w:t xml:space="preserve">IEEE 802 LMSC </w:t>
      </w:r>
      <w:bookmarkStart w:id="18" w:name="_Hlk14176531"/>
      <w:r w:rsidRPr="00A61609">
        <w:rPr>
          <w:rFonts w:ascii="Times New Roman" w:hAnsi="Times New Roman" w:cs="Times New Roman"/>
          <w:sz w:val="24"/>
          <w:szCs w:val="24"/>
        </w:rPr>
        <w:t xml:space="preserve">appreciates the opportunity to share its view of the WRC-19 agenda items above and hopes that it will provide </w:t>
      </w:r>
      <w:r w:rsidR="00826134" w:rsidRPr="00A61609">
        <w:rPr>
          <w:rFonts w:ascii="Times New Roman" w:hAnsi="Times New Roman" w:cs="Times New Roman"/>
          <w:sz w:val="24"/>
          <w:szCs w:val="24"/>
        </w:rPr>
        <w:t>MCMC</w:t>
      </w:r>
      <w:r w:rsidRPr="00A61609">
        <w:rPr>
          <w:rFonts w:ascii="Times New Roman" w:hAnsi="Times New Roman" w:cs="Times New Roman"/>
          <w:sz w:val="24"/>
          <w:szCs w:val="24"/>
        </w:rPr>
        <w:t xml:space="preserve"> further insight on how to approach them during WRC-19. </w:t>
      </w:r>
      <w:bookmarkEnd w:id="18"/>
    </w:p>
    <w:p w14:paraId="3C923E6A" w14:textId="77777777" w:rsidR="004F02F1" w:rsidRPr="00A61609" w:rsidRDefault="004F02F1">
      <w:pPr>
        <w:rPr>
          <w:rFonts w:ascii="Times New Roman" w:hAnsi="Times New Roman" w:cs="Times New Roman"/>
          <w:sz w:val="24"/>
          <w:szCs w:val="24"/>
        </w:rPr>
      </w:pPr>
    </w:p>
    <w:sectPr w:rsidR="004F02F1" w:rsidRPr="00A61609">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 xml:space="preserve">Malaysia supports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of the view that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77777777" w:rsidR="008F7CDB" w:rsidRDefault="008F7CDB" w:rsidP="008F7CDB">
      <w:pPr>
        <w:autoSpaceDE w:val="0"/>
        <w:autoSpaceDN w:val="0"/>
        <w:adjustRightInd w:val="0"/>
        <w:spacing w:after="0" w:line="240" w:lineRule="auto"/>
      </w:pPr>
    </w:p>
    <w:p w14:paraId="3F8D8AFF" w14:textId="44D98C7B" w:rsidR="008F7CDB" w:rsidRDefault="008F7CDB" w:rsidP="008F7CDB">
      <w:pPr>
        <w:autoSpaceDE w:val="0"/>
        <w:autoSpaceDN w:val="0"/>
        <w:adjustRightInd w:val="0"/>
        <w:spacing w:after="0" w:line="240" w:lineRule="auto"/>
      </w:pPr>
    </w:p>
  </w:comment>
  <w:comment w:id="2"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3"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3"/>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6"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14" w:author="Author" w:initials="A">
    <w:p w14:paraId="01B54689"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 xml:space="preserve">5.453 Additional allocation: in </w:t>
      </w:r>
      <w:r>
        <w:t>… … …</w:t>
      </w:r>
      <w:r>
        <w:t xml:space="preserve">, Malaysia, </w:t>
      </w:r>
      <w:r>
        <w:t>… … …</w:t>
      </w:r>
      <w:r>
        <w:t>, the band 5 650-5 850 MHz is also allocated to the fixed and mobile services on a primary basis. In this case, the</w:t>
      </w:r>
      <w:r>
        <w:t xml:space="preserve"> </w:t>
      </w:r>
      <w:r>
        <w:t>provisions of Resolution 229 (Rev.WRC-12) do not apply. (WRC</w:t>
      </w:r>
      <w:bookmarkStart w:id="15" w:name="_GoBack"/>
      <w:bookmarkEnd w:id="15"/>
      <w:r>
        <w:t>-12)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proofErr w:type="gramStart"/>
      <w:r>
        <w:rPr>
          <w:rFonts w:ascii="Verdana" w:hAnsi="Verdana" w:cs="Verdana"/>
          <w:color w:val="595959"/>
        </w:rPr>
        <w:t>so</w:t>
      </w:r>
      <w:proofErr w:type="gramEnd"/>
      <w:r>
        <w:rPr>
          <w:rFonts w:ascii="Verdana" w:hAnsi="Verdana" w:cs="Verdana"/>
          <w:color w:val="595959"/>
        </w:rPr>
        <w:t xml:space="preserve">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proofErr w:type="gramStart"/>
      <w:r>
        <w:rPr>
          <w:rFonts w:ascii="Verdana" w:hAnsi="Verdana" w:cs="Verdana"/>
          <w:color w:val="595959"/>
        </w:rPr>
        <w:t>so</w:t>
      </w:r>
      <w:proofErr w:type="gramEnd"/>
      <w:r>
        <w:rPr>
          <w:rFonts w:ascii="Verdana" w:hAnsi="Verdana" w:cs="Verdana"/>
          <w:color w:val="595959"/>
        </w:rPr>
        <w:t xml:space="preserve"> is our response sufficient as is?  </w:t>
      </w:r>
    </w:p>
    <w:p w14:paraId="1F18331C" w14:textId="77777777" w:rsidR="00B52522" w:rsidRDefault="00B52522" w:rsidP="007E4549">
      <w:pPr>
        <w:pStyle w:val="CommentText"/>
        <w:rPr>
          <w:rFonts w:ascii="Verdana" w:hAnsi="Verdana" w:cs="Verdana"/>
          <w:color w:val="595959"/>
        </w:rPr>
      </w:pPr>
    </w:p>
    <w:p w14:paraId="7290A010" w14:textId="6A6BC33F" w:rsidR="00B52522" w:rsidRPr="00B52522" w:rsidRDefault="00B52522" w:rsidP="007E4549">
      <w:pPr>
        <w:pStyle w:val="CommentText"/>
        <w:rPr>
          <w:rFonts w:ascii="Verdana" w:hAnsi="Verdana" w:cs="Verdana"/>
          <w:color w:val="595959"/>
        </w:rPr>
      </w:pPr>
    </w:p>
  </w:comment>
  <w:comment w:id="16" w:author="Author" w:initials="A">
    <w:p w14:paraId="75110291" w14:textId="050BB9BB"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17"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t>
      </w:r>
      <w:proofErr w:type="spellStart"/>
      <w:r>
        <w:rPr>
          <w:rFonts w:ascii="Verdana" w:hAnsi="Verdana" w:cs="Verdana"/>
          <w:color w:val="595959"/>
          <w:sz w:val="20"/>
          <w:szCs w:val="20"/>
        </w:rPr>
        <w:t>w.r.t.</w:t>
      </w:r>
      <w:proofErr w:type="spellEnd"/>
      <w:r>
        <w:rPr>
          <w:rFonts w:ascii="Verdana" w:hAnsi="Verdana" w:cs="Verdana"/>
          <w:color w:val="595959"/>
          <w:sz w:val="20"/>
          <w:szCs w:val="20"/>
        </w:rPr>
        <w:t xml:space="preserve">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0849" w14:textId="77777777" w:rsidR="00DC1093" w:rsidRDefault="00DC1093" w:rsidP="005D0350">
      <w:pPr>
        <w:spacing w:after="0" w:line="240" w:lineRule="auto"/>
      </w:pPr>
      <w:r>
        <w:separator/>
      </w:r>
    </w:p>
  </w:endnote>
  <w:endnote w:type="continuationSeparator" w:id="0">
    <w:p w14:paraId="427D3E0A" w14:textId="77777777" w:rsidR="00DC1093" w:rsidRDefault="00DC1093"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CB275C">
          <w:rPr>
            <w:rFonts w:ascii="Verdana" w:hAnsi="Verdana"/>
            <w:noProof/>
            <w:color w:val="595959" w:themeColor="text1" w:themeTint="A6"/>
            <w:sz w:val="18"/>
          </w:rPr>
          <w:t>2</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3EC4" w14:textId="77777777" w:rsidR="00DC1093" w:rsidRDefault="00DC1093" w:rsidP="005D0350">
      <w:pPr>
        <w:spacing w:after="0" w:line="240" w:lineRule="auto"/>
      </w:pPr>
      <w:r>
        <w:separator/>
      </w:r>
    </w:p>
  </w:footnote>
  <w:footnote w:type="continuationSeparator" w:id="0">
    <w:p w14:paraId="201BB33E" w14:textId="77777777" w:rsidR="00DC1093" w:rsidRDefault="00DC1093"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5AE5124B" w:rsidR="00576472" w:rsidRDefault="00DC1093">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ins w:id="19" w:author="Author">
      <w:r w:rsidR="007E4549">
        <w:t>0099</w:t>
      </w:r>
    </w:ins>
    <w:r w:rsidR="00576472">
      <w:t>r0</w:t>
    </w:r>
    <w:ins w:id="20" w:author="Author">
      <w:r w:rsidR="005B2F9F">
        <w:t>2</w:t>
      </w:r>
      <w:del w:id="21" w:author="Author">
        <w:r w:rsidR="007E4549" w:rsidDel="005B2F9F">
          <w:delText>1</w:delText>
        </w:r>
      </w:del>
    </w:ins>
    <w:del w:id="22" w:author="Author">
      <w:r w:rsidR="00576472" w:rsidDel="007E4549">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194FCD"/>
    <w:rsid w:val="001B4207"/>
    <w:rsid w:val="001C48DB"/>
    <w:rsid w:val="001E2128"/>
    <w:rsid w:val="001E2A28"/>
    <w:rsid w:val="002271FC"/>
    <w:rsid w:val="002347EA"/>
    <w:rsid w:val="002A2C0F"/>
    <w:rsid w:val="002B4A63"/>
    <w:rsid w:val="00336E99"/>
    <w:rsid w:val="00374D0C"/>
    <w:rsid w:val="003E1FC7"/>
    <w:rsid w:val="004A7C05"/>
    <w:rsid w:val="004C3648"/>
    <w:rsid w:val="004F02F1"/>
    <w:rsid w:val="0055502E"/>
    <w:rsid w:val="00570BD9"/>
    <w:rsid w:val="00576472"/>
    <w:rsid w:val="005B2F9F"/>
    <w:rsid w:val="005D0350"/>
    <w:rsid w:val="005D52AC"/>
    <w:rsid w:val="00621992"/>
    <w:rsid w:val="0066787A"/>
    <w:rsid w:val="00700C6D"/>
    <w:rsid w:val="00712FE4"/>
    <w:rsid w:val="007516C7"/>
    <w:rsid w:val="007516D7"/>
    <w:rsid w:val="00772F65"/>
    <w:rsid w:val="007E4549"/>
    <w:rsid w:val="007E5BF9"/>
    <w:rsid w:val="008041F9"/>
    <w:rsid w:val="00826134"/>
    <w:rsid w:val="0083712A"/>
    <w:rsid w:val="008A149F"/>
    <w:rsid w:val="008F7CDB"/>
    <w:rsid w:val="00A30206"/>
    <w:rsid w:val="00A61609"/>
    <w:rsid w:val="00AB2BF4"/>
    <w:rsid w:val="00AF3405"/>
    <w:rsid w:val="00B52522"/>
    <w:rsid w:val="00BB745E"/>
    <w:rsid w:val="00BE0104"/>
    <w:rsid w:val="00C1320C"/>
    <w:rsid w:val="00C951C8"/>
    <w:rsid w:val="00CB275C"/>
    <w:rsid w:val="00CE39EA"/>
    <w:rsid w:val="00D85D81"/>
    <w:rsid w:val="00D86A39"/>
    <w:rsid w:val="00DC1093"/>
    <w:rsid w:val="00DE5C3F"/>
    <w:rsid w:val="00E165D1"/>
    <w:rsid w:val="00E25F21"/>
    <w:rsid w:val="00E40CF5"/>
    <w:rsid w:val="00E86A13"/>
    <w:rsid w:val="00EC70C3"/>
    <w:rsid w:val="00EE7D35"/>
    <w:rsid w:val="00EF07B1"/>
    <w:rsid w:val="00F2502F"/>
    <w:rsid w:val="00F656D2"/>
    <w:rsid w:val="00FD3B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ept.org/Documents/fm-57/41902/fm57-18-info002_european-commission-mandate-on-rlan-in-5925-6425-mhz"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www.ieee802.org/11/Reports/tgay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cept.org/files/9522/Draft%20CEPT%20Report%2073.docx"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tandards.ieee.org/standard/802_15_3d-2017.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ecodocdb.dk/download/cc03c766-35f8/ECC%20Report%203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3D2D-2639-4298-9E82-1E95642F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2019-07-23T19:27:00Z</dcterms:created>
  <dcterms:modified xsi:type="dcterms:W3CDTF">2019-07-26T14:18:00Z</dcterms:modified>
</cp:coreProperties>
</file>