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FootnoteReference"/>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0"/>
            <w:r w:rsidRPr="00A61609">
              <w:rPr>
                <w:rFonts w:ascii="Times New Roman" w:hAnsi="Times New Roman" w:cs="Times New Roman"/>
                <w:color w:val="595959" w:themeColor="text1" w:themeTint="A6"/>
                <w:sz w:val="24"/>
                <w:szCs w:val="24"/>
                <w:lang w:val="en-GB"/>
              </w:rPr>
              <w:t>12</w:t>
            </w:r>
            <w:commentRangeEnd w:id="0"/>
            <w:r w:rsidR="007E4549">
              <w:rPr>
                <w:rStyle w:val="CommentReference"/>
                <w:rFonts w:ascii="Times New Roman" w:eastAsia="BatangChe" w:hAnsi="Times New Roman" w:cs="Times New Roman"/>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280B088" w14:textId="25706D53"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A61609">
                <w:rPr>
                  <w:rStyle w:val="Hyperlink"/>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
            <w:r w:rsidRPr="00A61609">
              <w:rPr>
                <w:rFonts w:ascii="Times New Roman" w:hAnsi="Times New Roman" w:cs="Times New Roman"/>
                <w:color w:val="595959" w:themeColor="text1" w:themeTint="A6"/>
                <w:sz w:val="24"/>
                <w:szCs w:val="24"/>
                <w:lang w:val="en-GB"/>
              </w:rPr>
              <w:t>15</w:t>
            </w:r>
            <w:commentRangeEnd w:id="2"/>
            <w:r w:rsidR="007E4549">
              <w:rPr>
                <w:rStyle w:val="CommentReference"/>
                <w:rFonts w:ascii="Times New Roman" w:eastAsia="BatangChe" w:hAnsi="Times New Roman" w:cs="Times New Roman"/>
              </w:rPr>
              <w:commentReference w:id="2"/>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12" w:history="1">
              <w:r w:rsidRPr="00A61609">
                <w:rPr>
                  <w:rStyle w:val="Hyperlink"/>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SM.[275-450GHZ_SHARING]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4" w:name="_Hlk5199467"/>
            <w:r w:rsidRPr="00A61609">
              <w:rPr>
                <w:rFonts w:ascii="Times New Roman" w:hAnsi="Times New Roman" w:cs="Times New Roman"/>
                <w:sz w:val="24"/>
                <w:szCs w:val="24"/>
              </w:rPr>
              <w:t>275-296 GHz, 306-313 GHz, 320-330 GHz and 356-450 GHz</w:t>
            </w:r>
            <w:bookmarkEnd w:id="4"/>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5" w:name="_Hlk14844115"/>
            <w:r w:rsidRPr="00A61609">
              <w:rPr>
                <w:rFonts w:ascii="Times New Roman" w:hAnsi="Times New Roman" w:cs="Times New Roman"/>
                <w:bCs/>
                <w:sz w:val="24"/>
                <w:szCs w:val="24"/>
              </w:rPr>
              <w:t>With a look at the study results in the PDNR ITU-R SM.[275-450GHZ_SHARING],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bookmarkEnd w:id="5"/>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the identification of these bands is very important today for backhaul and fronthaul links supporting 100+ Gbit/s for 5G and enables future applications such as kiosk downloading, </w:t>
            </w:r>
            <w:r w:rsidRPr="00A61609">
              <w:rPr>
                <w:rFonts w:ascii="Times New Roman" w:hAnsi="Times New Roman" w:cs="Times New Roman"/>
                <w:sz w:val="24"/>
                <w:szCs w:val="24"/>
              </w:rPr>
              <w:lastRenderedPageBreak/>
              <w:t>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3" w:history="1">
              <w:r w:rsidRPr="00A61609">
                <w:rPr>
                  <w:rStyle w:val="Hyperlink"/>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6"/>
            <w:r w:rsidRPr="00A61609">
              <w:rPr>
                <w:rFonts w:ascii="Times New Roman" w:hAnsi="Times New Roman" w:cs="Times New Roman"/>
                <w:color w:val="595959" w:themeColor="text1" w:themeTint="A6"/>
                <w:sz w:val="24"/>
                <w:szCs w:val="24"/>
                <w:lang w:val="en-GB"/>
              </w:rPr>
              <w:t>13</w:t>
            </w:r>
            <w:commentRangeEnd w:id="6"/>
            <w:r w:rsidR="007E4549">
              <w:rPr>
                <w:rStyle w:val="CommentReference"/>
                <w:rFonts w:ascii="Times New Roman" w:eastAsia="BatangChe" w:hAnsi="Times New Roman" w:cs="Times New Roman"/>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B6C236E"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Due to the following developments, IEEE 802 recommends that WRC-19 not consider 66-71 GHz for IMT identification. </w:t>
            </w:r>
          </w:p>
          <w:p w14:paraId="4E97D786"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4" w:history="1">
              <w:r w:rsidRPr="00A61609">
                <w:rPr>
                  <w:rStyle w:val="Hyperlink"/>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5" w:history="1">
              <w:r w:rsidRPr="00A61609">
                <w:rPr>
                  <w:rStyle w:val="Hyperlink"/>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6" w:history="1">
              <w:r w:rsidRPr="00A61609">
                <w:rPr>
                  <w:rStyle w:val="Hyperlink"/>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6F429A2E"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5G driven by new technologies such as </w:t>
            </w:r>
            <w:hyperlink r:id="rId17" w:history="1">
              <w:r w:rsidRPr="00A61609">
                <w:rPr>
                  <w:rStyle w:val="Hyperlink"/>
                  <w:rFonts w:ascii="Times New Roman" w:hAnsi="Times New Roman" w:cs="Times New Roman"/>
                  <w:sz w:val="24"/>
                  <w:szCs w:val="24"/>
                </w:rPr>
                <w:t>IEEE P802.11ax</w:t>
              </w:r>
            </w:hyperlink>
            <w:r w:rsidRPr="00A61609">
              <w:rPr>
                <w:rFonts w:ascii="Times New Roman" w:hAnsi="Times New Roman" w:cs="Times New Roman"/>
                <w:sz w:val="24"/>
                <w:szCs w:val="24"/>
              </w:rPr>
              <w:t xml:space="preserve">, </w:t>
            </w:r>
            <w:hyperlink r:id="rId18" w:history="1">
              <w:r w:rsidRPr="00A61609">
                <w:rPr>
                  <w:rStyle w:val="Hyperlink"/>
                  <w:rFonts w:ascii="Times New Roman" w:hAnsi="Times New Roman" w:cs="Times New Roman"/>
                  <w:sz w:val="24"/>
                  <w:szCs w:val="24"/>
                </w:rPr>
                <w:t>IEEE P802.11be</w:t>
              </w:r>
            </w:hyperlink>
            <w:r w:rsidRPr="00A61609">
              <w:rPr>
                <w:rFonts w:ascii="Times New Roman" w:hAnsi="Times New Roman" w:cs="Times New Roman"/>
                <w:sz w:val="24"/>
                <w:szCs w:val="24"/>
              </w:rPr>
              <w:t xml:space="preserve">, </w:t>
            </w:r>
            <w:hyperlink r:id="rId19" w:history="1">
              <w:r w:rsidRPr="00A61609">
                <w:rPr>
                  <w:rStyle w:val="Hyperlink"/>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20" w:history="1">
              <w:r w:rsidRPr="00A61609">
                <w:rPr>
                  <w:rStyle w:val="Hyperlink"/>
                  <w:rFonts w:ascii="Times New Roman" w:hAnsi="Times New Roman" w:cs="Times New Roman"/>
                  <w:sz w:val="24"/>
                  <w:szCs w:val="24"/>
                </w:rPr>
                <w:t>IEEE P802.11ay</w:t>
              </w:r>
            </w:hyperlink>
            <w:r w:rsidRPr="00A61609">
              <w:rPr>
                <w:rFonts w:ascii="Times New Roman" w:hAnsi="Times New Roman" w:cs="Times New Roman"/>
                <w:sz w:val="24"/>
                <w:szCs w:val="24"/>
              </w:rPr>
              <w:t>, operating in sub-6</w:t>
            </w:r>
            <w:r w:rsidR="001C48DB">
              <w:rPr>
                <w:rFonts w:ascii="Times New Roman" w:hAnsi="Times New Roman" w:cs="Times New Roman"/>
                <w:sz w:val="24"/>
                <w:szCs w:val="24"/>
              </w:rPr>
              <w:t xml:space="preserve"> </w:t>
            </w:r>
            <w:r w:rsidRPr="00A61609">
              <w:rPr>
                <w:rFonts w:ascii="Times New Roman" w:hAnsi="Times New Roman" w:cs="Times New Roman"/>
                <w:sz w:val="24"/>
                <w:szCs w:val="24"/>
              </w:rPr>
              <w:t xml:space="preserve">GHz and </w:t>
            </w:r>
            <w:proofErr w:type="spellStart"/>
            <w:r w:rsidRPr="00A61609">
              <w:rPr>
                <w:rFonts w:ascii="Times New Roman" w:hAnsi="Times New Roman" w:cs="Times New Roman"/>
                <w:sz w:val="24"/>
                <w:szCs w:val="24"/>
              </w:rPr>
              <w:t>mmWave</w:t>
            </w:r>
            <w:proofErr w:type="spellEnd"/>
            <w:r w:rsidRPr="00A61609">
              <w:rPr>
                <w:rFonts w:ascii="Times New Roman" w:hAnsi="Times New Roman" w:cs="Times New Roman"/>
                <w:sz w:val="24"/>
                <w:szCs w:val="24"/>
              </w:rPr>
              <w:t xml:space="preserve"> spectrum. In fact, IMT identification could bar some key 5G technologies from operating in this band.</w:t>
            </w:r>
          </w:p>
          <w:p w14:paraId="006B4771" w14:textId="3CA10C8E" w:rsidR="002B4A63" w:rsidRPr="00A61609" w:rsidRDefault="004F02F1" w:rsidP="004F02F1">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7"/>
            <w:r w:rsidRPr="00A61609">
              <w:rPr>
                <w:rFonts w:ascii="Times New Roman" w:hAnsi="Times New Roman" w:cs="Times New Roman"/>
                <w:color w:val="595959" w:themeColor="text1" w:themeTint="A6"/>
                <w:sz w:val="24"/>
                <w:szCs w:val="24"/>
                <w:lang w:val="en-GB"/>
              </w:rPr>
              <w:t>16</w:t>
            </w:r>
            <w:commentRangeEnd w:id="7"/>
            <w:r w:rsidR="007E4549">
              <w:rPr>
                <w:rStyle w:val="CommentReference"/>
                <w:rFonts w:ascii="Times New Roman" w:eastAsia="BatangChe" w:hAnsi="Times New Roman" w:cs="Times New Roman"/>
              </w:rPr>
              <w:commentReference w:id="7"/>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w:t>
            </w:r>
            <w:r w:rsidRPr="00A61609">
              <w:rPr>
                <w:rFonts w:ascii="Times New Roman" w:hAnsi="Times New Roman" w:cs="Times New Roman"/>
                <w:sz w:val="24"/>
                <w:szCs w:val="24"/>
              </w:rPr>
              <w:lastRenderedPageBreak/>
              <w:t>communications and social interactions, creating industries and providing jobs and economic growth around the world.</w:t>
            </w:r>
          </w:p>
          <w:p w14:paraId="234D3299" w14:textId="7F5F4F6D"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any additional regulatory burdens for its use of the 5 GHz bands. More specifically, for 5725-5850 MHz, any actions should not impose additional constraints such as DFS, Tx Power restriction or Indoor restrictions. Moreover, IEEE 802 would like to have expanded access in 5150-5250 MHz through higher Tx Power and outdoor operations.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w:t>
            </w:r>
            <w:commentRangeStart w:id="8"/>
            <w:r w:rsidRPr="00A61609">
              <w:rPr>
                <w:rFonts w:ascii="Times New Roman" w:hAnsi="Times New Roman" w:cs="Times New Roman"/>
                <w:color w:val="595959" w:themeColor="text1" w:themeTint="A6"/>
                <w:sz w:val="24"/>
                <w:szCs w:val="24"/>
                <w:lang w:val="en-GB"/>
              </w:rPr>
              <w:t>5</w:t>
            </w:r>
            <w:commentRangeEnd w:id="8"/>
            <w:r w:rsidR="007E4549">
              <w:rPr>
                <w:rStyle w:val="CommentReference"/>
                <w:rFonts w:ascii="Times New Roman" w:eastAsia="BatangChe" w:hAnsi="Times New Roman" w:cs="Times New Roman"/>
              </w:rPr>
              <w:commentReference w:id="8"/>
            </w:r>
            <w:r w:rsidRPr="00A61609">
              <w:rPr>
                <w:rFonts w:ascii="Times New Roman" w:hAnsi="Times New Roman" w:cs="Times New Roman"/>
                <w:color w:val="595959" w:themeColor="text1" w:themeTint="A6"/>
                <w:sz w:val="24"/>
                <w:szCs w:val="24"/>
                <w:lang w:val="en-GB"/>
              </w:rPr>
              <w:t>)</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00953D0C"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 xml:space="preserve">IEEE 802 recommends supporting CPM-19 Report Approach B (Section 2/9.1.5/4.2).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lastRenderedPageBreak/>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commentRangeStart w:id="9"/>
            <w:r w:rsidRPr="00A61609">
              <w:rPr>
                <w:rFonts w:ascii="Times New Roman" w:hAnsi="Times New Roman" w:cs="Times New Roman"/>
                <w:color w:val="595959" w:themeColor="text1" w:themeTint="A6"/>
                <w:sz w:val="24"/>
                <w:szCs w:val="24"/>
                <w:lang w:val="en-GB"/>
              </w:rPr>
              <w:t>10</w:t>
            </w:r>
            <w:commentRangeEnd w:id="9"/>
            <w:r w:rsidR="007E4549">
              <w:rPr>
                <w:rStyle w:val="CommentReference"/>
                <w:rFonts w:ascii="Times New Roman" w:eastAsia="BatangChe" w:hAnsi="Times New Roman" w:cs="Times New Roman"/>
              </w:rPr>
              <w:commentReference w:id="9"/>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54-88 MHz, 172-216 MHz, 470-585 MHz for terrestrial broadcast services with secondary operation by whitespace devices on a non-interfering basis,</w:t>
            </w:r>
          </w:p>
          <w:p w14:paraId="2F3D6C5C" w14:textId="77777777" w:rsidR="00826134" w:rsidRPr="00A61609"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Or Co-primary use of terrestrial TV Broadcast services with whitespace devices.</w:t>
            </w:r>
          </w:p>
          <w:p w14:paraId="75AA19A8" w14:textId="77777777" w:rsidR="00826134" w:rsidRPr="00A61609"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04964EB" w14:textId="3EE7ABFB"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w:t>
            </w:r>
            <w:r w:rsidRPr="00A61609">
              <w:rPr>
                <w:rFonts w:ascii="Times New Roman" w:hAnsi="Times New Roman" w:cs="Times New Roman"/>
                <w:sz w:val="24"/>
                <w:szCs w:val="24"/>
              </w:rPr>
              <w:lastRenderedPageBreak/>
              <w:t xml:space="preserve">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2"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3" w:history="1">
              <w:r w:rsidRPr="00A61609">
                <w:rPr>
                  <w:rStyle w:val="Hyperlink"/>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Notice of Proposed Rule Making for </w:t>
            </w:r>
            <w:hyperlink r:id="rId24"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5B7FB1CA"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p>
        </w:tc>
      </w:tr>
    </w:tbl>
    <w:p w14:paraId="504D0B34" w14:textId="47B6C255" w:rsidR="000978AA" w:rsidRPr="00A61609" w:rsidRDefault="007516C7">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10"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10"/>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 xml:space="preserve">Malaysia supports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of the view that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11EF8E54"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3F8D8AFF" w14:textId="79AC1442" w:rsidR="00EE7D35" w:rsidRDefault="00EE7D35" w:rsidP="00BE0104">
      <w:pPr>
        <w:autoSpaceDE w:val="0"/>
        <w:autoSpaceDN w:val="0"/>
        <w:adjustRightInd w:val="0"/>
        <w:spacing w:after="0" w:line="240" w:lineRule="auto"/>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bookmarkStart w:id="1" w:name="_GoBack"/>
      <w:bookmarkEnd w:id="1"/>
      <w:r w:rsidR="00BB745E">
        <w:rPr>
          <w:rFonts w:ascii="Verdana" w:hAnsi="Verdana" w:cs="Verdana"/>
          <w:color w:val="595959"/>
          <w:sz w:val="20"/>
          <w:szCs w:val="20"/>
        </w:rPr>
        <w:t xml:space="preserve"> as opposed to not specifying a range? </w:t>
      </w:r>
    </w:p>
  </w:comment>
  <w:comment w:id="2"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3"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3"/>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6213757C" w14:textId="66556453" w:rsidR="00EE7D35" w:rsidRDefault="00EE7D35" w:rsidP="00BE0104">
      <w:pPr>
        <w:autoSpaceDE w:val="0"/>
        <w:autoSpaceDN w:val="0"/>
        <w:adjustRightInd w:val="0"/>
        <w:spacing w:after="0" w:line="240" w:lineRule="auto"/>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comment>
  <w:comment w:id="6"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1A9F39E2" w14:textId="67ADD474" w:rsidR="005D52AC" w:rsidRDefault="005D52AC" w:rsidP="00BE0104">
      <w:pPr>
        <w:autoSpaceDE w:val="0"/>
        <w:autoSpaceDN w:val="0"/>
        <w:adjustRightInd w:val="0"/>
        <w:spacing w:after="0" w:line="240" w:lineRule="auto"/>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 </w:t>
      </w:r>
      <w:r w:rsidR="00036557">
        <w:rPr>
          <w:rFonts w:ascii="Verdana" w:hAnsi="Verdana" w:cs="Verdana"/>
          <w:color w:val="595959"/>
          <w:sz w:val="20"/>
          <w:szCs w:val="20"/>
        </w:rPr>
        <w:t xml:space="preserve">How </w:t>
      </w:r>
      <w:r w:rsidR="00D86A39">
        <w:rPr>
          <w:rFonts w:ascii="Verdana" w:hAnsi="Verdana" w:cs="Verdana"/>
          <w:color w:val="595959"/>
          <w:sz w:val="20"/>
          <w:szCs w:val="20"/>
        </w:rPr>
        <w:t xml:space="preserve">should this be </w:t>
      </w:r>
      <w:r w:rsidR="00036557">
        <w:rPr>
          <w:rFonts w:ascii="Verdana" w:hAnsi="Verdana" w:cs="Verdana"/>
          <w:color w:val="595959"/>
          <w:sz w:val="20"/>
          <w:szCs w:val="20"/>
        </w:rPr>
        <w:t>approach</w:t>
      </w:r>
      <w:r w:rsidR="00D86A39">
        <w:rPr>
          <w:rFonts w:ascii="Verdana" w:hAnsi="Verdana" w:cs="Verdana"/>
          <w:color w:val="595959"/>
          <w:sz w:val="20"/>
          <w:szCs w:val="20"/>
        </w:rPr>
        <w:t>ed here</w:t>
      </w:r>
      <w:r w:rsidR="00036557">
        <w:rPr>
          <w:rFonts w:ascii="Verdana" w:hAnsi="Verdana" w:cs="Verdana"/>
          <w:color w:val="595959"/>
          <w:sz w:val="20"/>
          <w:szCs w:val="20"/>
        </w:rPr>
        <w:t xml:space="preserve">? </w:t>
      </w:r>
    </w:p>
  </w:comment>
  <w:comment w:id="7" w:author="Author" w:initials="A">
    <w:p w14:paraId="01B54689"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20347A54"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5 725-5 850 MHz frequency band, Malaysia supports regional primary mobile</w:t>
      </w:r>
    </w:p>
    <w:p w14:paraId="06E7D46F" w14:textId="77777777" w:rsidR="007E4549" w:rsidRDefault="007E4549" w:rsidP="007E4549">
      <w:pPr>
        <w:pStyle w:val="CommentText"/>
        <w:rPr>
          <w:rFonts w:ascii="Verdana" w:hAnsi="Verdana" w:cs="Verdana"/>
          <w:color w:val="595959"/>
        </w:rPr>
      </w:pPr>
      <w:r>
        <w:rPr>
          <w:rFonts w:ascii="Verdana" w:hAnsi="Verdana" w:cs="Verdana"/>
          <w:color w:val="595959"/>
        </w:rPr>
        <w:t>service allocation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29CA0DD1"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Would a summery help the response and their position is</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 xml:space="preserve">agreement? </w:t>
      </w:r>
    </w:p>
    <w:p w14:paraId="7290A010" w14:textId="354B6E93" w:rsidR="005D52AC" w:rsidRDefault="005D52AC" w:rsidP="007E4549">
      <w:pPr>
        <w:pStyle w:val="CommentText"/>
      </w:pPr>
    </w:p>
  </w:comment>
  <w:comment w:id="8" w:author="Author" w:initials="A">
    <w:p w14:paraId="75110291" w14:textId="050BB9BB"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6EA0AD00"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1E4EAA2" w14:textId="665E24F0" w:rsidR="00F656D2" w:rsidRDefault="00F656D2" w:rsidP="007E4549">
      <w:pPr>
        <w:pStyle w:val="CommentText"/>
      </w:pPr>
    </w:p>
  </w:comment>
  <w:comment w:id="9"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58F7712A" w14:textId="172601EF" w:rsidR="00E25F21" w:rsidRDefault="00BB745E" w:rsidP="00BE0104">
      <w:pPr>
        <w:autoSpaceDE w:val="0"/>
        <w:autoSpaceDN w:val="0"/>
        <w:adjustRightInd w:val="0"/>
        <w:spacing w:after="0" w:line="240" w:lineRule="auto"/>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F514" w14:textId="77777777" w:rsidR="007516C7" w:rsidRDefault="007516C7" w:rsidP="005D0350">
      <w:pPr>
        <w:spacing w:after="0" w:line="240" w:lineRule="auto"/>
      </w:pPr>
      <w:r>
        <w:separator/>
      </w:r>
    </w:p>
  </w:endnote>
  <w:endnote w:type="continuationSeparator" w:id="0">
    <w:p w14:paraId="32DF9933" w14:textId="77777777" w:rsidR="007516C7" w:rsidRDefault="007516C7"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CB275C">
          <w:rPr>
            <w:rFonts w:ascii="Verdana" w:hAnsi="Verdana"/>
            <w:noProof/>
            <w:color w:val="595959" w:themeColor="text1" w:themeTint="A6"/>
            <w:sz w:val="18"/>
          </w:rPr>
          <w:t>2</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FD8E" w14:textId="77777777" w:rsidR="007516C7" w:rsidRDefault="007516C7" w:rsidP="005D0350">
      <w:pPr>
        <w:spacing w:after="0" w:line="240" w:lineRule="auto"/>
      </w:pPr>
      <w:r>
        <w:separator/>
      </w:r>
    </w:p>
  </w:footnote>
  <w:footnote w:type="continuationSeparator" w:id="0">
    <w:p w14:paraId="5ECEDDE7" w14:textId="77777777" w:rsidR="007516C7" w:rsidRDefault="007516C7"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2F1234E7" w:rsidR="00576472" w:rsidRDefault="007516C7">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11" w:author="Author">
      <w:r w:rsidR="007E4549">
        <w:t>0099</w:t>
      </w:r>
    </w:ins>
    <w:del w:id="12" w:author="Author">
      <w:r w:rsidR="00576472" w:rsidDel="007E4549">
        <w:delText>____</w:delText>
      </w:r>
    </w:del>
    <w:r w:rsidR="00576472">
      <w:t>r0</w:t>
    </w:r>
    <w:ins w:id="13" w:author="Author">
      <w:r w:rsidR="007E4549">
        <w:t>1</w:t>
      </w:r>
    </w:ins>
    <w:del w:id="14" w:author="Author">
      <w:r w:rsidR="00576472" w:rsidDel="007E4549">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194FCD"/>
    <w:rsid w:val="001B4207"/>
    <w:rsid w:val="001C48DB"/>
    <w:rsid w:val="001E2A28"/>
    <w:rsid w:val="002271FC"/>
    <w:rsid w:val="002347EA"/>
    <w:rsid w:val="002B4A63"/>
    <w:rsid w:val="00336E99"/>
    <w:rsid w:val="00374D0C"/>
    <w:rsid w:val="003E1FC7"/>
    <w:rsid w:val="004F02F1"/>
    <w:rsid w:val="00570BD9"/>
    <w:rsid w:val="00576472"/>
    <w:rsid w:val="005D0350"/>
    <w:rsid w:val="005D52AC"/>
    <w:rsid w:val="00621992"/>
    <w:rsid w:val="0066787A"/>
    <w:rsid w:val="007516C7"/>
    <w:rsid w:val="007516D7"/>
    <w:rsid w:val="00772F65"/>
    <w:rsid w:val="007E4549"/>
    <w:rsid w:val="007E5BF9"/>
    <w:rsid w:val="008041F9"/>
    <w:rsid w:val="00826134"/>
    <w:rsid w:val="0083712A"/>
    <w:rsid w:val="00A61609"/>
    <w:rsid w:val="00AB2BF4"/>
    <w:rsid w:val="00BB745E"/>
    <w:rsid w:val="00BE0104"/>
    <w:rsid w:val="00CB275C"/>
    <w:rsid w:val="00D85D81"/>
    <w:rsid w:val="00D86A39"/>
    <w:rsid w:val="00E165D1"/>
    <w:rsid w:val="00E25F21"/>
    <w:rsid w:val="00E40CF5"/>
    <w:rsid w:val="00E86A13"/>
    <w:rsid w:val="00EE7D35"/>
    <w:rsid w:val="00EF07B1"/>
    <w:rsid w:val="00F656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8E0E-E11F-4746-8E25-6439A9CC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2019-07-23T19:27:00Z</dcterms:created>
  <dcterms:modified xsi:type="dcterms:W3CDTF">2019-07-24T21:07:00Z</dcterms:modified>
</cp:coreProperties>
</file>