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1E9F9867" w14:textId="77777777" w:rsidTr="007E1FDD">
        <w:trPr>
          <w:cantSplit/>
          <w:trHeight w:val="288"/>
        </w:trPr>
        <w:tc>
          <w:tcPr>
            <w:tcW w:w="1399" w:type="dxa"/>
            <w:vMerge w:val="restart"/>
          </w:tcPr>
          <w:p w14:paraId="33C5EFA8"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5C9572B" wp14:editId="7821F358">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4B87D992"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35B29234"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5DF51492" w14:textId="77777777" w:rsidTr="007E7497">
        <w:trPr>
          <w:cantSplit/>
          <w:trHeight w:val="504"/>
        </w:trPr>
        <w:tc>
          <w:tcPr>
            <w:tcW w:w="1399" w:type="dxa"/>
            <w:vMerge/>
          </w:tcPr>
          <w:p w14:paraId="6BA67424" w14:textId="77777777" w:rsidR="003D25E1" w:rsidRPr="00891D0B" w:rsidRDefault="003D25E1" w:rsidP="000D7C75"/>
        </w:tc>
        <w:tc>
          <w:tcPr>
            <w:tcW w:w="5760" w:type="dxa"/>
            <w:vAlign w:val="center"/>
          </w:tcPr>
          <w:p w14:paraId="6BC28947" w14:textId="77777777" w:rsidR="007E1FDD" w:rsidRDefault="00C73F61" w:rsidP="007E7497">
            <w:pPr>
              <w:spacing w:before="40"/>
              <w:rPr>
                <w:b/>
              </w:rPr>
            </w:pPr>
            <w:r>
              <w:rPr>
                <w:b/>
              </w:rPr>
              <w:t>The 5</w:t>
            </w:r>
            <w:r w:rsidR="003D25E1">
              <w:rPr>
                <w:b/>
              </w:rPr>
              <w:t>th Meeting of the APT Conference Preparatory</w:t>
            </w:r>
          </w:p>
          <w:p w14:paraId="211960E8" w14:textId="77777777" w:rsidR="003D25E1" w:rsidRPr="00891D0B" w:rsidRDefault="00C73F61" w:rsidP="007E7497">
            <w:pPr>
              <w:spacing w:line="0" w:lineRule="atLeast"/>
            </w:pPr>
            <w:r>
              <w:rPr>
                <w:b/>
              </w:rPr>
              <w:t>Group for WRC-19 (APG19-5</w:t>
            </w:r>
            <w:r w:rsidR="003D25E1">
              <w:rPr>
                <w:b/>
              </w:rPr>
              <w:t>)</w:t>
            </w:r>
          </w:p>
        </w:tc>
        <w:tc>
          <w:tcPr>
            <w:tcW w:w="2160" w:type="dxa"/>
          </w:tcPr>
          <w:p w14:paraId="65A75E59" w14:textId="77777777" w:rsidR="007E1FDD" w:rsidRDefault="007E1FDD" w:rsidP="007E7497">
            <w:pPr>
              <w:spacing w:before="40"/>
              <w:rPr>
                <w:b/>
                <w:bCs/>
                <w:lang w:val="fr-FR"/>
              </w:rPr>
            </w:pPr>
            <w:r w:rsidRPr="00C96104">
              <w:rPr>
                <w:b/>
                <w:bCs/>
                <w:lang w:val="fr-FR"/>
              </w:rPr>
              <w:t>AP</w:t>
            </w:r>
            <w:r w:rsidR="00C73F61">
              <w:rPr>
                <w:b/>
                <w:bCs/>
                <w:lang w:val="fr-FR"/>
              </w:rPr>
              <w:t>G19-5</w:t>
            </w:r>
            <w:r>
              <w:rPr>
                <w:b/>
                <w:bCs/>
                <w:lang w:val="fr-FR"/>
              </w:rPr>
              <w:t>/</w:t>
            </w:r>
            <w:r w:rsidR="00164353">
              <w:rPr>
                <w:b/>
                <w:bCs/>
                <w:lang w:val="fr-FR"/>
              </w:rPr>
              <w:t>INP</w:t>
            </w:r>
            <w:r>
              <w:rPr>
                <w:b/>
                <w:bCs/>
                <w:lang w:val="fr-FR"/>
              </w:rPr>
              <w:t>-</w:t>
            </w:r>
            <w:r w:rsidR="00C73F61">
              <w:rPr>
                <w:b/>
                <w:bCs/>
                <w:lang w:val="fr-FR"/>
              </w:rPr>
              <w:t>xx</w:t>
            </w:r>
          </w:p>
          <w:p w14:paraId="60DB73C4" w14:textId="77777777" w:rsidR="003D25E1" w:rsidRPr="007E1FDD" w:rsidRDefault="003D25E1" w:rsidP="007E1FDD">
            <w:pPr>
              <w:rPr>
                <w:b/>
                <w:bCs/>
                <w:lang w:val="en-GB"/>
              </w:rPr>
            </w:pPr>
          </w:p>
        </w:tc>
      </w:tr>
      <w:tr w:rsidR="007E1FDD" w:rsidRPr="00891D0B" w14:paraId="0F6447C9" w14:textId="77777777" w:rsidTr="007E1FDD">
        <w:trPr>
          <w:cantSplit/>
          <w:trHeight w:val="288"/>
        </w:trPr>
        <w:tc>
          <w:tcPr>
            <w:tcW w:w="1399" w:type="dxa"/>
            <w:vMerge/>
          </w:tcPr>
          <w:p w14:paraId="1E23143C" w14:textId="77777777" w:rsidR="007E1FDD" w:rsidRPr="007E1FDD" w:rsidRDefault="007E1FDD" w:rsidP="000D7C75">
            <w:pPr>
              <w:rPr>
                <w:lang w:val="en-GB"/>
              </w:rPr>
            </w:pPr>
          </w:p>
        </w:tc>
        <w:tc>
          <w:tcPr>
            <w:tcW w:w="5760" w:type="dxa"/>
            <w:vAlign w:val="bottom"/>
          </w:tcPr>
          <w:p w14:paraId="42CC0A8D" w14:textId="77777777" w:rsidR="007E1FDD" w:rsidRPr="00712451" w:rsidRDefault="00C73F61" w:rsidP="00F77B4B">
            <w:pPr>
              <w:spacing w:before="40"/>
              <w:rPr>
                <w:b/>
              </w:rPr>
            </w:pPr>
            <w:r>
              <w:t>31 July – 6</w:t>
            </w:r>
            <w:r w:rsidR="007E1FDD">
              <w:t xml:space="preserve"> </w:t>
            </w:r>
            <w:r>
              <w:t>August</w:t>
            </w:r>
            <w:r w:rsidR="007E1FDD">
              <w:t xml:space="preserve"> 2019</w:t>
            </w:r>
            <w:r w:rsidR="007E1FDD" w:rsidRPr="00891D0B">
              <w:t xml:space="preserve">, </w:t>
            </w:r>
            <w:r w:rsidR="00F77B4B">
              <w:t>Tokyo</w:t>
            </w:r>
            <w:r w:rsidR="007E1FDD">
              <w:t xml:space="preserve">, </w:t>
            </w:r>
            <w:r w:rsidR="00F77B4B">
              <w:t>Japan</w:t>
            </w:r>
          </w:p>
        </w:tc>
        <w:tc>
          <w:tcPr>
            <w:tcW w:w="2160" w:type="dxa"/>
            <w:vAlign w:val="bottom"/>
          </w:tcPr>
          <w:p w14:paraId="28BDAB60" w14:textId="1587692C" w:rsidR="007E1FDD" w:rsidRPr="007E1FDD" w:rsidRDefault="00050D82" w:rsidP="00C73F61">
            <w:pPr>
              <w:spacing w:before="40"/>
              <w:rPr>
                <w:bCs/>
              </w:rPr>
            </w:pPr>
            <w:r>
              <w:rPr>
                <w:bCs/>
                <w:highlight w:val="yellow"/>
              </w:rPr>
              <w:t>20</w:t>
            </w:r>
            <w:r w:rsidR="007E1FDD" w:rsidRPr="00B400EA">
              <w:rPr>
                <w:bCs/>
                <w:highlight w:val="yellow"/>
              </w:rPr>
              <w:t xml:space="preserve"> </w:t>
            </w:r>
            <w:r w:rsidR="00C73F61" w:rsidRPr="00B400EA">
              <w:rPr>
                <w:bCs/>
                <w:highlight w:val="yellow"/>
              </w:rPr>
              <w:t>July</w:t>
            </w:r>
            <w:r w:rsidR="007E1FDD" w:rsidRPr="00B400EA">
              <w:rPr>
                <w:bCs/>
                <w:highlight w:val="yellow"/>
              </w:rPr>
              <w:t xml:space="preserve"> 201</w:t>
            </w:r>
            <w:r w:rsidR="00C73F61" w:rsidRPr="00B400EA">
              <w:rPr>
                <w:bCs/>
                <w:highlight w:val="yellow"/>
              </w:rPr>
              <w:t>9</w:t>
            </w:r>
          </w:p>
        </w:tc>
      </w:tr>
    </w:tbl>
    <w:p w14:paraId="1522AF8E" w14:textId="77777777" w:rsidR="00133947" w:rsidRDefault="00133947" w:rsidP="00DA7595">
      <w:pPr>
        <w:rPr>
          <w:lang w:eastAsia="ko-KR"/>
        </w:rPr>
      </w:pPr>
    </w:p>
    <w:p w14:paraId="6EB5A3A3" w14:textId="77777777" w:rsidR="007E7497" w:rsidRDefault="007E7497" w:rsidP="00DA7595">
      <w:pPr>
        <w:rPr>
          <w:lang w:eastAsia="ko-KR"/>
        </w:rPr>
      </w:pPr>
    </w:p>
    <w:p w14:paraId="4953A83D" w14:textId="77777777" w:rsidR="00DA7595" w:rsidRPr="003D25E1" w:rsidRDefault="005E0570" w:rsidP="005E0570">
      <w:pPr>
        <w:ind w:left="360"/>
        <w:jc w:val="center"/>
        <w:rPr>
          <w:lang w:eastAsia="ko-KR"/>
        </w:rPr>
      </w:pPr>
      <w:r w:rsidRPr="005E0570">
        <w:rPr>
          <w:lang w:eastAsia="ko-KR"/>
        </w:rPr>
        <w:t>IEEE 802 LAN/MAN Standards Committee (LMSC)</w:t>
      </w:r>
    </w:p>
    <w:p w14:paraId="296A0819" w14:textId="77777777" w:rsidR="007E7497" w:rsidRPr="00B355DB" w:rsidRDefault="007E7497" w:rsidP="007E7497">
      <w:pPr>
        <w:jc w:val="center"/>
        <w:rPr>
          <w:caps/>
        </w:rPr>
      </w:pPr>
    </w:p>
    <w:p w14:paraId="63C57C0D" w14:textId="2E8F5A9F" w:rsidR="007E7497" w:rsidRDefault="005E0570" w:rsidP="007E7497">
      <w:pPr>
        <w:jc w:val="center"/>
        <w:rPr>
          <w:b/>
          <w:bCs/>
          <w:caps/>
        </w:rPr>
      </w:pPr>
      <w:r>
        <w:rPr>
          <w:b/>
          <w:bCs/>
          <w:caps/>
        </w:rPr>
        <w:t>IEEE 802 LMSC Views on</w:t>
      </w:r>
      <w:r w:rsidR="00F60B61">
        <w:rPr>
          <w:b/>
          <w:bCs/>
          <w:caps/>
        </w:rPr>
        <w:t xml:space="preserve"> WRC-19 Agen</w:t>
      </w:r>
      <w:r w:rsidR="00BC4E77">
        <w:rPr>
          <w:b/>
          <w:bCs/>
          <w:caps/>
        </w:rPr>
        <w:t>da Items</w:t>
      </w:r>
    </w:p>
    <w:p w14:paraId="2A34D7D0" w14:textId="77777777" w:rsidR="005E0570" w:rsidRPr="005E0570" w:rsidRDefault="005E0570" w:rsidP="007E7497">
      <w:pPr>
        <w:jc w:val="center"/>
        <w:rPr>
          <w:bCs/>
        </w:rPr>
      </w:pPr>
      <w:r w:rsidRPr="005E0570">
        <w:rPr>
          <w:bCs/>
        </w:rPr>
        <w:t>For consideration in APG-19 Working Party 6</w:t>
      </w:r>
    </w:p>
    <w:p w14:paraId="48481F47" w14:textId="77777777" w:rsidR="005E0570" w:rsidRPr="005E0570" w:rsidRDefault="005E0570" w:rsidP="005E0570">
      <w:pPr>
        <w:jc w:val="center"/>
        <w:rPr>
          <w:b/>
        </w:rPr>
      </w:pPr>
    </w:p>
    <w:p w14:paraId="11E4C308" w14:textId="77777777" w:rsidR="005E0570" w:rsidRPr="005E0570" w:rsidRDefault="005E0570" w:rsidP="005E0570">
      <w:pPr>
        <w:tabs>
          <w:tab w:val="center" w:pos="4658"/>
        </w:tabs>
        <w:jc w:val="both"/>
        <w:rPr>
          <w:b/>
        </w:rPr>
      </w:pPr>
      <w:r w:rsidRPr="005E0570">
        <w:rPr>
          <w:b/>
        </w:rPr>
        <w:t>Introduction</w:t>
      </w:r>
      <w:r w:rsidRPr="005E0570">
        <w:rPr>
          <w:b/>
        </w:rPr>
        <w:tab/>
      </w:r>
    </w:p>
    <w:p w14:paraId="101AD463" w14:textId="3FB93658" w:rsidR="00BC4CDE" w:rsidRDefault="00BC4CDE" w:rsidP="00BC4CDE">
      <w:pPr>
        <w:spacing w:after="120"/>
        <w:ind w:firstLine="720"/>
      </w:pPr>
      <w: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A</w:t>
      </w:r>
      <w:r w:rsidR="00E569E5">
        <w:t>PT</w:t>
      </w:r>
      <w:r>
        <w:t>.</w:t>
      </w:r>
    </w:p>
    <w:p w14:paraId="7052A291" w14:textId="2F540794" w:rsidR="005E0570" w:rsidRPr="005E0570" w:rsidRDefault="00BC4CDE" w:rsidP="00BC4CDE">
      <w:pPr>
        <w:spacing w:after="120"/>
        <w:ind w:firstLine="720"/>
      </w:pPr>
      <w: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00E569E5">
        <w:rPr>
          <w:rStyle w:val="FootnoteReference"/>
        </w:rPr>
        <w:footnoteReference w:id="1"/>
      </w:r>
      <w:r>
        <w:t xml:space="preserve">.  </w:t>
      </w:r>
      <w:r w:rsidR="005E0570" w:rsidRPr="005E0570">
        <w:t xml:space="preserve">  </w:t>
      </w:r>
    </w:p>
    <w:p w14:paraId="2D339541" w14:textId="7BE0A6B7" w:rsidR="005E0570" w:rsidRPr="005E0570" w:rsidRDefault="00BC4CDE" w:rsidP="005E0570">
      <w:pPr>
        <w:spacing w:after="120"/>
        <w:ind w:firstLine="720"/>
      </w:pPr>
      <w:r w:rsidRPr="00BC4CDE">
        <w:t xml:space="preserve">IEEE 802 LAN/MAN Standards Committee (LMSC) respectfully submits </w:t>
      </w:r>
      <w:r w:rsidR="0082379B">
        <w:t>its</w:t>
      </w:r>
      <w:r w:rsidR="005E0570" w:rsidRPr="005E0570">
        <w:t xml:space="preserve"> views for consideration of WRC-19 Agenda Item 10 </w:t>
      </w:r>
      <w:r w:rsidR="00F60B61">
        <w:t xml:space="preserve">with regards to </w:t>
      </w:r>
      <w:r w:rsidR="00E569E5">
        <w:t xml:space="preserve">TVWS and </w:t>
      </w:r>
      <w:r w:rsidR="005E0570" w:rsidRPr="005E0570">
        <w:t>proposal(s) seeking IMT identification in parts of the 5925-7125 MH</w:t>
      </w:r>
      <w:r w:rsidR="00F60B61">
        <w:t>z frequency range</w:t>
      </w:r>
      <w:r w:rsidR="005E0570" w:rsidRPr="005E0570">
        <w:t>.</w:t>
      </w:r>
    </w:p>
    <w:p w14:paraId="1E50233C" w14:textId="77777777" w:rsidR="001915E4" w:rsidRDefault="001915E4" w:rsidP="005E0570">
      <w:pPr>
        <w:keepNext/>
        <w:rPr>
          <w:b/>
        </w:rPr>
      </w:pPr>
    </w:p>
    <w:p w14:paraId="461635FF" w14:textId="59745F71" w:rsidR="00CD6037" w:rsidRPr="005E0570" w:rsidRDefault="00CD6037" w:rsidP="00CD6037">
      <w:pPr>
        <w:keepNext/>
        <w:rPr>
          <w:b/>
        </w:rPr>
      </w:pPr>
      <w:r>
        <w:rPr>
          <w:b/>
        </w:rPr>
        <w:t>Agenda Item 10</w:t>
      </w:r>
      <w:r w:rsidR="00891C1A">
        <w:rPr>
          <w:b/>
        </w:rPr>
        <w:t>,</w:t>
      </w:r>
      <w:r>
        <w:rPr>
          <w:b/>
        </w:rPr>
        <w:t xml:space="preserve"> Re</w:t>
      </w:r>
      <w:r w:rsidR="00891C1A">
        <w:rPr>
          <w:b/>
        </w:rPr>
        <w:t>:</w:t>
      </w:r>
      <w:r>
        <w:rPr>
          <w:b/>
        </w:rPr>
        <w:t xml:space="preserve"> TV White Space</w:t>
      </w:r>
    </w:p>
    <w:p w14:paraId="41C1D349" w14:textId="5D225632" w:rsidR="00CD6037" w:rsidRPr="00050D82" w:rsidRDefault="00CD6037" w:rsidP="00B363E9">
      <w:pPr>
        <w:pStyle w:val="CommentText"/>
        <w:widowControl w:val="0"/>
        <w:autoSpaceDE w:val="0"/>
        <w:autoSpaceDN w:val="0"/>
        <w:ind w:firstLine="720"/>
        <w:rPr>
          <w:sz w:val="24"/>
          <w:szCs w:val="24"/>
        </w:rPr>
      </w:pPr>
      <w:r w:rsidRPr="00050D82">
        <w:rPr>
          <w:sz w:val="24"/>
          <w:szCs w:val="24"/>
        </w:rPr>
        <w:t xml:space="preserve">There is an interest from regulators and other stake holders to provide cost-effective broadband connectivity to their masses. Problems are especially severe in Rural Areas. </w:t>
      </w:r>
    </w:p>
    <w:p w14:paraId="43D35F00" w14:textId="77777777" w:rsidR="00CD6037" w:rsidRPr="00050D82" w:rsidRDefault="00CD6037" w:rsidP="00CD6037">
      <w:pPr>
        <w:pStyle w:val="CommentText"/>
        <w:widowControl w:val="0"/>
        <w:autoSpaceDE w:val="0"/>
        <w:autoSpaceDN w:val="0"/>
        <w:rPr>
          <w:sz w:val="24"/>
          <w:szCs w:val="24"/>
        </w:rPr>
      </w:pPr>
    </w:p>
    <w:p w14:paraId="1EF067C8" w14:textId="7468A2A1" w:rsidR="00CD6037" w:rsidRPr="00050D82" w:rsidRDefault="00CD6037" w:rsidP="00B363E9">
      <w:pPr>
        <w:pStyle w:val="CommentText"/>
        <w:widowControl w:val="0"/>
        <w:autoSpaceDE w:val="0"/>
        <w:autoSpaceDN w:val="0"/>
        <w:ind w:firstLine="720"/>
        <w:rPr>
          <w:sz w:val="24"/>
          <w:szCs w:val="24"/>
        </w:rPr>
      </w:pPr>
      <w:r w:rsidRPr="00050D82">
        <w:rPr>
          <w:sz w:val="24"/>
          <w:szCs w:val="24"/>
        </w:rPr>
        <w:t>TV White Space based communications may be used to connect the un-connected due to their favorable propagation characteristics.</w:t>
      </w:r>
    </w:p>
    <w:p w14:paraId="07CA22E6" w14:textId="77777777" w:rsidR="00CD6037" w:rsidRPr="00050D82" w:rsidRDefault="00CD6037" w:rsidP="00CD6037">
      <w:pPr>
        <w:pStyle w:val="CommentText"/>
        <w:widowControl w:val="0"/>
        <w:autoSpaceDE w:val="0"/>
        <w:autoSpaceDN w:val="0"/>
        <w:rPr>
          <w:sz w:val="24"/>
          <w:szCs w:val="24"/>
        </w:rPr>
      </w:pPr>
    </w:p>
    <w:p w14:paraId="70A990B7" w14:textId="77777777" w:rsidR="00CD6037" w:rsidRPr="00050D82" w:rsidRDefault="00CD6037" w:rsidP="00B363E9">
      <w:pPr>
        <w:pStyle w:val="CommentText"/>
        <w:widowControl w:val="0"/>
        <w:autoSpaceDE w:val="0"/>
        <w:autoSpaceDN w:val="0"/>
        <w:ind w:firstLine="450"/>
        <w:rPr>
          <w:sz w:val="24"/>
          <w:szCs w:val="24"/>
        </w:rPr>
      </w:pPr>
      <w:r w:rsidRPr="00050D82">
        <w:rPr>
          <w:sz w:val="24"/>
          <w:szCs w:val="24"/>
        </w:rPr>
        <w:t xml:space="preserve">The TV White Space eco-system would like to initiate a study at the WRC-19 to investigate if the Radio Regulations can accommodate: </w:t>
      </w:r>
    </w:p>
    <w:p w14:paraId="3421C168" w14:textId="77777777" w:rsidR="00CD6037" w:rsidRPr="00050D82" w:rsidRDefault="00CD6037" w:rsidP="00CD6037">
      <w:pPr>
        <w:pStyle w:val="CommentText"/>
        <w:widowControl w:val="0"/>
        <w:numPr>
          <w:ilvl w:val="1"/>
          <w:numId w:val="17"/>
        </w:numPr>
        <w:tabs>
          <w:tab w:val="clear" w:pos="1440"/>
        </w:tabs>
        <w:autoSpaceDE w:val="0"/>
        <w:autoSpaceDN w:val="0"/>
        <w:spacing w:after="160"/>
        <w:ind w:left="810"/>
        <w:rPr>
          <w:sz w:val="24"/>
          <w:szCs w:val="24"/>
        </w:rPr>
      </w:pPr>
      <w:r w:rsidRPr="00050D82">
        <w:rPr>
          <w:sz w:val="24"/>
          <w:szCs w:val="24"/>
        </w:rPr>
        <w:t>55-88 MHz, 173-216 MHz, 470-585 MHz for terrestrial broadcast services with secondary operation by whitespace devices on a non-interfering basis,</w:t>
      </w:r>
    </w:p>
    <w:p w14:paraId="7386585C" w14:textId="77777777" w:rsidR="00CD6037" w:rsidRPr="00050D82" w:rsidRDefault="00CD6037" w:rsidP="005803C6">
      <w:pPr>
        <w:pStyle w:val="ListParagraph"/>
        <w:keepNext/>
        <w:numPr>
          <w:ilvl w:val="1"/>
          <w:numId w:val="17"/>
        </w:numPr>
        <w:tabs>
          <w:tab w:val="clear" w:pos="1440"/>
        </w:tabs>
        <w:ind w:left="810"/>
      </w:pPr>
      <w:r w:rsidRPr="00050D82">
        <w:t>Or Co-primary use of terrestrial TV Broadcast services with whitespace devices.</w:t>
      </w:r>
    </w:p>
    <w:p w14:paraId="76ADA586" w14:textId="77777777" w:rsidR="00CD6037" w:rsidRPr="00050D82" w:rsidRDefault="00CD6037" w:rsidP="00CD6037">
      <w:pPr>
        <w:keepNext/>
      </w:pPr>
    </w:p>
    <w:p w14:paraId="6119E72F" w14:textId="6D33E6E8" w:rsidR="00E024F1" w:rsidRPr="005E0570" w:rsidRDefault="00E024F1" w:rsidP="00CD6037">
      <w:pPr>
        <w:keepNext/>
        <w:rPr>
          <w:b/>
        </w:rPr>
      </w:pPr>
      <w:r>
        <w:rPr>
          <w:b/>
        </w:rPr>
        <w:t>Agenda Item 10</w:t>
      </w:r>
      <w:r w:rsidR="00891C1A">
        <w:rPr>
          <w:b/>
        </w:rPr>
        <w:t xml:space="preserve">, </w:t>
      </w:r>
      <w:r>
        <w:rPr>
          <w:b/>
        </w:rPr>
        <w:t>Re</w:t>
      </w:r>
      <w:r w:rsidR="00891C1A">
        <w:rPr>
          <w:b/>
        </w:rPr>
        <w:t>:</w:t>
      </w:r>
      <w:r>
        <w:rPr>
          <w:b/>
        </w:rPr>
        <w:t xml:space="preserve"> Proposal Seeking IMT Identification in 6GHz Band</w:t>
      </w:r>
    </w:p>
    <w:p w14:paraId="38D63732" w14:textId="0DEC078B" w:rsidR="00C77DC2" w:rsidRDefault="00A15762" w:rsidP="001006EA">
      <w:pPr>
        <w:spacing w:before="120" w:after="120"/>
        <w:ind w:firstLine="720"/>
      </w:pPr>
      <w:r w:rsidRPr="00A15762">
        <w:t>Mobile</w:t>
      </w:r>
      <w:r w:rsidR="0001509A">
        <w:t xml:space="preserve"> Service</w:t>
      </w:r>
      <w:r w:rsidRPr="00A15762">
        <w:t xml:space="preserve">, Fixed </w:t>
      </w:r>
      <w:r>
        <w:t>Services and Fixed-Satellite S</w:t>
      </w:r>
      <w:r w:rsidRPr="00A15762">
        <w:t>ervices</w:t>
      </w:r>
      <w:r>
        <w:t xml:space="preserve"> have co-primary status in t</w:t>
      </w:r>
      <w:r w:rsidR="006035CD">
        <w:t>he 6GHz band (5925-7125MHz</w:t>
      </w:r>
      <w:r>
        <w:t>). In many regions, including Region 3 (AP</w:t>
      </w:r>
      <w:r w:rsidR="0001509A">
        <w:t>T</w:t>
      </w:r>
      <w:r>
        <w:t xml:space="preserve">), </w:t>
      </w:r>
      <w:r w:rsidR="00BD2723">
        <w:t>Fixed-S</w:t>
      </w:r>
      <w:r w:rsidR="00BD2723" w:rsidRPr="00F75BB1">
        <w:t xml:space="preserve">atellite </w:t>
      </w:r>
      <w:r w:rsidR="00BD2723">
        <w:t>S</w:t>
      </w:r>
      <w:r w:rsidR="00BD2723" w:rsidRPr="00F75BB1">
        <w:t xml:space="preserve">ervice (FSS) </w:t>
      </w:r>
      <w:r w:rsidR="00F75BB1" w:rsidRPr="00F75BB1">
        <w:t>earth stations (Earth-to-space direction) in con</w:t>
      </w:r>
      <w:r w:rsidR="00F75BB1">
        <w:t xml:space="preserve">junction with commercial </w:t>
      </w:r>
      <w:r w:rsidR="00BD2723">
        <w:t xml:space="preserve">Fixed Services </w:t>
      </w:r>
      <w:r>
        <w:t>are already operational in the band.</w:t>
      </w:r>
      <w:r w:rsidR="00F75BB1">
        <w:t xml:space="preserve"> </w:t>
      </w:r>
    </w:p>
    <w:p w14:paraId="06965BE4" w14:textId="13F8B0C1" w:rsidR="001006EA" w:rsidRDefault="00C77DC2" w:rsidP="009A7326">
      <w:pPr>
        <w:spacing w:before="120" w:after="120"/>
        <w:ind w:firstLine="720"/>
      </w:pPr>
      <w:r>
        <w:lastRenderedPageBreak/>
        <w:t>As the ban</w:t>
      </w:r>
      <w:r w:rsidR="005E58E6">
        <w:t>d</w:t>
      </w:r>
      <w:r>
        <w:t xml:space="preserve"> already </w:t>
      </w:r>
      <w:r w:rsidR="005E58E6">
        <w:t xml:space="preserve">enjoys </w:t>
      </w:r>
      <w:r>
        <w:t>Mobile allocation</w:t>
      </w:r>
      <w:r w:rsidR="005E58E6">
        <w:t xml:space="preserve"> by ITU</w:t>
      </w:r>
      <w:r>
        <w:t xml:space="preserve">, cellular mobile operation is provisioned and can be administered </w:t>
      </w:r>
      <w:r w:rsidR="00C14E4A">
        <w:t xml:space="preserve">flexibly </w:t>
      </w:r>
      <w:r>
        <w:t>regionally</w:t>
      </w:r>
      <w:r w:rsidR="00C14E4A">
        <w:t xml:space="preserve"> or nationally</w:t>
      </w:r>
      <w:r>
        <w:t xml:space="preserve"> </w:t>
      </w:r>
      <w:r w:rsidR="00C14E4A">
        <w:t xml:space="preserve">in APT </w:t>
      </w:r>
      <w:r>
        <w:t>without a need</w:t>
      </w:r>
      <w:r w:rsidR="0001509A">
        <w:t xml:space="preserve"> for</w:t>
      </w:r>
      <w:r>
        <w:t xml:space="preserve"> IMT designation. </w:t>
      </w:r>
      <w:r w:rsidR="001006EA">
        <w:t xml:space="preserve">Any IMT designation may require </w:t>
      </w:r>
      <w:r w:rsidR="0001509A">
        <w:t xml:space="preserve">costly </w:t>
      </w:r>
      <w:r w:rsidR="001006EA">
        <w:t>re-farming of the band and relocation of incumbent to other bands</w:t>
      </w:r>
      <w:r w:rsidR="0001509A">
        <w:t xml:space="preserve">. </w:t>
      </w:r>
      <w:r w:rsidR="001006EA">
        <w:t xml:space="preserve"> </w:t>
      </w:r>
      <w:r w:rsidR="0001509A">
        <w:t xml:space="preserve">Relocation would also require </w:t>
      </w:r>
      <w:r w:rsidR="001006EA">
        <w:t xml:space="preserve">availability of </w:t>
      </w:r>
      <w:r w:rsidR="0001509A">
        <w:t xml:space="preserve">suitable </w:t>
      </w:r>
      <w:r w:rsidR="001006EA">
        <w:t>sub 10 GHz spectrum.</w:t>
      </w:r>
      <w:r w:rsidR="009A7326">
        <w:t xml:space="preserve"> </w:t>
      </w:r>
      <w:r w:rsidR="000307CE">
        <w:t>Alternatively, sharing mechanisms, such as Automat</w:t>
      </w:r>
      <w:r w:rsidR="0001509A">
        <w:t>ed</w:t>
      </w:r>
      <w:r w:rsidR="000307CE">
        <w:t xml:space="preserve"> Frequency Coordination </w:t>
      </w:r>
      <w:r w:rsidR="00C14E4A">
        <w:t>(AFC)</w:t>
      </w:r>
      <w:r w:rsidR="0075583D">
        <w:t>,</w:t>
      </w:r>
      <w:r w:rsidR="00DC604B">
        <w:t xml:space="preserve"> </w:t>
      </w:r>
      <w:r w:rsidR="000307CE">
        <w:t xml:space="preserve">being </w:t>
      </w:r>
      <w:r w:rsidR="00DC60BB">
        <w:t>proposed</w:t>
      </w:r>
      <w:r w:rsidR="00601D6A">
        <w:t xml:space="preserve"> by </w:t>
      </w:r>
      <w:r w:rsidR="00DC604B" w:rsidRPr="005E0570">
        <w:t>U.S. Federal Communication Commission</w:t>
      </w:r>
      <w:r w:rsidR="00DC604B">
        <w:t xml:space="preserve"> and</w:t>
      </w:r>
      <w:r w:rsidR="0075583D">
        <w:t xml:space="preserve"> being</w:t>
      </w:r>
      <w:r w:rsidR="00DC604B">
        <w:t xml:space="preserve"> evaluated </w:t>
      </w:r>
      <w:r w:rsidR="00BD2723">
        <w:t xml:space="preserve">by administrations </w:t>
      </w:r>
      <w:r w:rsidR="000307CE">
        <w:t>in other regions</w:t>
      </w:r>
      <w:r w:rsidR="00DC604B">
        <w:t>,</w:t>
      </w:r>
      <w:r w:rsidR="000307CE">
        <w:t xml:space="preserve"> to </w:t>
      </w:r>
      <w:r w:rsidR="00BD2723">
        <w:t xml:space="preserve">facilitate </w:t>
      </w:r>
      <w:r w:rsidR="000307CE">
        <w:t>RLAN co-existence with incumbent Fixed Services</w:t>
      </w:r>
      <w:r w:rsidR="00DC60BB">
        <w:t>.</w:t>
      </w:r>
      <w:r w:rsidR="000307CE">
        <w:t xml:space="preserve"> </w:t>
      </w:r>
    </w:p>
    <w:p w14:paraId="32D88E42" w14:textId="203EA788" w:rsidR="00C77DC2" w:rsidRDefault="00BD416B" w:rsidP="001006EA">
      <w:pPr>
        <w:spacing w:before="120" w:after="120"/>
        <w:ind w:firstLine="720"/>
      </w:pPr>
      <w:r>
        <w:t xml:space="preserve">Extensive effort </w:t>
      </w:r>
      <w:r w:rsidR="00AD0C8C">
        <w:t>is underway</w:t>
      </w:r>
      <w:r>
        <w:t xml:space="preserve"> in </w:t>
      </w:r>
      <w:r w:rsidR="006035CD">
        <w:t>Regions 1 and 2</w:t>
      </w:r>
      <w:r>
        <w:t xml:space="preserve"> to designate 6GHz band (5925-7125MHz) for licensed exempt operation. More specifically, the </w:t>
      </w:r>
      <w:r w:rsidRPr="005E0570">
        <w:t xml:space="preserve">European Commission has </w:t>
      </w:r>
      <w:r>
        <w:t xml:space="preserve">issued </w:t>
      </w:r>
      <w:r w:rsidR="006035CD">
        <w:t>directives in form of</w:t>
      </w:r>
      <w:r>
        <w:t xml:space="preserve"> </w:t>
      </w:r>
      <w:hyperlink r:id="rId9" w:history="1">
        <w:r w:rsidR="006035CD" w:rsidRPr="005E0570">
          <w:rPr>
            <w:color w:val="0000FF" w:themeColor="hyperlink"/>
            <w:u w:val="single"/>
          </w:rPr>
          <w:t>EC Mandate</w:t>
        </w:r>
      </w:hyperlink>
      <w:r w:rsidR="006035CD">
        <w:rPr>
          <w:color w:val="0000FF" w:themeColor="hyperlink"/>
          <w:u w:val="single"/>
        </w:rPr>
        <w:t xml:space="preserve"> </w:t>
      </w:r>
      <w:r>
        <w:t xml:space="preserve">to CEPT </w:t>
      </w:r>
      <w:r w:rsidR="006035CD">
        <w:t xml:space="preserve">to conduct the studies for co-existence and harmonized technical conditions for RLAN operation in the band. </w:t>
      </w:r>
      <w:r w:rsidR="00C14E4A">
        <w:t xml:space="preserve">Please see recently published </w:t>
      </w:r>
      <w:hyperlink r:id="rId10" w:history="1">
        <w:r w:rsidR="00C14E4A" w:rsidRPr="005E0570">
          <w:rPr>
            <w:color w:val="0000FF" w:themeColor="hyperlink"/>
            <w:u w:val="single"/>
          </w:rPr>
          <w:t>ECC Report 302</w:t>
        </w:r>
      </w:hyperlink>
      <w:r w:rsidR="00C14E4A">
        <w:rPr>
          <w:color w:val="0000FF" w:themeColor="hyperlink"/>
          <w:u w:val="single"/>
        </w:rPr>
        <w:t xml:space="preserve">. </w:t>
      </w:r>
      <w:r w:rsidR="006035CD">
        <w:t>Similarly,</w:t>
      </w:r>
      <w:r w:rsidRPr="005E0570">
        <w:t xml:space="preserve"> U.S. Federal Communication Commission </w:t>
      </w:r>
      <w:r w:rsidR="006035CD">
        <w:t>has issued</w:t>
      </w:r>
      <w:r w:rsidR="00AD0C8C">
        <w:t xml:space="preserve"> a</w:t>
      </w:r>
      <w:r w:rsidR="006035CD">
        <w:t xml:space="preserve"> Notice of Proposed Rule Making </w:t>
      </w:r>
      <w:r w:rsidR="00AD0C8C">
        <w:t xml:space="preserve">for </w:t>
      </w:r>
      <w:hyperlink r:id="rId11" w:history="1">
        <w:r w:rsidR="00AD0C8C">
          <w:t>u</w:t>
        </w:r>
        <w:r w:rsidR="006035CD">
          <w:t xml:space="preserve">nlicensed </w:t>
        </w:r>
        <w:r w:rsidR="00AD0C8C">
          <w:t>u</w:t>
        </w:r>
        <w:r w:rsidR="006035CD">
          <w:t>se of the 6 GHz Band</w:t>
        </w:r>
        <w:r w:rsidR="006035CD" w:rsidRPr="005E0570">
          <w:rPr>
            <w:color w:val="0000FF" w:themeColor="hyperlink"/>
            <w:u w:val="single"/>
          </w:rPr>
          <w:t xml:space="preserve"> </w:t>
        </w:r>
        <w:r w:rsidR="00AD0C8C">
          <w:rPr>
            <w:color w:val="0000FF" w:themeColor="hyperlink"/>
            <w:u w:val="single"/>
          </w:rPr>
          <w:t>(</w:t>
        </w:r>
        <w:r w:rsidR="006035CD" w:rsidRPr="005E0570">
          <w:rPr>
            <w:color w:val="0000FF" w:themeColor="hyperlink"/>
            <w:u w:val="single"/>
          </w:rPr>
          <w:t>NPRM</w:t>
        </w:r>
      </w:hyperlink>
      <w:r w:rsidR="006035CD">
        <w:t>)</w:t>
      </w:r>
      <w:r w:rsidR="00AD0C8C">
        <w:t>.</w:t>
      </w:r>
      <w:r w:rsidR="006035CD">
        <w:t xml:space="preserve">  </w:t>
      </w:r>
      <w:r w:rsidR="00E45462">
        <w:t xml:space="preserve">The </w:t>
      </w:r>
      <w:r w:rsidR="006035CD">
        <w:t>6GHz Report and Order is expected to be issued by the end of 2019.</w:t>
      </w:r>
      <w:r w:rsidRPr="005E0570">
        <w:t xml:space="preserve"> </w:t>
      </w:r>
    </w:p>
    <w:p w14:paraId="72A0903E" w14:textId="3958DE32" w:rsidR="00BD416B" w:rsidRPr="00822458" w:rsidRDefault="000307CE" w:rsidP="00822458">
      <w:pPr>
        <w:spacing w:before="120" w:after="120"/>
        <w:ind w:firstLine="720"/>
      </w:pPr>
      <w:r>
        <w:t>Flexible sharing of the band facilitate</w:t>
      </w:r>
      <w:r w:rsidR="00E45462">
        <w:t>s</w:t>
      </w:r>
      <w:r w:rsidR="00BD416B" w:rsidRPr="00BD416B">
        <w:t xml:space="preserve"> </w:t>
      </w:r>
      <w:r>
        <w:t>growth and innovation globally and across AP</w:t>
      </w:r>
      <w:r w:rsidR="00DC427F">
        <w:t>T</w:t>
      </w:r>
      <w:r w:rsidR="002004B6">
        <w:t xml:space="preserve"> region</w:t>
      </w:r>
      <w:r>
        <w:t>.</w:t>
      </w:r>
      <w:r w:rsidR="00BD416B" w:rsidRPr="00822458">
        <w:t xml:space="preserve"> </w:t>
      </w:r>
    </w:p>
    <w:p w14:paraId="16A7ADA0" w14:textId="056A9047" w:rsidR="005E0570" w:rsidRPr="005E0570" w:rsidRDefault="00C14E4A" w:rsidP="00822458">
      <w:pPr>
        <w:spacing w:before="120" w:after="120"/>
        <w:ind w:firstLine="720"/>
      </w:pPr>
      <w:r>
        <w:t>Consideration of an agenda item</w:t>
      </w:r>
      <w:r w:rsidR="005E0570" w:rsidRPr="005E0570">
        <w:t xml:space="preserve"> WRC-23 </w:t>
      </w:r>
      <w:r>
        <w:t xml:space="preserve">for 6GHz IMT designation, would be counterproductive as it may disrupt </w:t>
      </w:r>
      <w:r w:rsidRPr="00BD416B">
        <w:t xml:space="preserve">advancing </w:t>
      </w:r>
      <w:r>
        <w:t>growth and innovation globally and across Region 3 and cause unnecessary regulatory burden both at ITU and regionally in APT</w:t>
      </w:r>
      <w:r w:rsidR="005E0570" w:rsidRPr="005E0570">
        <w:t xml:space="preserve">. </w:t>
      </w:r>
    </w:p>
    <w:p w14:paraId="642DA23F" w14:textId="77777777" w:rsidR="00C14E4A" w:rsidRDefault="00C14E4A" w:rsidP="005E0570">
      <w:pPr>
        <w:keepNext/>
        <w:rPr>
          <w:b/>
        </w:rPr>
      </w:pPr>
    </w:p>
    <w:p w14:paraId="39BC8B19" w14:textId="77777777" w:rsidR="005E0570" w:rsidRPr="005E0570" w:rsidRDefault="005E0570" w:rsidP="005E0570">
      <w:pPr>
        <w:keepNext/>
        <w:rPr>
          <w:b/>
        </w:rPr>
      </w:pPr>
      <w:r w:rsidRPr="005E0570">
        <w:rPr>
          <w:b/>
        </w:rPr>
        <w:t>Conclusion</w:t>
      </w:r>
    </w:p>
    <w:p w14:paraId="428B26F9" w14:textId="6D01E3A7" w:rsidR="00252C11" w:rsidRPr="005E0570" w:rsidRDefault="00C14E4A" w:rsidP="00050D82">
      <w:pPr>
        <w:spacing w:before="120" w:after="120"/>
        <w:ind w:firstLine="720"/>
      </w:pPr>
      <w:r w:rsidRPr="00C14E4A">
        <w:t xml:space="preserve">IEEE 802 LMSC </w:t>
      </w:r>
      <w:r w:rsidR="001379AE">
        <w:t>appreciates the opportunity to share its view of the WRC-19 agenda items above and hopes that it will provide APT further insight on how to approach them during WRC-19.</w:t>
      </w:r>
      <w:r w:rsidR="00822458">
        <w:t xml:space="preserve"> More specifically, IEEE 802 LMSC do not recommend APT proposing 6GHz band to be included as an Agenda Item for WRC-23. </w:t>
      </w:r>
    </w:p>
    <w:p w14:paraId="741F09D6" w14:textId="7C877B18" w:rsidR="00C73F61" w:rsidRPr="009A4A6D" w:rsidRDefault="00C73F61" w:rsidP="00194133">
      <w:pPr>
        <w:rPr>
          <w:snapToGrid w:val="0"/>
        </w:rPr>
      </w:pPr>
    </w:p>
    <w:sectPr w:rsidR="00C73F61" w:rsidRPr="009A4A6D" w:rsidSect="005271DF">
      <w:headerReference w:type="default" r:id="rId12"/>
      <w:footerReference w:type="even" r:id="rId13"/>
      <w:footerReference w:type="default" r:id="rId14"/>
      <w:headerReference w:type="first" r:id="rId15"/>
      <w:footerReference w:type="first" r:id="rId16"/>
      <w:pgSz w:w="11909" w:h="16834" w:code="9"/>
      <w:pgMar w:top="1152"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B244F" w14:textId="77777777" w:rsidR="00093EE6" w:rsidRDefault="00093EE6">
      <w:r>
        <w:separator/>
      </w:r>
    </w:p>
  </w:endnote>
  <w:endnote w:type="continuationSeparator" w:id="0">
    <w:p w14:paraId="58A6A331" w14:textId="77777777" w:rsidR="00093EE6" w:rsidRDefault="0009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BatangChe">
    <w:altName w:val="Malgun Gothic Semilight"/>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96A89"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0B18D108"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6D979" w14:textId="77777777" w:rsidR="0097693B" w:rsidRDefault="007E1FDD" w:rsidP="00133947">
    <w:pPr>
      <w:pStyle w:val="Footer"/>
      <w:tabs>
        <w:tab w:val="clear" w:pos="4320"/>
        <w:tab w:val="clear" w:pos="8640"/>
        <w:tab w:val="right" w:pos="9173"/>
      </w:tabs>
      <w:jc w:val="right"/>
    </w:pPr>
    <w:r>
      <w:rPr>
        <w:rStyle w:val="PageNumber"/>
      </w:rPr>
      <w:t>A</w:t>
    </w:r>
    <w:r w:rsidR="000B595C">
      <w:rPr>
        <w:rStyle w:val="PageNumber"/>
      </w:rPr>
      <w:t>PG19-5</w:t>
    </w:r>
    <w:r>
      <w:rPr>
        <w:rStyle w:val="PageNumber"/>
      </w:rPr>
      <w:t>/</w:t>
    </w:r>
    <w:r w:rsidR="00164353">
      <w:rPr>
        <w:rStyle w:val="PageNumber"/>
      </w:rPr>
      <w:t>INP</w:t>
    </w:r>
    <w:r>
      <w:rPr>
        <w:rStyle w:val="PageNumber"/>
      </w:rPr>
      <w:t>-</w:t>
    </w:r>
    <w:r w:rsidR="00164353">
      <w:rPr>
        <w:rStyle w:val="PageNumber"/>
      </w:rPr>
      <w:t>XX</w:t>
    </w:r>
    <w:r>
      <w:rPr>
        <w:rStyle w:val="PageNumber"/>
      </w:rPr>
      <w:tab/>
    </w:r>
    <w:r w:rsidR="002C7EA9" w:rsidRPr="002C7EA9">
      <w:rPr>
        <w:rStyle w:val="PageNumber"/>
      </w:rPr>
      <w:t xml:space="preserve">Page </w:t>
    </w:r>
    <w:r w:rsidR="00EA7027" w:rsidRPr="002C7EA9">
      <w:rPr>
        <w:rStyle w:val="PageNumber"/>
      </w:rPr>
      <w:fldChar w:fldCharType="begin"/>
    </w:r>
    <w:r w:rsidR="002C7EA9" w:rsidRPr="002C7EA9">
      <w:rPr>
        <w:rStyle w:val="PageNumber"/>
      </w:rPr>
      <w:instrText xml:space="preserve"> PAGE </w:instrText>
    </w:r>
    <w:r w:rsidR="00EA7027" w:rsidRPr="002C7EA9">
      <w:rPr>
        <w:rStyle w:val="PageNumber"/>
      </w:rPr>
      <w:fldChar w:fldCharType="separate"/>
    </w:r>
    <w:r w:rsidR="00822458">
      <w:rPr>
        <w:rStyle w:val="PageNumber"/>
        <w:noProof/>
      </w:rPr>
      <w:t>2</w:t>
    </w:r>
    <w:r w:rsidR="00EA7027" w:rsidRPr="002C7EA9">
      <w:rPr>
        <w:rStyle w:val="PageNumber"/>
      </w:rPr>
      <w:fldChar w:fldCharType="end"/>
    </w:r>
    <w:r w:rsidR="002C7EA9" w:rsidRPr="002C7EA9">
      <w:rPr>
        <w:rStyle w:val="PageNumber"/>
      </w:rPr>
      <w:t xml:space="preserve"> of </w:t>
    </w:r>
    <w:r w:rsidR="00EA7027" w:rsidRPr="002C7EA9">
      <w:rPr>
        <w:rStyle w:val="PageNumber"/>
      </w:rPr>
      <w:fldChar w:fldCharType="begin"/>
    </w:r>
    <w:r w:rsidR="002C7EA9" w:rsidRPr="002C7EA9">
      <w:rPr>
        <w:rStyle w:val="PageNumber"/>
      </w:rPr>
      <w:instrText xml:space="preserve"> NUMPAGES </w:instrText>
    </w:r>
    <w:r w:rsidR="00EA7027" w:rsidRPr="002C7EA9">
      <w:rPr>
        <w:rStyle w:val="PageNumber"/>
      </w:rPr>
      <w:fldChar w:fldCharType="separate"/>
    </w:r>
    <w:r w:rsidR="00822458">
      <w:rPr>
        <w:rStyle w:val="PageNumber"/>
        <w:noProof/>
      </w:rPr>
      <w:t>2</w:t>
    </w:r>
    <w:r w:rsidR="00EA7027"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7E7497" w14:paraId="53FAEBAC" w14:textId="77777777" w:rsidTr="007E7497">
      <w:trPr>
        <w:cantSplit/>
        <w:trHeight w:val="204"/>
        <w:jc w:val="center"/>
      </w:trPr>
      <w:tc>
        <w:tcPr>
          <w:tcW w:w="1152" w:type="dxa"/>
        </w:tcPr>
        <w:p w14:paraId="28E9418C" w14:textId="77777777" w:rsidR="007E7497" w:rsidRDefault="007E7497" w:rsidP="007E7497">
          <w:pPr>
            <w:rPr>
              <w:b/>
              <w:bCs/>
            </w:rPr>
          </w:pPr>
          <w:r>
            <w:rPr>
              <w:b/>
              <w:bCs/>
            </w:rPr>
            <w:t>Contact:</w:t>
          </w:r>
        </w:p>
      </w:tc>
      <w:tc>
        <w:tcPr>
          <w:tcW w:w="5040" w:type="dxa"/>
        </w:tcPr>
        <w:p w14:paraId="17846BA2" w14:textId="77777777" w:rsidR="007E7497" w:rsidRDefault="00E23D98" w:rsidP="007E7497">
          <w:pPr>
            <w:pStyle w:val="Equation"/>
            <w:tabs>
              <w:tab w:val="clear" w:pos="794"/>
              <w:tab w:val="clear" w:pos="4820"/>
              <w:tab w:val="clear" w:pos="9639"/>
            </w:tabs>
            <w:spacing w:beforeLines="0"/>
            <w:rPr>
              <w:rFonts w:eastAsia="Batang"/>
            </w:rPr>
          </w:pPr>
          <w:r>
            <w:rPr>
              <w:rFonts w:eastAsia="Batang"/>
            </w:rPr>
            <w:t>NAME</w:t>
          </w:r>
        </w:p>
        <w:p w14:paraId="4E21DC2D" w14:textId="77777777" w:rsidR="007E7497" w:rsidRDefault="00E23D98" w:rsidP="007E7497">
          <w:pPr>
            <w:pStyle w:val="Equation"/>
            <w:tabs>
              <w:tab w:val="clear" w:pos="794"/>
              <w:tab w:val="clear" w:pos="4820"/>
              <w:tab w:val="clear" w:pos="9639"/>
            </w:tabs>
            <w:spacing w:beforeLines="0"/>
            <w:rPr>
              <w:rFonts w:eastAsia="Batang"/>
            </w:rPr>
          </w:pPr>
          <w:r>
            <w:rPr>
              <w:rFonts w:eastAsia="Batang"/>
            </w:rPr>
            <w:t>Organization, Country</w:t>
          </w:r>
        </w:p>
      </w:tc>
      <w:tc>
        <w:tcPr>
          <w:tcW w:w="3024" w:type="dxa"/>
        </w:tcPr>
        <w:p w14:paraId="04087847" w14:textId="77777777" w:rsidR="007E7497" w:rsidRDefault="007E7497" w:rsidP="00E23D98">
          <w:pPr>
            <w:rPr>
              <w:lang w:eastAsia="ja-JP"/>
            </w:rPr>
          </w:pPr>
          <w:r>
            <w:t>Email</w:t>
          </w:r>
          <w:r>
            <w:rPr>
              <w:rFonts w:hint="eastAsia"/>
            </w:rPr>
            <w:t xml:space="preserve">: </w:t>
          </w:r>
          <w:r w:rsidR="00E65FC2">
            <w:t xml:space="preserve"> </w:t>
          </w:r>
        </w:p>
      </w:tc>
    </w:tr>
  </w:tbl>
  <w:p w14:paraId="5C3001F2" w14:textId="77777777"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8FDFA" w14:textId="77777777" w:rsidR="00093EE6" w:rsidRDefault="00093EE6">
      <w:r>
        <w:separator/>
      </w:r>
    </w:p>
  </w:footnote>
  <w:footnote w:type="continuationSeparator" w:id="0">
    <w:p w14:paraId="7FF3DB27" w14:textId="77777777" w:rsidR="00093EE6" w:rsidRDefault="00093EE6">
      <w:r>
        <w:continuationSeparator/>
      </w:r>
    </w:p>
  </w:footnote>
  <w:footnote w:id="1">
    <w:p w14:paraId="45B37CF3" w14:textId="2A9ABD6E" w:rsidR="00E569E5" w:rsidRDefault="00E569E5">
      <w:pPr>
        <w:pStyle w:val="FootnoteText"/>
      </w:pPr>
      <w:r>
        <w:rPr>
          <w:rStyle w:val="FootnoteReference"/>
        </w:rPr>
        <w:footnoteRef/>
      </w:r>
      <w:r>
        <w:t xml:space="preserve"> </w:t>
      </w:r>
      <w:r w:rsidRPr="00BC673D">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1D384" w14:textId="4D741E32" w:rsidR="0097693B" w:rsidRDefault="00093EE6" w:rsidP="005271DF">
    <w:pPr>
      <w:pStyle w:val="Header"/>
      <w:tabs>
        <w:tab w:val="clear" w:pos="4320"/>
        <w:tab w:val="clear" w:pos="8640"/>
        <w:tab w:val="center" w:pos="4680"/>
        <w:tab w:val="right" w:pos="9090"/>
      </w:tabs>
      <w:rPr>
        <w:lang w:eastAsia="ko-KR"/>
      </w:rPr>
    </w:pPr>
    <w:sdt>
      <w:sdtPr>
        <w:rPr>
          <w:lang w:eastAsia="ko-KR"/>
        </w:rPr>
        <w:id w:val="1100836532"/>
        <w:docPartObj>
          <w:docPartGallery w:val="Watermarks"/>
          <w:docPartUnique/>
        </w:docPartObj>
      </w:sdtPr>
      <w:sdtEndPr/>
      <w:sdtContent>
        <w:r>
          <w:rPr>
            <w:noProof/>
            <w:lang w:eastAsia="ko-KR"/>
          </w:rPr>
          <w:pict w14:anchorId="067253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271DF">
      <w:rPr>
        <w:lang w:eastAsia="ko-KR"/>
      </w:rPr>
      <w:t>July 2019</w:t>
    </w:r>
    <w:r w:rsidR="005271DF">
      <w:rPr>
        <w:lang w:eastAsia="ko-KR"/>
      </w:rPr>
      <w:tab/>
    </w:r>
    <w:r w:rsidR="005271DF">
      <w:rPr>
        <w:lang w:eastAsia="ko-KR"/>
      </w:rPr>
      <w:tab/>
      <w:t>doc.: IEEE802.18-19/009</w:t>
    </w:r>
    <w:r w:rsidR="00D21274">
      <w:rPr>
        <w:lang w:eastAsia="ko-KR"/>
      </w:rPr>
      <w:t>6</w:t>
    </w:r>
    <w:r w:rsidR="005271DF">
      <w:rPr>
        <w:lang w:eastAsia="ko-KR"/>
      </w:rPr>
      <w:t>r0</w:t>
    </w:r>
    <w:ins w:id="0" w:author="Author">
      <w:r w:rsidR="006521A9">
        <w:rPr>
          <w:lang w:eastAsia="ko-KR"/>
        </w:rPr>
        <w:t>2</w:t>
      </w:r>
    </w:ins>
    <w:del w:id="1" w:author="Author">
      <w:r w:rsidR="00D21274" w:rsidDel="006521A9">
        <w:rPr>
          <w:lang w:eastAsia="ko-KR"/>
        </w:rPr>
        <w:delText>0</w:delText>
      </w:r>
    </w:del>
    <w:bookmarkStart w:id="2" w:name="_GoBack"/>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F1827" w14:textId="0E51D036" w:rsidR="00ED6689" w:rsidRDefault="00ED6689" w:rsidP="00ED6689">
    <w:pPr>
      <w:pStyle w:val="Header"/>
      <w:tabs>
        <w:tab w:val="clear" w:pos="8640"/>
        <w:tab w:val="right" w:pos="9173"/>
      </w:tabs>
    </w:pPr>
    <w:r>
      <w:t>July 2019</w:t>
    </w:r>
    <w:r>
      <w:tab/>
    </w:r>
    <w:r>
      <w:tab/>
      <w:t>doc.: IEEE802.18-19/0093r03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94570"/>
    <w:multiLevelType w:val="hybridMultilevel"/>
    <w:tmpl w:val="5FB8A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B29104A"/>
    <w:multiLevelType w:val="hybridMultilevel"/>
    <w:tmpl w:val="2A6CD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CB40ACD"/>
    <w:multiLevelType w:val="hybridMultilevel"/>
    <w:tmpl w:val="0194EA1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15:restartNumberingAfterBreak="0">
    <w:nsid w:val="49A91443"/>
    <w:multiLevelType w:val="hybridMultilevel"/>
    <w:tmpl w:val="C282816A"/>
    <w:lvl w:ilvl="0" w:tplc="F3604EA0">
      <w:start w:val="1"/>
      <w:numFmt w:val="bullet"/>
      <w:lvlText w:val="•"/>
      <w:lvlJc w:val="left"/>
      <w:pPr>
        <w:tabs>
          <w:tab w:val="num" w:pos="720"/>
        </w:tabs>
        <w:ind w:left="720" w:hanging="360"/>
      </w:pPr>
      <w:rPr>
        <w:rFonts w:ascii="Arial" w:hAnsi="Arial" w:hint="default"/>
      </w:rPr>
    </w:lvl>
    <w:lvl w:ilvl="1" w:tplc="E9620648">
      <w:start w:val="146"/>
      <w:numFmt w:val="bullet"/>
      <w:lvlText w:val="•"/>
      <w:lvlJc w:val="left"/>
      <w:pPr>
        <w:tabs>
          <w:tab w:val="num" w:pos="1440"/>
        </w:tabs>
        <w:ind w:left="1440" w:hanging="360"/>
      </w:pPr>
      <w:rPr>
        <w:rFonts w:ascii="Arial" w:hAnsi="Arial" w:hint="default"/>
      </w:rPr>
    </w:lvl>
    <w:lvl w:ilvl="2" w:tplc="54A47A40" w:tentative="1">
      <w:start w:val="1"/>
      <w:numFmt w:val="bullet"/>
      <w:lvlText w:val="•"/>
      <w:lvlJc w:val="left"/>
      <w:pPr>
        <w:tabs>
          <w:tab w:val="num" w:pos="2160"/>
        </w:tabs>
        <w:ind w:left="2160" w:hanging="360"/>
      </w:pPr>
      <w:rPr>
        <w:rFonts w:ascii="Arial" w:hAnsi="Arial" w:hint="default"/>
      </w:rPr>
    </w:lvl>
    <w:lvl w:ilvl="3" w:tplc="82B6F2C2" w:tentative="1">
      <w:start w:val="1"/>
      <w:numFmt w:val="bullet"/>
      <w:lvlText w:val="•"/>
      <w:lvlJc w:val="left"/>
      <w:pPr>
        <w:tabs>
          <w:tab w:val="num" w:pos="2880"/>
        </w:tabs>
        <w:ind w:left="2880" w:hanging="360"/>
      </w:pPr>
      <w:rPr>
        <w:rFonts w:ascii="Arial" w:hAnsi="Arial" w:hint="default"/>
      </w:rPr>
    </w:lvl>
    <w:lvl w:ilvl="4" w:tplc="C5AC05BC" w:tentative="1">
      <w:start w:val="1"/>
      <w:numFmt w:val="bullet"/>
      <w:lvlText w:val="•"/>
      <w:lvlJc w:val="left"/>
      <w:pPr>
        <w:tabs>
          <w:tab w:val="num" w:pos="3600"/>
        </w:tabs>
        <w:ind w:left="3600" w:hanging="360"/>
      </w:pPr>
      <w:rPr>
        <w:rFonts w:ascii="Arial" w:hAnsi="Arial" w:hint="default"/>
      </w:rPr>
    </w:lvl>
    <w:lvl w:ilvl="5" w:tplc="596E613A" w:tentative="1">
      <w:start w:val="1"/>
      <w:numFmt w:val="bullet"/>
      <w:lvlText w:val="•"/>
      <w:lvlJc w:val="left"/>
      <w:pPr>
        <w:tabs>
          <w:tab w:val="num" w:pos="4320"/>
        </w:tabs>
        <w:ind w:left="4320" w:hanging="360"/>
      </w:pPr>
      <w:rPr>
        <w:rFonts w:ascii="Arial" w:hAnsi="Arial" w:hint="default"/>
      </w:rPr>
    </w:lvl>
    <w:lvl w:ilvl="6" w:tplc="4F76F928" w:tentative="1">
      <w:start w:val="1"/>
      <w:numFmt w:val="bullet"/>
      <w:lvlText w:val="•"/>
      <w:lvlJc w:val="left"/>
      <w:pPr>
        <w:tabs>
          <w:tab w:val="num" w:pos="5040"/>
        </w:tabs>
        <w:ind w:left="5040" w:hanging="360"/>
      </w:pPr>
      <w:rPr>
        <w:rFonts w:ascii="Arial" w:hAnsi="Arial" w:hint="default"/>
      </w:rPr>
    </w:lvl>
    <w:lvl w:ilvl="7" w:tplc="04A8EECA" w:tentative="1">
      <w:start w:val="1"/>
      <w:numFmt w:val="bullet"/>
      <w:lvlText w:val="•"/>
      <w:lvlJc w:val="left"/>
      <w:pPr>
        <w:tabs>
          <w:tab w:val="num" w:pos="5760"/>
        </w:tabs>
        <w:ind w:left="5760" w:hanging="360"/>
      </w:pPr>
      <w:rPr>
        <w:rFonts w:ascii="Arial" w:hAnsi="Arial" w:hint="default"/>
      </w:rPr>
    </w:lvl>
    <w:lvl w:ilvl="8" w:tplc="7876CAA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9915D6"/>
    <w:multiLevelType w:val="hybridMultilevel"/>
    <w:tmpl w:val="CE705E70"/>
    <w:lvl w:ilvl="0" w:tplc="FAD08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8"/>
  </w:num>
  <w:num w:numId="2">
    <w:abstractNumId w:val="5"/>
  </w:num>
  <w:num w:numId="3">
    <w:abstractNumId w:val="4"/>
  </w:num>
  <w:num w:numId="4">
    <w:abstractNumId w:val="14"/>
  </w:num>
  <w:num w:numId="5">
    <w:abstractNumId w:val="7"/>
  </w:num>
  <w:num w:numId="6">
    <w:abstractNumId w:val="9"/>
  </w:num>
  <w:num w:numId="7">
    <w:abstractNumId w:val="3"/>
  </w:num>
  <w:num w:numId="8">
    <w:abstractNumId w:val="2"/>
  </w:num>
  <w:num w:numId="9">
    <w:abstractNumId w:val="16"/>
  </w:num>
  <w:num w:numId="10">
    <w:abstractNumId w:val="0"/>
  </w:num>
  <w:num w:numId="11">
    <w:abstractNumId w:val="15"/>
  </w:num>
  <w:num w:numId="12">
    <w:abstractNumId w:val="10"/>
  </w:num>
  <w:num w:numId="13">
    <w:abstractNumId w:val="6"/>
  </w:num>
  <w:num w:numId="14">
    <w:abstractNumId w:val="13"/>
  </w:num>
  <w:num w:numId="15">
    <w:abstractNumId w:val="12"/>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509A"/>
    <w:rsid w:val="000307CE"/>
    <w:rsid w:val="0003595B"/>
    <w:rsid w:val="00050D82"/>
    <w:rsid w:val="000713CF"/>
    <w:rsid w:val="00075C14"/>
    <w:rsid w:val="00093EE6"/>
    <w:rsid w:val="00094B87"/>
    <w:rsid w:val="000A5418"/>
    <w:rsid w:val="000B1E8C"/>
    <w:rsid w:val="000B595C"/>
    <w:rsid w:val="000B7DE9"/>
    <w:rsid w:val="000D7C75"/>
    <w:rsid w:val="000F517C"/>
    <w:rsid w:val="000F5540"/>
    <w:rsid w:val="001006EA"/>
    <w:rsid w:val="00130A94"/>
    <w:rsid w:val="00133947"/>
    <w:rsid w:val="001379AE"/>
    <w:rsid w:val="001539DD"/>
    <w:rsid w:val="00164353"/>
    <w:rsid w:val="00170C1D"/>
    <w:rsid w:val="001915E4"/>
    <w:rsid w:val="00194133"/>
    <w:rsid w:val="00196568"/>
    <w:rsid w:val="001A2F16"/>
    <w:rsid w:val="001B18C2"/>
    <w:rsid w:val="001B1EB8"/>
    <w:rsid w:val="001D5D7E"/>
    <w:rsid w:val="001F5947"/>
    <w:rsid w:val="002004B6"/>
    <w:rsid w:val="0021588B"/>
    <w:rsid w:val="002216AC"/>
    <w:rsid w:val="002219FD"/>
    <w:rsid w:val="00230738"/>
    <w:rsid w:val="00241BCF"/>
    <w:rsid w:val="00252C11"/>
    <w:rsid w:val="00254A1B"/>
    <w:rsid w:val="002648D7"/>
    <w:rsid w:val="00280B86"/>
    <w:rsid w:val="0028454D"/>
    <w:rsid w:val="00286912"/>
    <w:rsid w:val="00291C9E"/>
    <w:rsid w:val="002926D4"/>
    <w:rsid w:val="002A36DA"/>
    <w:rsid w:val="002A6319"/>
    <w:rsid w:val="002C07DA"/>
    <w:rsid w:val="002C3AA0"/>
    <w:rsid w:val="002C7EA9"/>
    <w:rsid w:val="002F4CDB"/>
    <w:rsid w:val="00342F20"/>
    <w:rsid w:val="00343067"/>
    <w:rsid w:val="003540E0"/>
    <w:rsid w:val="003548C2"/>
    <w:rsid w:val="003809C7"/>
    <w:rsid w:val="00395CC4"/>
    <w:rsid w:val="003A6F02"/>
    <w:rsid w:val="003B03B2"/>
    <w:rsid w:val="003B6263"/>
    <w:rsid w:val="003C29C6"/>
    <w:rsid w:val="003C64A7"/>
    <w:rsid w:val="003D25E1"/>
    <w:rsid w:val="003D3FDA"/>
    <w:rsid w:val="00420822"/>
    <w:rsid w:val="00444170"/>
    <w:rsid w:val="0045082A"/>
    <w:rsid w:val="0045458F"/>
    <w:rsid w:val="004633B4"/>
    <w:rsid w:val="004854EE"/>
    <w:rsid w:val="00494A8A"/>
    <w:rsid w:val="004A5AFE"/>
    <w:rsid w:val="004B3553"/>
    <w:rsid w:val="005043D2"/>
    <w:rsid w:val="00524295"/>
    <w:rsid w:val="005271DF"/>
    <w:rsid w:val="00530E8C"/>
    <w:rsid w:val="00542B2B"/>
    <w:rsid w:val="00545933"/>
    <w:rsid w:val="0054610B"/>
    <w:rsid w:val="00557544"/>
    <w:rsid w:val="005606F6"/>
    <w:rsid w:val="00577C0A"/>
    <w:rsid w:val="005803C6"/>
    <w:rsid w:val="00587875"/>
    <w:rsid w:val="005C5EB6"/>
    <w:rsid w:val="005D3914"/>
    <w:rsid w:val="005D6B2F"/>
    <w:rsid w:val="005E0570"/>
    <w:rsid w:val="005E58E6"/>
    <w:rsid w:val="00601D6A"/>
    <w:rsid w:val="006035CD"/>
    <w:rsid w:val="00607E2B"/>
    <w:rsid w:val="006139D6"/>
    <w:rsid w:val="00623CE1"/>
    <w:rsid w:val="0063062B"/>
    <w:rsid w:val="00633DA4"/>
    <w:rsid w:val="006521A9"/>
    <w:rsid w:val="006614B9"/>
    <w:rsid w:val="00667229"/>
    <w:rsid w:val="006769C2"/>
    <w:rsid w:val="00682BE5"/>
    <w:rsid w:val="00690FED"/>
    <w:rsid w:val="006939A5"/>
    <w:rsid w:val="006C2937"/>
    <w:rsid w:val="006E12FC"/>
    <w:rsid w:val="006E4A64"/>
    <w:rsid w:val="00704513"/>
    <w:rsid w:val="00705635"/>
    <w:rsid w:val="00712451"/>
    <w:rsid w:val="00713654"/>
    <w:rsid w:val="00717303"/>
    <w:rsid w:val="00731041"/>
    <w:rsid w:val="00732F08"/>
    <w:rsid w:val="0074190C"/>
    <w:rsid w:val="007463B4"/>
    <w:rsid w:val="0075583D"/>
    <w:rsid w:val="00762576"/>
    <w:rsid w:val="00791060"/>
    <w:rsid w:val="007A3E29"/>
    <w:rsid w:val="007B5626"/>
    <w:rsid w:val="007D7923"/>
    <w:rsid w:val="007E1FDD"/>
    <w:rsid w:val="007E7497"/>
    <w:rsid w:val="007F08FF"/>
    <w:rsid w:val="0080570B"/>
    <w:rsid w:val="008148E1"/>
    <w:rsid w:val="00816F4E"/>
    <w:rsid w:val="00822458"/>
    <w:rsid w:val="0082379B"/>
    <w:rsid w:val="008319BF"/>
    <w:rsid w:val="008337EA"/>
    <w:rsid w:val="00891C1A"/>
    <w:rsid w:val="008950FB"/>
    <w:rsid w:val="008C7EEF"/>
    <w:rsid w:val="008D0E09"/>
    <w:rsid w:val="008E3821"/>
    <w:rsid w:val="00902822"/>
    <w:rsid w:val="00955927"/>
    <w:rsid w:val="00970F53"/>
    <w:rsid w:val="0097693B"/>
    <w:rsid w:val="0097751A"/>
    <w:rsid w:val="00993355"/>
    <w:rsid w:val="00997D5C"/>
    <w:rsid w:val="009A4A6D"/>
    <w:rsid w:val="009A7326"/>
    <w:rsid w:val="00A0503B"/>
    <w:rsid w:val="00A13265"/>
    <w:rsid w:val="00A15762"/>
    <w:rsid w:val="00A25C1B"/>
    <w:rsid w:val="00A52A22"/>
    <w:rsid w:val="00A71136"/>
    <w:rsid w:val="00A712C5"/>
    <w:rsid w:val="00A7197D"/>
    <w:rsid w:val="00AA2D8E"/>
    <w:rsid w:val="00AA474C"/>
    <w:rsid w:val="00AD0C8C"/>
    <w:rsid w:val="00AD7E5F"/>
    <w:rsid w:val="00AE434D"/>
    <w:rsid w:val="00AF6E67"/>
    <w:rsid w:val="00B01AA1"/>
    <w:rsid w:val="00B30C81"/>
    <w:rsid w:val="00B32F8E"/>
    <w:rsid w:val="00B3474C"/>
    <w:rsid w:val="00B363E9"/>
    <w:rsid w:val="00B400EA"/>
    <w:rsid w:val="00B4793B"/>
    <w:rsid w:val="00BA5746"/>
    <w:rsid w:val="00BC4CDE"/>
    <w:rsid w:val="00BC4E77"/>
    <w:rsid w:val="00BC7506"/>
    <w:rsid w:val="00BD2723"/>
    <w:rsid w:val="00BD416B"/>
    <w:rsid w:val="00C01B43"/>
    <w:rsid w:val="00C14E4A"/>
    <w:rsid w:val="00C15633"/>
    <w:rsid w:val="00C15799"/>
    <w:rsid w:val="00C20F4D"/>
    <w:rsid w:val="00C357AD"/>
    <w:rsid w:val="00C6069C"/>
    <w:rsid w:val="00C65052"/>
    <w:rsid w:val="00C73F61"/>
    <w:rsid w:val="00C77DC2"/>
    <w:rsid w:val="00C85119"/>
    <w:rsid w:val="00CC6053"/>
    <w:rsid w:val="00CD5431"/>
    <w:rsid w:val="00CD6037"/>
    <w:rsid w:val="00CF2491"/>
    <w:rsid w:val="00D0527C"/>
    <w:rsid w:val="00D1252E"/>
    <w:rsid w:val="00D21274"/>
    <w:rsid w:val="00D34133"/>
    <w:rsid w:val="00D57772"/>
    <w:rsid w:val="00D72AE3"/>
    <w:rsid w:val="00D75A4D"/>
    <w:rsid w:val="00D8478B"/>
    <w:rsid w:val="00D85FD3"/>
    <w:rsid w:val="00D86151"/>
    <w:rsid w:val="00DA7595"/>
    <w:rsid w:val="00DB0A68"/>
    <w:rsid w:val="00DC427F"/>
    <w:rsid w:val="00DC432E"/>
    <w:rsid w:val="00DC43A3"/>
    <w:rsid w:val="00DC604B"/>
    <w:rsid w:val="00DC60BB"/>
    <w:rsid w:val="00DD7C09"/>
    <w:rsid w:val="00DF791C"/>
    <w:rsid w:val="00E0124F"/>
    <w:rsid w:val="00E024F1"/>
    <w:rsid w:val="00E079A2"/>
    <w:rsid w:val="00E23D98"/>
    <w:rsid w:val="00E45462"/>
    <w:rsid w:val="00E545D9"/>
    <w:rsid w:val="00E569E5"/>
    <w:rsid w:val="00E65FC2"/>
    <w:rsid w:val="00E674D3"/>
    <w:rsid w:val="00E70FD0"/>
    <w:rsid w:val="00E80263"/>
    <w:rsid w:val="00E81BC0"/>
    <w:rsid w:val="00EA7027"/>
    <w:rsid w:val="00EB2EDE"/>
    <w:rsid w:val="00EC2E09"/>
    <w:rsid w:val="00ED1366"/>
    <w:rsid w:val="00ED6689"/>
    <w:rsid w:val="00F03513"/>
    <w:rsid w:val="00F05BDC"/>
    <w:rsid w:val="00F27A79"/>
    <w:rsid w:val="00F60B61"/>
    <w:rsid w:val="00F75A7F"/>
    <w:rsid w:val="00F75BB1"/>
    <w:rsid w:val="00F77B4B"/>
    <w:rsid w:val="00F84067"/>
    <w:rsid w:val="00F871F5"/>
    <w:rsid w:val="00FB17A6"/>
    <w:rsid w:val="00FC156A"/>
    <w:rsid w:val="00FE3DE5"/>
    <w:rsid w:val="00FF28EF"/>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8D9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ECC Hyperlink"/>
    <w:basedOn w:val="DefaultParagraphFont"/>
    <w:uiPriority w:val="99"/>
    <w:unhideWhenUsed/>
    <w:rsid w:val="00E65FC2"/>
    <w:rPr>
      <w:color w:val="0000FF" w:themeColor="hyperlink"/>
      <w:u w:val="single"/>
    </w:rPr>
  </w:style>
  <w:style w:type="character" w:styleId="FootnoteReference">
    <w:name w:val="footnote reference"/>
    <w:aliases w:val="(NECG) Footn,(NECG) Footnote Reference,Appel note de bas de p,FR,Footnote Reference/,Style 12,Style 124,Style 13,Style 17,Style 3,Style 6,callout,fr,o,Footnote symbol,Appel note de bas de p + 11 pt,Italic,Footnote,Ref,R,A,Style 20"/>
    <w:basedOn w:val="DefaultParagraphFont"/>
    <w:uiPriority w:val="99"/>
    <w:unhideWhenUsed/>
    <w:qFormat/>
    <w:rsid w:val="005E0570"/>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5E0570"/>
    <w:rPr>
      <w:rFonts w:eastAsiaTheme="minorHAnsi" w:cstheme="minorBidi"/>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5E0570"/>
    <w:rPr>
      <w:rFonts w:eastAsiaTheme="minorHAnsi" w:cstheme="minorBidi"/>
    </w:rPr>
  </w:style>
  <w:style w:type="paragraph" w:customStyle="1" w:styleId="ECCTabletext">
    <w:name w:val="ECC Table text"/>
    <w:basedOn w:val="Normal"/>
    <w:qFormat/>
    <w:rsid w:val="005E0570"/>
    <w:pPr>
      <w:spacing w:before="60" w:after="60"/>
      <w:jc w:val="both"/>
    </w:pPr>
    <w:rPr>
      <w:rFonts w:ascii="Arial" w:eastAsia="Calibri" w:hAnsi="Arial"/>
      <w:sz w:val="20"/>
      <w:szCs w:val="22"/>
      <w:lang w:val="en-GB"/>
    </w:rPr>
  </w:style>
  <w:style w:type="character" w:styleId="CommentReference">
    <w:name w:val="annotation reference"/>
    <w:basedOn w:val="DefaultParagraphFont"/>
    <w:semiHidden/>
    <w:unhideWhenUsed/>
    <w:rsid w:val="002F4CDB"/>
    <w:rPr>
      <w:sz w:val="16"/>
      <w:szCs w:val="16"/>
    </w:rPr>
  </w:style>
  <w:style w:type="paragraph" w:styleId="CommentText">
    <w:name w:val="annotation text"/>
    <w:basedOn w:val="Normal"/>
    <w:link w:val="CommentTextChar"/>
    <w:uiPriority w:val="99"/>
    <w:unhideWhenUsed/>
    <w:rsid w:val="002F4CDB"/>
    <w:rPr>
      <w:sz w:val="20"/>
      <w:szCs w:val="20"/>
    </w:rPr>
  </w:style>
  <w:style w:type="character" w:customStyle="1" w:styleId="CommentTextChar">
    <w:name w:val="Comment Text Char"/>
    <w:basedOn w:val="DefaultParagraphFont"/>
    <w:link w:val="CommentText"/>
    <w:uiPriority w:val="99"/>
    <w:rsid w:val="002F4CDB"/>
    <w:rPr>
      <w:rFonts w:eastAsia="BatangChe"/>
    </w:rPr>
  </w:style>
  <w:style w:type="paragraph" w:styleId="CommentSubject">
    <w:name w:val="annotation subject"/>
    <w:basedOn w:val="CommentText"/>
    <w:next w:val="CommentText"/>
    <w:link w:val="CommentSubjectChar"/>
    <w:semiHidden/>
    <w:unhideWhenUsed/>
    <w:rsid w:val="002F4CDB"/>
    <w:rPr>
      <w:b/>
      <w:bCs/>
    </w:rPr>
  </w:style>
  <w:style w:type="character" w:customStyle="1" w:styleId="CommentSubjectChar">
    <w:name w:val="Comment Subject Char"/>
    <w:basedOn w:val="CommentTextChar"/>
    <w:link w:val="CommentSubject"/>
    <w:semiHidden/>
    <w:rsid w:val="002F4CDB"/>
    <w:rPr>
      <w:rFonts w:eastAsia="BatangCh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cc.gov/document/fcc-proposes-more-spectrum-unlicensed-use-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codocdb.dk/download/cc03c766-35f8/ECC%20Report%20302.pdf" TargetMode="External"/><Relationship Id="rId4" Type="http://schemas.openxmlformats.org/officeDocument/2006/relationships/settings" Target="settings.xml"/><Relationship Id="rId9" Type="http://schemas.openxmlformats.org/officeDocument/2006/relationships/hyperlink" Target="https://cept.org/Documents/fm-57/41902/fm57-18-info002_european-commission-mandate-on-rlan-in-5925-6425-mh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FEBFD-54AB-403C-9010-49BB50280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4093</Characters>
  <Application>Microsoft Office Word</Application>
  <DocSecurity>0</DocSecurity>
  <Lines>34</Lines>
  <Paragraphs>9</Paragraphs>
  <ScaleCrop>false</ScaleCrop>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2019-07-17T20:10:00Z</dcterms:created>
  <dcterms:modified xsi:type="dcterms:W3CDTF">2019-07-17T20:10:00Z</dcterms:modified>
</cp:coreProperties>
</file>