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1587692C" w:rsidR="007E1FDD" w:rsidRPr="007E1FDD" w:rsidRDefault="00050D82"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708AE32F"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ins w:id="0" w:author="Holcomb, Jay" w:date="2019-07-16T13:09:00Z">
        <w:r w:rsidR="00E569E5">
          <w:t>PT</w:t>
        </w:r>
      </w:ins>
      <w:del w:id="1" w:author="Holcomb, Jay" w:date="2019-07-16T13:09:00Z">
        <w:r w:rsidDel="00E569E5">
          <w:delText>CMA</w:delText>
        </w:r>
      </w:del>
      <w:r>
        <w:t>.</w:t>
      </w:r>
    </w:p>
    <w:p w14:paraId="7052A291" w14:textId="2F540794"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ins w:id="2" w:author="Holcomb, Jay" w:date="2019-07-16T13:12:00Z">
        <w:r w:rsidR="00E569E5">
          <w:rPr>
            <w:rStyle w:val="FootnoteReference"/>
          </w:rPr>
          <w:footnoteReference w:id="1"/>
        </w:r>
      </w:ins>
      <w:r>
        <w:t xml:space="preserve">.  </w:t>
      </w:r>
      <w:r w:rsidR="005E0570" w:rsidRPr="005E0570">
        <w:t xml:space="preserve">  </w:t>
      </w:r>
    </w:p>
    <w:p w14:paraId="2D339541" w14:textId="1A2A687A"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del w:id="4" w:author="Holcomb, Jay" w:date="2019-07-16T11:39:00Z">
        <w:r w:rsidR="00F60B61" w:rsidDel="00CD6037">
          <w:delText xml:space="preserve">s </w:delText>
        </w:r>
        <w:r w:rsidR="00BC4E77" w:rsidDel="00CD6037">
          <w:delText xml:space="preserve">1.12 (5.8GHz), </w:delText>
        </w:r>
        <w:r w:rsidR="00F60B61" w:rsidDel="00CD6037">
          <w:delText xml:space="preserve">1.13 (66-71GHz), </w:delText>
        </w:r>
        <w:r w:rsidR="00BC4E77" w:rsidDel="00CD6037">
          <w:delText>1.15 (</w:delText>
        </w:r>
        <w:r w:rsidR="00997D5C" w:rsidDel="00CD6037">
          <w:delText>275-450</w:delText>
        </w:r>
        <w:r w:rsidR="00997D5C" w:rsidRPr="00997D5C" w:rsidDel="00CD6037">
          <w:delText>GHz</w:delText>
        </w:r>
        <w:r w:rsidR="00997D5C" w:rsidDel="00CD6037">
          <w:delText xml:space="preserve">) </w:delText>
        </w:r>
        <w:r w:rsidR="00F60B61" w:rsidDel="00CD6037">
          <w:delText>1.16 (</w:delText>
        </w:r>
        <w:r w:rsidR="00F60B61" w:rsidRPr="00F60B61" w:rsidDel="00CD6037">
          <w:delText>515</w:delText>
        </w:r>
        <w:r w:rsidR="00E024F1" w:rsidDel="00CD6037">
          <w:delText>0</w:delText>
        </w:r>
        <w:r w:rsidR="00F60B61" w:rsidRPr="00F60B61" w:rsidDel="00CD6037">
          <w:delText>-</w:delText>
        </w:r>
        <w:r w:rsidR="00F60B61" w:rsidDel="00CD6037">
          <w:delText>5</w:delText>
        </w:r>
        <w:r w:rsidR="00F60B61" w:rsidRPr="00F60B61" w:rsidDel="00CD6037">
          <w:delText>925 MHz)</w:delText>
        </w:r>
        <w:r w:rsidR="00997D5C" w:rsidDel="00CD6037">
          <w:delText>, 9.1.5 (</w:delText>
        </w:r>
        <w:r w:rsidR="00A52A22" w:rsidDel="00CD6037">
          <w:delText xml:space="preserve">5150-5250MHz, </w:delText>
        </w:r>
        <w:r w:rsidR="00997D5C" w:rsidDel="00CD6037">
          <w:delText xml:space="preserve">5250-5350MHz &amp; </w:delText>
        </w:r>
        <w:r w:rsidR="00997D5C" w:rsidRPr="00997D5C" w:rsidDel="00CD6037">
          <w:delText>5470-5725MHz</w:delText>
        </w:r>
        <w:r w:rsidR="00997D5C" w:rsidDel="00CD6037">
          <w:delText>)</w:delText>
        </w:r>
        <w:r w:rsidR="00F60B61" w:rsidRPr="00F60B61" w:rsidDel="00CD6037">
          <w:delText xml:space="preserve"> </w:delText>
        </w:r>
        <w:r w:rsidR="00F60B61" w:rsidDel="00CD6037">
          <w:delText>and</w:delText>
        </w:r>
      </w:del>
      <w:r w:rsidR="005E0570" w:rsidRPr="005E0570">
        <w:t xml:space="preserve"> 10 </w:t>
      </w:r>
      <w:r w:rsidR="00F60B61">
        <w:t xml:space="preserve">with regards to </w:t>
      </w:r>
      <w:ins w:id="5" w:author="Holcomb, Jay" w:date="2019-07-16T13:13:00Z">
        <w:r w:rsidR="00E569E5">
          <w:t xml:space="preserve">TVWS and </w:t>
        </w:r>
      </w:ins>
      <w:r w:rsidR="005E0570" w:rsidRPr="005E0570">
        <w:t>proposal(s) seeking IMT identification in parts of the 5925-7125 MH</w:t>
      </w:r>
      <w:r w:rsidR="00F60B61">
        <w:t>z frequency range</w:t>
      </w:r>
      <w:r w:rsidR="005E0570" w:rsidRPr="005E0570">
        <w:t>.</w:t>
      </w:r>
    </w:p>
    <w:p w14:paraId="1E50233C" w14:textId="77777777" w:rsidR="001915E4" w:rsidRDefault="001915E4" w:rsidP="005E0570">
      <w:pPr>
        <w:keepNext/>
        <w:rPr>
          <w:b/>
        </w:rPr>
      </w:pPr>
    </w:p>
    <w:p w14:paraId="461635FF" w14:textId="59745F71" w:rsidR="00CD6037" w:rsidRPr="005E0570" w:rsidRDefault="00CD6037" w:rsidP="00CD6037">
      <w:pPr>
        <w:keepNext/>
        <w:rPr>
          <w:b/>
        </w:rPr>
      </w:pPr>
      <w:r>
        <w:rPr>
          <w:b/>
        </w:rPr>
        <w:t>Agenda Item 10</w:t>
      </w:r>
      <w:ins w:id="6" w:author="Holcomb, Jay" w:date="2019-07-16T13:14:00Z">
        <w:r w:rsidR="00891C1A">
          <w:rPr>
            <w:b/>
          </w:rPr>
          <w:t>,</w:t>
        </w:r>
      </w:ins>
      <w:r>
        <w:rPr>
          <w:b/>
        </w:rPr>
        <w:t xml:space="preserve"> </w:t>
      </w:r>
      <w:ins w:id="7" w:author="Holcomb, Jay" w:date="2019-07-16T11:42:00Z">
        <w:r>
          <w:rPr>
            <w:b/>
          </w:rPr>
          <w:t>Re</w:t>
        </w:r>
      </w:ins>
      <w:ins w:id="8" w:author="Holcomb, Jay" w:date="2019-07-16T13:14:00Z">
        <w:r w:rsidR="00891C1A">
          <w:rPr>
            <w:b/>
          </w:rPr>
          <w:t>:</w:t>
        </w:r>
      </w:ins>
      <w:ins w:id="9" w:author="Holcomb, Jay" w:date="2019-07-16T11:42:00Z">
        <w:r>
          <w:rPr>
            <w:b/>
          </w:rPr>
          <w:t xml:space="preserve"> TV White Space</w:t>
        </w:r>
      </w:ins>
    </w:p>
    <w:p w14:paraId="09519ED9" w14:textId="2D146541" w:rsidR="00CD6037" w:rsidRPr="00050D82" w:rsidDel="00D21274" w:rsidRDefault="00CD6037" w:rsidP="00CD6037">
      <w:pPr>
        <w:pStyle w:val="CommentText"/>
        <w:widowControl w:val="0"/>
        <w:autoSpaceDE w:val="0"/>
        <w:autoSpaceDN w:val="0"/>
        <w:rPr>
          <w:del w:id="10" w:author="Holcomb, Jay" w:date="2019-07-17T00:09:00Z"/>
          <w:sz w:val="24"/>
          <w:szCs w:val="24"/>
        </w:rPr>
      </w:pPr>
    </w:p>
    <w:p w14:paraId="41C1D349" w14:textId="5D225632" w:rsidR="00CD6037" w:rsidRPr="00050D82" w:rsidRDefault="00CD6037" w:rsidP="00B363E9">
      <w:pPr>
        <w:pStyle w:val="CommentText"/>
        <w:widowControl w:val="0"/>
        <w:autoSpaceDE w:val="0"/>
        <w:autoSpaceDN w:val="0"/>
        <w:ind w:firstLine="720"/>
        <w:rPr>
          <w:sz w:val="24"/>
          <w:szCs w:val="24"/>
        </w:rPr>
      </w:pPr>
      <w:r w:rsidRPr="00050D82">
        <w:rPr>
          <w:sz w:val="24"/>
          <w:szCs w:val="24"/>
        </w:rPr>
        <w:t xml:space="preserve">There is an interest from regulators and other stake holders to provide cost-effective broadband connectivity to their masses. Problems are especially severe in Rural Areas. </w:t>
      </w:r>
    </w:p>
    <w:p w14:paraId="43D35F00" w14:textId="77777777" w:rsidR="00CD6037" w:rsidRPr="00050D82" w:rsidRDefault="00CD6037" w:rsidP="00CD6037">
      <w:pPr>
        <w:pStyle w:val="CommentText"/>
        <w:widowControl w:val="0"/>
        <w:autoSpaceDE w:val="0"/>
        <w:autoSpaceDN w:val="0"/>
        <w:rPr>
          <w:sz w:val="24"/>
          <w:szCs w:val="24"/>
        </w:rPr>
      </w:pPr>
    </w:p>
    <w:p w14:paraId="1EF067C8" w14:textId="77777777" w:rsidR="00CD6037" w:rsidRPr="00050D82" w:rsidRDefault="00CD6037" w:rsidP="00B363E9">
      <w:pPr>
        <w:pStyle w:val="CommentText"/>
        <w:widowControl w:val="0"/>
        <w:autoSpaceDE w:val="0"/>
        <w:autoSpaceDN w:val="0"/>
        <w:ind w:firstLine="720"/>
        <w:rPr>
          <w:sz w:val="24"/>
          <w:szCs w:val="24"/>
        </w:rPr>
      </w:pPr>
      <w:r w:rsidRPr="00050D82">
        <w:rPr>
          <w:sz w:val="24"/>
          <w:szCs w:val="24"/>
        </w:rPr>
        <w:t>TV White Space</w:t>
      </w:r>
      <w:del w:id="11" w:author="Editor" w:date="2019-07-17T08:15:00Z">
        <w:r w:rsidRPr="00050D82" w:rsidDel="0075583D">
          <w:rPr>
            <w:sz w:val="24"/>
            <w:szCs w:val="24"/>
          </w:rPr>
          <w:delText>s</w:delText>
        </w:r>
      </w:del>
      <w:r w:rsidRPr="00050D82">
        <w:rPr>
          <w:sz w:val="24"/>
          <w:szCs w:val="24"/>
        </w:rPr>
        <w:t xml:space="preserve"> based communications may be used to connect the un-connected due to their favorable propagation characteristics.</w:t>
      </w:r>
    </w:p>
    <w:p w14:paraId="07CA22E6" w14:textId="77777777" w:rsidR="00CD6037" w:rsidRPr="00050D82" w:rsidRDefault="00CD6037" w:rsidP="00CD6037">
      <w:pPr>
        <w:pStyle w:val="CommentText"/>
        <w:widowControl w:val="0"/>
        <w:autoSpaceDE w:val="0"/>
        <w:autoSpaceDN w:val="0"/>
        <w:rPr>
          <w:sz w:val="24"/>
          <w:szCs w:val="24"/>
        </w:rPr>
      </w:pPr>
    </w:p>
    <w:p w14:paraId="70A990B7" w14:textId="77777777" w:rsidR="00CD6037" w:rsidRPr="00050D82" w:rsidRDefault="00CD6037" w:rsidP="00B363E9">
      <w:pPr>
        <w:pStyle w:val="CommentText"/>
        <w:widowControl w:val="0"/>
        <w:autoSpaceDE w:val="0"/>
        <w:autoSpaceDN w:val="0"/>
        <w:ind w:firstLine="450"/>
        <w:rPr>
          <w:sz w:val="24"/>
          <w:szCs w:val="24"/>
        </w:rPr>
      </w:pPr>
      <w:r w:rsidRPr="00050D82">
        <w:rPr>
          <w:sz w:val="24"/>
          <w:szCs w:val="24"/>
        </w:rPr>
        <w:t xml:space="preserve">The TV White Space eco-system would like to initiate a study at the WRC-19 to investigate if the Radio Regulations can accommodate: </w:t>
      </w:r>
    </w:p>
    <w:p w14:paraId="3421C168" w14:textId="77777777" w:rsidR="00CD6037" w:rsidRPr="00050D82" w:rsidRDefault="00CD6037" w:rsidP="00CD6037">
      <w:pPr>
        <w:pStyle w:val="CommentText"/>
        <w:widowControl w:val="0"/>
        <w:numPr>
          <w:ilvl w:val="1"/>
          <w:numId w:val="17"/>
        </w:numPr>
        <w:tabs>
          <w:tab w:val="clear" w:pos="1440"/>
        </w:tabs>
        <w:autoSpaceDE w:val="0"/>
        <w:autoSpaceDN w:val="0"/>
        <w:spacing w:after="160"/>
        <w:ind w:left="810"/>
        <w:rPr>
          <w:sz w:val="24"/>
          <w:szCs w:val="24"/>
        </w:rPr>
      </w:pPr>
      <w:r w:rsidRPr="00050D82">
        <w:rPr>
          <w:sz w:val="24"/>
          <w:szCs w:val="24"/>
        </w:rPr>
        <w:t>55-88 MHz, 173-216 MHz, 470-</w:t>
      </w:r>
      <w:bookmarkStart w:id="12" w:name="_GoBack"/>
      <w:bookmarkEnd w:id="12"/>
      <w:r w:rsidRPr="00050D82">
        <w:rPr>
          <w:sz w:val="24"/>
          <w:szCs w:val="24"/>
        </w:rPr>
        <w:t>585 MHz for terrestrial broadcast services with secondary operation by whitespace devices on a non-interfering basis,</w:t>
      </w:r>
    </w:p>
    <w:p w14:paraId="7386585C" w14:textId="77777777" w:rsidR="00CD6037" w:rsidRPr="00050D82" w:rsidRDefault="00CD6037" w:rsidP="005803C6">
      <w:pPr>
        <w:pStyle w:val="ListParagraph"/>
        <w:keepNext/>
        <w:numPr>
          <w:ilvl w:val="1"/>
          <w:numId w:val="17"/>
        </w:numPr>
        <w:tabs>
          <w:tab w:val="clear" w:pos="1440"/>
        </w:tabs>
        <w:ind w:left="810"/>
      </w:pPr>
      <w:r w:rsidRPr="00050D82">
        <w:t>Or Co-primary use of terrestrial TV Broadcast services with whitespace devices.</w:t>
      </w:r>
    </w:p>
    <w:p w14:paraId="76ADA586" w14:textId="77777777" w:rsidR="00CD6037" w:rsidRPr="00050D82" w:rsidRDefault="00CD6037" w:rsidP="00CD6037">
      <w:pPr>
        <w:keepNext/>
      </w:pPr>
    </w:p>
    <w:p w14:paraId="6119E72F" w14:textId="408159B9" w:rsidR="00E024F1" w:rsidRPr="005E0570" w:rsidRDefault="00E024F1" w:rsidP="00CD6037">
      <w:pPr>
        <w:keepNext/>
        <w:rPr>
          <w:b/>
        </w:rPr>
      </w:pPr>
      <w:r>
        <w:rPr>
          <w:b/>
        </w:rPr>
        <w:t>Agenda Item 10</w:t>
      </w:r>
      <w:ins w:id="13" w:author="Holcomb, Jay" w:date="2019-07-16T13:14:00Z">
        <w:r w:rsidR="00891C1A">
          <w:rPr>
            <w:b/>
          </w:rPr>
          <w:t xml:space="preserve">, </w:t>
        </w:r>
      </w:ins>
      <w:del w:id="14" w:author="Editor" w:date="2019-07-17T08:16:00Z">
        <w:r w:rsidDel="0075583D">
          <w:rPr>
            <w:b/>
          </w:rPr>
          <w:delText xml:space="preserve"> </w:delText>
        </w:r>
      </w:del>
      <w:r>
        <w:rPr>
          <w:b/>
        </w:rPr>
        <w:t>Re</w:t>
      </w:r>
      <w:ins w:id="15" w:author="Holcomb, Jay" w:date="2019-07-16T13:14:00Z">
        <w:r w:rsidR="00891C1A">
          <w:rPr>
            <w:b/>
          </w:rPr>
          <w:t>:</w:t>
        </w:r>
      </w:ins>
      <w:r>
        <w:rPr>
          <w:b/>
        </w:rPr>
        <w:t xml:space="preserve"> Proposal Seeking IMT Identification in 6GHz Band</w:t>
      </w:r>
    </w:p>
    <w:p w14:paraId="38D63732" w14:textId="0DEC078B" w:rsidR="00C77DC2" w:rsidRDefault="00A15762" w:rsidP="001006EA">
      <w:pPr>
        <w:spacing w:before="120" w:after="120"/>
        <w:ind w:firstLine="720"/>
      </w:pPr>
      <w:r w:rsidRPr="00A15762">
        <w:t>Mobile</w:t>
      </w:r>
      <w:r w:rsidR="0001509A">
        <w:t xml:space="preserve"> Service</w:t>
      </w:r>
      <w:r w:rsidRPr="00A15762">
        <w:t xml:space="preserve">, Fixed </w:t>
      </w:r>
      <w:r>
        <w:t>Services and Fixed-Satellite S</w:t>
      </w:r>
      <w:r w:rsidRPr="00A15762">
        <w:t>ervices</w:t>
      </w:r>
      <w:r>
        <w:t xml:space="preserve"> have co-primary status in t</w:t>
      </w:r>
      <w:r w:rsidR="006035CD">
        <w:t>he 6GHz band (5925-7125MHz</w:t>
      </w:r>
      <w:r>
        <w:t>). In many regions, including Region 3 (AP</w:t>
      </w:r>
      <w:r w:rsidR="0001509A">
        <w:t>T</w:t>
      </w:r>
      <w:r>
        <w:t xml:space="preserve">), </w:t>
      </w:r>
      <w:r w:rsidR="00BD2723">
        <w:t>Fixed-S</w:t>
      </w:r>
      <w:r w:rsidR="00BD2723" w:rsidRPr="00F75BB1">
        <w:t xml:space="preserve">atellite </w:t>
      </w:r>
      <w:r w:rsidR="00BD2723">
        <w:t>S</w:t>
      </w:r>
      <w:r w:rsidR="00BD2723" w:rsidRPr="00F75BB1">
        <w:t xml:space="preserve">ervice (FSS) </w:t>
      </w:r>
      <w:r w:rsidR="00F75BB1" w:rsidRPr="00F75BB1">
        <w:t>earth stations (Earth-to-space direction) in con</w:t>
      </w:r>
      <w:r w:rsidR="00F75BB1">
        <w:t xml:space="preserve">junction with commercial </w:t>
      </w:r>
      <w:r w:rsidR="00BD2723">
        <w:t xml:space="preserve">Fixed Services </w:t>
      </w:r>
      <w:r>
        <w:t>are already operational in the band.</w:t>
      </w:r>
      <w:r w:rsidR="00F75BB1">
        <w:t xml:space="preserve"> </w:t>
      </w:r>
    </w:p>
    <w:p w14:paraId="06965BE4" w14:textId="1E0375B7" w:rsidR="001006EA" w:rsidRDefault="00C77DC2" w:rsidP="009A7326">
      <w:pPr>
        <w:spacing w:before="120" w:after="120"/>
        <w:ind w:firstLine="720"/>
      </w:pPr>
      <w:r>
        <w:lastRenderedPageBreak/>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r w:rsidR="0001509A">
        <w:t xml:space="preserve"> for</w:t>
      </w:r>
      <w:r>
        <w:t xml:space="preserve"> </w:t>
      </w:r>
      <w:del w:id="16" w:author="Holcomb, Jay" w:date="2019-07-16T12:13:00Z">
        <w:r w:rsidR="0001509A" w:rsidDel="005803C6">
          <w:delText xml:space="preserve"> </w:delText>
        </w:r>
      </w:del>
      <w:r>
        <w:t xml:space="preserve">IMT designation. </w:t>
      </w:r>
      <w:r w:rsidR="001006EA">
        <w:t xml:space="preserve">Any IMT designation may require </w:t>
      </w:r>
      <w:r w:rsidR="0001509A">
        <w:t xml:space="preserve">costly </w:t>
      </w:r>
      <w:r w:rsidR="001006EA">
        <w:t>re-farming of the band and relocation of incumbent to other bands</w:t>
      </w:r>
      <w:r w:rsidR="0001509A">
        <w:t xml:space="preserve">. </w:t>
      </w:r>
      <w:r w:rsidR="001006EA">
        <w:t xml:space="preserve"> </w:t>
      </w:r>
      <w:r w:rsidR="0001509A">
        <w:t xml:space="preserve">Relocation would also require </w:t>
      </w:r>
      <w:del w:id="17" w:author="Holcomb, Jay" w:date="2019-07-16T12:13:00Z">
        <w:r w:rsidR="001006EA" w:rsidDel="005803C6">
          <w:delText xml:space="preserve"> </w:delText>
        </w:r>
      </w:del>
      <w:r w:rsidR="001006EA">
        <w:t xml:space="preserve">availability of </w:t>
      </w:r>
      <w:r w:rsidR="0001509A">
        <w:t xml:space="preserve">suitable </w:t>
      </w:r>
      <w:r w:rsidR="001006EA">
        <w:t>sub 10 GHz spectrum.</w:t>
      </w:r>
      <w:r w:rsidR="009A7326">
        <w:t xml:space="preserve"> </w:t>
      </w:r>
      <w:r w:rsidR="000307CE">
        <w:t>Alternatively, sharing mechanisms, such as Automat</w:t>
      </w:r>
      <w:r w:rsidR="0001509A">
        <w:t>ed</w:t>
      </w:r>
      <w:r w:rsidR="000307CE">
        <w:t xml:space="preserve"> Frequency Coordination </w:t>
      </w:r>
      <w:r w:rsidR="00C14E4A">
        <w:t>(AFC)</w:t>
      </w:r>
      <w:ins w:id="18" w:author="Editor" w:date="2019-07-17T08:17:00Z">
        <w:r w:rsidR="0075583D">
          <w:t>,</w:t>
        </w:r>
      </w:ins>
      <w:r w:rsidR="00DC604B">
        <w:t xml:space="preserve"> </w:t>
      </w:r>
      <w:r w:rsidR="000307CE">
        <w:t xml:space="preserve">being </w:t>
      </w:r>
      <w:r w:rsidR="00DC60BB">
        <w:t>proposed</w:t>
      </w:r>
      <w:r w:rsidR="00601D6A">
        <w:t xml:space="preserve"> by </w:t>
      </w:r>
      <w:r w:rsidR="00DC604B" w:rsidRPr="005E0570">
        <w:t>U.S. Federal Communication Commission</w:t>
      </w:r>
      <w:del w:id="19" w:author="Editor" w:date="2019-07-17T08:17:00Z">
        <w:r w:rsidR="00DC604B" w:rsidDel="0075583D">
          <w:delText>,</w:delText>
        </w:r>
      </w:del>
      <w:r w:rsidR="00DC604B">
        <w:t xml:space="preserve"> and</w:t>
      </w:r>
      <w:ins w:id="20" w:author="Editor" w:date="2019-07-17T08:17:00Z">
        <w:r w:rsidR="0075583D">
          <w:t xml:space="preserve"> being</w:t>
        </w:r>
      </w:ins>
      <w:r w:rsidR="00DC604B">
        <w:t xml:space="preserve"> evaluated </w:t>
      </w:r>
      <w:r w:rsidR="00BD2723">
        <w:t xml:space="preserve">by administrations </w:t>
      </w:r>
      <w:r w:rsidR="000307CE">
        <w:t>in other regions</w:t>
      </w:r>
      <w:r w:rsidR="00DC604B">
        <w:t>,</w:t>
      </w:r>
      <w:r w:rsidR="000307CE">
        <w:t xml:space="preserve"> to </w:t>
      </w:r>
      <w:r w:rsidR="00BD2723">
        <w:t xml:space="preserve">facilitate </w:t>
      </w:r>
      <w:del w:id="21" w:author="Holcomb, Jay" w:date="2019-07-16T12:13:00Z">
        <w:r w:rsidR="000307CE" w:rsidDel="005803C6">
          <w:delText xml:space="preserve"> </w:delText>
        </w:r>
      </w:del>
      <w:r w:rsidR="000307CE">
        <w:t>RLAN co-existence with incumbent Fixed Services</w:t>
      </w:r>
      <w:r w:rsidR="00DC60BB">
        <w:t>.</w:t>
      </w:r>
      <w:r w:rsidR="000307CE">
        <w:t xml:space="preserve"> </w:t>
      </w:r>
    </w:p>
    <w:p w14:paraId="32D88E42" w14:textId="203EA788" w:rsidR="00C77DC2" w:rsidRDefault="00BD416B" w:rsidP="001006EA">
      <w:pPr>
        <w:spacing w:before="120" w:after="120"/>
        <w:ind w:firstLine="720"/>
      </w:pPr>
      <w:r>
        <w:t xml:space="preserve">Extensive effort </w:t>
      </w:r>
      <w:r w:rsidR="00AD0C8C">
        <w:t>is underway</w:t>
      </w:r>
      <w:r>
        <w:t xml:space="preserve"> in </w:t>
      </w:r>
      <w:r w:rsidR="006035CD">
        <w:t>Regions 1 and 2</w:t>
      </w:r>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9"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0" w:history="1">
        <w:r w:rsidR="00C14E4A" w:rsidRPr="005E0570">
          <w:rPr>
            <w:color w:val="0000FF" w:themeColor="hyperlink"/>
            <w:u w:val="single"/>
          </w:rPr>
          <w:t>ECC Report 302</w:t>
        </w:r>
      </w:hyperlink>
      <w:r w:rsidR="00C14E4A">
        <w:rPr>
          <w:color w:val="0000FF" w:themeColor="hyperlink"/>
          <w:u w:val="single"/>
        </w:rPr>
        <w:t xml:space="preserve">. </w:t>
      </w:r>
      <w:r w:rsidR="006035CD">
        <w:t>Similarly,</w:t>
      </w:r>
      <w:r w:rsidRPr="005E0570">
        <w:t xml:space="preserve"> U.S. Federal Communication Commission </w:t>
      </w:r>
      <w:r w:rsidR="006035CD">
        <w:t>has issued</w:t>
      </w:r>
      <w:r w:rsidR="00AD0C8C">
        <w:t xml:space="preserve"> a</w:t>
      </w:r>
      <w:r w:rsidR="006035CD">
        <w:t xml:space="preserve"> Notice of Proposed Rule Making </w:t>
      </w:r>
      <w:r w:rsidR="00AD0C8C">
        <w:t xml:space="preserve">for </w:t>
      </w:r>
      <w:hyperlink r:id="rId11" w:history="1">
        <w:r w:rsidR="00AD0C8C">
          <w:t>u</w:t>
        </w:r>
        <w:r w:rsidR="006035CD">
          <w:t xml:space="preserve">nlicensed </w:t>
        </w:r>
        <w:r w:rsidR="00AD0C8C">
          <w:t>u</w:t>
        </w:r>
        <w:r w:rsidR="006035CD">
          <w:t>se of the 6 GHz Band</w:t>
        </w:r>
        <w:r w:rsidR="006035CD" w:rsidRPr="005E0570">
          <w:rPr>
            <w:color w:val="0000FF" w:themeColor="hyperlink"/>
            <w:u w:val="single"/>
          </w:rPr>
          <w:t xml:space="preserve"> </w:t>
        </w:r>
        <w:r w:rsidR="00AD0C8C">
          <w:rPr>
            <w:color w:val="0000FF" w:themeColor="hyperlink"/>
            <w:u w:val="single"/>
          </w:rPr>
          <w:t>(</w:t>
        </w:r>
        <w:r w:rsidR="006035CD" w:rsidRPr="005E0570">
          <w:rPr>
            <w:color w:val="0000FF" w:themeColor="hyperlink"/>
            <w:u w:val="single"/>
          </w:rPr>
          <w:t>NPRM</w:t>
        </w:r>
      </w:hyperlink>
      <w:r w:rsidR="006035CD">
        <w:t>)</w:t>
      </w:r>
      <w:r w:rsidR="00AD0C8C">
        <w:t>.</w:t>
      </w:r>
      <w:r w:rsidR="006035CD">
        <w:t xml:space="preserve">  </w:t>
      </w:r>
      <w:r w:rsidR="00E45462">
        <w:t xml:space="preserve">The </w:t>
      </w:r>
      <w:r w:rsidR="006035CD">
        <w:t>6GHz Report and Order is expected to be issued by the end of 2019.</w:t>
      </w:r>
      <w:r w:rsidRPr="005E0570">
        <w:t xml:space="preserve"> </w:t>
      </w:r>
    </w:p>
    <w:p w14:paraId="72A0903E" w14:textId="3958DE32" w:rsidR="00BD416B" w:rsidRPr="00822458" w:rsidRDefault="000307CE" w:rsidP="00822458">
      <w:pPr>
        <w:spacing w:before="120" w:after="120"/>
        <w:ind w:firstLine="720"/>
      </w:pPr>
      <w:r>
        <w:t>Flexible sharing of the band facilitate</w:t>
      </w:r>
      <w:r w:rsidR="00E45462">
        <w:t>s</w:t>
      </w:r>
      <w:r w:rsidR="00BD416B" w:rsidRPr="00BD416B">
        <w:t xml:space="preserve"> </w:t>
      </w:r>
      <w:r>
        <w:t>growth and innovation globally and across AP</w:t>
      </w:r>
      <w:r w:rsidR="00DC427F">
        <w:t>T</w:t>
      </w:r>
      <w:r w:rsidR="002004B6">
        <w:t xml:space="preserve"> region</w:t>
      </w:r>
      <w:r>
        <w:t>.</w:t>
      </w:r>
      <w:r w:rsidR="00BD416B" w:rsidRPr="00822458">
        <w:t xml:space="preserve"> </w:t>
      </w:r>
    </w:p>
    <w:p w14:paraId="16A7ADA0" w14:textId="056A9047" w:rsidR="005E0570" w:rsidRPr="005E0570" w:rsidRDefault="00C14E4A" w:rsidP="00822458">
      <w:pPr>
        <w:spacing w:before="120" w:after="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11310BDC" w14:textId="6F7A4A1D" w:rsidR="005E0570" w:rsidDel="001379AE" w:rsidRDefault="00C14E4A" w:rsidP="00050D82">
      <w:pPr>
        <w:spacing w:before="120" w:after="120"/>
        <w:ind w:firstLine="720"/>
        <w:rPr>
          <w:del w:id="22" w:author="Holcomb, Jay" w:date="2019-07-16T13:26:00Z"/>
        </w:rPr>
      </w:pPr>
      <w:r w:rsidRPr="00C14E4A">
        <w:t xml:space="preserve">IEEE 802 LMSC </w:t>
      </w:r>
      <w:ins w:id="23" w:author="Holcomb, Jay" w:date="2019-07-16T13:26:00Z">
        <w:r w:rsidR="001379AE">
          <w:t>appreciates the opportunity to share its view of the WRC-19 agenda items above and hopes that it will provide APT further insight on how to approach them during WRC-19.</w:t>
        </w:r>
      </w:ins>
      <w:del w:id="24" w:author="Holcomb, Jay" w:date="2019-07-16T13:26:00Z">
        <w:r w:rsidR="005E0570" w:rsidRPr="005E0570" w:rsidDel="001379AE">
          <w:delText xml:space="preserve">asks APG19-5 to </w:delText>
        </w:r>
        <w:r w:rsidR="00252C11" w:rsidDel="001379AE">
          <w:delText>[TBD]</w:delText>
        </w:r>
      </w:del>
      <w:ins w:id="25" w:author="Editor" w:date="2019-07-17T08:25:00Z">
        <w:r w:rsidR="00822458">
          <w:t xml:space="preserve"> Mo</w:t>
        </w:r>
      </w:ins>
      <w:ins w:id="26" w:author="Editor" w:date="2019-07-17T08:26:00Z">
        <w:r w:rsidR="00822458">
          <w:t xml:space="preserve">re specifically, IEEE 802 LMSC do not recommend APT proposing </w:t>
        </w:r>
      </w:ins>
      <w:ins w:id="27" w:author="Editor" w:date="2019-07-17T08:27:00Z">
        <w:r w:rsidR="00822458">
          <w:t>6GHz band to be included as an Agenda Item for WRC-23.</w:t>
        </w:r>
      </w:ins>
      <w:ins w:id="28" w:author="Editor" w:date="2019-07-17T08:26:00Z">
        <w:r w:rsidR="00822458">
          <w:t xml:space="preserve"> </w:t>
        </w:r>
      </w:ins>
    </w:p>
    <w:p w14:paraId="428B26F9" w14:textId="5D61A948" w:rsidR="00252C11" w:rsidRPr="005E0570" w:rsidRDefault="00252C11" w:rsidP="00050D82">
      <w:pPr>
        <w:spacing w:before="120" w:after="120"/>
        <w:ind w:firstLine="720"/>
      </w:pPr>
    </w:p>
    <w:p w14:paraId="741F09D6" w14:textId="11A75AF3" w:rsidR="00C73F61" w:rsidRPr="009A4A6D" w:rsidRDefault="005E0570" w:rsidP="00194133">
      <w:pPr>
        <w:rPr>
          <w:snapToGrid w:val="0"/>
        </w:rPr>
      </w:pPr>
      <w:del w:id="29" w:author="Holcomb, Jay" w:date="2019-07-16T13:16:00Z">
        <w:r w:rsidRPr="005E0570" w:rsidDel="00194133">
          <w:tab/>
        </w:r>
      </w:del>
    </w:p>
    <w:sectPr w:rsidR="00C73F61" w:rsidRPr="009A4A6D"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AA98" w14:textId="77777777" w:rsidR="00542B2B" w:rsidRDefault="00542B2B">
      <w:r>
        <w:separator/>
      </w:r>
    </w:p>
  </w:endnote>
  <w:endnote w:type="continuationSeparator" w:id="0">
    <w:p w14:paraId="2531ED4C" w14:textId="77777777" w:rsidR="00542B2B" w:rsidRDefault="0054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95FE" w14:textId="77777777" w:rsidR="00542B2B" w:rsidRDefault="00542B2B">
      <w:r>
        <w:separator/>
      </w:r>
    </w:p>
  </w:footnote>
  <w:footnote w:type="continuationSeparator" w:id="0">
    <w:p w14:paraId="1C43B52A" w14:textId="77777777" w:rsidR="00542B2B" w:rsidRDefault="00542B2B">
      <w:r>
        <w:continuationSeparator/>
      </w:r>
    </w:p>
  </w:footnote>
  <w:footnote w:id="1">
    <w:p w14:paraId="45B37CF3" w14:textId="2A9ABD6E" w:rsidR="00E569E5" w:rsidRDefault="00E569E5">
      <w:pPr>
        <w:pStyle w:val="FootnoteText"/>
      </w:pPr>
      <w:ins w:id="3" w:author="Holcomb, Jay" w:date="2019-07-16T13:12:00Z">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0D443BFD" w:rsidR="0097693B" w:rsidRDefault="00542B2B"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D21274">
      <w:rPr>
        <w:lang w:eastAsia="ko-KR"/>
      </w:rPr>
      <w:t>6</w:t>
    </w:r>
    <w:r w:rsidR="005271DF">
      <w:rPr>
        <w:lang w:eastAsia="ko-KR"/>
      </w:rPr>
      <w:t>r0</w:t>
    </w:r>
    <w:r w:rsidR="00D21274">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2"/>
  </w:num>
  <w:num w:numId="9">
    <w:abstractNumId w:val="16"/>
  </w:num>
  <w:num w:numId="10">
    <w:abstractNumId w:val="0"/>
  </w:num>
  <w:num w:numId="11">
    <w:abstractNumId w:val="15"/>
  </w:num>
  <w:num w:numId="12">
    <w:abstractNumId w:val="10"/>
  </w:num>
  <w:num w:numId="13">
    <w:abstractNumId w:val="6"/>
  </w:num>
  <w:num w:numId="14">
    <w:abstractNumId w:val="13"/>
  </w:num>
  <w:num w:numId="15">
    <w:abstractNumId w:val="12"/>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50D82"/>
    <w:rsid w:val="000713CF"/>
    <w:rsid w:val="00075C14"/>
    <w:rsid w:val="00094B87"/>
    <w:rsid w:val="000A5418"/>
    <w:rsid w:val="000B1E8C"/>
    <w:rsid w:val="000B595C"/>
    <w:rsid w:val="000B7DE9"/>
    <w:rsid w:val="000D7C75"/>
    <w:rsid w:val="000F517C"/>
    <w:rsid w:val="000F5540"/>
    <w:rsid w:val="001006EA"/>
    <w:rsid w:val="00130A94"/>
    <w:rsid w:val="00133947"/>
    <w:rsid w:val="001379AE"/>
    <w:rsid w:val="001539DD"/>
    <w:rsid w:val="00164353"/>
    <w:rsid w:val="00170C1D"/>
    <w:rsid w:val="001915E4"/>
    <w:rsid w:val="00194133"/>
    <w:rsid w:val="00196568"/>
    <w:rsid w:val="001A2F16"/>
    <w:rsid w:val="001B18C2"/>
    <w:rsid w:val="001B1EB8"/>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95CC4"/>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24295"/>
    <w:rsid w:val="005271DF"/>
    <w:rsid w:val="00530E8C"/>
    <w:rsid w:val="00542B2B"/>
    <w:rsid w:val="00545933"/>
    <w:rsid w:val="0054610B"/>
    <w:rsid w:val="00557544"/>
    <w:rsid w:val="005606F6"/>
    <w:rsid w:val="00577C0A"/>
    <w:rsid w:val="005803C6"/>
    <w:rsid w:val="00587875"/>
    <w:rsid w:val="005C5EB6"/>
    <w:rsid w:val="005D3914"/>
    <w:rsid w:val="005D6B2F"/>
    <w:rsid w:val="005E0570"/>
    <w:rsid w:val="005E58E6"/>
    <w:rsid w:val="00601D6A"/>
    <w:rsid w:val="006035CD"/>
    <w:rsid w:val="00607E2B"/>
    <w:rsid w:val="006139D6"/>
    <w:rsid w:val="00623CE1"/>
    <w:rsid w:val="0063062B"/>
    <w:rsid w:val="00633DA4"/>
    <w:rsid w:val="006614B9"/>
    <w:rsid w:val="00667229"/>
    <w:rsid w:val="006769C2"/>
    <w:rsid w:val="00682BE5"/>
    <w:rsid w:val="00690FED"/>
    <w:rsid w:val="006939A5"/>
    <w:rsid w:val="006C2937"/>
    <w:rsid w:val="006E12FC"/>
    <w:rsid w:val="006E4A64"/>
    <w:rsid w:val="00705635"/>
    <w:rsid w:val="00712451"/>
    <w:rsid w:val="00713654"/>
    <w:rsid w:val="00717303"/>
    <w:rsid w:val="00731041"/>
    <w:rsid w:val="00732F08"/>
    <w:rsid w:val="0074190C"/>
    <w:rsid w:val="007463B4"/>
    <w:rsid w:val="0075583D"/>
    <w:rsid w:val="00762576"/>
    <w:rsid w:val="00791060"/>
    <w:rsid w:val="007A3E29"/>
    <w:rsid w:val="007B5626"/>
    <w:rsid w:val="007D7923"/>
    <w:rsid w:val="007E1FDD"/>
    <w:rsid w:val="007E7497"/>
    <w:rsid w:val="007F08FF"/>
    <w:rsid w:val="0080570B"/>
    <w:rsid w:val="008148E1"/>
    <w:rsid w:val="00816F4E"/>
    <w:rsid w:val="00822458"/>
    <w:rsid w:val="0082379B"/>
    <w:rsid w:val="008319BF"/>
    <w:rsid w:val="008337EA"/>
    <w:rsid w:val="00891C1A"/>
    <w:rsid w:val="008950FB"/>
    <w:rsid w:val="008C7EEF"/>
    <w:rsid w:val="008D0E09"/>
    <w:rsid w:val="008E3821"/>
    <w:rsid w:val="00902822"/>
    <w:rsid w:val="00955927"/>
    <w:rsid w:val="0097693B"/>
    <w:rsid w:val="0097751A"/>
    <w:rsid w:val="00993355"/>
    <w:rsid w:val="00997D5C"/>
    <w:rsid w:val="009A4A6D"/>
    <w:rsid w:val="009A7326"/>
    <w:rsid w:val="00A0503B"/>
    <w:rsid w:val="00A13265"/>
    <w:rsid w:val="00A15762"/>
    <w:rsid w:val="00A52A22"/>
    <w:rsid w:val="00A71136"/>
    <w:rsid w:val="00A712C5"/>
    <w:rsid w:val="00A7197D"/>
    <w:rsid w:val="00AA2D8E"/>
    <w:rsid w:val="00AA474C"/>
    <w:rsid w:val="00AD0C8C"/>
    <w:rsid w:val="00AD7E5F"/>
    <w:rsid w:val="00AE434D"/>
    <w:rsid w:val="00AF6E67"/>
    <w:rsid w:val="00B01AA1"/>
    <w:rsid w:val="00B30C81"/>
    <w:rsid w:val="00B32F8E"/>
    <w:rsid w:val="00B3474C"/>
    <w:rsid w:val="00B363E9"/>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C6053"/>
    <w:rsid w:val="00CD5431"/>
    <w:rsid w:val="00CD6037"/>
    <w:rsid w:val="00CF2491"/>
    <w:rsid w:val="00D0527C"/>
    <w:rsid w:val="00D1252E"/>
    <w:rsid w:val="00D21274"/>
    <w:rsid w:val="00D34133"/>
    <w:rsid w:val="00D57772"/>
    <w:rsid w:val="00D72AE3"/>
    <w:rsid w:val="00D75A4D"/>
    <w:rsid w:val="00D8478B"/>
    <w:rsid w:val="00D85FD3"/>
    <w:rsid w:val="00D86151"/>
    <w:rsid w:val="00DA7595"/>
    <w:rsid w:val="00DB0A68"/>
    <w:rsid w:val="00DC427F"/>
    <w:rsid w:val="00DC43A3"/>
    <w:rsid w:val="00DC604B"/>
    <w:rsid w:val="00DC60BB"/>
    <w:rsid w:val="00DD7C09"/>
    <w:rsid w:val="00DF791C"/>
    <w:rsid w:val="00E0124F"/>
    <w:rsid w:val="00E024F1"/>
    <w:rsid w:val="00E079A2"/>
    <w:rsid w:val="00E23D98"/>
    <w:rsid w:val="00E45462"/>
    <w:rsid w:val="00E545D9"/>
    <w:rsid w:val="00E569E5"/>
    <w:rsid w:val="00E65FC2"/>
    <w:rsid w:val="00E674D3"/>
    <w:rsid w:val="00E70FD0"/>
    <w:rsid w:val="00E80263"/>
    <w:rsid w:val="00E81BC0"/>
    <w:rsid w:val="00EA7027"/>
    <w:rsid w:val="00EB2EDE"/>
    <w:rsid w:val="00EC2E09"/>
    <w:rsid w:val="00ED1366"/>
    <w:rsid w:val="00ED6689"/>
    <w:rsid w:val="00F03513"/>
    <w:rsid w:val="00F05BDC"/>
    <w:rsid w:val="00F27A79"/>
    <w:rsid w:val="00F60B61"/>
    <w:rsid w:val="00F75A7F"/>
    <w:rsid w:val="00F75BB1"/>
    <w:rsid w:val="00F77B4B"/>
    <w:rsid w:val="00F84067"/>
    <w:rsid w:val="00F871F5"/>
    <w:rsid w:val="00FB17A6"/>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docdb.dk/download/cc03c766-35f8/ECC%20Report%203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pt.org/Documents/fm-57/41902/fm57-18-info002_european-commission-mandate-on-rlan-in-5925-6425-mh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BF0D-2F0A-4BA4-84B6-005C83F3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5</cp:revision>
  <cp:lastPrinted>2004-07-28T02:14:00Z</cp:lastPrinted>
  <dcterms:created xsi:type="dcterms:W3CDTF">2019-07-17T06:28:00Z</dcterms:created>
  <dcterms:modified xsi:type="dcterms:W3CDTF">2019-07-17T07:20:00Z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87a4ac13-efa5-46c7-a771-cbd6e3c37e9f</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