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1E9F9867" w14:textId="77777777" w:rsidTr="007E1FDD">
        <w:trPr>
          <w:cantSplit/>
          <w:trHeight w:val="288"/>
        </w:trPr>
        <w:tc>
          <w:tcPr>
            <w:tcW w:w="1399" w:type="dxa"/>
            <w:vMerge w:val="restart"/>
          </w:tcPr>
          <w:p w14:paraId="33C5EFA8"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5C9572B" wp14:editId="7821F358">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4B87D992"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35B29234"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5DF51492" w14:textId="77777777" w:rsidTr="007E7497">
        <w:trPr>
          <w:cantSplit/>
          <w:trHeight w:val="504"/>
        </w:trPr>
        <w:tc>
          <w:tcPr>
            <w:tcW w:w="1399" w:type="dxa"/>
            <w:vMerge/>
          </w:tcPr>
          <w:p w14:paraId="6BA67424" w14:textId="77777777" w:rsidR="003D25E1" w:rsidRPr="00891D0B" w:rsidRDefault="003D25E1" w:rsidP="000D7C75"/>
        </w:tc>
        <w:tc>
          <w:tcPr>
            <w:tcW w:w="5760" w:type="dxa"/>
            <w:vAlign w:val="center"/>
          </w:tcPr>
          <w:p w14:paraId="6BC28947" w14:textId="77777777" w:rsidR="007E1FDD" w:rsidRDefault="00C73F61" w:rsidP="007E7497">
            <w:pPr>
              <w:spacing w:before="40"/>
              <w:rPr>
                <w:b/>
              </w:rPr>
            </w:pPr>
            <w:r>
              <w:rPr>
                <w:b/>
              </w:rPr>
              <w:t>The 5</w:t>
            </w:r>
            <w:r w:rsidR="003D25E1">
              <w:rPr>
                <w:b/>
              </w:rPr>
              <w:t>th Meeting of the APT Conference Preparatory</w:t>
            </w:r>
          </w:p>
          <w:p w14:paraId="211960E8" w14:textId="77777777" w:rsidR="003D25E1" w:rsidRPr="00891D0B" w:rsidRDefault="00C73F61" w:rsidP="007E7497">
            <w:pPr>
              <w:spacing w:line="0" w:lineRule="atLeast"/>
            </w:pPr>
            <w:r>
              <w:rPr>
                <w:b/>
              </w:rPr>
              <w:t>Group for WRC-19 (APG19-5</w:t>
            </w:r>
            <w:r w:rsidR="003D25E1">
              <w:rPr>
                <w:b/>
              </w:rPr>
              <w:t>)</w:t>
            </w:r>
          </w:p>
        </w:tc>
        <w:tc>
          <w:tcPr>
            <w:tcW w:w="2160" w:type="dxa"/>
          </w:tcPr>
          <w:p w14:paraId="65A75E59" w14:textId="77777777" w:rsidR="007E1FDD" w:rsidRDefault="007E1FDD" w:rsidP="007E7497">
            <w:pPr>
              <w:spacing w:before="40"/>
              <w:rPr>
                <w:b/>
                <w:bCs/>
                <w:lang w:val="fr-FR"/>
              </w:rPr>
            </w:pPr>
            <w:r w:rsidRPr="00C96104">
              <w:rPr>
                <w:b/>
                <w:bCs/>
                <w:lang w:val="fr-FR"/>
              </w:rPr>
              <w:t>AP</w:t>
            </w:r>
            <w:r w:rsidR="00C73F61">
              <w:rPr>
                <w:b/>
                <w:bCs/>
                <w:lang w:val="fr-FR"/>
              </w:rPr>
              <w:t>G19-5</w:t>
            </w:r>
            <w:r>
              <w:rPr>
                <w:b/>
                <w:bCs/>
                <w:lang w:val="fr-FR"/>
              </w:rPr>
              <w:t>/</w:t>
            </w:r>
            <w:r w:rsidR="00164353">
              <w:rPr>
                <w:b/>
                <w:bCs/>
                <w:lang w:val="fr-FR"/>
              </w:rPr>
              <w:t>INP</w:t>
            </w:r>
            <w:r>
              <w:rPr>
                <w:b/>
                <w:bCs/>
                <w:lang w:val="fr-FR"/>
              </w:rPr>
              <w:t>-</w:t>
            </w:r>
            <w:r w:rsidR="00C73F61">
              <w:rPr>
                <w:b/>
                <w:bCs/>
                <w:lang w:val="fr-FR"/>
              </w:rPr>
              <w:t>xx</w:t>
            </w:r>
          </w:p>
          <w:p w14:paraId="60DB73C4" w14:textId="77777777" w:rsidR="003D25E1" w:rsidRPr="007E1FDD" w:rsidRDefault="003D25E1" w:rsidP="007E1FDD">
            <w:pPr>
              <w:rPr>
                <w:b/>
                <w:bCs/>
                <w:lang w:val="en-GB"/>
              </w:rPr>
            </w:pPr>
          </w:p>
        </w:tc>
      </w:tr>
      <w:tr w:rsidR="007E1FDD" w:rsidRPr="00891D0B" w14:paraId="0F6447C9" w14:textId="77777777" w:rsidTr="007E1FDD">
        <w:trPr>
          <w:cantSplit/>
          <w:trHeight w:val="288"/>
        </w:trPr>
        <w:tc>
          <w:tcPr>
            <w:tcW w:w="1399" w:type="dxa"/>
            <w:vMerge/>
          </w:tcPr>
          <w:p w14:paraId="1E23143C" w14:textId="77777777" w:rsidR="007E1FDD" w:rsidRPr="007E1FDD" w:rsidRDefault="007E1FDD" w:rsidP="000D7C75">
            <w:pPr>
              <w:rPr>
                <w:lang w:val="en-GB"/>
              </w:rPr>
            </w:pPr>
          </w:p>
        </w:tc>
        <w:tc>
          <w:tcPr>
            <w:tcW w:w="5760" w:type="dxa"/>
            <w:vAlign w:val="bottom"/>
          </w:tcPr>
          <w:p w14:paraId="42CC0A8D" w14:textId="77777777" w:rsidR="007E1FDD" w:rsidRPr="00712451" w:rsidRDefault="00C73F61" w:rsidP="00F77B4B">
            <w:pPr>
              <w:spacing w:before="40"/>
              <w:rPr>
                <w:b/>
              </w:rPr>
            </w:pPr>
            <w:r>
              <w:t>31 July – 6</w:t>
            </w:r>
            <w:r w:rsidR="007E1FDD">
              <w:t xml:space="preserve"> </w:t>
            </w:r>
            <w:r>
              <w:t>August</w:t>
            </w:r>
            <w:r w:rsidR="007E1FDD">
              <w:t xml:space="preserve"> 2019</w:t>
            </w:r>
            <w:r w:rsidR="007E1FDD" w:rsidRPr="00891D0B">
              <w:t xml:space="preserve">, </w:t>
            </w:r>
            <w:r w:rsidR="00F77B4B">
              <w:t>Tokyo</w:t>
            </w:r>
            <w:r w:rsidR="007E1FDD">
              <w:t xml:space="preserve">, </w:t>
            </w:r>
            <w:r w:rsidR="00F77B4B">
              <w:t>Japan</w:t>
            </w:r>
          </w:p>
        </w:tc>
        <w:tc>
          <w:tcPr>
            <w:tcW w:w="2160" w:type="dxa"/>
            <w:vAlign w:val="bottom"/>
          </w:tcPr>
          <w:p w14:paraId="28BDAB60" w14:textId="7248B534" w:rsidR="007E1FDD" w:rsidRPr="007E1FDD" w:rsidRDefault="00A5542E" w:rsidP="00C73F61">
            <w:pPr>
              <w:spacing w:before="40"/>
              <w:rPr>
                <w:bCs/>
              </w:rPr>
            </w:pPr>
            <w:r>
              <w:rPr>
                <w:bCs/>
                <w:highlight w:val="yellow"/>
              </w:rPr>
              <w:t>20</w:t>
            </w:r>
            <w:r w:rsidR="007E1FDD" w:rsidRPr="00B400EA">
              <w:rPr>
                <w:bCs/>
                <w:highlight w:val="yellow"/>
              </w:rPr>
              <w:t xml:space="preserve"> </w:t>
            </w:r>
            <w:r w:rsidR="00C73F61" w:rsidRPr="00B400EA">
              <w:rPr>
                <w:bCs/>
                <w:highlight w:val="yellow"/>
              </w:rPr>
              <w:t>July</w:t>
            </w:r>
            <w:r w:rsidR="007E1FDD" w:rsidRPr="00B400EA">
              <w:rPr>
                <w:bCs/>
                <w:highlight w:val="yellow"/>
              </w:rPr>
              <w:t xml:space="preserve"> 201</w:t>
            </w:r>
            <w:r w:rsidR="00C73F61" w:rsidRPr="00B400EA">
              <w:rPr>
                <w:bCs/>
                <w:highlight w:val="yellow"/>
              </w:rPr>
              <w:t>9</w:t>
            </w:r>
          </w:p>
        </w:tc>
      </w:tr>
    </w:tbl>
    <w:p w14:paraId="1522AF8E" w14:textId="77777777" w:rsidR="00133947" w:rsidRDefault="00133947" w:rsidP="00DA7595">
      <w:pPr>
        <w:rPr>
          <w:lang w:eastAsia="ko-KR"/>
        </w:rPr>
      </w:pPr>
    </w:p>
    <w:p w14:paraId="6EB5A3A3" w14:textId="77777777" w:rsidR="007E7497" w:rsidRDefault="007E7497" w:rsidP="00DA7595">
      <w:pPr>
        <w:rPr>
          <w:lang w:eastAsia="ko-KR"/>
        </w:rPr>
      </w:pPr>
    </w:p>
    <w:p w14:paraId="4953A83D" w14:textId="77777777" w:rsidR="00DA7595" w:rsidRPr="003D25E1" w:rsidRDefault="005E0570" w:rsidP="005E0570">
      <w:pPr>
        <w:ind w:left="360"/>
        <w:jc w:val="center"/>
        <w:rPr>
          <w:lang w:eastAsia="ko-KR"/>
        </w:rPr>
      </w:pPr>
      <w:r w:rsidRPr="005E0570">
        <w:rPr>
          <w:lang w:eastAsia="ko-KR"/>
        </w:rPr>
        <w:t>IEEE 802 LAN/MAN Standards Committee (LMSC)</w:t>
      </w:r>
    </w:p>
    <w:p w14:paraId="296A0819" w14:textId="77777777" w:rsidR="007E7497" w:rsidRPr="00B355DB" w:rsidRDefault="007E7497" w:rsidP="007E7497">
      <w:pPr>
        <w:jc w:val="center"/>
        <w:rPr>
          <w:caps/>
        </w:rPr>
      </w:pPr>
    </w:p>
    <w:p w14:paraId="63C57C0D" w14:textId="2E8F5A9F" w:rsidR="007E7497" w:rsidRDefault="005E0570" w:rsidP="007E7497">
      <w:pPr>
        <w:jc w:val="center"/>
        <w:rPr>
          <w:b/>
          <w:bCs/>
          <w:caps/>
        </w:rPr>
      </w:pPr>
      <w:r>
        <w:rPr>
          <w:b/>
          <w:bCs/>
          <w:caps/>
        </w:rPr>
        <w:t>IEEE 802 LMSC Views on</w:t>
      </w:r>
      <w:r w:rsidR="00F60B61">
        <w:rPr>
          <w:b/>
          <w:bCs/>
          <w:caps/>
        </w:rPr>
        <w:t xml:space="preserve"> WRC-19 Agen</w:t>
      </w:r>
      <w:r w:rsidR="00BC4E77">
        <w:rPr>
          <w:b/>
          <w:bCs/>
          <w:caps/>
        </w:rPr>
        <w:t>da Items</w:t>
      </w:r>
    </w:p>
    <w:p w14:paraId="2A34D7D0" w14:textId="0D7DD364" w:rsidR="005E0570" w:rsidRPr="005E0570" w:rsidRDefault="005E0570" w:rsidP="007E7497">
      <w:pPr>
        <w:jc w:val="center"/>
        <w:rPr>
          <w:bCs/>
        </w:rPr>
      </w:pPr>
      <w:r w:rsidRPr="005E0570">
        <w:rPr>
          <w:bCs/>
        </w:rPr>
        <w:t xml:space="preserve">For consideration in APG-19 Working Party </w:t>
      </w:r>
      <w:r w:rsidR="00375074">
        <w:rPr>
          <w:bCs/>
        </w:rPr>
        <w:t>2</w:t>
      </w:r>
    </w:p>
    <w:p w14:paraId="48481F47" w14:textId="77777777" w:rsidR="005E0570" w:rsidRPr="005E0570" w:rsidRDefault="005E0570" w:rsidP="005E0570">
      <w:pPr>
        <w:jc w:val="center"/>
        <w:rPr>
          <w:b/>
        </w:rPr>
      </w:pPr>
    </w:p>
    <w:p w14:paraId="11E4C308" w14:textId="77777777" w:rsidR="005E0570" w:rsidRPr="005E0570" w:rsidRDefault="005E0570" w:rsidP="005E0570">
      <w:pPr>
        <w:tabs>
          <w:tab w:val="center" w:pos="4658"/>
        </w:tabs>
        <w:jc w:val="both"/>
        <w:rPr>
          <w:b/>
        </w:rPr>
      </w:pPr>
      <w:r w:rsidRPr="005E0570">
        <w:rPr>
          <w:b/>
        </w:rPr>
        <w:t>Introduction</w:t>
      </w:r>
      <w:r w:rsidRPr="005E0570">
        <w:rPr>
          <w:b/>
        </w:rPr>
        <w:tab/>
      </w:r>
    </w:p>
    <w:p w14:paraId="101AD463" w14:textId="2F2350BC" w:rsidR="00BC4CDE" w:rsidRDefault="00BC4CDE" w:rsidP="00BC4CDE">
      <w:pPr>
        <w:spacing w:after="120"/>
        <w:ind w:firstLine="720"/>
      </w:pPr>
      <w: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A</w:t>
      </w:r>
      <w:r w:rsidR="0087247E">
        <w:t>PT</w:t>
      </w:r>
      <w:r>
        <w:t>.</w:t>
      </w:r>
    </w:p>
    <w:p w14:paraId="7052A291" w14:textId="75106872" w:rsidR="005E0570" w:rsidRPr="005E0570" w:rsidRDefault="00BC4CDE" w:rsidP="00BC4CDE">
      <w:pPr>
        <w:spacing w:after="120"/>
        <w:ind w:firstLine="720"/>
      </w:pPr>
      <w: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0087247E">
        <w:rPr>
          <w:rStyle w:val="FootnoteReference"/>
        </w:rPr>
        <w:footnoteReference w:id="1"/>
      </w:r>
      <w:r>
        <w:t xml:space="preserve">. </w:t>
      </w:r>
    </w:p>
    <w:p w14:paraId="2D339541" w14:textId="7509F76D" w:rsidR="005E0570" w:rsidRPr="005E0570" w:rsidRDefault="00BC4CDE" w:rsidP="005E0570">
      <w:pPr>
        <w:spacing w:after="120"/>
        <w:ind w:firstLine="720"/>
      </w:pPr>
      <w:r w:rsidRPr="00BC4CDE">
        <w:t xml:space="preserve">IEEE 802 LAN/MAN Standards Committee (LMSC) respectfully submits </w:t>
      </w:r>
      <w:r w:rsidR="0082379B">
        <w:t>its</w:t>
      </w:r>
      <w:r w:rsidR="005E0570" w:rsidRPr="005E0570">
        <w:t xml:space="preserve"> views for consideration of WRC-19 Agenda Item</w:t>
      </w:r>
      <w:r w:rsidR="00F60B61">
        <w:t>s 1.13 (66-71GHz), 1.16 (</w:t>
      </w:r>
      <w:r w:rsidR="00F60B61" w:rsidRPr="00F60B61">
        <w:t>515</w:t>
      </w:r>
      <w:r w:rsidR="00E024F1">
        <w:t>0</w:t>
      </w:r>
      <w:r w:rsidR="00F60B61" w:rsidRPr="00F60B61">
        <w:t>-</w:t>
      </w:r>
      <w:r w:rsidR="00F60B61">
        <w:t>5</w:t>
      </w:r>
      <w:r w:rsidR="00F60B61" w:rsidRPr="00F60B61">
        <w:t>925 MHz)</w:t>
      </w:r>
      <w:r w:rsidR="00AF6CB5">
        <w:t xml:space="preserve"> and</w:t>
      </w:r>
      <w:r w:rsidR="00997D5C">
        <w:t xml:space="preserve"> 9.1.5 (</w:t>
      </w:r>
      <w:r w:rsidR="00A52A22">
        <w:t xml:space="preserve">5150-5250MHz, </w:t>
      </w:r>
      <w:r w:rsidR="00997D5C">
        <w:t xml:space="preserve">5250-5350MHz &amp; </w:t>
      </w:r>
      <w:r w:rsidR="00997D5C" w:rsidRPr="00997D5C">
        <w:t>5470-5725MHz</w:t>
      </w:r>
      <w:ins w:id="0" w:author="Author">
        <w:r w:rsidR="003271D2">
          <w:t>)</w:t>
        </w:r>
      </w:ins>
      <w:r w:rsidR="005E0570" w:rsidRPr="005E0570">
        <w:t>.</w:t>
      </w:r>
    </w:p>
    <w:p w14:paraId="55C6A28F" w14:textId="77777777" w:rsidR="00375074" w:rsidRDefault="00375074" w:rsidP="005E0570">
      <w:pPr>
        <w:keepNext/>
        <w:rPr>
          <w:b/>
        </w:rPr>
      </w:pPr>
    </w:p>
    <w:p w14:paraId="0E1B963D" w14:textId="6DC265C2" w:rsidR="005E0570" w:rsidRDefault="0097751A" w:rsidP="005E0570">
      <w:pPr>
        <w:keepNext/>
        <w:rPr>
          <w:b/>
        </w:rPr>
      </w:pPr>
      <w:r>
        <w:rPr>
          <w:b/>
        </w:rPr>
        <w:t>Agenda Item 1.13 (66-71GHz)</w:t>
      </w:r>
    </w:p>
    <w:p w14:paraId="55155163" w14:textId="1A661500" w:rsidR="002C3AA0" w:rsidRPr="002C3AA0" w:rsidRDefault="002C3AA0" w:rsidP="00884330">
      <w:pPr>
        <w:spacing w:after="120"/>
        <w:ind w:firstLine="720"/>
      </w:pPr>
      <w:r w:rsidRPr="002C3AA0">
        <w:t>Due to the following developments, IEEE 802 recommends that WRC-19 not consider 66-7</w:t>
      </w:r>
      <w:ins w:id="1" w:author="Author">
        <w:r w:rsidR="003271D2">
          <w:t>1</w:t>
        </w:r>
      </w:ins>
      <w:del w:id="2" w:author="Author">
        <w:r w:rsidRPr="002C3AA0" w:rsidDel="003271D2">
          <w:delText>6</w:delText>
        </w:r>
      </w:del>
      <w:r w:rsidRPr="002C3AA0">
        <w:t xml:space="preserve"> GHz for IMT identification. </w:t>
      </w:r>
    </w:p>
    <w:p w14:paraId="2DE0323C" w14:textId="440B7410" w:rsidR="002C3AA0" w:rsidRPr="002C3AA0" w:rsidRDefault="002C3AA0" w:rsidP="002C3AA0">
      <w:pPr>
        <w:pStyle w:val="ListParagraph"/>
        <w:numPr>
          <w:ilvl w:val="1"/>
          <w:numId w:val="15"/>
        </w:numPr>
        <w:spacing w:after="120"/>
      </w:pPr>
      <w:r w:rsidRPr="002C3AA0">
        <w:t>On July 14, 2016, FCC published a Report and Order and Further Notice of Proposed Rulemaking (FCC 16-89) [</w:t>
      </w:r>
      <w:hyperlink r:id="rId9" w:history="1">
        <w:r w:rsidR="00280B86" w:rsidRPr="005A1FA5">
          <w:rPr>
            <w:rStyle w:val="Hyperlink"/>
          </w:rPr>
          <w:t>https://apps.fcc.gov/edocs_public/attachmatch/FCC-16-89A1.pdf</w:t>
        </w:r>
      </w:hyperlink>
      <w:r w:rsidR="00280B86">
        <w:t xml:space="preserve"> </w:t>
      </w:r>
      <w:r w:rsidRPr="002C3AA0">
        <w:t xml:space="preserve">] to adopt 64-71 GHz band for License Exempt operation. </w:t>
      </w:r>
    </w:p>
    <w:p w14:paraId="0CF3F786" w14:textId="148F983C" w:rsidR="002C3AA0" w:rsidRPr="002C3AA0" w:rsidRDefault="002C3AA0" w:rsidP="002C3AA0">
      <w:pPr>
        <w:pStyle w:val="ListParagraph"/>
        <w:numPr>
          <w:ilvl w:val="1"/>
          <w:numId w:val="15"/>
        </w:numPr>
        <w:spacing w:after="120"/>
      </w:pPr>
      <w:r w:rsidRPr="002C3AA0">
        <w:t>In January 2018, the ITU-R published Recommendation M.2003-2 [</w:t>
      </w:r>
      <w:hyperlink r:id="rId10" w:history="1">
        <w:r w:rsidR="00280B86" w:rsidRPr="005A1FA5">
          <w:rPr>
            <w:rStyle w:val="Hyperlink"/>
          </w:rPr>
          <w:t>https://www.itu.int/rec/R-REC-M.2003-2-201801-I/en</w:t>
        </w:r>
      </w:hyperlink>
      <w:r w:rsidRPr="002C3AA0">
        <w:t xml:space="preserve">] wherein this band was indicated for Multigigabit Wireless Systems. This facilitates the introduction of IEEE 802 technologies that are capable of supporting 5G use cases under the existing Mobile Allocation. </w:t>
      </w:r>
    </w:p>
    <w:p w14:paraId="066B8D59" w14:textId="3F25D9BF" w:rsidR="002C3AA0" w:rsidRPr="002C3AA0" w:rsidRDefault="002C3AA0" w:rsidP="002C3AA0">
      <w:pPr>
        <w:pStyle w:val="ListParagraph"/>
        <w:numPr>
          <w:ilvl w:val="1"/>
          <w:numId w:val="15"/>
        </w:numPr>
        <w:spacing w:after="120"/>
      </w:pPr>
      <w:r w:rsidRPr="002C3AA0">
        <w:t>In February 2018, the Radio Spectrum Policy Group of the European Union (RSPG) published their Second Opinion on 5G [</w:t>
      </w:r>
      <w:hyperlink r:id="rId11" w:history="1">
        <w:r w:rsidR="00280B86" w:rsidRPr="005A1FA5">
          <w:rPr>
            <w:rStyle w:val="Hyperlink"/>
          </w:rPr>
          <w:t>http://rspg-spectrum.eu/2018/02/</w:t>
        </w:r>
      </w:hyperlink>
      <w:r w:rsidRPr="002C3AA0">
        <w:t>] in which they recommended making this band available on a general authorized access basis.</w:t>
      </w:r>
    </w:p>
    <w:p w14:paraId="3B699CEB" w14:textId="167C525A" w:rsidR="00E024F1" w:rsidRPr="00280B86" w:rsidRDefault="00354715" w:rsidP="00884330">
      <w:pPr>
        <w:spacing w:after="120"/>
        <w:ind w:firstLine="720"/>
      </w:pPr>
      <w:r>
        <w:t>W</w:t>
      </w:r>
      <w:r w:rsidR="002C3AA0" w:rsidRPr="002C3AA0">
        <w:t xml:space="preserve">e believe that a wide variety of 5G services and use-cases will be deployed in this band globally without the need for an IMT identification. </w:t>
      </w:r>
      <w:ins w:id="3" w:author="Author">
        <w:r w:rsidR="00316A13" w:rsidRPr="00316A13">
          <w:t xml:space="preserve">Wi-Fi </w:t>
        </w:r>
        <w:r w:rsidR="00316A13">
          <w:t xml:space="preserve">plays an important role </w:t>
        </w:r>
        <w:r w:rsidR="00B3075B">
          <w:t xml:space="preserve">in </w:t>
        </w:r>
        <w:r w:rsidR="00316A13" w:rsidRPr="00316A13">
          <w:t>an</w:t>
        </w:r>
        <w:r w:rsidR="00316A13">
          <w:t>d</w:t>
        </w:r>
        <w:r w:rsidR="00316A13" w:rsidRPr="00316A13">
          <w:t xml:space="preserve"> </w:t>
        </w:r>
        <w:r w:rsidR="00316A13">
          <w:lastRenderedPageBreak/>
          <w:t xml:space="preserve">is an integral part of 5G </w:t>
        </w:r>
        <w:r w:rsidR="00316A13" w:rsidRPr="00316A13">
          <w:t xml:space="preserve">driven by new technologies such as </w:t>
        </w:r>
        <w:r w:rsidR="00C32951">
          <w:fldChar w:fldCharType="begin"/>
        </w:r>
        <w:r w:rsidR="00C32951">
          <w:instrText xml:space="preserve"> HYPERLINK "http://www.ieee802.org/11/Reports/tgax_update.htm" </w:instrText>
        </w:r>
        <w:r w:rsidR="00C32951">
          <w:fldChar w:fldCharType="separate"/>
        </w:r>
        <w:r w:rsidR="003271D2" w:rsidRPr="00C32951">
          <w:rPr>
            <w:rStyle w:val="Hyperlink"/>
          </w:rPr>
          <w:t>IEEE P</w:t>
        </w:r>
        <w:r w:rsidR="00316A13" w:rsidRPr="00C32951">
          <w:rPr>
            <w:rStyle w:val="Hyperlink"/>
          </w:rPr>
          <w:t>802.11ax</w:t>
        </w:r>
        <w:r w:rsidR="00C32951">
          <w:fldChar w:fldCharType="end"/>
        </w:r>
        <w:r w:rsidR="00316A13">
          <w:t xml:space="preserve">, </w:t>
        </w:r>
        <w:r w:rsidR="00C32951">
          <w:fldChar w:fldCharType="begin"/>
        </w:r>
        <w:r w:rsidR="00C32951">
          <w:instrText xml:space="preserve"> HYPERLINK "http://www.ieee802.org/11/Reports/tgbe_update.htm" </w:instrText>
        </w:r>
        <w:r w:rsidR="00C32951">
          <w:fldChar w:fldCharType="separate"/>
        </w:r>
        <w:r w:rsidR="003271D2" w:rsidRPr="00C32951">
          <w:rPr>
            <w:rStyle w:val="Hyperlink"/>
          </w:rPr>
          <w:t>IEEE P</w:t>
        </w:r>
        <w:r w:rsidR="00316A13" w:rsidRPr="00C32951">
          <w:rPr>
            <w:rStyle w:val="Hyperlink"/>
          </w:rPr>
          <w:t>802.11be</w:t>
        </w:r>
        <w:r w:rsidR="00C32951">
          <w:fldChar w:fldCharType="end"/>
        </w:r>
        <w:r w:rsidR="00316A13">
          <w:t xml:space="preserve">, </w:t>
        </w:r>
        <w:r w:rsidR="003271D2">
          <w:fldChar w:fldCharType="begin"/>
        </w:r>
        <w:r w:rsidR="003271D2">
          <w:instrText xml:space="preserve"> HYPERLINK "https://standards.ieee.org/standard/802_15_3d-2017.html" </w:instrText>
        </w:r>
        <w:r w:rsidR="003271D2">
          <w:fldChar w:fldCharType="separate"/>
        </w:r>
        <w:r w:rsidR="003271D2" w:rsidRPr="003271D2">
          <w:rPr>
            <w:rStyle w:val="Hyperlink"/>
          </w:rPr>
          <w:t xml:space="preserve">IEEE Std. </w:t>
        </w:r>
        <w:r w:rsidR="00316A13" w:rsidRPr="003271D2">
          <w:rPr>
            <w:rStyle w:val="Hyperlink"/>
          </w:rPr>
          <w:t>802.11ad</w:t>
        </w:r>
        <w:r w:rsidR="003271D2">
          <w:fldChar w:fldCharType="end"/>
        </w:r>
        <w:r w:rsidR="00316A13">
          <w:t xml:space="preserve"> and </w:t>
        </w:r>
        <w:r w:rsidR="00C32951">
          <w:fldChar w:fldCharType="begin"/>
        </w:r>
        <w:r w:rsidR="00C32951">
          <w:instrText xml:space="preserve"> HYPERLINK "http://www.ieee802.org/11/Reports/tgay_update.htm" </w:instrText>
        </w:r>
        <w:r w:rsidR="00C32951">
          <w:fldChar w:fldCharType="separate"/>
        </w:r>
        <w:r w:rsidR="003271D2" w:rsidRPr="00C32951">
          <w:rPr>
            <w:rStyle w:val="Hyperlink"/>
          </w:rPr>
          <w:t>IEEE P</w:t>
        </w:r>
        <w:r w:rsidR="00316A13" w:rsidRPr="00C32951">
          <w:rPr>
            <w:rStyle w:val="Hyperlink"/>
          </w:rPr>
          <w:t>802.11ay</w:t>
        </w:r>
        <w:r w:rsidR="00C32951">
          <w:fldChar w:fldCharType="end"/>
        </w:r>
        <w:r w:rsidR="00316A13">
          <w:t xml:space="preserve">, </w:t>
        </w:r>
        <w:r w:rsidR="00B3075B">
          <w:t xml:space="preserve">operating </w:t>
        </w:r>
        <w:r w:rsidR="00316A13">
          <w:t>in sub-6GHz and mmWave</w:t>
        </w:r>
        <w:r w:rsidR="00B3075B">
          <w:t xml:space="preserve"> spectrum</w:t>
        </w:r>
        <w:r w:rsidR="00316A13">
          <w:t xml:space="preserve">. </w:t>
        </w:r>
      </w:ins>
      <w:r w:rsidR="002C3AA0" w:rsidRPr="002C3AA0">
        <w:t>In fact, IMT identification could bar some key 5G technologies from operating in this band.</w:t>
      </w:r>
    </w:p>
    <w:p w14:paraId="3048A312" w14:textId="4F3CA5DF" w:rsidR="00245192" w:rsidRDefault="00C32951" w:rsidP="00BF3AE7">
      <w:pPr>
        <w:keepNext/>
        <w:ind w:firstLine="720"/>
        <w:rPr>
          <w:ins w:id="4" w:author="Author"/>
          <w:b/>
        </w:rPr>
      </w:pPr>
      <w:ins w:id="5" w:author="Author">
        <w:r w:rsidRPr="00451EA6">
          <w:t>IEEE 802 recommends</w:t>
        </w:r>
        <w:r>
          <w:t xml:space="preserve"> supporting </w:t>
        </w:r>
        <w:r w:rsidRPr="00451EA6">
          <w:t>CPM-19</w:t>
        </w:r>
        <w:r>
          <w:t xml:space="preserve"> Report </w:t>
        </w:r>
        <w:r>
          <w:t>Method J1</w:t>
        </w:r>
        <w:r w:rsidRPr="00451EA6">
          <w:t xml:space="preserve"> (Section </w:t>
        </w:r>
        <w:r w:rsidRPr="00C32951">
          <w:t>2/1.13/4.10.1</w:t>
        </w:r>
        <w:r>
          <w:t>).</w:t>
        </w:r>
      </w:ins>
    </w:p>
    <w:p w14:paraId="00CF14E2" w14:textId="77777777" w:rsidR="00C32951" w:rsidRDefault="00C32951" w:rsidP="005E0570">
      <w:pPr>
        <w:keepNext/>
        <w:rPr>
          <w:b/>
        </w:rPr>
      </w:pPr>
    </w:p>
    <w:p w14:paraId="7F374A9E" w14:textId="20F3491D" w:rsidR="00E024F1" w:rsidRDefault="00E024F1" w:rsidP="005E0570">
      <w:pPr>
        <w:keepNext/>
        <w:rPr>
          <w:b/>
        </w:rPr>
      </w:pPr>
      <w:r>
        <w:rPr>
          <w:b/>
        </w:rPr>
        <w:t xml:space="preserve">Agenda Item 1.16 </w:t>
      </w:r>
      <w:r>
        <w:t>(</w:t>
      </w:r>
      <w:r w:rsidRPr="00E024F1">
        <w:rPr>
          <w:b/>
        </w:rPr>
        <w:t>5150-5925 MHz)</w:t>
      </w:r>
    </w:p>
    <w:p w14:paraId="6B326F00" w14:textId="700D8BE6" w:rsidR="00C01B43" w:rsidRDefault="00C01B43" w:rsidP="00884330">
      <w:pPr>
        <w:spacing w:after="120"/>
        <w:ind w:firstLine="720"/>
      </w:pPr>
      <w:r w:rsidRPr="00C01B43">
        <w:t>Since the 1990s, IEEE 802 has been actively developing standards for Wireless LAN technologies that operate in the 5 GHz bands. Among these is IEEE 802.11, which is the basis for Wi-Fi, the most successful, most used and most demanded 5 GHz wireless technology. IEEE 802.11 is carrying the vast majority of wireless internet traffic and is essential for commercial services, education, communications and social interactions, creating industries and providing jobs and economic growth around the world.</w:t>
      </w:r>
    </w:p>
    <w:p w14:paraId="1ECBBDA4" w14:textId="168E89A9" w:rsidR="00C01B43" w:rsidRPr="00C01B43" w:rsidRDefault="00C01B43" w:rsidP="00884330">
      <w:pPr>
        <w:spacing w:after="120"/>
        <w:ind w:firstLine="720"/>
      </w:pPr>
      <w:r w:rsidRPr="00C01B43">
        <w:t>IEEE 802 recommends that any regulatory action should not disadvantage any IEEE 802 standard or add any additional regulatory burdens for its use of the 5 GHz bands.</w:t>
      </w:r>
      <w:ins w:id="6" w:author="Author">
        <w:r w:rsidR="00F949E5">
          <w:t xml:space="preserve"> </w:t>
        </w:r>
        <w:r w:rsidR="00F36C67">
          <w:t>More specifically, f</w:t>
        </w:r>
        <w:r w:rsidR="00F36C67" w:rsidRPr="00F36C67">
          <w:t xml:space="preserve">or 5725-5850 MHz, any actions should not impose </w:t>
        </w:r>
        <w:r w:rsidR="00F36C67">
          <w:t xml:space="preserve">additional </w:t>
        </w:r>
        <w:r w:rsidR="00F36C67" w:rsidRPr="00F36C67">
          <w:t>constrain</w:t>
        </w:r>
        <w:r w:rsidR="00F94039">
          <w:t>t</w:t>
        </w:r>
        <w:r w:rsidR="00F36C67" w:rsidRPr="00F36C67">
          <w:t>s</w:t>
        </w:r>
        <w:r w:rsidR="00F36C67">
          <w:t xml:space="preserve"> such as DFS, Tx Power restriction</w:t>
        </w:r>
        <w:r w:rsidR="00917650">
          <w:t xml:space="preserve"> or I</w:t>
        </w:r>
        <w:r w:rsidR="00F36C67">
          <w:t xml:space="preserve">ndoor restrictions. </w:t>
        </w:r>
        <w:r w:rsidR="00F949E5">
          <w:t>Moreover, IEEE 802</w:t>
        </w:r>
        <w:r w:rsidR="00F949E5" w:rsidRPr="00F949E5">
          <w:t xml:space="preserve"> would like to have expanded access in 5150-5250 MHz </w:t>
        </w:r>
        <w:r w:rsidR="00F949E5">
          <w:t>through</w:t>
        </w:r>
        <w:r w:rsidR="00F949E5" w:rsidRPr="00F949E5">
          <w:t xml:space="preserve"> high</w:t>
        </w:r>
        <w:r w:rsidR="00F949E5">
          <w:t xml:space="preserve">er </w:t>
        </w:r>
        <w:r w:rsidR="00F36C67">
          <w:t>Tx P</w:t>
        </w:r>
        <w:r w:rsidR="00F949E5">
          <w:t>ower and outdoor operations</w:t>
        </w:r>
        <w:r w:rsidR="00F949E5" w:rsidRPr="00F949E5">
          <w:t>.</w:t>
        </w:r>
        <w:r w:rsidR="00F36C67">
          <w:t xml:space="preserve"> </w:t>
        </w:r>
      </w:ins>
    </w:p>
    <w:p w14:paraId="07369CCB" w14:textId="77777777" w:rsidR="00E024F1" w:rsidRDefault="00E024F1" w:rsidP="005E0570">
      <w:pPr>
        <w:keepNext/>
        <w:rPr>
          <w:b/>
        </w:rPr>
      </w:pPr>
    </w:p>
    <w:p w14:paraId="5529C1EE" w14:textId="63B02CDE" w:rsidR="00A52A22" w:rsidRDefault="00A52A22" w:rsidP="005E0570">
      <w:pPr>
        <w:keepNext/>
        <w:rPr>
          <w:b/>
        </w:rPr>
      </w:pPr>
      <w:r>
        <w:rPr>
          <w:b/>
        </w:rPr>
        <w:t xml:space="preserve">Agenda Item </w:t>
      </w:r>
      <w:ins w:id="7" w:author="Author">
        <w:r w:rsidR="00BF3AE7">
          <w:rPr>
            <w:b/>
          </w:rPr>
          <w:t xml:space="preserve">9.1 Issue </w:t>
        </w:r>
      </w:ins>
      <w:r>
        <w:rPr>
          <w:b/>
        </w:rPr>
        <w:t xml:space="preserve">9.1.5 </w:t>
      </w:r>
      <w:r w:rsidRPr="00A52A22">
        <w:rPr>
          <w:b/>
        </w:rPr>
        <w:t>(</w:t>
      </w:r>
      <w:del w:id="8" w:author="Author">
        <w:r w:rsidRPr="00A52A22" w:rsidDel="00B3075B">
          <w:rPr>
            <w:b/>
          </w:rPr>
          <w:delText xml:space="preserve">5150-5250MHz, </w:delText>
        </w:r>
      </w:del>
      <w:r w:rsidRPr="00A52A22">
        <w:rPr>
          <w:b/>
        </w:rPr>
        <w:t>5250-5350</w:t>
      </w:r>
      <w:ins w:id="9" w:author="Author">
        <w:r w:rsidR="00BF3AE7">
          <w:rPr>
            <w:b/>
          </w:rPr>
          <w:t xml:space="preserve"> </w:t>
        </w:r>
      </w:ins>
      <w:r w:rsidRPr="00A52A22">
        <w:rPr>
          <w:b/>
        </w:rPr>
        <w:t>MHz &amp; 5470-5725</w:t>
      </w:r>
      <w:ins w:id="10" w:author="Author">
        <w:r w:rsidR="00BF3AE7">
          <w:rPr>
            <w:b/>
          </w:rPr>
          <w:t xml:space="preserve"> </w:t>
        </w:r>
      </w:ins>
      <w:r w:rsidRPr="00A52A22">
        <w:rPr>
          <w:b/>
        </w:rPr>
        <w:t>MHz)</w:t>
      </w:r>
    </w:p>
    <w:p w14:paraId="3E01AB6A" w14:textId="78B63203" w:rsidR="00A52A22" w:rsidRDefault="001915E4" w:rsidP="001915E4">
      <w:pPr>
        <w:spacing w:after="120"/>
        <w:ind w:firstLine="720"/>
        <w:rPr>
          <w:ins w:id="11" w:author="Author"/>
        </w:rPr>
      </w:pPr>
      <w:r w:rsidRPr="001915E4">
        <w:t>In preparation for WRC-15 and WRC-19, ITU-R carried out a significant amount of work to study coexistence between RLANs and new radar systems, such as bi-static and fast frequency-hopping radars. These studies confirm that the technical and regulatory impacts of requiring the mobile service to protect new radars types would impose undue constraints on RLAN operation in the 5250-5350 MHz and 5470-5725 MHz frequency ranges.  The reference to ITU-R M.1638-0 should not be updated to ITU-R M.1638-1 in footnotes RR Nos. 5</w:t>
      </w:r>
      <w:ins w:id="12" w:author="Author">
        <w:r w:rsidR="00BF3AE7">
          <w:t>.</w:t>
        </w:r>
      </w:ins>
      <w:r w:rsidRPr="001915E4">
        <w:t>447F and 5.450A. Given that both ITU-R M.1638-0 and M.1849-1 Recommendations require essentially the same protection requirements, adding a new reference to ITU</w:t>
      </w:r>
      <w:ins w:id="13" w:author="Author">
        <w:r w:rsidR="00BF3AE7">
          <w:t>-</w:t>
        </w:r>
      </w:ins>
      <w:bookmarkStart w:id="14" w:name="_GoBack"/>
      <w:bookmarkEnd w:id="14"/>
      <w:del w:id="15" w:author="Author">
        <w:r w:rsidRPr="001915E4" w:rsidDel="00BF3AE7">
          <w:delText xml:space="preserve"> </w:delText>
        </w:r>
      </w:del>
      <w:r w:rsidRPr="001915E4">
        <w:t>R M.1849-1 is redundant and unnecessary.</w:t>
      </w:r>
    </w:p>
    <w:p w14:paraId="7F2A954A" w14:textId="2E16F1B6" w:rsidR="00451EA6" w:rsidRPr="001915E4" w:rsidDel="00170BAE" w:rsidRDefault="00451EA6" w:rsidP="001915E4">
      <w:pPr>
        <w:spacing w:after="120"/>
        <w:ind w:firstLine="720"/>
        <w:rPr>
          <w:del w:id="16" w:author="Author"/>
        </w:rPr>
      </w:pPr>
      <w:ins w:id="17" w:author="Author">
        <w:r w:rsidRPr="00451EA6">
          <w:t>IEEE 802 recommends</w:t>
        </w:r>
        <w:r>
          <w:t xml:space="preserve"> </w:t>
        </w:r>
        <w:r w:rsidR="008C6BD0">
          <w:t xml:space="preserve">supporting </w:t>
        </w:r>
        <w:r w:rsidRPr="00451EA6">
          <w:t>CPM-19</w:t>
        </w:r>
        <w:r w:rsidR="00917650">
          <w:t xml:space="preserve"> Report </w:t>
        </w:r>
        <w:r w:rsidRPr="00451EA6">
          <w:t xml:space="preserve">Approach B (Section </w:t>
        </w:r>
        <w:r w:rsidR="008C6BD0">
          <w:t>2/9.1.5/4.2</w:t>
        </w:r>
        <w:r>
          <w:t xml:space="preserve">). </w:t>
        </w:r>
      </w:ins>
    </w:p>
    <w:p w14:paraId="1E50233C" w14:textId="77777777" w:rsidR="001915E4" w:rsidRDefault="001915E4" w:rsidP="00917650">
      <w:pPr>
        <w:spacing w:after="120"/>
        <w:ind w:firstLine="720"/>
        <w:rPr>
          <w:b/>
        </w:rPr>
      </w:pPr>
    </w:p>
    <w:p w14:paraId="39BC8B19" w14:textId="2DF26337" w:rsidR="005E0570" w:rsidRPr="005E0570" w:rsidRDefault="005E0570" w:rsidP="005E0570">
      <w:pPr>
        <w:keepNext/>
        <w:rPr>
          <w:b/>
        </w:rPr>
      </w:pPr>
      <w:r w:rsidRPr="005E0570">
        <w:rPr>
          <w:b/>
        </w:rPr>
        <w:t>Conclusion</w:t>
      </w:r>
    </w:p>
    <w:p w14:paraId="741F09D6" w14:textId="70A7FC77" w:rsidR="00C73F61" w:rsidRPr="00561880" w:rsidRDefault="00C14E4A" w:rsidP="00884330">
      <w:pPr>
        <w:spacing w:before="120" w:after="120"/>
        <w:ind w:firstLine="720"/>
        <w:rPr>
          <w:snapToGrid w:val="0"/>
        </w:rPr>
      </w:pPr>
      <w:r w:rsidRPr="00C14E4A">
        <w:t xml:space="preserve">IEEE 802 LMSC </w:t>
      </w:r>
      <w:r w:rsidR="00561880">
        <w:t>appreciates the opportunity to share its view of the WRC-19 agenda items above and hopes that it will provide APT further insight on how to approach them during WRC-19.</w:t>
      </w:r>
    </w:p>
    <w:sectPr w:rsidR="00C73F61" w:rsidRPr="00561880" w:rsidSect="005271DF">
      <w:headerReference w:type="default" r:id="rId12"/>
      <w:footerReference w:type="even" r:id="rId13"/>
      <w:footerReference w:type="default" r:id="rId14"/>
      <w:headerReference w:type="first" r:id="rId15"/>
      <w:footerReference w:type="first" r:id="rId16"/>
      <w:pgSz w:w="11909" w:h="16834" w:code="9"/>
      <w:pgMar w:top="1152"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444F8" w14:textId="77777777" w:rsidR="00081EB8" w:rsidRDefault="00081EB8">
      <w:r>
        <w:separator/>
      </w:r>
    </w:p>
  </w:endnote>
  <w:endnote w:type="continuationSeparator" w:id="0">
    <w:p w14:paraId="682207A7" w14:textId="77777777" w:rsidR="00081EB8" w:rsidRDefault="0008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Malgun Gothic Semilight"/>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96A89" w14:textId="77777777"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0B18D108"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6D979" w14:textId="77777777" w:rsidR="0097693B" w:rsidRDefault="007E1FDD" w:rsidP="00133947">
    <w:pPr>
      <w:pStyle w:val="Footer"/>
      <w:tabs>
        <w:tab w:val="clear" w:pos="4320"/>
        <w:tab w:val="clear" w:pos="8640"/>
        <w:tab w:val="right" w:pos="9173"/>
      </w:tabs>
      <w:jc w:val="right"/>
    </w:pPr>
    <w:r>
      <w:rPr>
        <w:rStyle w:val="PageNumber"/>
      </w:rPr>
      <w:t>A</w:t>
    </w:r>
    <w:r w:rsidR="000B595C">
      <w:rPr>
        <w:rStyle w:val="PageNumber"/>
      </w:rPr>
      <w:t>PG19-5</w:t>
    </w:r>
    <w:r>
      <w:rPr>
        <w:rStyle w:val="PageNumber"/>
      </w:rPr>
      <w:t>/</w:t>
    </w:r>
    <w:r w:rsidR="00164353">
      <w:rPr>
        <w:rStyle w:val="PageNumber"/>
      </w:rPr>
      <w:t>INP</w:t>
    </w:r>
    <w:r>
      <w:rPr>
        <w:rStyle w:val="PageNumber"/>
      </w:rPr>
      <w:t>-</w:t>
    </w:r>
    <w:r w:rsidR="00164353">
      <w:rPr>
        <w:rStyle w:val="PageNumber"/>
      </w:rPr>
      <w:t>XX</w:t>
    </w:r>
    <w:r>
      <w:rPr>
        <w:rStyle w:val="PageNumber"/>
      </w:rPr>
      <w:tab/>
    </w:r>
    <w:r w:rsidR="002C7EA9" w:rsidRPr="002C7EA9">
      <w:rPr>
        <w:rStyle w:val="PageNumber"/>
      </w:rPr>
      <w:t xml:space="preserve">Page </w:t>
    </w:r>
    <w:r w:rsidR="00EA7027" w:rsidRPr="002C7EA9">
      <w:rPr>
        <w:rStyle w:val="PageNumber"/>
      </w:rPr>
      <w:fldChar w:fldCharType="begin"/>
    </w:r>
    <w:r w:rsidR="002C7EA9" w:rsidRPr="002C7EA9">
      <w:rPr>
        <w:rStyle w:val="PageNumber"/>
      </w:rPr>
      <w:instrText xml:space="preserve"> PAGE </w:instrText>
    </w:r>
    <w:r w:rsidR="00EA7027" w:rsidRPr="002C7EA9">
      <w:rPr>
        <w:rStyle w:val="PageNumber"/>
      </w:rPr>
      <w:fldChar w:fldCharType="separate"/>
    </w:r>
    <w:r w:rsidR="00296E43">
      <w:rPr>
        <w:rStyle w:val="PageNumber"/>
        <w:noProof/>
      </w:rPr>
      <w:t>1</w:t>
    </w:r>
    <w:r w:rsidR="00EA7027" w:rsidRPr="002C7EA9">
      <w:rPr>
        <w:rStyle w:val="PageNumber"/>
      </w:rPr>
      <w:fldChar w:fldCharType="end"/>
    </w:r>
    <w:r w:rsidR="002C7EA9" w:rsidRPr="002C7EA9">
      <w:rPr>
        <w:rStyle w:val="PageNumber"/>
      </w:rPr>
      <w:t xml:space="preserve"> of </w:t>
    </w:r>
    <w:r w:rsidR="00EA7027" w:rsidRPr="002C7EA9">
      <w:rPr>
        <w:rStyle w:val="PageNumber"/>
      </w:rPr>
      <w:fldChar w:fldCharType="begin"/>
    </w:r>
    <w:r w:rsidR="002C7EA9" w:rsidRPr="002C7EA9">
      <w:rPr>
        <w:rStyle w:val="PageNumber"/>
      </w:rPr>
      <w:instrText xml:space="preserve"> NUMPAGES </w:instrText>
    </w:r>
    <w:r w:rsidR="00EA7027" w:rsidRPr="002C7EA9">
      <w:rPr>
        <w:rStyle w:val="PageNumber"/>
      </w:rPr>
      <w:fldChar w:fldCharType="separate"/>
    </w:r>
    <w:r w:rsidR="00296E43">
      <w:rPr>
        <w:rStyle w:val="PageNumber"/>
        <w:noProof/>
      </w:rPr>
      <w:t>2</w:t>
    </w:r>
    <w:r w:rsidR="00EA7027"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7E7497" w14:paraId="53FAEBAC" w14:textId="77777777" w:rsidTr="007E7497">
      <w:trPr>
        <w:cantSplit/>
        <w:trHeight w:val="204"/>
        <w:jc w:val="center"/>
      </w:trPr>
      <w:tc>
        <w:tcPr>
          <w:tcW w:w="1152" w:type="dxa"/>
        </w:tcPr>
        <w:p w14:paraId="28E9418C" w14:textId="77777777" w:rsidR="007E7497" w:rsidRDefault="007E7497" w:rsidP="007E7497">
          <w:pPr>
            <w:rPr>
              <w:b/>
              <w:bCs/>
            </w:rPr>
          </w:pPr>
          <w:r>
            <w:rPr>
              <w:b/>
              <w:bCs/>
            </w:rPr>
            <w:t>Contact:</w:t>
          </w:r>
        </w:p>
      </w:tc>
      <w:tc>
        <w:tcPr>
          <w:tcW w:w="5040" w:type="dxa"/>
        </w:tcPr>
        <w:p w14:paraId="17846BA2" w14:textId="77777777" w:rsidR="007E7497" w:rsidRDefault="00E23D98" w:rsidP="007E7497">
          <w:pPr>
            <w:pStyle w:val="Equation"/>
            <w:tabs>
              <w:tab w:val="clear" w:pos="794"/>
              <w:tab w:val="clear" w:pos="4820"/>
              <w:tab w:val="clear" w:pos="9639"/>
            </w:tabs>
            <w:spacing w:beforeLines="0"/>
            <w:rPr>
              <w:rFonts w:eastAsia="Batang"/>
            </w:rPr>
          </w:pPr>
          <w:r>
            <w:rPr>
              <w:rFonts w:eastAsia="Batang"/>
            </w:rPr>
            <w:t>NAME</w:t>
          </w:r>
        </w:p>
        <w:p w14:paraId="4E21DC2D" w14:textId="77777777" w:rsidR="007E7497" w:rsidRDefault="00E23D98" w:rsidP="007E7497">
          <w:pPr>
            <w:pStyle w:val="Equation"/>
            <w:tabs>
              <w:tab w:val="clear" w:pos="794"/>
              <w:tab w:val="clear" w:pos="4820"/>
              <w:tab w:val="clear" w:pos="9639"/>
            </w:tabs>
            <w:spacing w:beforeLines="0"/>
            <w:rPr>
              <w:rFonts w:eastAsia="Batang"/>
            </w:rPr>
          </w:pPr>
          <w:r>
            <w:rPr>
              <w:rFonts w:eastAsia="Batang"/>
            </w:rPr>
            <w:t>Organization, Country</w:t>
          </w:r>
        </w:p>
      </w:tc>
      <w:tc>
        <w:tcPr>
          <w:tcW w:w="3024" w:type="dxa"/>
        </w:tcPr>
        <w:p w14:paraId="04087847" w14:textId="77777777" w:rsidR="007E7497" w:rsidRDefault="007E7497" w:rsidP="00E23D98">
          <w:pPr>
            <w:rPr>
              <w:lang w:eastAsia="ja-JP"/>
            </w:rPr>
          </w:pPr>
          <w:r>
            <w:t>Email</w:t>
          </w:r>
          <w:r>
            <w:rPr>
              <w:rFonts w:hint="eastAsia"/>
            </w:rPr>
            <w:t xml:space="preserve">: </w:t>
          </w:r>
          <w:r w:rsidR="00E65FC2">
            <w:t xml:space="preserve"> </w:t>
          </w:r>
        </w:p>
      </w:tc>
    </w:tr>
  </w:tbl>
  <w:p w14:paraId="5C3001F2" w14:textId="77777777"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A736D" w14:textId="77777777" w:rsidR="00081EB8" w:rsidRDefault="00081EB8">
      <w:r>
        <w:separator/>
      </w:r>
    </w:p>
  </w:footnote>
  <w:footnote w:type="continuationSeparator" w:id="0">
    <w:p w14:paraId="10A4A55E" w14:textId="77777777" w:rsidR="00081EB8" w:rsidRDefault="00081EB8">
      <w:r>
        <w:continuationSeparator/>
      </w:r>
    </w:p>
  </w:footnote>
  <w:footnote w:id="1">
    <w:p w14:paraId="0E7C6B7E" w14:textId="09D33C70" w:rsidR="0087247E" w:rsidRDefault="0087247E">
      <w:pPr>
        <w:pStyle w:val="FootnoteText"/>
      </w:pPr>
      <w:r>
        <w:rPr>
          <w:rStyle w:val="FootnoteReference"/>
        </w:rPr>
        <w:footnoteRef/>
      </w:r>
      <w:r>
        <w:t xml:space="preserve"> </w:t>
      </w:r>
      <w:r w:rsidRPr="00BC673D">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1D384" w14:textId="58840B29" w:rsidR="0097693B" w:rsidRDefault="00081EB8" w:rsidP="005271DF">
    <w:pPr>
      <w:pStyle w:val="Header"/>
      <w:tabs>
        <w:tab w:val="clear" w:pos="4320"/>
        <w:tab w:val="clear" w:pos="8640"/>
        <w:tab w:val="center" w:pos="4680"/>
        <w:tab w:val="right" w:pos="9090"/>
      </w:tabs>
      <w:rPr>
        <w:lang w:eastAsia="ko-KR"/>
      </w:rPr>
    </w:pPr>
    <w:sdt>
      <w:sdtPr>
        <w:rPr>
          <w:lang w:eastAsia="ko-KR"/>
        </w:rPr>
        <w:id w:val="1100836532"/>
        <w:docPartObj>
          <w:docPartGallery w:val="Watermarks"/>
          <w:docPartUnique/>
        </w:docPartObj>
      </w:sdtPr>
      <w:sdtEndPr/>
      <w:sdtContent>
        <w:r>
          <w:rPr>
            <w:noProof/>
            <w:lang w:eastAsia="ko-KR"/>
          </w:rPr>
          <w:pict w14:anchorId="067253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271DF">
      <w:rPr>
        <w:lang w:eastAsia="ko-KR"/>
      </w:rPr>
      <w:t>July 2019</w:t>
    </w:r>
    <w:r w:rsidR="005271DF">
      <w:rPr>
        <w:lang w:eastAsia="ko-KR"/>
      </w:rPr>
      <w:tab/>
    </w:r>
    <w:r w:rsidR="005271DF">
      <w:rPr>
        <w:lang w:eastAsia="ko-KR"/>
      </w:rPr>
      <w:tab/>
      <w:t>doc.: IEEE802.18-19/009</w:t>
    </w:r>
    <w:r w:rsidR="001908FF">
      <w:rPr>
        <w:lang w:eastAsia="ko-KR"/>
      </w:rPr>
      <w:t>5</w:t>
    </w:r>
    <w:r w:rsidR="005271DF">
      <w:rPr>
        <w:lang w:eastAsia="ko-KR"/>
      </w:rPr>
      <w:t>r0</w:t>
    </w:r>
    <w:ins w:id="18" w:author="Author">
      <w:r w:rsidR="00E74EE9">
        <w:rPr>
          <w:lang w:eastAsia="ko-KR"/>
        </w:rPr>
        <w:t>3</w:t>
      </w:r>
      <w:del w:id="19" w:author="Author">
        <w:r w:rsidR="001A1C6D" w:rsidDel="00E74EE9">
          <w:rPr>
            <w:lang w:eastAsia="ko-KR"/>
          </w:rPr>
          <w:delText>2</w:delText>
        </w:r>
      </w:del>
    </w:ins>
    <w:del w:id="20" w:author="Author">
      <w:r w:rsidR="001908FF" w:rsidDel="001A1C6D">
        <w:rPr>
          <w:lang w:eastAsia="ko-KR"/>
        </w:rPr>
        <w:delText>0</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F1827" w14:textId="0E51D036" w:rsidR="00ED6689" w:rsidRDefault="00ED6689" w:rsidP="00ED6689">
    <w:pPr>
      <w:pStyle w:val="Header"/>
      <w:tabs>
        <w:tab w:val="clear" w:pos="8640"/>
        <w:tab w:val="right" w:pos="9173"/>
      </w:tabs>
    </w:pPr>
    <w:r>
      <w:t>July 2019</w:t>
    </w:r>
    <w:r>
      <w:tab/>
    </w:r>
    <w:r>
      <w:tab/>
      <w:t>doc.: IEEE802.18-19/0093r03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94570"/>
    <w:multiLevelType w:val="hybridMultilevel"/>
    <w:tmpl w:val="5FB8A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B29104A"/>
    <w:multiLevelType w:val="hybridMultilevel"/>
    <w:tmpl w:val="2A6CD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CB40ACD"/>
    <w:multiLevelType w:val="hybridMultilevel"/>
    <w:tmpl w:val="0194EA1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15:restartNumberingAfterBreak="0">
    <w:nsid w:val="67AF6E58"/>
    <w:multiLevelType w:val="hybridMultilevel"/>
    <w:tmpl w:val="EAE4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915D6"/>
    <w:multiLevelType w:val="hybridMultilevel"/>
    <w:tmpl w:val="CE705E70"/>
    <w:lvl w:ilvl="0" w:tplc="FAD08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8"/>
  </w:num>
  <w:num w:numId="2">
    <w:abstractNumId w:val="5"/>
  </w:num>
  <w:num w:numId="3">
    <w:abstractNumId w:val="4"/>
  </w:num>
  <w:num w:numId="4">
    <w:abstractNumId w:val="13"/>
  </w:num>
  <w:num w:numId="5">
    <w:abstractNumId w:val="7"/>
  </w:num>
  <w:num w:numId="6">
    <w:abstractNumId w:val="9"/>
  </w:num>
  <w:num w:numId="7">
    <w:abstractNumId w:val="3"/>
  </w:num>
  <w:num w:numId="8">
    <w:abstractNumId w:val="2"/>
  </w:num>
  <w:num w:numId="9">
    <w:abstractNumId w:val="15"/>
  </w:num>
  <w:num w:numId="10">
    <w:abstractNumId w:val="0"/>
  </w:num>
  <w:num w:numId="11">
    <w:abstractNumId w:val="14"/>
  </w:num>
  <w:num w:numId="12">
    <w:abstractNumId w:val="10"/>
  </w:num>
  <w:num w:numId="13">
    <w:abstractNumId w:val="6"/>
  </w:num>
  <w:num w:numId="14">
    <w:abstractNumId w:val="12"/>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509A"/>
    <w:rsid w:val="000307CE"/>
    <w:rsid w:val="0003595B"/>
    <w:rsid w:val="0004777E"/>
    <w:rsid w:val="000503C2"/>
    <w:rsid w:val="000713CF"/>
    <w:rsid w:val="00075C14"/>
    <w:rsid w:val="00081EB8"/>
    <w:rsid w:val="00094B87"/>
    <w:rsid w:val="000A5418"/>
    <w:rsid w:val="000B1E8C"/>
    <w:rsid w:val="000B595C"/>
    <w:rsid w:val="000B7DE9"/>
    <w:rsid w:val="000D7C75"/>
    <w:rsid w:val="000F517C"/>
    <w:rsid w:val="000F5540"/>
    <w:rsid w:val="001006EA"/>
    <w:rsid w:val="00130A94"/>
    <w:rsid w:val="00133947"/>
    <w:rsid w:val="001539DD"/>
    <w:rsid w:val="00164353"/>
    <w:rsid w:val="00170BAE"/>
    <w:rsid w:val="00170C1D"/>
    <w:rsid w:val="001908FF"/>
    <w:rsid w:val="001915E4"/>
    <w:rsid w:val="00196568"/>
    <w:rsid w:val="001A1C6D"/>
    <w:rsid w:val="001A2F16"/>
    <w:rsid w:val="001B18C2"/>
    <w:rsid w:val="001B1EB8"/>
    <w:rsid w:val="001C64E1"/>
    <w:rsid w:val="001D5D7E"/>
    <w:rsid w:val="001F5947"/>
    <w:rsid w:val="002004B6"/>
    <w:rsid w:val="0021588B"/>
    <w:rsid w:val="002216AC"/>
    <w:rsid w:val="002219FD"/>
    <w:rsid w:val="00230738"/>
    <w:rsid w:val="00241BCF"/>
    <w:rsid w:val="00245192"/>
    <w:rsid w:val="00252C11"/>
    <w:rsid w:val="00254A1B"/>
    <w:rsid w:val="002648D7"/>
    <w:rsid w:val="00280B86"/>
    <w:rsid w:val="0028454D"/>
    <w:rsid w:val="00286912"/>
    <w:rsid w:val="00291C9E"/>
    <w:rsid w:val="002926D4"/>
    <w:rsid w:val="00296E43"/>
    <w:rsid w:val="002A36DA"/>
    <w:rsid w:val="002A6319"/>
    <w:rsid w:val="002C07DA"/>
    <w:rsid w:val="002C3AA0"/>
    <w:rsid w:val="002C7EA9"/>
    <w:rsid w:val="002F4CDB"/>
    <w:rsid w:val="00316A13"/>
    <w:rsid w:val="003271D2"/>
    <w:rsid w:val="003338DB"/>
    <w:rsid w:val="003417C3"/>
    <w:rsid w:val="00342F20"/>
    <w:rsid w:val="00343067"/>
    <w:rsid w:val="00347EFC"/>
    <w:rsid w:val="003540E0"/>
    <w:rsid w:val="00354715"/>
    <w:rsid w:val="003548C2"/>
    <w:rsid w:val="00375074"/>
    <w:rsid w:val="003809C7"/>
    <w:rsid w:val="003A6F02"/>
    <w:rsid w:val="003B03B2"/>
    <w:rsid w:val="003B6263"/>
    <w:rsid w:val="003C29C6"/>
    <w:rsid w:val="003C64A7"/>
    <w:rsid w:val="003D25E1"/>
    <w:rsid w:val="003D3FDA"/>
    <w:rsid w:val="00420822"/>
    <w:rsid w:val="00444170"/>
    <w:rsid w:val="0045082A"/>
    <w:rsid w:val="00451EA6"/>
    <w:rsid w:val="0045458F"/>
    <w:rsid w:val="004633B4"/>
    <w:rsid w:val="004854EE"/>
    <w:rsid w:val="00494A8A"/>
    <w:rsid w:val="00495042"/>
    <w:rsid w:val="00495C87"/>
    <w:rsid w:val="004A5AFE"/>
    <w:rsid w:val="004B3553"/>
    <w:rsid w:val="004D2779"/>
    <w:rsid w:val="005043D2"/>
    <w:rsid w:val="00515352"/>
    <w:rsid w:val="00524295"/>
    <w:rsid w:val="005271DF"/>
    <w:rsid w:val="00530E8C"/>
    <w:rsid w:val="00545933"/>
    <w:rsid w:val="0054610B"/>
    <w:rsid w:val="00557544"/>
    <w:rsid w:val="005606F6"/>
    <w:rsid w:val="00561880"/>
    <w:rsid w:val="00577C0A"/>
    <w:rsid w:val="00587875"/>
    <w:rsid w:val="005C5EB6"/>
    <w:rsid w:val="005D3914"/>
    <w:rsid w:val="005D6B2F"/>
    <w:rsid w:val="005E0570"/>
    <w:rsid w:val="005E144B"/>
    <w:rsid w:val="005E58E6"/>
    <w:rsid w:val="00601D6A"/>
    <w:rsid w:val="006035CD"/>
    <w:rsid w:val="00607E2B"/>
    <w:rsid w:val="006139D6"/>
    <w:rsid w:val="00623CE1"/>
    <w:rsid w:val="0063062B"/>
    <w:rsid w:val="006614B9"/>
    <w:rsid w:val="00667229"/>
    <w:rsid w:val="006769C2"/>
    <w:rsid w:val="00682BE5"/>
    <w:rsid w:val="00690FED"/>
    <w:rsid w:val="006939A5"/>
    <w:rsid w:val="006C2937"/>
    <w:rsid w:val="006E12FC"/>
    <w:rsid w:val="006E4A64"/>
    <w:rsid w:val="006F4A3C"/>
    <w:rsid w:val="006F5941"/>
    <w:rsid w:val="00705635"/>
    <w:rsid w:val="00712451"/>
    <w:rsid w:val="00713654"/>
    <w:rsid w:val="00731041"/>
    <w:rsid w:val="00732F08"/>
    <w:rsid w:val="0074190C"/>
    <w:rsid w:val="007463B4"/>
    <w:rsid w:val="00762576"/>
    <w:rsid w:val="00791060"/>
    <w:rsid w:val="007A3E29"/>
    <w:rsid w:val="007B5626"/>
    <w:rsid w:val="007D7923"/>
    <w:rsid w:val="007E1FDD"/>
    <w:rsid w:val="007E7497"/>
    <w:rsid w:val="007F08FF"/>
    <w:rsid w:val="0080570B"/>
    <w:rsid w:val="008148E1"/>
    <w:rsid w:val="00816F4E"/>
    <w:rsid w:val="0082379B"/>
    <w:rsid w:val="008319BF"/>
    <w:rsid w:val="008337EA"/>
    <w:rsid w:val="0087247E"/>
    <w:rsid w:val="00884330"/>
    <w:rsid w:val="008950FB"/>
    <w:rsid w:val="008C6BD0"/>
    <w:rsid w:val="008C7EEF"/>
    <w:rsid w:val="008D0E09"/>
    <w:rsid w:val="008E3821"/>
    <w:rsid w:val="008E6A8C"/>
    <w:rsid w:val="009057FC"/>
    <w:rsid w:val="00917650"/>
    <w:rsid w:val="00955927"/>
    <w:rsid w:val="0097693B"/>
    <w:rsid w:val="0097751A"/>
    <w:rsid w:val="00993355"/>
    <w:rsid w:val="00997D5C"/>
    <w:rsid w:val="009A4A6D"/>
    <w:rsid w:val="009A7326"/>
    <w:rsid w:val="009B7113"/>
    <w:rsid w:val="00A0503B"/>
    <w:rsid w:val="00A13265"/>
    <w:rsid w:val="00A15762"/>
    <w:rsid w:val="00A52A22"/>
    <w:rsid w:val="00A5542E"/>
    <w:rsid w:val="00A71136"/>
    <w:rsid w:val="00A712C5"/>
    <w:rsid w:val="00A7197D"/>
    <w:rsid w:val="00AA2D8E"/>
    <w:rsid w:val="00AA474C"/>
    <w:rsid w:val="00AB68FE"/>
    <w:rsid w:val="00AD0C8C"/>
    <w:rsid w:val="00AD194A"/>
    <w:rsid w:val="00AD7E5F"/>
    <w:rsid w:val="00AE434D"/>
    <w:rsid w:val="00AF6CB5"/>
    <w:rsid w:val="00AF6E67"/>
    <w:rsid w:val="00B01AA1"/>
    <w:rsid w:val="00B3075B"/>
    <w:rsid w:val="00B30C81"/>
    <w:rsid w:val="00B3474C"/>
    <w:rsid w:val="00B400EA"/>
    <w:rsid w:val="00B4793B"/>
    <w:rsid w:val="00BA5746"/>
    <w:rsid w:val="00BC4CDE"/>
    <w:rsid w:val="00BC4E77"/>
    <w:rsid w:val="00BC7506"/>
    <w:rsid w:val="00BD2723"/>
    <w:rsid w:val="00BD416B"/>
    <w:rsid w:val="00BF3AE7"/>
    <w:rsid w:val="00C01B43"/>
    <w:rsid w:val="00C14E4A"/>
    <w:rsid w:val="00C15633"/>
    <w:rsid w:val="00C15799"/>
    <w:rsid w:val="00C20F4D"/>
    <w:rsid w:val="00C32951"/>
    <w:rsid w:val="00C357AD"/>
    <w:rsid w:val="00C6069C"/>
    <w:rsid w:val="00C632D5"/>
    <w:rsid w:val="00C65052"/>
    <w:rsid w:val="00C73F61"/>
    <w:rsid w:val="00C77DC2"/>
    <w:rsid w:val="00C85119"/>
    <w:rsid w:val="00CD5431"/>
    <w:rsid w:val="00CF2491"/>
    <w:rsid w:val="00D0527C"/>
    <w:rsid w:val="00D1252E"/>
    <w:rsid w:val="00D22DA4"/>
    <w:rsid w:val="00D405D3"/>
    <w:rsid w:val="00D57772"/>
    <w:rsid w:val="00D72AE3"/>
    <w:rsid w:val="00D75A4D"/>
    <w:rsid w:val="00D8478B"/>
    <w:rsid w:val="00D85FD3"/>
    <w:rsid w:val="00D86151"/>
    <w:rsid w:val="00DA7595"/>
    <w:rsid w:val="00DB0A68"/>
    <w:rsid w:val="00DB270E"/>
    <w:rsid w:val="00DC427F"/>
    <w:rsid w:val="00DC43A3"/>
    <w:rsid w:val="00DC604B"/>
    <w:rsid w:val="00DC60BB"/>
    <w:rsid w:val="00DD7C09"/>
    <w:rsid w:val="00DF791C"/>
    <w:rsid w:val="00E0124F"/>
    <w:rsid w:val="00E024F1"/>
    <w:rsid w:val="00E079A2"/>
    <w:rsid w:val="00E13D01"/>
    <w:rsid w:val="00E23D98"/>
    <w:rsid w:val="00E45462"/>
    <w:rsid w:val="00E545D9"/>
    <w:rsid w:val="00E65FC2"/>
    <w:rsid w:val="00E674D3"/>
    <w:rsid w:val="00E70FD0"/>
    <w:rsid w:val="00E74EE9"/>
    <w:rsid w:val="00E80263"/>
    <w:rsid w:val="00E81BC0"/>
    <w:rsid w:val="00EA7027"/>
    <w:rsid w:val="00EB2EDE"/>
    <w:rsid w:val="00EC2E09"/>
    <w:rsid w:val="00ED1366"/>
    <w:rsid w:val="00ED6689"/>
    <w:rsid w:val="00F03513"/>
    <w:rsid w:val="00F05BDC"/>
    <w:rsid w:val="00F203A4"/>
    <w:rsid w:val="00F27A79"/>
    <w:rsid w:val="00F36C67"/>
    <w:rsid w:val="00F60B61"/>
    <w:rsid w:val="00F75BB1"/>
    <w:rsid w:val="00F77B4B"/>
    <w:rsid w:val="00F84067"/>
    <w:rsid w:val="00F871F5"/>
    <w:rsid w:val="00F94039"/>
    <w:rsid w:val="00F940EC"/>
    <w:rsid w:val="00F949E5"/>
    <w:rsid w:val="00FC156A"/>
    <w:rsid w:val="00FE3DE5"/>
    <w:rsid w:val="00FF28EF"/>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8D9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ECC Hyperlink"/>
    <w:basedOn w:val="DefaultParagraphFont"/>
    <w:uiPriority w:val="99"/>
    <w:unhideWhenUsed/>
    <w:rsid w:val="00E65FC2"/>
    <w:rPr>
      <w:color w:val="0000FF" w:themeColor="hyperlink"/>
      <w:u w:val="single"/>
    </w:rPr>
  </w:style>
  <w:style w:type="character" w:styleId="FootnoteReference">
    <w:name w:val="footnote reference"/>
    <w:aliases w:val="(NECG) Footn,(NECG) Footnote Reference,Appel note de bas de p,FR,Footnote Reference/,Style 12,Style 124,Style 13,Style 17,Style 3,Style 6,callout,fr,o,Footnote symbol,Appel note de bas de p + 11 pt,Italic,Footnote,Ref,R,A,Style 20"/>
    <w:basedOn w:val="DefaultParagraphFont"/>
    <w:uiPriority w:val="99"/>
    <w:unhideWhenUsed/>
    <w:qFormat/>
    <w:rsid w:val="005E0570"/>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5E0570"/>
    <w:rPr>
      <w:rFonts w:eastAsiaTheme="minorHAnsi" w:cstheme="minorBidi"/>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5E0570"/>
    <w:rPr>
      <w:rFonts w:eastAsiaTheme="minorHAnsi" w:cstheme="minorBidi"/>
    </w:rPr>
  </w:style>
  <w:style w:type="paragraph" w:customStyle="1" w:styleId="ECCTabletext">
    <w:name w:val="ECC Table text"/>
    <w:basedOn w:val="Normal"/>
    <w:qFormat/>
    <w:rsid w:val="005E0570"/>
    <w:pPr>
      <w:spacing w:before="60" w:after="60"/>
      <w:jc w:val="both"/>
    </w:pPr>
    <w:rPr>
      <w:rFonts w:ascii="Arial" w:eastAsia="Calibri" w:hAnsi="Arial"/>
      <w:sz w:val="20"/>
      <w:szCs w:val="22"/>
      <w:lang w:val="en-GB"/>
    </w:rPr>
  </w:style>
  <w:style w:type="character" w:styleId="CommentReference">
    <w:name w:val="annotation reference"/>
    <w:basedOn w:val="DefaultParagraphFont"/>
    <w:semiHidden/>
    <w:unhideWhenUsed/>
    <w:rsid w:val="002F4CDB"/>
    <w:rPr>
      <w:sz w:val="16"/>
      <w:szCs w:val="16"/>
    </w:rPr>
  </w:style>
  <w:style w:type="paragraph" w:styleId="CommentText">
    <w:name w:val="annotation text"/>
    <w:basedOn w:val="Normal"/>
    <w:link w:val="CommentTextChar"/>
    <w:semiHidden/>
    <w:unhideWhenUsed/>
    <w:rsid w:val="002F4CDB"/>
    <w:rPr>
      <w:sz w:val="20"/>
      <w:szCs w:val="20"/>
    </w:rPr>
  </w:style>
  <w:style w:type="character" w:customStyle="1" w:styleId="CommentTextChar">
    <w:name w:val="Comment Text Char"/>
    <w:basedOn w:val="DefaultParagraphFont"/>
    <w:link w:val="CommentText"/>
    <w:semiHidden/>
    <w:rsid w:val="002F4CDB"/>
    <w:rPr>
      <w:rFonts w:eastAsia="BatangChe"/>
    </w:rPr>
  </w:style>
  <w:style w:type="paragraph" w:styleId="CommentSubject">
    <w:name w:val="annotation subject"/>
    <w:basedOn w:val="CommentText"/>
    <w:next w:val="CommentText"/>
    <w:link w:val="CommentSubjectChar"/>
    <w:semiHidden/>
    <w:unhideWhenUsed/>
    <w:rsid w:val="002F4CDB"/>
    <w:rPr>
      <w:b/>
      <w:bCs/>
    </w:rPr>
  </w:style>
  <w:style w:type="character" w:customStyle="1" w:styleId="CommentSubjectChar">
    <w:name w:val="Comment Subject Char"/>
    <w:basedOn w:val="CommentTextChar"/>
    <w:link w:val="CommentSubject"/>
    <w:semiHidden/>
    <w:rsid w:val="002F4CDB"/>
    <w:rPr>
      <w:rFonts w:eastAsia="BatangChe"/>
      <w:b/>
      <w:bCs/>
    </w:rPr>
  </w:style>
  <w:style w:type="paragraph" w:styleId="Revision">
    <w:name w:val="Revision"/>
    <w:hidden/>
    <w:uiPriority w:val="99"/>
    <w:semiHidden/>
    <w:rsid w:val="00170BAE"/>
    <w:rPr>
      <w:rFonts w:eastAsia="BatangChe"/>
      <w:sz w:val="24"/>
      <w:szCs w:val="24"/>
    </w:rPr>
  </w:style>
  <w:style w:type="character" w:styleId="UnresolvedMention">
    <w:name w:val="Unresolved Mention"/>
    <w:basedOn w:val="DefaultParagraphFont"/>
    <w:uiPriority w:val="99"/>
    <w:semiHidden/>
    <w:unhideWhenUsed/>
    <w:rsid w:val="00327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spg-spectrum.eu/2018/0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tu.int/rec/R-REC-M.2003-2-201801-I/en" TargetMode="External"/><Relationship Id="rId4" Type="http://schemas.openxmlformats.org/officeDocument/2006/relationships/settings" Target="settings.xml"/><Relationship Id="rId9" Type="http://schemas.openxmlformats.org/officeDocument/2006/relationships/hyperlink" Target="https://apps.fcc.gov/edocs_public/attachmatch/FCC-16-89A1.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F5408-F54D-4DC7-A583-6BF1D27B6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2019-07-17T20:02:00Z</dcterms:created>
  <dcterms:modified xsi:type="dcterms:W3CDTF">2019-07-18T06:54:00Z</dcterms:modified>
</cp:coreProperties>
</file>