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E1FDD" w:rsidRPr="00891D0B" w14:paraId="4DFD0249" w14:textId="77777777" w:rsidTr="007E1FDD">
        <w:trPr>
          <w:cantSplit/>
          <w:trHeight w:val="288"/>
        </w:trPr>
        <w:tc>
          <w:tcPr>
            <w:tcW w:w="1399" w:type="dxa"/>
            <w:vMerge w:val="restart"/>
          </w:tcPr>
          <w:p w14:paraId="0149B892" w14:textId="77777777" w:rsidR="007E1FDD" w:rsidRPr="00891D0B" w:rsidRDefault="007E1FDD" w:rsidP="000D7C75">
            <w:pPr>
              <w:pStyle w:val="Note"/>
              <w:widowControl w:val="0"/>
              <w:tabs>
                <w:tab w:val="clear" w:pos="284"/>
                <w:tab w:val="clear" w:pos="1134"/>
                <w:tab w:val="clear" w:pos="1871"/>
                <w:tab w:val="clear" w:pos="2268"/>
              </w:tabs>
              <w:wordWrap w:val="0"/>
              <w:spacing w:before="0"/>
              <w:rPr>
                <w:noProof w:val="0"/>
                <w:kern w:val="2"/>
                <w:sz w:val="24"/>
                <w:szCs w:val="24"/>
              </w:rPr>
            </w:pPr>
            <w:bookmarkStart w:id="0" w:name="_GoBack"/>
            <w:bookmarkEnd w:id="0"/>
            <w:r>
              <w:rPr>
                <w:kern w:val="2"/>
                <w:sz w:val="24"/>
                <w:szCs w:val="24"/>
                <w:lang w:eastAsia="en-US"/>
              </w:rPr>
              <w:drawing>
                <wp:inline distT="0" distB="0" distL="0" distR="0" wp14:anchorId="71968FD4" wp14:editId="38189DB2">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043A7CC7" w14:textId="77777777" w:rsidR="007E1FDD" w:rsidRPr="00891D0B" w:rsidRDefault="007E1FDD" w:rsidP="007E7497">
            <w:pPr>
              <w:spacing w:before="40"/>
              <w:rPr>
                <w:sz w:val="22"/>
                <w:szCs w:val="22"/>
              </w:rPr>
            </w:pPr>
            <w:r w:rsidRPr="00891D0B">
              <w:rPr>
                <w:sz w:val="22"/>
                <w:szCs w:val="22"/>
              </w:rPr>
              <w:t>ASIA-PACIFIC TELECOMMUNITY</w:t>
            </w:r>
          </w:p>
        </w:tc>
        <w:tc>
          <w:tcPr>
            <w:tcW w:w="2160" w:type="dxa"/>
          </w:tcPr>
          <w:p w14:paraId="52D19990" w14:textId="77777777" w:rsidR="007E1FDD" w:rsidRPr="00891D0B" w:rsidRDefault="007E1FDD" w:rsidP="007E7497">
            <w:pPr>
              <w:pStyle w:val="Heading8"/>
              <w:spacing w:before="40"/>
              <w:rPr>
                <w:sz w:val="24"/>
                <w:szCs w:val="24"/>
              </w:rPr>
            </w:pPr>
            <w:r>
              <w:rPr>
                <w:sz w:val="24"/>
                <w:szCs w:val="24"/>
              </w:rPr>
              <w:t>Document No:</w:t>
            </w:r>
          </w:p>
        </w:tc>
      </w:tr>
      <w:tr w:rsidR="003D25E1" w:rsidRPr="00C15799" w14:paraId="7FBA1878" w14:textId="77777777" w:rsidTr="007E7497">
        <w:trPr>
          <w:cantSplit/>
          <w:trHeight w:val="504"/>
        </w:trPr>
        <w:tc>
          <w:tcPr>
            <w:tcW w:w="1399" w:type="dxa"/>
            <w:vMerge/>
          </w:tcPr>
          <w:p w14:paraId="7E4D845B" w14:textId="77777777" w:rsidR="003D25E1" w:rsidRPr="00891D0B" w:rsidRDefault="003D25E1" w:rsidP="000D7C75"/>
        </w:tc>
        <w:tc>
          <w:tcPr>
            <w:tcW w:w="5760" w:type="dxa"/>
            <w:vAlign w:val="center"/>
          </w:tcPr>
          <w:p w14:paraId="7EDB8F17" w14:textId="77777777" w:rsidR="007E1FDD" w:rsidRDefault="00C73F61" w:rsidP="007E7497">
            <w:pPr>
              <w:spacing w:before="40"/>
              <w:rPr>
                <w:b/>
              </w:rPr>
            </w:pPr>
            <w:r>
              <w:rPr>
                <w:b/>
              </w:rPr>
              <w:t>The 5</w:t>
            </w:r>
            <w:r w:rsidR="003D25E1">
              <w:rPr>
                <w:b/>
              </w:rPr>
              <w:t>th Meeting of the APT Conference Preparatory</w:t>
            </w:r>
          </w:p>
          <w:p w14:paraId="480D6542" w14:textId="77777777" w:rsidR="003D25E1" w:rsidRPr="00891D0B" w:rsidRDefault="00C73F61" w:rsidP="007E7497">
            <w:pPr>
              <w:spacing w:line="0" w:lineRule="atLeast"/>
            </w:pPr>
            <w:r>
              <w:rPr>
                <w:b/>
              </w:rPr>
              <w:t>Group for WRC-19 (APG19-5</w:t>
            </w:r>
            <w:r w:rsidR="003D25E1">
              <w:rPr>
                <w:b/>
              </w:rPr>
              <w:t>)</w:t>
            </w:r>
          </w:p>
        </w:tc>
        <w:tc>
          <w:tcPr>
            <w:tcW w:w="2160" w:type="dxa"/>
          </w:tcPr>
          <w:p w14:paraId="44F27137" w14:textId="77777777" w:rsidR="007E1FDD" w:rsidRDefault="007E1FDD" w:rsidP="007E7497">
            <w:pPr>
              <w:spacing w:before="40"/>
              <w:rPr>
                <w:b/>
                <w:bCs/>
                <w:lang w:val="fr-FR"/>
              </w:rPr>
            </w:pPr>
            <w:r w:rsidRPr="00C96104">
              <w:rPr>
                <w:b/>
                <w:bCs/>
                <w:lang w:val="fr-FR"/>
              </w:rPr>
              <w:t>AP</w:t>
            </w:r>
            <w:r w:rsidR="00C73F61">
              <w:rPr>
                <w:b/>
                <w:bCs/>
                <w:lang w:val="fr-FR"/>
              </w:rPr>
              <w:t>G19-5</w:t>
            </w:r>
            <w:r>
              <w:rPr>
                <w:b/>
                <w:bCs/>
                <w:lang w:val="fr-FR"/>
              </w:rPr>
              <w:t>/</w:t>
            </w:r>
            <w:r w:rsidR="00164353">
              <w:rPr>
                <w:b/>
                <w:bCs/>
                <w:lang w:val="fr-FR"/>
              </w:rPr>
              <w:t>INP</w:t>
            </w:r>
            <w:r>
              <w:rPr>
                <w:b/>
                <w:bCs/>
                <w:lang w:val="fr-FR"/>
              </w:rPr>
              <w:t>-</w:t>
            </w:r>
            <w:r w:rsidR="00C73F61">
              <w:rPr>
                <w:b/>
                <w:bCs/>
                <w:lang w:val="fr-FR"/>
              </w:rPr>
              <w:t>xx</w:t>
            </w:r>
          </w:p>
          <w:p w14:paraId="23EE1576" w14:textId="77777777" w:rsidR="003D25E1" w:rsidRPr="007E1FDD" w:rsidRDefault="003D25E1" w:rsidP="007E1FDD">
            <w:pPr>
              <w:rPr>
                <w:b/>
                <w:bCs/>
                <w:lang w:val="en-GB"/>
              </w:rPr>
            </w:pPr>
          </w:p>
        </w:tc>
      </w:tr>
      <w:tr w:rsidR="007E1FDD" w:rsidRPr="00891D0B" w14:paraId="62B6AF99" w14:textId="77777777" w:rsidTr="007E1FDD">
        <w:trPr>
          <w:cantSplit/>
          <w:trHeight w:val="288"/>
        </w:trPr>
        <w:tc>
          <w:tcPr>
            <w:tcW w:w="1399" w:type="dxa"/>
            <w:vMerge/>
          </w:tcPr>
          <w:p w14:paraId="2149B42C" w14:textId="77777777" w:rsidR="007E1FDD" w:rsidRPr="007E1FDD" w:rsidRDefault="007E1FDD" w:rsidP="000D7C75">
            <w:pPr>
              <w:rPr>
                <w:lang w:val="en-GB"/>
              </w:rPr>
            </w:pPr>
          </w:p>
        </w:tc>
        <w:tc>
          <w:tcPr>
            <w:tcW w:w="5760" w:type="dxa"/>
            <w:vAlign w:val="bottom"/>
          </w:tcPr>
          <w:p w14:paraId="2391CA23" w14:textId="77777777" w:rsidR="007E1FDD" w:rsidRPr="00712451" w:rsidRDefault="00C73F61" w:rsidP="00F77B4B">
            <w:pPr>
              <w:spacing w:before="40"/>
              <w:rPr>
                <w:b/>
              </w:rPr>
            </w:pPr>
            <w:r>
              <w:t>31 July – 6</w:t>
            </w:r>
            <w:r w:rsidR="007E1FDD">
              <w:t xml:space="preserve"> </w:t>
            </w:r>
            <w:r>
              <w:t>August</w:t>
            </w:r>
            <w:r w:rsidR="007E1FDD">
              <w:t xml:space="preserve"> 2019</w:t>
            </w:r>
            <w:r w:rsidR="007E1FDD" w:rsidRPr="00891D0B">
              <w:t xml:space="preserve">, </w:t>
            </w:r>
            <w:r w:rsidR="00F77B4B">
              <w:t>Tokyo</w:t>
            </w:r>
            <w:r w:rsidR="007E1FDD">
              <w:t xml:space="preserve">, </w:t>
            </w:r>
            <w:r w:rsidR="00F77B4B">
              <w:t>Japan</w:t>
            </w:r>
          </w:p>
        </w:tc>
        <w:tc>
          <w:tcPr>
            <w:tcW w:w="2160" w:type="dxa"/>
            <w:vAlign w:val="bottom"/>
          </w:tcPr>
          <w:p w14:paraId="2B046580" w14:textId="77777777" w:rsidR="007E1FDD" w:rsidRPr="007E1FDD" w:rsidRDefault="00062253" w:rsidP="00C73F61">
            <w:pPr>
              <w:spacing w:before="40"/>
              <w:rPr>
                <w:bCs/>
              </w:rPr>
            </w:pPr>
            <w:r>
              <w:rPr>
                <w:bCs/>
                <w:highlight w:val="yellow"/>
              </w:rPr>
              <w:t>20</w:t>
            </w:r>
            <w:r w:rsidR="007E1FDD" w:rsidRPr="00B400EA">
              <w:rPr>
                <w:bCs/>
                <w:highlight w:val="yellow"/>
              </w:rPr>
              <w:t xml:space="preserve"> </w:t>
            </w:r>
            <w:r w:rsidR="00C73F61" w:rsidRPr="00B400EA">
              <w:rPr>
                <w:bCs/>
                <w:highlight w:val="yellow"/>
              </w:rPr>
              <w:t>July</w:t>
            </w:r>
            <w:r w:rsidR="007E1FDD" w:rsidRPr="00B400EA">
              <w:rPr>
                <w:bCs/>
                <w:highlight w:val="yellow"/>
              </w:rPr>
              <w:t xml:space="preserve"> 201</w:t>
            </w:r>
            <w:r w:rsidR="00C73F61" w:rsidRPr="00B400EA">
              <w:rPr>
                <w:bCs/>
                <w:highlight w:val="yellow"/>
              </w:rPr>
              <w:t>9</w:t>
            </w:r>
          </w:p>
        </w:tc>
      </w:tr>
    </w:tbl>
    <w:p w14:paraId="157B6118" w14:textId="77777777" w:rsidR="00133947" w:rsidRDefault="00133947" w:rsidP="00DA7595">
      <w:pPr>
        <w:rPr>
          <w:lang w:eastAsia="ko-KR"/>
        </w:rPr>
      </w:pPr>
    </w:p>
    <w:p w14:paraId="39488766" w14:textId="77777777" w:rsidR="007E7497" w:rsidRDefault="007E7497" w:rsidP="00DA7595">
      <w:pPr>
        <w:rPr>
          <w:lang w:eastAsia="ko-KR"/>
        </w:rPr>
      </w:pPr>
    </w:p>
    <w:p w14:paraId="2E7F17F1" w14:textId="77777777" w:rsidR="00DA7595" w:rsidRPr="003D25E1" w:rsidRDefault="005E0570" w:rsidP="005E0570">
      <w:pPr>
        <w:ind w:left="360"/>
        <w:jc w:val="center"/>
        <w:rPr>
          <w:lang w:eastAsia="ko-KR"/>
        </w:rPr>
      </w:pPr>
      <w:r w:rsidRPr="005E0570">
        <w:rPr>
          <w:lang w:eastAsia="ko-KR"/>
        </w:rPr>
        <w:t>IEEE 802 LAN/MAN Standards Committee (LMSC)</w:t>
      </w:r>
    </w:p>
    <w:p w14:paraId="5CC641C1" w14:textId="77777777" w:rsidR="007E7497" w:rsidRPr="00B355DB" w:rsidRDefault="007E7497" w:rsidP="007E7497">
      <w:pPr>
        <w:jc w:val="center"/>
        <w:rPr>
          <w:caps/>
        </w:rPr>
      </w:pPr>
    </w:p>
    <w:p w14:paraId="3CD574B6" w14:textId="77777777" w:rsidR="007E7497" w:rsidRDefault="005E0570" w:rsidP="007E7497">
      <w:pPr>
        <w:jc w:val="center"/>
        <w:rPr>
          <w:b/>
          <w:bCs/>
          <w:caps/>
        </w:rPr>
      </w:pPr>
      <w:r>
        <w:rPr>
          <w:b/>
          <w:bCs/>
          <w:caps/>
        </w:rPr>
        <w:t>IEEE 802 LMSC Views on</w:t>
      </w:r>
      <w:r w:rsidR="00F60B61">
        <w:rPr>
          <w:b/>
          <w:bCs/>
          <w:caps/>
        </w:rPr>
        <w:t xml:space="preserve"> WRC-19 Agen</w:t>
      </w:r>
      <w:r w:rsidR="00BC4E77">
        <w:rPr>
          <w:b/>
          <w:bCs/>
          <w:caps/>
        </w:rPr>
        <w:t>da Items</w:t>
      </w:r>
    </w:p>
    <w:p w14:paraId="63EB3DA9" w14:textId="77777777" w:rsidR="005E0570" w:rsidRPr="005E0570" w:rsidRDefault="005E0570" w:rsidP="007E7497">
      <w:pPr>
        <w:jc w:val="center"/>
        <w:rPr>
          <w:bCs/>
        </w:rPr>
      </w:pPr>
      <w:r w:rsidRPr="005E0570">
        <w:rPr>
          <w:bCs/>
        </w:rPr>
        <w:t xml:space="preserve">For consideration in APG-19 Working Party </w:t>
      </w:r>
      <w:r w:rsidR="002F507C">
        <w:rPr>
          <w:bCs/>
        </w:rPr>
        <w:t>1</w:t>
      </w:r>
    </w:p>
    <w:p w14:paraId="52A96A8A" w14:textId="77777777" w:rsidR="005E0570" w:rsidRPr="005E0570" w:rsidRDefault="005E0570" w:rsidP="005E0570">
      <w:pPr>
        <w:jc w:val="center"/>
        <w:rPr>
          <w:b/>
        </w:rPr>
      </w:pPr>
    </w:p>
    <w:p w14:paraId="48690A6C" w14:textId="77777777" w:rsidR="005E0570" w:rsidRPr="005E0570" w:rsidRDefault="005E0570" w:rsidP="005E0570">
      <w:pPr>
        <w:tabs>
          <w:tab w:val="center" w:pos="4658"/>
        </w:tabs>
        <w:jc w:val="both"/>
        <w:rPr>
          <w:b/>
        </w:rPr>
      </w:pPr>
      <w:r w:rsidRPr="005E0570">
        <w:rPr>
          <w:b/>
        </w:rPr>
        <w:t>Introduction</w:t>
      </w:r>
      <w:r w:rsidRPr="005E0570">
        <w:rPr>
          <w:b/>
        </w:rPr>
        <w:tab/>
      </w:r>
    </w:p>
    <w:p w14:paraId="00C1A65B" w14:textId="77777777" w:rsidR="00BC4CDE" w:rsidRDefault="00BC4CDE" w:rsidP="00BC4CDE">
      <w:pPr>
        <w:spacing w:after="120"/>
        <w:ind w:firstLine="720"/>
      </w:pPr>
      <w: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comments to A</w:t>
      </w:r>
      <w:r w:rsidR="00466DBD">
        <w:t>PT</w:t>
      </w:r>
      <w:r w:rsidR="002A09EA">
        <w:t>.</w:t>
      </w:r>
    </w:p>
    <w:p w14:paraId="2017B1B9" w14:textId="77777777" w:rsidR="005E0570" w:rsidRPr="005E0570" w:rsidRDefault="00BC4CDE" w:rsidP="00BC4CDE">
      <w:pPr>
        <w:spacing w:after="120"/>
        <w:ind w:firstLine="720"/>
      </w:pPr>
      <w:r>
        <w:t>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00466DBD">
        <w:rPr>
          <w:rStyle w:val="FootnoteReference"/>
        </w:rPr>
        <w:footnoteReference w:id="1"/>
      </w:r>
      <w:r>
        <w:t>.</w:t>
      </w:r>
    </w:p>
    <w:p w14:paraId="4809D6AE" w14:textId="77777777" w:rsidR="005E0570" w:rsidRPr="005E0570" w:rsidRDefault="00BC4CDE" w:rsidP="005E0570">
      <w:pPr>
        <w:spacing w:after="120"/>
        <w:ind w:firstLine="720"/>
      </w:pPr>
      <w:r w:rsidRPr="00BC4CDE">
        <w:t xml:space="preserve">IEEE 802 LAN/MAN Standards Committee (LMSC) respectfully submits </w:t>
      </w:r>
      <w:r w:rsidR="0082379B">
        <w:t>its</w:t>
      </w:r>
      <w:r w:rsidR="005E0570" w:rsidRPr="005E0570">
        <w:t xml:space="preserve"> views for consideration of WRC-19 Agenda Item</w:t>
      </w:r>
      <w:r w:rsidR="00F60B61">
        <w:t xml:space="preserve">s </w:t>
      </w:r>
      <w:r w:rsidR="00BC4E77">
        <w:t xml:space="preserve">1.12 (5.8GHz) </w:t>
      </w:r>
      <w:r w:rsidR="00143AFD">
        <w:t xml:space="preserve">and </w:t>
      </w:r>
      <w:r w:rsidR="00BC4E77">
        <w:t>1.15 (</w:t>
      </w:r>
      <w:r w:rsidR="00997D5C">
        <w:t>275-450</w:t>
      </w:r>
      <w:r w:rsidR="00997D5C" w:rsidRPr="00997D5C">
        <w:t>GHz</w:t>
      </w:r>
      <w:r w:rsidR="00997D5C">
        <w:t>)</w:t>
      </w:r>
      <w:r w:rsidR="001C18E5">
        <w:t>.</w:t>
      </w:r>
    </w:p>
    <w:p w14:paraId="3C7DB9B3" w14:textId="77777777" w:rsidR="002B51D9" w:rsidRDefault="002B51D9" w:rsidP="005E0570">
      <w:pPr>
        <w:keepNext/>
        <w:rPr>
          <w:b/>
        </w:rPr>
      </w:pPr>
    </w:p>
    <w:p w14:paraId="3E49DA26" w14:textId="0867DB5C" w:rsidR="007D7923" w:rsidRDefault="007D7923" w:rsidP="005E0570">
      <w:pPr>
        <w:keepNext/>
      </w:pPr>
      <w:r w:rsidRPr="007D7923">
        <w:rPr>
          <w:b/>
        </w:rPr>
        <w:t>Agenda Items 1.12 (5.8GHz)</w:t>
      </w:r>
      <w:ins w:id="1" w:author="Author">
        <w:r w:rsidR="005B7B0A">
          <w:rPr>
            <w:b/>
          </w:rPr>
          <w:t xml:space="preserve"> </w:t>
        </w:r>
      </w:ins>
    </w:p>
    <w:p w14:paraId="3242C0A4" w14:textId="7321D1EC" w:rsidR="007D7923" w:rsidRDefault="002C3AA0" w:rsidP="00BF3BE1">
      <w:pPr>
        <w:spacing w:after="120"/>
        <w:ind w:firstLine="720"/>
      </w:pPr>
      <w:r w:rsidRPr="002C3AA0">
        <w:t xml:space="preserve">IEEE 802.11 has provided the wireless standard (IEEE Std 802.11p-2010) that </w:t>
      </w:r>
      <w:r w:rsidR="00E27F7A">
        <w:t xml:space="preserve">provides </w:t>
      </w:r>
      <w:r w:rsidRPr="002C3AA0">
        <w:t>the basis for much of the Intelligent Transport Systems (ITS) Vehicle-to-Vehicle (V2V) and Vehicle-to-Infrastructure (V2I) technologies</w:t>
      </w:r>
      <w:r w:rsidR="008E58D6">
        <w:t xml:space="preserve"> being deployed today</w:t>
      </w:r>
      <w:r w:rsidRPr="002C3AA0">
        <w:t xml:space="preserve">. </w:t>
      </w:r>
      <w:r w:rsidR="00D85FD3">
        <w:t xml:space="preserve"> And </w:t>
      </w:r>
      <w:r w:rsidR="00D85FD3" w:rsidRPr="00117E79">
        <w:t xml:space="preserve">now </w:t>
      </w:r>
      <w:r w:rsidR="00D85FD3">
        <w:t xml:space="preserve">IEEE 802.11 is </w:t>
      </w:r>
      <w:r w:rsidR="00D85FD3" w:rsidRPr="00117E79">
        <w:t xml:space="preserve">specifying an IEEE Next Generation V2X (NGV) </w:t>
      </w:r>
      <w:r w:rsidR="00D85FD3">
        <w:t xml:space="preserve">amendment </w:t>
      </w:r>
      <w:r w:rsidR="00B77411">
        <w:t>(</w:t>
      </w:r>
      <w:r w:rsidR="00D85FD3" w:rsidRPr="00117E79">
        <w:t xml:space="preserve">the </w:t>
      </w:r>
      <w:ins w:id="2" w:author="Author">
        <w:r w:rsidR="00DE0BD2">
          <w:fldChar w:fldCharType="begin"/>
        </w:r>
        <w:r w:rsidR="00DE0BD2">
          <w:instrText xml:space="preserve"> HYPERLINK "http://www.ieee802.org/11/Reports/tgbd_update.htm" </w:instrText>
        </w:r>
        <w:r w:rsidR="00DE0BD2">
          <w:fldChar w:fldCharType="separate"/>
        </w:r>
        <w:r w:rsidR="00D85FD3" w:rsidRPr="00DE0BD2">
          <w:rPr>
            <w:rStyle w:val="Hyperlink"/>
          </w:rPr>
          <w:t>P802.</w:t>
        </w:r>
        <w:r w:rsidR="00D85FD3" w:rsidRPr="00DE0BD2">
          <w:rPr>
            <w:rStyle w:val="Hyperlink"/>
          </w:rPr>
          <w:t>1</w:t>
        </w:r>
        <w:r w:rsidR="00D85FD3" w:rsidRPr="00DE0BD2">
          <w:rPr>
            <w:rStyle w:val="Hyperlink"/>
          </w:rPr>
          <w:t>1bd</w:t>
        </w:r>
        <w:r w:rsidR="00DE0BD2">
          <w:fldChar w:fldCharType="end"/>
        </w:r>
      </w:ins>
      <w:r w:rsidR="00D85FD3" w:rsidRPr="00117E79">
        <w:t xml:space="preserve"> project</w:t>
      </w:r>
      <w:r w:rsidR="00B77411">
        <w:t xml:space="preserve">) backward compatible to </w:t>
      </w:r>
      <w:r w:rsidR="00B77411" w:rsidRPr="002C3AA0">
        <w:t>IEEE Std 802.11p-2010</w:t>
      </w:r>
      <w:r w:rsidR="00D85FD3">
        <w:t xml:space="preserve">. </w:t>
      </w:r>
      <w:r w:rsidR="00D85FD3" w:rsidRPr="002C3AA0">
        <w:t xml:space="preserve"> </w:t>
      </w:r>
      <w:r w:rsidRPr="002C3AA0">
        <w:t>We believe that th</w:t>
      </w:r>
      <w:r w:rsidR="00D85FD3">
        <w:t>ese</w:t>
      </w:r>
      <w:r w:rsidRPr="002C3AA0">
        <w:t xml:space="preserve"> technolog</w:t>
      </w:r>
      <w:r w:rsidR="00D85FD3">
        <w:t>ies</w:t>
      </w:r>
      <w:r w:rsidRPr="002C3AA0">
        <w:t xml:space="preserve"> </w:t>
      </w:r>
      <w:r w:rsidR="00D85FD3">
        <w:t>are</w:t>
      </w:r>
      <w:r w:rsidRPr="002C3AA0">
        <w:t xml:space="preserve"> capable of sharing </w:t>
      </w:r>
      <w:del w:id="3" w:author="Author">
        <w:r w:rsidRPr="002C3AA0" w:rsidDel="007405B8">
          <w:delText xml:space="preserve">the 5850-5925 MHz </w:delText>
        </w:r>
      </w:del>
      <w:ins w:id="4" w:author="Author">
        <w:r w:rsidR="007405B8">
          <w:t xml:space="preserve">frequency </w:t>
        </w:r>
      </w:ins>
      <w:r w:rsidRPr="002C3AA0">
        <w:t>band</w:t>
      </w:r>
      <w:ins w:id="5" w:author="Author">
        <w:r w:rsidR="007405B8">
          <w:t>s</w:t>
        </w:r>
        <w:r w:rsidR="00DD7BB3">
          <w:t>,</w:t>
        </w:r>
      </w:ins>
      <w:r w:rsidRPr="002C3AA0">
        <w:t xml:space="preserve"> </w:t>
      </w:r>
      <w:ins w:id="6" w:author="Author">
        <w:r w:rsidR="00DD7BB3" w:rsidRPr="00DD7BB3">
          <w:t>including the 5850-5925 MHz</w:t>
        </w:r>
        <w:r w:rsidR="00DD7BB3">
          <w:t xml:space="preserve">, </w:t>
        </w:r>
      </w:ins>
      <w:r w:rsidRPr="002C3AA0">
        <w:t>with other unlicensed applications. We also understand that global harmonization of the technology is a notable effort that would enable technology improvements and cost reductions to better address rapid adoption to meet the ITS safety goals, an effort we would support.</w:t>
      </w:r>
      <w:ins w:id="7" w:author="Author">
        <w:r w:rsidR="005B7B0A">
          <w:t xml:space="preserve"> IEEE 802 these technologies are compatible with discussed methods in WRC-19. </w:t>
        </w:r>
      </w:ins>
    </w:p>
    <w:p w14:paraId="45E52F71" w14:textId="77777777" w:rsidR="00D0527C" w:rsidRDefault="00D0527C" w:rsidP="005E0570">
      <w:pPr>
        <w:keepNext/>
        <w:rPr>
          <w:b/>
        </w:rPr>
      </w:pPr>
    </w:p>
    <w:p w14:paraId="0459D00E" w14:textId="77777777" w:rsidR="007D7923" w:rsidRDefault="007D7923" w:rsidP="005E0570">
      <w:pPr>
        <w:keepNext/>
        <w:rPr>
          <w:b/>
        </w:rPr>
      </w:pPr>
      <w:r>
        <w:rPr>
          <w:b/>
        </w:rPr>
        <w:t xml:space="preserve">Agenda Item </w:t>
      </w:r>
      <w:r w:rsidRPr="007D7923">
        <w:rPr>
          <w:b/>
        </w:rPr>
        <w:t>1.15 (275-450GHz)</w:t>
      </w:r>
    </w:p>
    <w:p w14:paraId="048F5FF0" w14:textId="77777777" w:rsidR="00570E86" w:rsidRPr="00B9464E" w:rsidRDefault="00570E86" w:rsidP="00BF3BE1">
      <w:pPr>
        <w:spacing w:after="120"/>
        <w:ind w:firstLine="720"/>
      </w:pPr>
      <w:r w:rsidRPr="00B9464E">
        <w:t>The recently published Std. IEEE 802.15.3d-2017 targets point-to-point links in the frequency range of 252 to 325 GHz.</w:t>
      </w:r>
    </w:p>
    <w:p w14:paraId="0B602C2B" w14:textId="77777777" w:rsidR="00570E86" w:rsidRPr="001C74A7" w:rsidRDefault="00570E86" w:rsidP="006D3BD8">
      <w:pPr>
        <w:spacing w:after="120"/>
        <w:rPr>
          <w:bCs/>
          <w:sz w:val="20"/>
        </w:rPr>
      </w:pPr>
      <w:r w:rsidRPr="00B9464E">
        <w:t>All technical and operational parameters for LMS and FS have been sent to ITU-R WP 5A and 5C and are considered in the reports ITU-R F.2416 and M.2417 for AI 1.15.</w:t>
      </w:r>
    </w:p>
    <w:p w14:paraId="038B2705" w14:textId="77777777" w:rsidR="00127E82" w:rsidRPr="00DC1519" w:rsidRDefault="00127E82" w:rsidP="00DF2F22">
      <w:pPr>
        <w:spacing w:after="120"/>
        <w:ind w:firstLine="720"/>
      </w:pPr>
      <w:r w:rsidRPr="006D3BD8">
        <w:t xml:space="preserve">Within IEEE 802 </w:t>
      </w:r>
      <w:r>
        <w:t xml:space="preserve">one input document </w:t>
      </w:r>
      <w:r w:rsidR="00AF10B1">
        <w:t xml:space="preserve">on </w:t>
      </w:r>
      <w:r>
        <w:t>s</w:t>
      </w:r>
      <w:r w:rsidRPr="006D3BD8">
        <w:t>haring</w:t>
      </w:r>
      <w:r>
        <w:t xml:space="preserve"> </w:t>
      </w:r>
      <w:r w:rsidRPr="006D3BD8">
        <w:t>studies between FS and EES</w:t>
      </w:r>
      <w:r w:rsidR="00AF10B1">
        <w:t>S</w:t>
      </w:r>
      <w:r w:rsidRPr="006D3BD8">
        <w:t xml:space="preserve"> ha</w:t>
      </w:r>
      <w:r>
        <w:t>s</w:t>
      </w:r>
      <w:r w:rsidRPr="006D3BD8">
        <w:t xml:space="preserve"> been </w:t>
      </w:r>
      <w:r w:rsidR="0079772C">
        <w:t>discussed</w:t>
      </w:r>
      <w:r>
        <w:t xml:space="preserve"> (</w:t>
      </w:r>
      <w:hyperlink r:id="rId9" w:history="1">
        <w:r w:rsidRPr="00D312DA">
          <w:rPr>
            <w:rStyle w:val="Hyperlink"/>
          </w:rPr>
          <w:t>https://mentor.ieee.org/802.15/dcn/19/15-19-0095-00-0thz-h2020-thor-initial-</w:t>
        </w:r>
        <w:r w:rsidRPr="00D312DA">
          <w:rPr>
            <w:rStyle w:val="Hyperlink"/>
          </w:rPr>
          <w:lastRenderedPageBreak/>
          <w:t>results-on-sharing-studies.pdf</w:t>
        </w:r>
      </w:hyperlink>
      <w:r>
        <w:t>), showing that sharing between FS and EES</w:t>
      </w:r>
      <w:r w:rsidR="00AF10B1">
        <w:t>S</w:t>
      </w:r>
      <w:r>
        <w:t xml:space="preserve"> is possible in the bands </w:t>
      </w:r>
      <w:r w:rsidRPr="000C33FE">
        <w:t xml:space="preserve"> 275-296 GHz, 306-313 GHz, 3</w:t>
      </w:r>
      <w:r>
        <w:t>19</w:t>
      </w:r>
      <w:r w:rsidRPr="000C33FE">
        <w:t>-33</w:t>
      </w:r>
      <w:r>
        <w:t xml:space="preserve">3 </w:t>
      </w:r>
      <w:r w:rsidRPr="000C33FE">
        <w:t>GHz and 35</w:t>
      </w:r>
      <w:r>
        <w:t>4</w:t>
      </w:r>
      <w:r w:rsidRPr="000C33FE">
        <w:t>-450 GHz</w:t>
      </w:r>
      <w:r>
        <w:t xml:space="preserve">. </w:t>
      </w:r>
      <w:r w:rsidRPr="00DC1519">
        <w:t xml:space="preserve">In May 2019, WP 1A finished the </w:t>
      </w:r>
      <w:r w:rsidRPr="00DD28A7">
        <w:rPr>
          <w:rStyle w:val="ECCParagraph"/>
          <w:rFonts w:ascii="Times New Roman" w:hAnsi="Times New Roman"/>
          <w:sz w:val="24"/>
        </w:rPr>
        <w:t xml:space="preserve">draft new Report ITU-R </w:t>
      </w:r>
      <w:proofErr w:type="gramStart"/>
      <w:r w:rsidRPr="00DD28A7">
        <w:rPr>
          <w:rStyle w:val="ECCParagraph"/>
          <w:rFonts w:ascii="Times New Roman" w:hAnsi="Times New Roman"/>
          <w:sz w:val="24"/>
        </w:rPr>
        <w:t>SM.[</w:t>
      </w:r>
      <w:proofErr w:type="gramEnd"/>
      <w:r w:rsidRPr="00DD28A7">
        <w:rPr>
          <w:rStyle w:val="ECCParagraph"/>
          <w:rFonts w:ascii="Times New Roman" w:hAnsi="Times New Roman"/>
          <w:sz w:val="24"/>
        </w:rPr>
        <w:t>275-450GHZ_SHARING] which was adopted by SG 1 in June 2019</w:t>
      </w:r>
      <w:r w:rsidRPr="00DC1519">
        <w:t>for AI1.15:</w:t>
      </w:r>
    </w:p>
    <w:p w14:paraId="0C64A38A" w14:textId="77777777" w:rsidR="00127E82" w:rsidRPr="000C33FE" w:rsidRDefault="00127E82" w:rsidP="00DF2F22">
      <w:pPr>
        <w:ind w:firstLine="720"/>
      </w:pPr>
      <w:r>
        <w:rPr>
          <w:bCs/>
        </w:rPr>
        <w:t>Different sharing studies have been performed showing slightly different results. However</w:t>
      </w:r>
      <w:r w:rsidRPr="000C33FE">
        <w:t>, consensus among all the studies</w:t>
      </w:r>
      <w:r>
        <w:t>, including the one presented in IEEE 802</w:t>
      </w:r>
      <w:r w:rsidRPr="000C33FE">
        <w:t xml:space="preserve"> </w:t>
      </w:r>
      <w:r>
        <w:t xml:space="preserve">and mentioned above </w:t>
      </w:r>
      <w:r w:rsidRPr="000C33FE">
        <w:t>is that the following frequency bands could be used by FS/LMS applications without specific conditions, while maintaining the protection of the passive services:</w:t>
      </w:r>
    </w:p>
    <w:p w14:paraId="0BE2ABDE" w14:textId="77777777" w:rsidR="00127E82" w:rsidRDefault="00127E82" w:rsidP="00673BE5">
      <w:pPr>
        <w:ind w:firstLine="720"/>
      </w:pPr>
      <w:bookmarkStart w:id="8" w:name="_Hlk5199467"/>
      <w:r w:rsidRPr="000C33FE">
        <w:t>275-296 GHz, 306-313 GHz, 320-330 GHz and 356-450 GHz</w:t>
      </w:r>
      <w:bookmarkEnd w:id="8"/>
      <w:r>
        <w:t>.</w:t>
      </w:r>
    </w:p>
    <w:p w14:paraId="11E8291C" w14:textId="77777777" w:rsidR="00570E86" w:rsidRPr="001C74A7" w:rsidRDefault="00570E86" w:rsidP="00570E86">
      <w:pPr>
        <w:rPr>
          <w:bCs/>
          <w:sz w:val="20"/>
        </w:rPr>
      </w:pPr>
    </w:p>
    <w:p w14:paraId="127DD943" w14:textId="77777777" w:rsidR="00570E86" w:rsidRDefault="00570E86" w:rsidP="00BF3BE1">
      <w:pPr>
        <w:ind w:firstLine="720"/>
        <w:rPr>
          <w:bCs/>
        </w:rPr>
      </w:pPr>
      <w:r w:rsidRPr="006D3BD8">
        <w:rPr>
          <w:bCs/>
        </w:rPr>
        <w:t xml:space="preserve">With a look at the study results in the PDNR ITU-R </w:t>
      </w:r>
      <w:proofErr w:type="gramStart"/>
      <w:r w:rsidRPr="006D3BD8">
        <w:rPr>
          <w:bCs/>
        </w:rPr>
        <w:t>SM.[</w:t>
      </w:r>
      <w:proofErr w:type="gramEnd"/>
      <w:r w:rsidRPr="006D3BD8">
        <w:rPr>
          <w:bCs/>
        </w:rPr>
        <w:t>275-450GHZ_SHARING], our understanding is:</w:t>
      </w:r>
    </w:p>
    <w:p w14:paraId="01049AC3" w14:textId="77777777" w:rsidR="00AF10B1" w:rsidRPr="006D3BD8" w:rsidRDefault="00AF10B1" w:rsidP="00BF3BE1">
      <w:pPr>
        <w:ind w:firstLine="720"/>
        <w:rPr>
          <w:bCs/>
        </w:rPr>
      </w:pPr>
    </w:p>
    <w:p w14:paraId="28B1DFE4" w14:textId="77777777" w:rsidR="00570E86" w:rsidRPr="006D3BD8" w:rsidRDefault="00570E86" w:rsidP="00570E86">
      <w:pPr>
        <w:pStyle w:val="ListParagraph"/>
        <w:numPr>
          <w:ilvl w:val="0"/>
          <w:numId w:val="17"/>
        </w:numPr>
        <w:spacing w:after="160" w:line="259" w:lineRule="auto"/>
        <w:ind w:left="270" w:hanging="270"/>
        <w:contextualSpacing/>
        <w:rPr>
          <w:bCs/>
        </w:rPr>
      </w:pPr>
      <w:r w:rsidRPr="006D3BD8">
        <w:rPr>
          <w:bCs/>
        </w:rPr>
        <w:t>Sharing with RAS is possible (maybe with exclusion zones or avoidance angles in the vicinity of a RAS site).</w:t>
      </w:r>
    </w:p>
    <w:p w14:paraId="4AE6F862" w14:textId="77777777" w:rsidR="00570E86" w:rsidRPr="006D3BD8" w:rsidRDefault="00570E86" w:rsidP="00570E86">
      <w:pPr>
        <w:pStyle w:val="ListParagraph"/>
        <w:numPr>
          <w:ilvl w:val="0"/>
          <w:numId w:val="17"/>
        </w:numPr>
        <w:spacing w:after="160" w:line="259" w:lineRule="auto"/>
        <w:ind w:left="270" w:hanging="270"/>
        <w:contextualSpacing/>
        <w:rPr>
          <w:bCs/>
        </w:rPr>
      </w:pPr>
      <w:r w:rsidRPr="006D3BD8">
        <w:rPr>
          <w:bCs/>
        </w:rPr>
        <w:t>FS operating in the bands 296-306, 313-318 and 333-356 GHz would cause harmful interference to the EESS.</w:t>
      </w:r>
    </w:p>
    <w:p w14:paraId="19D3A2AE" w14:textId="77777777" w:rsidR="00570E86" w:rsidRPr="006D3BD8" w:rsidRDefault="00570E86" w:rsidP="006D3BD8">
      <w:pPr>
        <w:pStyle w:val="ListParagraph"/>
        <w:numPr>
          <w:ilvl w:val="0"/>
          <w:numId w:val="17"/>
        </w:numPr>
        <w:spacing w:after="160" w:line="259" w:lineRule="auto"/>
        <w:ind w:left="270" w:hanging="270"/>
        <w:contextualSpacing/>
        <w:rPr>
          <w:bCs/>
          <w:sz w:val="20"/>
        </w:rPr>
      </w:pPr>
      <w:r w:rsidRPr="006D3BD8">
        <w:rPr>
          <w:bCs/>
        </w:rPr>
        <w:t>For LMS, one study shows harmful interference to</w:t>
      </w:r>
      <w:r w:rsidR="00AF10B1">
        <w:rPr>
          <w:bCs/>
        </w:rPr>
        <w:t xml:space="preserve"> </w:t>
      </w:r>
      <w:r w:rsidRPr="006D3BD8">
        <w:rPr>
          <w:bCs/>
        </w:rPr>
        <w:t>EESS in the bands 296-306, 313-320 and 330-356 GHz. Another study shows compatibility of CPMS with EESS in the range 275-325 GHz.</w:t>
      </w:r>
    </w:p>
    <w:p w14:paraId="6714AB8D" w14:textId="77777777" w:rsidR="00570E86" w:rsidRPr="006D3BD8" w:rsidRDefault="00570E86" w:rsidP="00BF3BE1">
      <w:pPr>
        <w:spacing w:after="120"/>
        <w:ind w:firstLine="720"/>
      </w:pPr>
      <w:r w:rsidRPr="006D3BD8">
        <w:t xml:space="preserve">Taking this into account, we believe that the identification (by a new footnote or modification of the existing one) of at least the bands 275-296, 306-313, 320-330 and 356-450 GHz for LMS and FS will provide proper protection of the passive services. As an improvement to the current situation, this identification will provide clear guidance to manufactures and administrations which bands should not be used </w:t>
      </w:r>
      <w:r w:rsidR="00AF10B1">
        <w:t xml:space="preserve">in order </w:t>
      </w:r>
      <w:r w:rsidRPr="006D3BD8">
        <w:t>to protect the passive services.</w:t>
      </w:r>
    </w:p>
    <w:p w14:paraId="1F061EDC" w14:textId="77777777" w:rsidR="00570E86" w:rsidRPr="006D3BD8" w:rsidRDefault="00570E86" w:rsidP="00BF3BE1">
      <w:pPr>
        <w:spacing w:after="120"/>
        <w:ind w:firstLine="720"/>
      </w:pPr>
      <w:r w:rsidRPr="006D3BD8">
        <w:t>We believe that the identification of these bands is very important today for backhaul and fronthaul links supporting 100+ Gbit/s for 5G and enables future applications such as kiosk downloading, reconfigurable wireless links for data cent</w:t>
      </w:r>
      <w:r w:rsidR="00127E82">
        <w:t>er</w:t>
      </w:r>
      <w:r w:rsidRPr="006D3BD8">
        <w:t>s in addition to fibers and intra-device communications.</w:t>
      </w:r>
    </w:p>
    <w:p w14:paraId="48DAA135" w14:textId="77777777" w:rsidR="00570E86" w:rsidRPr="006D3BD8" w:rsidRDefault="00570E86" w:rsidP="00BF3BE1">
      <w:pPr>
        <w:spacing w:after="120"/>
        <w:ind w:firstLine="720"/>
      </w:pPr>
      <w:r w:rsidRPr="006D3BD8">
        <w:t>However, IEEE 802 will revise Std. IEEE 802.15.3d-2017 according to the outcome of WRC-19 if necessary and maybe also develop a standard for bands above 325 GHz which were less promising in 2014 when the development of the standard was initiated.</w:t>
      </w:r>
    </w:p>
    <w:p w14:paraId="06674C71" w14:textId="77777777" w:rsidR="00C14E4A" w:rsidRDefault="00C14E4A" w:rsidP="005E0570">
      <w:pPr>
        <w:keepNext/>
        <w:rPr>
          <w:b/>
        </w:rPr>
      </w:pPr>
    </w:p>
    <w:p w14:paraId="43EC4AE4" w14:textId="77777777" w:rsidR="005E0570" w:rsidRPr="005E0570" w:rsidRDefault="005E0570" w:rsidP="005E0570">
      <w:pPr>
        <w:keepNext/>
        <w:rPr>
          <w:b/>
        </w:rPr>
      </w:pPr>
      <w:r w:rsidRPr="005E0570">
        <w:rPr>
          <w:b/>
        </w:rPr>
        <w:t>Conclusion</w:t>
      </w:r>
    </w:p>
    <w:p w14:paraId="5B01DD60" w14:textId="77777777" w:rsidR="00C73F61" w:rsidRPr="002C4788" w:rsidRDefault="00C14E4A" w:rsidP="00BF3BE1">
      <w:pPr>
        <w:spacing w:before="120" w:after="120"/>
        <w:ind w:firstLine="720"/>
        <w:rPr>
          <w:snapToGrid w:val="0"/>
        </w:rPr>
      </w:pPr>
      <w:r w:rsidRPr="00C14E4A">
        <w:t xml:space="preserve">IEEE 802 LMSC </w:t>
      </w:r>
      <w:bookmarkStart w:id="9" w:name="_Hlk14176531"/>
      <w:r w:rsidR="005232DE">
        <w:t xml:space="preserve">appreciates the opportunity to share its view of the WRC-19 agenda items above and hopes that it will provide APT further insight on how to approach them during WRC-19. </w:t>
      </w:r>
      <w:bookmarkEnd w:id="9"/>
    </w:p>
    <w:sectPr w:rsidR="00C73F61" w:rsidRPr="002C4788" w:rsidSect="005271DF">
      <w:headerReference w:type="default" r:id="rId10"/>
      <w:footerReference w:type="even" r:id="rId11"/>
      <w:footerReference w:type="default" r:id="rId12"/>
      <w:headerReference w:type="first" r:id="rId13"/>
      <w:footerReference w:type="first" r:id="rId14"/>
      <w:pgSz w:w="11909" w:h="16834" w:code="9"/>
      <w:pgMar w:top="1152" w:right="1296"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6E946" w14:textId="77777777" w:rsidR="00A92E83" w:rsidRDefault="00A92E83">
      <w:r>
        <w:separator/>
      </w:r>
    </w:p>
  </w:endnote>
  <w:endnote w:type="continuationSeparator" w:id="0">
    <w:p w14:paraId="49E30CFB" w14:textId="77777777" w:rsidR="00A92E83" w:rsidRDefault="00A92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BatangChe">
    <w:altName w:val="BatangChe"/>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96203" w14:textId="77777777" w:rsidR="0097693B" w:rsidRDefault="00123B9E" w:rsidP="002C07DA">
    <w:pPr>
      <w:pStyle w:val="Footer"/>
      <w:framePr w:wrap="around" w:vAnchor="text" w:hAnchor="margin" w:xAlign="right" w:y="1"/>
      <w:rPr>
        <w:rStyle w:val="PageNumber"/>
      </w:rPr>
    </w:pPr>
    <w:r>
      <w:rPr>
        <w:rStyle w:val="PageNumber"/>
      </w:rPr>
      <w:fldChar w:fldCharType="begin"/>
    </w:r>
    <w:r w:rsidR="0097693B">
      <w:rPr>
        <w:rStyle w:val="PageNumber"/>
      </w:rPr>
      <w:instrText xml:space="preserve">PAGE  </w:instrText>
    </w:r>
    <w:r>
      <w:rPr>
        <w:rStyle w:val="PageNumber"/>
      </w:rPr>
      <w:fldChar w:fldCharType="end"/>
    </w:r>
  </w:p>
  <w:p w14:paraId="6231C4C3"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5F599" w14:textId="77777777" w:rsidR="0097693B" w:rsidRDefault="007E1FDD" w:rsidP="00133947">
    <w:pPr>
      <w:pStyle w:val="Footer"/>
      <w:tabs>
        <w:tab w:val="clear" w:pos="4320"/>
        <w:tab w:val="clear" w:pos="8640"/>
        <w:tab w:val="right" w:pos="9173"/>
      </w:tabs>
      <w:jc w:val="right"/>
    </w:pPr>
    <w:r>
      <w:rPr>
        <w:rStyle w:val="PageNumber"/>
      </w:rPr>
      <w:t>A</w:t>
    </w:r>
    <w:r w:rsidR="000B595C">
      <w:rPr>
        <w:rStyle w:val="PageNumber"/>
      </w:rPr>
      <w:t>PG19-5</w:t>
    </w:r>
    <w:r>
      <w:rPr>
        <w:rStyle w:val="PageNumber"/>
      </w:rPr>
      <w:t>/</w:t>
    </w:r>
    <w:r w:rsidR="00164353">
      <w:rPr>
        <w:rStyle w:val="PageNumber"/>
      </w:rPr>
      <w:t>INP</w:t>
    </w:r>
    <w:r>
      <w:rPr>
        <w:rStyle w:val="PageNumber"/>
      </w:rPr>
      <w:t>-</w:t>
    </w:r>
    <w:r w:rsidR="00164353">
      <w:rPr>
        <w:rStyle w:val="PageNumber"/>
      </w:rPr>
      <w:t>XX</w:t>
    </w:r>
    <w:r>
      <w:rPr>
        <w:rStyle w:val="PageNumber"/>
      </w:rPr>
      <w:tab/>
    </w:r>
    <w:r w:rsidR="002C7EA9" w:rsidRPr="002C7EA9">
      <w:rPr>
        <w:rStyle w:val="PageNumber"/>
      </w:rPr>
      <w:t xml:space="preserve">Page </w:t>
    </w:r>
    <w:r w:rsidR="00123B9E" w:rsidRPr="002C7EA9">
      <w:rPr>
        <w:rStyle w:val="PageNumber"/>
      </w:rPr>
      <w:fldChar w:fldCharType="begin"/>
    </w:r>
    <w:r w:rsidR="002C7EA9" w:rsidRPr="002C7EA9">
      <w:rPr>
        <w:rStyle w:val="PageNumber"/>
      </w:rPr>
      <w:instrText xml:space="preserve"> PAGE </w:instrText>
    </w:r>
    <w:r w:rsidR="00123B9E" w:rsidRPr="002C7EA9">
      <w:rPr>
        <w:rStyle w:val="PageNumber"/>
      </w:rPr>
      <w:fldChar w:fldCharType="separate"/>
    </w:r>
    <w:r w:rsidR="00DD7BB3">
      <w:rPr>
        <w:rStyle w:val="PageNumber"/>
        <w:noProof/>
      </w:rPr>
      <w:t>1</w:t>
    </w:r>
    <w:r w:rsidR="00123B9E" w:rsidRPr="002C7EA9">
      <w:rPr>
        <w:rStyle w:val="PageNumber"/>
      </w:rPr>
      <w:fldChar w:fldCharType="end"/>
    </w:r>
    <w:r w:rsidR="002C7EA9" w:rsidRPr="002C7EA9">
      <w:rPr>
        <w:rStyle w:val="PageNumber"/>
      </w:rPr>
      <w:t xml:space="preserve"> of </w:t>
    </w:r>
    <w:r w:rsidR="00123B9E" w:rsidRPr="002C7EA9">
      <w:rPr>
        <w:rStyle w:val="PageNumber"/>
      </w:rPr>
      <w:fldChar w:fldCharType="begin"/>
    </w:r>
    <w:r w:rsidR="002C7EA9" w:rsidRPr="002C7EA9">
      <w:rPr>
        <w:rStyle w:val="PageNumber"/>
      </w:rPr>
      <w:instrText xml:space="preserve"> NUMPAGES </w:instrText>
    </w:r>
    <w:r w:rsidR="00123B9E" w:rsidRPr="002C7EA9">
      <w:rPr>
        <w:rStyle w:val="PageNumber"/>
      </w:rPr>
      <w:fldChar w:fldCharType="separate"/>
    </w:r>
    <w:r w:rsidR="00DD7BB3">
      <w:rPr>
        <w:rStyle w:val="PageNumber"/>
        <w:noProof/>
      </w:rPr>
      <w:t>2</w:t>
    </w:r>
    <w:r w:rsidR="00123B9E"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7E7497" w14:paraId="6D2861CD" w14:textId="77777777" w:rsidTr="007E7497">
      <w:trPr>
        <w:cantSplit/>
        <w:trHeight w:val="204"/>
        <w:jc w:val="center"/>
      </w:trPr>
      <w:tc>
        <w:tcPr>
          <w:tcW w:w="1152" w:type="dxa"/>
        </w:tcPr>
        <w:p w14:paraId="3303AF0E" w14:textId="77777777" w:rsidR="007E7497" w:rsidRDefault="007E7497" w:rsidP="007E7497">
          <w:pPr>
            <w:rPr>
              <w:b/>
              <w:bCs/>
            </w:rPr>
          </w:pPr>
          <w:r>
            <w:rPr>
              <w:b/>
              <w:bCs/>
            </w:rPr>
            <w:t>Contact:</w:t>
          </w:r>
        </w:p>
      </w:tc>
      <w:tc>
        <w:tcPr>
          <w:tcW w:w="5040" w:type="dxa"/>
        </w:tcPr>
        <w:p w14:paraId="2F5F8BFF" w14:textId="77777777" w:rsidR="007E7497" w:rsidRDefault="00E23D98" w:rsidP="007E7497">
          <w:pPr>
            <w:pStyle w:val="Equation"/>
            <w:tabs>
              <w:tab w:val="clear" w:pos="794"/>
              <w:tab w:val="clear" w:pos="4820"/>
              <w:tab w:val="clear" w:pos="9639"/>
            </w:tabs>
            <w:spacing w:beforeLines="0"/>
            <w:rPr>
              <w:rFonts w:eastAsia="Batang"/>
            </w:rPr>
          </w:pPr>
          <w:r>
            <w:rPr>
              <w:rFonts w:eastAsia="Batang"/>
            </w:rPr>
            <w:t>NAME</w:t>
          </w:r>
        </w:p>
        <w:p w14:paraId="7F8A7C4A" w14:textId="77777777" w:rsidR="007E7497" w:rsidRDefault="00E23D98" w:rsidP="007E7497">
          <w:pPr>
            <w:pStyle w:val="Equation"/>
            <w:tabs>
              <w:tab w:val="clear" w:pos="794"/>
              <w:tab w:val="clear" w:pos="4820"/>
              <w:tab w:val="clear" w:pos="9639"/>
            </w:tabs>
            <w:spacing w:beforeLines="0"/>
            <w:rPr>
              <w:rFonts w:eastAsia="Batang"/>
            </w:rPr>
          </w:pPr>
          <w:r>
            <w:rPr>
              <w:rFonts w:eastAsia="Batang"/>
            </w:rPr>
            <w:t>Organization, Country</w:t>
          </w:r>
        </w:p>
      </w:tc>
      <w:tc>
        <w:tcPr>
          <w:tcW w:w="3024" w:type="dxa"/>
        </w:tcPr>
        <w:p w14:paraId="7ECF2E19" w14:textId="77777777" w:rsidR="007E7497" w:rsidRDefault="007E7497" w:rsidP="00E23D98">
          <w:pPr>
            <w:rPr>
              <w:lang w:eastAsia="ja-JP"/>
            </w:rPr>
          </w:pPr>
          <w:r>
            <w:t>Email</w:t>
          </w:r>
          <w:r>
            <w:rPr>
              <w:rFonts w:hint="eastAsia"/>
            </w:rPr>
            <w:t xml:space="preserve">: </w:t>
          </w:r>
          <w:r w:rsidR="00E65FC2">
            <w:t xml:space="preserve"> </w:t>
          </w:r>
        </w:p>
      </w:tc>
    </w:tr>
  </w:tbl>
  <w:p w14:paraId="413CE4E4" w14:textId="77777777" w:rsidR="0097693B" w:rsidRPr="007E7497" w:rsidRDefault="0097693B"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B3F27" w14:textId="77777777" w:rsidR="00A92E83" w:rsidRDefault="00A92E83">
      <w:r>
        <w:separator/>
      </w:r>
    </w:p>
  </w:footnote>
  <w:footnote w:type="continuationSeparator" w:id="0">
    <w:p w14:paraId="45E48D0D" w14:textId="77777777" w:rsidR="00A92E83" w:rsidRDefault="00A92E83">
      <w:r>
        <w:continuationSeparator/>
      </w:r>
    </w:p>
  </w:footnote>
  <w:footnote w:id="1">
    <w:p w14:paraId="64A1597B" w14:textId="77777777" w:rsidR="00466DBD" w:rsidRDefault="00466DBD">
      <w:pPr>
        <w:pStyle w:val="FootnoteText"/>
      </w:pPr>
      <w:r>
        <w:rPr>
          <w:rStyle w:val="FootnoteReference"/>
        </w:rPr>
        <w:footnoteRef/>
      </w:r>
      <w:r>
        <w:t xml:space="preserve"> </w:t>
      </w:r>
      <w:r w:rsidRPr="00BC673D">
        <w:rPr>
          <w:sz w:val="18"/>
          <w:szCs w:val="18"/>
        </w:rPr>
        <w:t>This document solely represents the views of the IEEE 802 LAN/MAN Standards Committee and does not necessarily represent a position of either the IEEE, the IEEE Standards Association or IEEE Technical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5AD86" w14:textId="34C9DCBE" w:rsidR="0097693B" w:rsidRDefault="00202C23" w:rsidP="005271DF">
    <w:pPr>
      <w:pStyle w:val="Header"/>
      <w:tabs>
        <w:tab w:val="clear" w:pos="4320"/>
        <w:tab w:val="clear" w:pos="8640"/>
        <w:tab w:val="center" w:pos="4680"/>
        <w:tab w:val="right" w:pos="9090"/>
      </w:tabs>
      <w:rPr>
        <w:lang w:eastAsia="ko-KR"/>
      </w:rPr>
    </w:pPr>
    <w:sdt>
      <w:sdtPr>
        <w:rPr>
          <w:lang w:eastAsia="ko-KR"/>
        </w:rPr>
        <w:id w:val="1100836532"/>
        <w:docPartObj>
          <w:docPartGallery w:val="Watermarks"/>
          <w:docPartUnique/>
        </w:docPartObj>
      </w:sdtPr>
      <w:sdtContent>
        <w:r>
          <w:rPr>
            <w:noProof/>
            <w:lang w:eastAsia="ko-KR"/>
          </w:rPr>
          <w:pict w14:anchorId="61646C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271DF">
      <w:rPr>
        <w:lang w:eastAsia="ko-KR"/>
      </w:rPr>
      <w:t>July 2019</w:t>
    </w:r>
    <w:r w:rsidR="005271DF">
      <w:rPr>
        <w:lang w:eastAsia="ko-KR"/>
      </w:rPr>
      <w:tab/>
    </w:r>
    <w:r w:rsidR="005271DF">
      <w:rPr>
        <w:lang w:eastAsia="ko-KR"/>
      </w:rPr>
      <w:tab/>
      <w:t>doc.: IEEE802.18-19/009</w:t>
    </w:r>
    <w:r w:rsidR="00733E88">
      <w:rPr>
        <w:lang w:eastAsia="ko-KR"/>
      </w:rPr>
      <w:t>4</w:t>
    </w:r>
    <w:r w:rsidR="005271DF">
      <w:rPr>
        <w:lang w:eastAsia="ko-KR"/>
      </w:rPr>
      <w:t>r0</w:t>
    </w:r>
    <w:ins w:id="10" w:author="Author">
      <w:r w:rsidR="00E232DD">
        <w:rPr>
          <w:lang w:eastAsia="ko-KR"/>
        </w:rPr>
        <w:t>3</w:t>
      </w:r>
      <w:del w:id="11" w:author="Author">
        <w:r w:rsidR="00DD7BB3" w:rsidDel="00E232DD">
          <w:rPr>
            <w:lang w:eastAsia="ko-KR"/>
          </w:rPr>
          <w:delText>2</w:delText>
        </w:r>
      </w:del>
    </w:ins>
    <w:del w:id="12" w:author="Author">
      <w:r w:rsidR="00733E88" w:rsidDel="00DD7BB3">
        <w:rPr>
          <w:lang w:eastAsia="ko-KR"/>
        </w:rPr>
        <w:delText>0</w:delText>
      </w:r>
    </w:del>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BF8BE" w14:textId="77777777" w:rsidR="00ED6689" w:rsidRDefault="00ED6689" w:rsidP="00ED6689">
    <w:pPr>
      <w:pStyle w:val="Header"/>
      <w:tabs>
        <w:tab w:val="clear" w:pos="8640"/>
        <w:tab w:val="right" w:pos="9173"/>
      </w:tabs>
    </w:pPr>
    <w:r>
      <w:t>July 2019</w:t>
    </w:r>
    <w:r>
      <w:tab/>
    </w:r>
    <w:r>
      <w:tab/>
      <w:t>doc.: IEEE802.18-19/0093r03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394570"/>
    <w:multiLevelType w:val="hybridMultilevel"/>
    <w:tmpl w:val="5FB8A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2B29104A"/>
    <w:multiLevelType w:val="hybridMultilevel"/>
    <w:tmpl w:val="2A6CD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3CB40ACD"/>
    <w:multiLevelType w:val="hybridMultilevel"/>
    <w:tmpl w:val="0194EA1E"/>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11" w15:restartNumberingAfterBreak="0">
    <w:nsid w:val="67AF6E58"/>
    <w:multiLevelType w:val="hybridMultilevel"/>
    <w:tmpl w:val="EAE4D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9915D6"/>
    <w:multiLevelType w:val="hybridMultilevel"/>
    <w:tmpl w:val="CE705E70"/>
    <w:lvl w:ilvl="0" w:tplc="FAD08D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D71280"/>
    <w:multiLevelType w:val="hybridMultilevel"/>
    <w:tmpl w:val="3EBC1056"/>
    <w:lvl w:ilvl="0" w:tplc="4D26FDF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abstractNumId w:val="8"/>
  </w:num>
  <w:num w:numId="2">
    <w:abstractNumId w:val="5"/>
  </w:num>
  <w:num w:numId="3">
    <w:abstractNumId w:val="4"/>
  </w:num>
  <w:num w:numId="4">
    <w:abstractNumId w:val="13"/>
  </w:num>
  <w:num w:numId="5">
    <w:abstractNumId w:val="7"/>
  </w:num>
  <w:num w:numId="6">
    <w:abstractNumId w:val="9"/>
  </w:num>
  <w:num w:numId="7">
    <w:abstractNumId w:val="3"/>
  </w:num>
  <w:num w:numId="8">
    <w:abstractNumId w:val="2"/>
  </w:num>
  <w:num w:numId="9">
    <w:abstractNumId w:val="16"/>
  </w:num>
  <w:num w:numId="10">
    <w:abstractNumId w:val="0"/>
  </w:num>
  <w:num w:numId="11">
    <w:abstractNumId w:val="14"/>
  </w:num>
  <w:num w:numId="12">
    <w:abstractNumId w:val="10"/>
  </w:num>
  <w:num w:numId="13">
    <w:abstractNumId w:val="6"/>
  </w:num>
  <w:num w:numId="14">
    <w:abstractNumId w:val="12"/>
  </w:num>
  <w:num w:numId="15">
    <w:abstractNumId w:val="11"/>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11935"/>
    <w:rsid w:val="0001509A"/>
    <w:rsid w:val="000307CE"/>
    <w:rsid w:val="0003595B"/>
    <w:rsid w:val="00062253"/>
    <w:rsid w:val="000713CF"/>
    <w:rsid w:val="00075C14"/>
    <w:rsid w:val="00094B87"/>
    <w:rsid w:val="00096263"/>
    <w:rsid w:val="000A5418"/>
    <w:rsid w:val="000B1E8C"/>
    <w:rsid w:val="000B595C"/>
    <w:rsid w:val="000B7DE9"/>
    <w:rsid w:val="000D7C75"/>
    <w:rsid w:val="000E44E8"/>
    <w:rsid w:val="000F517C"/>
    <w:rsid w:val="000F5540"/>
    <w:rsid w:val="001006EA"/>
    <w:rsid w:val="00123B9E"/>
    <w:rsid w:val="00127E82"/>
    <w:rsid w:val="00130A94"/>
    <w:rsid w:val="00133947"/>
    <w:rsid w:val="00143AFD"/>
    <w:rsid w:val="001539DD"/>
    <w:rsid w:val="00164353"/>
    <w:rsid w:val="00170C1D"/>
    <w:rsid w:val="001915E4"/>
    <w:rsid w:val="00196568"/>
    <w:rsid w:val="001A2F16"/>
    <w:rsid w:val="001B18C2"/>
    <w:rsid w:val="001B1EB8"/>
    <w:rsid w:val="001C18E5"/>
    <w:rsid w:val="001C74A7"/>
    <w:rsid w:val="001D5D7E"/>
    <w:rsid w:val="001F5947"/>
    <w:rsid w:val="002004B6"/>
    <w:rsid w:val="00202C23"/>
    <w:rsid w:val="0021588B"/>
    <w:rsid w:val="002216AC"/>
    <w:rsid w:val="002219FD"/>
    <w:rsid w:val="00230738"/>
    <w:rsid w:val="00241BCF"/>
    <w:rsid w:val="00252C11"/>
    <w:rsid w:val="00254A1B"/>
    <w:rsid w:val="002648D7"/>
    <w:rsid w:val="00280B86"/>
    <w:rsid w:val="0028454D"/>
    <w:rsid w:val="00286912"/>
    <w:rsid w:val="00291C9E"/>
    <w:rsid w:val="002926D4"/>
    <w:rsid w:val="002A09EA"/>
    <w:rsid w:val="002A36DA"/>
    <w:rsid w:val="002A6319"/>
    <w:rsid w:val="002B51D9"/>
    <w:rsid w:val="002C07DA"/>
    <w:rsid w:val="002C3AA0"/>
    <w:rsid w:val="002C4788"/>
    <w:rsid w:val="002C7EA9"/>
    <w:rsid w:val="002D40A7"/>
    <w:rsid w:val="002F4CDB"/>
    <w:rsid w:val="002F507C"/>
    <w:rsid w:val="00342F20"/>
    <w:rsid w:val="00343067"/>
    <w:rsid w:val="003540E0"/>
    <w:rsid w:val="003548C2"/>
    <w:rsid w:val="003809C7"/>
    <w:rsid w:val="003A6F02"/>
    <w:rsid w:val="003B03B2"/>
    <w:rsid w:val="003B6263"/>
    <w:rsid w:val="003C29C6"/>
    <w:rsid w:val="003C64A7"/>
    <w:rsid w:val="003D25E1"/>
    <w:rsid w:val="003D3FDA"/>
    <w:rsid w:val="003D4B70"/>
    <w:rsid w:val="003F681E"/>
    <w:rsid w:val="00420822"/>
    <w:rsid w:val="00444170"/>
    <w:rsid w:val="0045082A"/>
    <w:rsid w:val="0045421A"/>
    <w:rsid w:val="0045458F"/>
    <w:rsid w:val="004633B4"/>
    <w:rsid w:val="00466DBD"/>
    <w:rsid w:val="00481EFA"/>
    <w:rsid w:val="004854EE"/>
    <w:rsid w:val="00494A8A"/>
    <w:rsid w:val="00497DBC"/>
    <w:rsid w:val="004A5AFE"/>
    <w:rsid w:val="004B3553"/>
    <w:rsid w:val="004E7209"/>
    <w:rsid w:val="005043D2"/>
    <w:rsid w:val="0051085F"/>
    <w:rsid w:val="005209E8"/>
    <w:rsid w:val="00523136"/>
    <w:rsid w:val="005232DE"/>
    <w:rsid w:val="00524295"/>
    <w:rsid w:val="0052697E"/>
    <w:rsid w:val="005271DF"/>
    <w:rsid w:val="00530E8C"/>
    <w:rsid w:val="00545933"/>
    <w:rsid w:val="0054610B"/>
    <w:rsid w:val="00557544"/>
    <w:rsid w:val="005606F6"/>
    <w:rsid w:val="00570E86"/>
    <w:rsid w:val="00577C0A"/>
    <w:rsid w:val="00587875"/>
    <w:rsid w:val="005B7B0A"/>
    <w:rsid w:val="005C5EB6"/>
    <w:rsid w:val="005D3914"/>
    <w:rsid w:val="005D6B2F"/>
    <w:rsid w:val="005E0570"/>
    <w:rsid w:val="005E58E6"/>
    <w:rsid w:val="00601D6A"/>
    <w:rsid w:val="006035CD"/>
    <w:rsid w:val="00607E2B"/>
    <w:rsid w:val="006139D6"/>
    <w:rsid w:val="00623CE1"/>
    <w:rsid w:val="0063062B"/>
    <w:rsid w:val="006614B9"/>
    <w:rsid w:val="00667229"/>
    <w:rsid w:val="00673BE5"/>
    <w:rsid w:val="006769C2"/>
    <w:rsid w:val="00682BE5"/>
    <w:rsid w:val="00690FED"/>
    <w:rsid w:val="006939A5"/>
    <w:rsid w:val="006C2937"/>
    <w:rsid w:val="006D3BD8"/>
    <w:rsid w:val="006E12FC"/>
    <w:rsid w:val="006E4A64"/>
    <w:rsid w:val="00705635"/>
    <w:rsid w:val="00712451"/>
    <w:rsid w:val="00713654"/>
    <w:rsid w:val="00731041"/>
    <w:rsid w:val="00732F08"/>
    <w:rsid w:val="00733E88"/>
    <w:rsid w:val="007405B8"/>
    <w:rsid w:val="0074190C"/>
    <w:rsid w:val="00745DDB"/>
    <w:rsid w:val="007463B4"/>
    <w:rsid w:val="00762576"/>
    <w:rsid w:val="00791060"/>
    <w:rsid w:val="0079772C"/>
    <w:rsid w:val="007A0B39"/>
    <w:rsid w:val="007A3593"/>
    <w:rsid w:val="007A3E29"/>
    <w:rsid w:val="007B5626"/>
    <w:rsid w:val="007D7923"/>
    <w:rsid w:val="007E1FDD"/>
    <w:rsid w:val="007E7497"/>
    <w:rsid w:val="007F08FF"/>
    <w:rsid w:val="0080570B"/>
    <w:rsid w:val="008148E1"/>
    <w:rsid w:val="00816F4E"/>
    <w:rsid w:val="0082379B"/>
    <w:rsid w:val="008319BF"/>
    <w:rsid w:val="008337EA"/>
    <w:rsid w:val="00890E6B"/>
    <w:rsid w:val="008950FB"/>
    <w:rsid w:val="008C7EEF"/>
    <w:rsid w:val="008D0E09"/>
    <w:rsid w:val="008E3821"/>
    <w:rsid w:val="008E58D6"/>
    <w:rsid w:val="00955927"/>
    <w:rsid w:val="0097693B"/>
    <w:rsid w:val="0097751A"/>
    <w:rsid w:val="00993355"/>
    <w:rsid w:val="00997D5C"/>
    <w:rsid w:val="009A4A6D"/>
    <w:rsid w:val="009A54CE"/>
    <w:rsid w:val="009A7326"/>
    <w:rsid w:val="009F3943"/>
    <w:rsid w:val="00A01870"/>
    <w:rsid w:val="00A0503B"/>
    <w:rsid w:val="00A13265"/>
    <w:rsid w:val="00A15762"/>
    <w:rsid w:val="00A2408A"/>
    <w:rsid w:val="00A32E28"/>
    <w:rsid w:val="00A52A22"/>
    <w:rsid w:val="00A536F7"/>
    <w:rsid w:val="00A71136"/>
    <w:rsid w:val="00A712C5"/>
    <w:rsid w:val="00A747A6"/>
    <w:rsid w:val="00A92E83"/>
    <w:rsid w:val="00AA2D8E"/>
    <w:rsid w:val="00AA474C"/>
    <w:rsid w:val="00AD0C8C"/>
    <w:rsid w:val="00AD7E5F"/>
    <w:rsid w:val="00AE434D"/>
    <w:rsid w:val="00AF10B1"/>
    <w:rsid w:val="00AF6E67"/>
    <w:rsid w:val="00B01AA1"/>
    <w:rsid w:val="00B30C81"/>
    <w:rsid w:val="00B3474C"/>
    <w:rsid w:val="00B400EA"/>
    <w:rsid w:val="00B4793B"/>
    <w:rsid w:val="00B77411"/>
    <w:rsid w:val="00B9464E"/>
    <w:rsid w:val="00BA5746"/>
    <w:rsid w:val="00BB30FF"/>
    <w:rsid w:val="00BC2F38"/>
    <w:rsid w:val="00BC4CDE"/>
    <w:rsid w:val="00BC4E77"/>
    <w:rsid w:val="00BC7506"/>
    <w:rsid w:val="00BD2723"/>
    <w:rsid w:val="00BD416B"/>
    <w:rsid w:val="00BF3BE1"/>
    <w:rsid w:val="00C01B43"/>
    <w:rsid w:val="00C14E4A"/>
    <w:rsid w:val="00C15633"/>
    <w:rsid w:val="00C15799"/>
    <w:rsid w:val="00C20F4D"/>
    <w:rsid w:val="00C357AD"/>
    <w:rsid w:val="00C6069C"/>
    <w:rsid w:val="00C65052"/>
    <w:rsid w:val="00C73F61"/>
    <w:rsid w:val="00C77DC2"/>
    <w:rsid w:val="00C85119"/>
    <w:rsid w:val="00CD5431"/>
    <w:rsid w:val="00CF2491"/>
    <w:rsid w:val="00D0527C"/>
    <w:rsid w:val="00D1252E"/>
    <w:rsid w:val="00D57772"/>
    <w:rsid w:val="00D72AE3"/>
    <w:rsid w:val="00D75A4D"/>
    <w:rsid w:val="00D807C7"/>
    <w:rsid w:val="00D8478B"/>
    <w:rsid w:val="00D85FD3"/>
    <w:rsid w:val="00D86151"/>
    <w:rsid w:val="00DA7595"/>
    <w:rsid w:val="00DB0A68"/>
    <w:rsid w:val="00DC3F19"/>
    <w:rsid w:val="00DC4242"/>
    <w:rsid w:val="00DC427F"/>
    <w:rsid w:val="00DC43A3"/>
    <w:rsid w:val="00DC604B"/>
    <w:rsid w:val="00DC60BB"/>
    <w:rsid w:val="00DD7BB3"/>
    <w:rsid w:val="00DD7C09"/>
    <w:rsid w:val="00DE0BD2"/>
    <w:rsid w:val="00DF2F22"/>
    <w:rsid w:val="00DF791C"/>
    <w:rsid w:val="00E0124F"/>
    <w:rsid w:val="00E024F1"/>
    <w:rsid w:val="00E079A2"/>
    <w:rsid w:val="00E232DD"/>
    <w:rsid w:val="00E23D98"/>
    <w:rsid w:val="00E27F7A"/>
    <w:rsid w:val="00E32F7C"/>
    <w:rsid w:val="00E45462"/>
    <w:rsid w:val="00E45CB2"/>
    <w:rsid w:val="00E545D9"/>
    <w:rsid w:val="00E65FC2"/>
    <w:rsid w:val="00E674D3"/>
    <w:rsid w:val="00E70FD0"/>
    <w:rsid w:val="00E80263"/>
    <w:rsid w:val="00E81BC0"/>
    <w:rsid w:val="00E9534C"/>
    <w:rsid w:val="00EA7027"/>
    <w:rsid w:val="00EB2EDE"/>
    <w:rsid w:val="00EC2E09"/>
    <w:rsid w:val="00ED1366"/>
    <w:rsid w:val="00ED6689"/>
    <w:rsid w:val="00EE1CF8"/>
    <w:rsid w:val="00F02A03"/>
    <w:rsid w:val="00F03513"/>
    <w:rsid w:val="00F05BDC"/>
    <w:rsid w:val="00F27A79"/>
    <w:rsid w:val="00F55AD0"/>
    <w:rsid w:val="00F60B61"/>
    <w:rsid w:val="00F75BB1"/>
    <w:rsid w:val="00F77B4B"/>
    <w:rsid w:val="00F84067"/>
    <w:rsid w:val="00F871F5"/>
    <w:rsid w:val="00FC156A"/>
    <w:rsid w:val="00FD06B5"/>
    <w:rsid w:val="00FE3DE5"/>
    <w:rsid w:val="00FF2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C9E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aliases w:val="ECC Hyperlink"/>
    <w:basedOn w:val="DefaultParagraphFont"/>
    <w:uiPriority w:val="99"/>
    <w:unhideWhenUsed/>
    <w:rsid w:val="00E65FC2"/>
    <w:rPr>
      <w:color w:val="0000FF" w:themeColor="hyperlink"/>
      <w:u w:val="single"/>
    </w:rPr>
  </w:style>
  <w:style w:type="character" w:styleId="FootnoteReference">
    <w:name w:val="footnote reference"/>
    <w:aliases w:val="(NECG) Footn,(NECG) Footnote Reference,Appel note de bas de p,FR,Footnote Reference/,Style 12,Style 124,Style 13,Style 17,Style 3,Style 6,callout,fr,o,Footnote symbol,Appel note de bas de p + 11 pt,Italic,Footnote,Ref,R,A,Style 20"/>
    <w:basedOn w:val="DefaultParagraphFont"/>
    <w:uiPriority w:val="99"/>
    <w:unhideWhenUsed/>
    <w:qFormat/>
    <w:rsid w:val="005E0570"/>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basedOn w:val="Normal"/>
    <w:link w:val="FootnoteTextChar"/>
    <w:uiPriority w:val="99"/>
    <w:unhideWhenUsed/>
    <w:qFormat/>
    <w:rsid w:val="005E0570"/>
    <w:rPr>
      <w:rFonts w:eastAsiaTheme="minorHAnsi" w:cstheme="minorBidi"/>
      <w:sz w:val="20"/>
      <w:szCs w:val="20"/>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basedOn w:val="DefaultParagraphFont"/>
    <w:link w:val="FootnoteText"/>
    <w:uiPriority w:val="99"/>
    <w:qFormat/>
    <w:rsid w:val="005E0570"/>
    <w:rPr>
      <w:rFonts w:eastAsiaTheme="minorHAnsi" w:cstheme="minorBidi"/>
    </w:rPr>
  </w:style>
  <w:style w:type="paragraph" w:customStyle="1" w:styleId="ECCTabletext">
    <w:name w:val="ECC Table text"/>
    <w:basedOn w:val="Normal"/>
    <w:qFormat/>
    <w:rsid w:val="005E0570"/>
    <w:pPr>
      <w:spacing w:before="60" w:after="60"/>
      <w:jc w:val="both"/>
    </w:pPr>
    <w:rPr>
      <w:rFonts w:ascii="Arial" w:eastAsia="Calibri" w:hAnsi="Arial"/>
      <w:sz w:val="20"/>
      <w:szCs w:val="22"/>
      <w:lang w:val="en-GB"/>
    </w:rPr>
  </w:style>
  <w:style w:type="character" w:styleId="CommentReference">
    <w:name w:val="annotation reference"/>
    <w:basedOn w:val="DefaultParagraphFont"/>
    <w:semiHidden/>
    <w:unhideWhenUsed/>
    <w:rsid w:val="002F4CDB"/>
    <w:rPr>
      <w:sz w:val="16"/>
      <w:szCs w:val="16"/>
    </w:rPr>
  </w:style>
  <w:style w:type="paragraph" w:styleId="CommentText">
    <w:name w:val="annotation text"/>
    <w:basedOn w:val="Normal"/>
    <w:link w:val="CommentTextChar"/>
    <w:uiPriority w:val="99"/>
    <w:unhideWhenUsed/>
    <w:rsid w:val="002F4CDB"/>
    <w:rPr>
      <w:sz w:val="20"/>
      <w:szCs w:val="20"/>
    </w:rPr>
  </w:style>
  <w:style w:type="character" w:customStyle="1" w:styleId="CommentTextChar">
    <w:name w:val="Comment Text Char"/>
    <w:basedOn w:val="DefaultParagraphFont"/>
    <w:link w:val="CommentText"/>
    <w:uiPriority w:val="99"/>
    <w:rsid w:val="002F4CDB"/>
    <w:rPr>
      <w:rFonts w:eastAsia="BatangChe"/>
    </w:rPr>
  </w:style>
  <w:style w:type="paragraph" w:styleId="CommentSubject">
    <w:name w:val="annotation subject"/>
    <w:basedOn w:val="CommentText"/>
    <w:next w:val="CommentText"/>
    <w:link w:val="CommentSubjectChar"/>
    <w:semiHidden/>
    <w:unhideWhenUsed/>
    <w:rsid w:val="002F4CDB"/>
    <w:rPr>
      <w:b/>
      <w:bCs/>
    </w:rPr>
  </w:style>
  <w:style w:type="character" w:customStyle="1" w:styleId="CommentSubjectChar">
    <w:name w:val="Comment Subject Char"/>
    <w:basedOn w:val="CommentTextChar"/>
    <w:link w:val="CommentSubject"/>
    <w:semiHidden/>
    <w:rsid w:val="002F4CDB"/>
    <w:rPr>
      <w:rFonts w:eastAsia="BatangChe"/>
      <w:b/>
      <w:bCs/>
    </w:rPr>
  </w:style>
  <w:style w:type="character" w:customStyle="1" w:styleId="ECCParagraph">
    <w:name w:val="ECC Paragraph"/>
    <w:basedOn w:val="DefaultParagraphFont"/>
    <w:uiPriority w:val="1"/>
    <w:qFormat/>
    <w:rsid w:val="00127E82"/>
    <w:rPr>
      <w:rFonts w:ascii="Arial" w:hAnsi="Arial"/>
      <w:noProof w:val="0"/>
      <w:sz w:val="20"/>
      <w:bdr w:val="none" w:sz="0" w:space="0" w:color="auto"/>
      <w:lang w:val="en-GB"/>
    </w:rPr>
  </w:style>
  <w:style w:type="character" w:styleId="UnresolvedMention">
    <w:name w:val="Unresolved Mention"/>
    <w:basedOn w:val="DefaultParagraphFont"/>
    <w:uiPriority w:val="99"/>
    <w:semiHidden/>
    <w:unhideWhenUsed/>
    <w:rsid w:val="00DE0BD2"/>
    <w:rPr>
      <w:color w:val="605E5C"/>
      <w:shd w:val="clear" w:color="auto" w:fill="E1DFDD"/>
    </w:rPr>
  </w:style>
  <w:style w:type="character" w:styleId="FollowedHyperlink">
    <w:name w:val="FollowedHyperlink"/>
    <w:basedOn w:val="DefaultParagraphFont"/>
    <w:semiHidden/>
    <w:unhideWhenUsed/>
    <w:rsid w:val="00DE0B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5/dcn/19/15-19-0095-00-0thz-h2020-thor-initial-results-on-sharing-studies.pdf"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3D2C0-3FF1-492C-ABDD-C412423FB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2019-07-17T20:24:00Z</dcterms:created>
  <dcterms:modified xsi:type="dcterms:W3CDTF">2019-07-18T07:18:00Z</dcterms:modified>
</cp:coreProperties>
</file>