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7777777" w:rsidR="007E1FDD" w:rsidRPr="007E1FDD" w:rsidRDefault="00C73F61" w:rsidP="00C73F61">
            <w:pPr>
              <w:spacing w:before="40"/>
              <w:rPr>
                <w:bCs/>
              </w:rPr>
            </w:pPr>
            <w:r w:rsidRPr="00B400EA">
              <w:rPr>
                <w:bCs/>
                <w:highlight w:val="yellow"/>
              </w:rPr>
              <w:t>xx</w:t>
            </w:r>
            <w:r w:rsidR="007E1FDD" w:rsidRPr="00B400EA">
              <w:rPr>
                <w:bCs/>
                <w:highlight w:val="yellow"/>
              </w:rPr>
              <w:t xml:space="preserve"> </w:t>
            </w:r>
            <w:r w:rsidRPr="00B400EA">
              <w:rPr>
                <w:bCs/>
                <w:highlight w:val="yellow"/>
              </w:rPr>
              <w:t>July</w:t>
            </w:r>
            <w:r w:rsidR="007E1FDD" w:rsidRPr="00B400EA">
              <w:rPr>
                <w:bCs/>
                <w:highlight w:val="yellow"/>
              </w:rPr>
              <w:t xml:space="preserve"> 201</w:t>
            </w:r>
            <w:r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77777777"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ACMA.</w:t>
      </w:r>
    </w:p>
    <w:p w14:paraId="7052A291" w14:textId="77777777" w:rsidR="005E0570" w:rsidRPr="005E0570" w:rsidRDefault="00BC4CDE" w:rsidP="00BC4CDE">
      <w:pPr>
        <w:spacing w:after="120"/>
        <w:ind w:firstLine="720"/>
      </w:pPr>
      <w: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t>IEEE as a whole</w:t>
      </w:r>
      <w:proofErr w:type="gramEnd"/>
      <w:r>
        <w:t xml:space="preserve">.  </w:t>
      </w:r>
      <w:r w:rsidR="005E0570" w:rsidRPr="005E0570">
        <w:t xml:space="preserve">  </w:t>
      </w:r>
    </w:p>
    <w:p w14:paraId="2D339541" w14:textId="7777777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F60B61">
        <w:t xml:space="preserve">1.13 (66-71GHz), </w:t>
      </w:r>
      <w:r w:rsidR="00BC4E77">
        <w:t>1.15 (</w:t>
      </w:r>
      <w:r w:rsidR="00997D5C">
        <w:t>275-450</w:t>
      </w:r>
      <w:r w:rsidR="00997D5C" w:rsidRPr="00997D5C">
        <w:t>GHz</w:t>
      </w:r>
      <w:r w:rsidR="00997D5C">
        <w:t xml:space="preserve">) </w:t>
      </w:r>
      <w:r w:rsidR="00F60B61">
        <w:t>1.16 (</w:t>
      </w:r>
      <w:r w:rsidR="00F60B61" w:rsidRPr="00F60B61">
        <w:t>515</w:t>
      </w:r>
      <w:r w:rsidR="00E024F1">
        <w:t>0</w:t>
      </w:r>
      <w:r w:rsidR="00F60B61" w:rsidRPr="00F60B61">
        <w:t>-</w:t>
      </w:r>
      <w:r w:rsidR="00F60B61">
        <w:t>5</w:t>
      </w:r>
      <w:r w:rsidR="00F60B61" w:rsidRPr="00F60B61">
        <w:t>925 MHz)</w:t>
      </w:r>
      <w:r w:rsidR="00997D5C">
        <w:t>, 9.1.5 (</w:t>
      </w:r>
      <w:r w:rsidR="00A52A22">
        <w:t xml:space="preserve">5150-5250MHz, </w:t>
      </w:r>
      <w:r w:rsidR="00997D5C">
        <w:t xml:space="preserve">5250-5350MHz &amp; </w:t>
      </w:r>
      <w:r w:rsidR="00997D5C" w:rsidRPr="00997D5C">
        <w:t>5470-5725MHz</w:t>
      </w:r>
      <w:r w:rsidR="00997D5C">
        <w:t>)</w:t>
      </w:r>
      <w:r w:rsidR="00F60B61" w:rsidRPr="00F60B61">
        <w:t xml:space="preserve"> </w:t>
      </w:r>
      <w:r w:rsidR="00F60B61">
        <w:t>and</w:t>
      </w:r>
      <w:r w:rsidR="005E0570" w:rsidRPr="005E0570">
        <w:t xml:space="preserve"> 10 </w:t>
      </w:r>
      <w:r w:rsidR="00F60B61">
        <w:t xml:space="preserve">with regards to </w:t>
      </w:r>
      <w:r w:rsidR="005E0570" w:rsidRPr="005E0570">
        <w:t>proposal(s) seeking IMT identification in parts of the 5925-7125 MH</w:t>
      </w:r>
      <w:r w:rsidR="00F60B61">
        <w:t>z frequency range</w:t>
      </w:r>
      <w:r w:rsidR="005E0570" w:rsidRPr="005E0570">
        <w:t>.</w:t>
      </w:r>
    </w:p>
    <w:p w14:paraId="2EF1ACC4" w14:textId="77777777" w:rsidR="007D7923" w:rsidRDefault="007D7923" w:rsidP="005E0570">
      <w:pPr>
        <w:keepNext/>
      </w:pPr>
      <w:r w:rsidRPr="007D7923">
        <w:rPr>
          <w:b/>
        </w:rPr>
        <w:t>Agenda Items 1.12 (5.8GHz)</w:t>
      </w:r>
    </w:p>
    <w:p w14:paraId="087D9FFE" w14:textId="19770A7D" w:rsidR="007D7923" w:rsidRDefault="002C3AA0" w:rsidP="0045082A">
      <w:pPr>
        <w:spacing w:after="120"/>
        <w:ind w:firstLine="720"/>
      </w:pPr>
      <w:r w:rsidRPr="002C3AA0">
        <w:t xml:space="preserve">IEEE 802.11 has provided the wireless standard (IEEE Std 802.11p-2010) that is the basis for much of the Intelligent Transport Systems (ITS) Vehicle-to-Vehicle (V2V) and Vehicle-to-Infrastructure (V2I) technologies. </w:t>
      </w:r>
      <w:ins w:id="0" w:author="Holcomb, Jay" w:date="2019-07-16T06:11:00Z">
        <w:r w:rsidR="00D85FD3">
          <w:t xml:space="preserve"> And </w:t>
        </w:r>
        <w:r w:rsidR="00D85FD3" w:rsidRPr="00117E79">
          <w:t xml:space="preserve">now </w:t>
        </w:r>
        <w:r w:rsidR="00D85FD3">
          <w:t xml:space="preserve">IEEE 802.11 is </w:t>
        </w:r>
        <w:r w:rsidR="00D85FD3" w:rsidRPr="00117E79">
          <w:t xml:space="preserve">specifying an IEEE Next Generation V2X (NGV) </w:t>
        </w:r>
        <w:r w:rsidR="00D85FD3">
          <w:t xml:space="preserve">amendment </w:t>
        </w:r>
        <w:r w:rsidR="00D85FD3" w:rsidRPr="00117E79">
          <w:t>the P802.11bd project</w:t>
        </w:r>
        <w:r w:rsidR="00D85FD3">
          <w:t xml:space="preserve">. </w:t>
        </w:r>
        <w:r w:rsidR="00D85FD3" w:rsidRPr="002C3AA0">
          <w:t xml:space="preserve"> </w:t>
        </w:r>
      </w:ins>
      <w:r w:rsidRPr="002C3AA0">
        <w:t>We believe that th</w:t>
      </w:r>
      <w:ins w:id="1" w:author="Holcomb, Jay" w:date="2019-07-16T06:12:00Z">
        <w:r w:rsidR="00D85FD3">
          <w:t>ese</w:t>
        </w:r>
      </w:ins>
      <w:del w:id="2" w:author="Holcomb, Jay" w:date="2019-07-16T06:12:00Z">
        <w:r w:rsidRPr="002C3AA0" w:rsidDel="00D85FD3">
          <w:delText>is</w:delText>
        </w:r>
      </w:del>
      <w:r w:rsidRPr="002C3AA0">
        <w:t xml:space="preserve"> technolog</w:t>
      </w:r>
      <w:ins w:id="3" w:author="Holcomb, Jay" w:date="2019-07-16T06:12:00Z">
        <w:r w:rsidR="00D85FD3">
          <w:t>ies</w:t>
        </w:r>
      </w:ins>
      <w:del w:id="4" w:author="Holcomb, Jay" w:date="2019-07-16T06:12:00Z">
        <w:r w:rsidRPr="002C3AA0" w:rsidDel="00D85FD3">
          <w:delText>y</w:delText>
        </w:r>
      </w:del>
      <w:r w:rsidRPr="002C3AA0">
        <w:t xml:space="preserve"> </w:t>
      </w:r>
      <w:ins w:id="5" w:author="Holcomb, Jay" w:date="2019-07-16T06:12:00Z">
        <w:r w:rsidR="00D85FD3">
          <w:t>are</w:t>
        </w:r>
      </w:ins>
      <w:del w:id="6" w:author="Holcomb, Jay" w:date="2019-07-16T06:12:00Z">
        <w:r w:rsidRPr="002C3AA0" w:rsidDel="00D85FD3">
          <w:delText>is</w:delText>
        </w:r>
      </w:del>
      <w:r w:rsidRPr="002C3AA0">
        <w:t xml:space="preserve"> capable of sharing the 5850-5925 MHz band with other unlicensed applications. We also understand that global harmonization of the technology is a notable effort that would en</w:t>
      </w:r>
      <w:bookmarkStart w:id="7" w:name="_GoBack"/>
      <w:bookmarkEnd w:id="7"/>
      <w:r w:rsidRPr="002C3AA0">
        <w:t>able technology improvements and cost reductions to better address rapid adoption to meet the ITS safety goals, an effort we would support.</w:t>
      </w:r>
    </w:p>
    <w:p w14:paraId="566F7D02" w14:textId="77777777" w:rsidR="00D0527C" w:rsidRDefault="00D0527C" w:rsidP="005E0570">
      <w:pPr>
        <w:keepNext/>
        <w:rPr>
          <w:b/>
        </w:rPr>
      </w:pPr>
    </w:p>
    <w:p w14:paraId="0E1B963D" w14:textId="77777777" w:rsidR="005E0570" w:rsidRDefault="0097751A" w:rsidP="005E0570">
      <w:pPr>
        <w:keepNext/>
        <w:rPr>
          <w:b/>
        </w:rPr>
      </w:pPr>
      <w:r>
        <w:rPr>
          <w:b/>
        </w:rPr>
        <w:t>Agenda Item 1.13 (66-71GHz)</w:t>
      </w:r>
    </w:p>
    <w:p w14:paraId="55155163" w14:textId="77777777" w:rsidR="002C3AA0" w:rsidRPr="002C3AA0" w:rsidRDefault="002C3AA0" w:rsidP="002C3AA0">
      <w:pPr>
        <w:pStyle w:val="ListParagraph"/>
        <w:numPr>
          <w:ilvl w:val="0"/>
          <w:numId w:val="15"/>
        </w:numPr>
        <w:spacing w:after="120"/>
      </w:pPr>
      <w:r w:rsidRPr="002C3AA0">
        <w:t xml:space="preserve">Due to the following developments, IEEE 802 recommends that WRC-19 not consider 66-76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w:t>
      </w:r>
      <w:r w:rsidRPr="002C3AA0">
        <w:lastRenderedPageBreak/>
        <w:t xml:space="preserve">indicated for Multigigabit Wireless Systems. This facilitates the introduction of 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31A83AEC" w:rsidR="00E024F1" w:rsidRPr="00280B86" w:rsidRDefault="002C3AA0" w:rsidP="00280B86">
      <w:pPr>
        <w:pStyle w:val="ListParagraph"/>
        <w:numPr>
          <w:ilvl w:val="0"/>
          <w:numId w:val="15"/>
        </w:numPr>
        <w:spacing w:after="120"/>
      </w:pPr>
      <w:r w:rsidRPr="002C3AA0">
        <w:t>Given these facts, we believe that a wide variety of 5G services and use-cases will be deployed in this band globally without the need for an IMT identification. In fact, IMT identification could bar some key 5G technologies from operating in this band.</w:t>
      </w:r>
    </w:p>
    <w:p w14:paraId="5DB5AB27" w14:textId="77777777" w:rsidR="007D7923" w:rsidRDefault="007D7923" w:rsidP="005E0570">
      <w:pPr>
        <w:keepNext/>
        <w:rPr>
          <w:b/>
        </w:rPr>
      </w:pPr>
      <w:r>
        <w:rPr>
          <w:b/>
        </w:rPr>
        <w:t xml:space="preserve">Agenda Item </w:t>
      </w:r>
      <w:r w:rsidRPr="007D7923">
        <w:rPr>
          <w:b/>
        </w:rPr>
        <w:t>1.15 (275-450GHz)</w:t>
      </w:r>
    </w:p>
    <w:p w14:paraId="1D6C0C0A" w14:textId="77777777" w:rsidR="00280B86" w:rsidRPr="00280B86" w:rsidRDefault="00280B86" w:rsidP="00280B86">
      <w:pPr>
        <w:spacing w:after="120"/>
        <w:ind w:firstLine="720"/>
      </w:pPr>
      <w:r w:rsidRPr="00280B86">
        <w:t>The recently published Std. IEEE 802.15.3d-2017 targets point-to-point links in the frequency range of 252 to 325 GHz with data rates ranging from 1 to 100 Gb/s. The application scenarios comprise wireless backhaul and fronthaul links, kiosk downloading, reconfigurable wireless links for data centers in addition to fibers and intra-device communications.  IEEE 802 especially supports the identification of the frequency bands 275 GHz to 325 GHz for license-exempt active services such as THz communications.</w:t>
      </w:r>
    </w:p>
    <w:p w14:paraId="19C4D777" w14:textId="58B88E3A" w:rsidR="00280B86" w:rsidRPr="00280B86" w:rsidRDefault="00280B86" w:rsidP="00280B86">
      <w:pPr>
        <w:spacing w:after="120"/>
        <w:ind w:firstLine="720"/>
      </w:pPr>
      <w:r w:rsidRPr="00280B86">
        <w:t xml:space="preserve">Higher frequency bands beyond 325 GHz, e. g. up to 450 GHz, are highly appreciated for future wireless communication applications. No activity toward a new standard at these higher frequencies has been formed yet, because the technology at 300 GHz seemed most promising in 2014 when the project for the first standard in the THz range was initiated. </w:t>
      </w:r>
      <w:proofErr w:type="gramStart"/>
      <w:r w:rsidRPr="00280B86">
        <w:t>However</w:t>
      </w:r>
      <w:proofErr w:type="gramEnd"/>
      <w:r w:rsidRPr="00280B86">
        <w:t xml:space="preserve"> this may change in the future.</w:t>
      </w:r>
    </w:p>
    <w:p w14:paraId="7F374A9E" w14:textId="77777777" w:rsidR="00E024F1" w:rsidRDefault="00E024F1" w:rsidP="005E0570">
      <w:pPr>
        <w:keepNext/>
        <w:rPr>
          <w:b/>
        </w:rPr>
      </w:pPr>
      <w:r>
        <w:rPr>
          <w:b/>
        </w:rPr>
        <w:t xml:space="preserve">Agenda Item 1.16 </w:t>
      </w:r>
      <w:r>
        <w:t>(</w:t>
      </w:r>
      <w:r w:rsidRPr="00E024F1">
        <w:rPr>
          <w:b/>
        </w:rPr>
        <w:t>5150-5925 MHz)</w:t>
      </w:r>
    </w:p>
    <w:p w14:paraId="3B2D60D1" w14:textId="77777777" w:rsidR="00C01B43" w:rsidRPr="00C01B43" w:rsidRDefault="00C01B43" w:rsidP="00C01B43">
      <w:pPr>
        <w:spacing w:after="120"/>
        <w:ind w:firstLine="720"/>
      </w:pPr>
      <w:r w:rsidRPr="00C01B43">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C01B43">
        <w:t>the vast majority of</w:t>
      </w:r>
      <w:proofErr w:type="gramEnd"/>
      <w:r w:rsidRPr="00C01B43">
        <w:t xml:space="preserve"> wireless internet traffic and is essential for commercial services, education, communications and social interactions, creating industries and providing jobs and economic growth around the world.</w:t>
      </w:r>
    </w:p>
    <w:p w14:paraId="6B326F00" w14:textId="77777777" w:rsidR="00C01B43" w:rsidRDefault="00C01B43" w:rsidP="00C01B43">
      <w:pPr>
        <w:keepNext/>
      </w:pPr>
    </w:p>
    <w:p w14:paraId="1ECBBDA4" w14:textId="56E80C10" w:rsidR="00C01B43" w:rsidRPr="00C01B43" w:rsidRDefault="00C01B43" w:rsidP="00C01B43">
      <w:pPr>
        <w:spacing w:after="120"/>
        <w:ind w:firstLine="720"/>
      </w:pPr>
      <w:r w:rsidRPr="00C01B43">
        <w:t>IEEE 802 recommends that any regulatory action should not disadvantage any IEEE 802 standard or add any additional regulatory burdens for its use of the 5 GHz bands.</w:t>
      </w:r>
    </w:p>
    <w:p w14:paraId="07369CCB" w14:textId="77777777" w:rsidR="00E024F1" w:rsidRDefault="00E024F1" w:rsidP="005E0570">
      <w:pPr>
        <w:keepNext/>
        <w:rPr>
          <w:b/>
        </w:rPr>
      </w:pPr>
    </w:p>
    <w:p w14:paraId="5529C1EE" w14:textId="77777777" w:rsidR="00A52A22" w:rsidRDefault="00A52A22" w:rsidP="005E0570">
      <w:pPr>
        <w:keepNext/>
        <w:rPr>
          <w:b/>
        </w:rPr>
      </w:pPr>
      <w:r>
        <w:rPr>
          <w:b/>
        </w:rPr>
        <w:t xml:space="preserve">Agenda Item 9.1.5 </w:t>
      </w:r>
      <w:r w:rsidRPr="00A52A22">
        <w:rPr>
          <w:b/>
        </w:rPr>
        <w:t>(5150-5250MHz, 5250-5350MHz &amp; 5470-5725MHz)</w:t>
      </w:r>
    </w:p>
    <w:p w14:paraId="3E01AB6A" w14:textId="410619CF" w:rsidR="00A52A22" w:rsidRPr="001915E4" w:rsidRDefault="001915E4" w:rsidP="001915E4">
      <w:pPr>
        <w:spacing w:after="120"/>
        <w:ind w:firstLine="720"/>
      </w:pPr>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1E50233C" w14:textId="77777777" w:rsidR="001915E4" w:rsidRDefault="001915E4" w:rsidP="005E0570">
      <w:pPr>
        <w:keepNext/>
        <w:rPr>
          <w:b/>
        </w:rPr>
      </w:pPr>
    </w:p>
    <w:p w14:paraId="6119E72F" w14:textId="77777777" w:rsidR="00E024F1" w:rsidRPr="005E0570" w:rsidRDefault="00E024F1" w:rsidP="005E0570">
      <w:pPr>
        <w:keepNext/>
        <w:rPr>
          <w:b/>
        </w:rPr>
      </w:pPr>
      <w:r>
        <w:rPr>
          <w:b/>
        </w:rPr>
        <w:t>Agenda Item 10 Re Proposal Seeking IMT Identification in 6GHz Band</w:t>
      </w:r>
    </w:p>
    <w:p w14:paraId="38D63732" w14:textId="351C1CB0" w:rsidR="00C77DC2" w:rsidRDefault="00A15762" w:rsidP="001006EA">
      <w:pPr>
        <w:spacing w:before="120" w:after="120"/>
        <w:ind w:firstLine="720"/>
      </w:pPr>
      <w:r w:rsidRPr="00A15762">
        <w:t>Mobile</w:t>
      </w:r>
      <w:ins w:id="8" w:author="Holcomb, Jay" w:date="2019-07-16T02:40:00Z">
        <w:r w:rsidR="0001509A">
          <w:t xml:space="preserve"> Service</w:t>
        </w:r>
      </w:ins>
      <w:r w:rsidRPr="00A15762">
        <w:t xml:space="preserve">, Fixed </w:t>
      </w:r>
      <w:r>
        <w:t>Services and Fixed-Satellite S</w:t>
      </w:r>
      <w:r w:rsidRPr="00A15762">
        <w:t>ervices</w:t>
      </w:r>
      <w:r>
        <w:t xml:space="preserve"> have co-primary status in t</w:t>
      </w:r>
      <w:r w:rsidR="006035CD">
        <w:t>he 6GHz band (5925-7125MHz</w:t>
      </w:r>
      <w:r>
        <w:t>). In many regions, including Region 3 (AP</w:t>
      </w:r>
      <w:ins w:id="9" w:author="Holcomb, Jay" w:date="2019-07-16T02:39:00Z">
        <w:r w:rsidR="0001509A">
          <w:t>T</w:t>
        </w:r>
      </w:ins>
      <w:del w:id="10" w:author="Holcomb, Jay" w:date="2019-07-16T02:39:00Z">
        <w:r w:rsidDel="0001509A">
          <w:delText>AC</w:delText>
        </w:r>
      </w:del>
      <w:r>
        <w:t xml:space="preserve">), </w:t>
      </w:r>
      <w:ins w:id="11" w:author="Holcomb, Jay" w:date="2019-07-16T02:50:00Z">
        <w:r w:rsidR="00BD2723">
          <w:t>Fixed-</w:t>
        </w:r>
        <w:r w:rsidR="00BD2723">
          <w:lastRenderedPageBreak/>
          <w:t>S</w:t>
        </w:r>
        <w:r w:rsidR="00BD2723" w:rsidRPr="00F75BB1">
          <w:t xml:space="preserve">atellite </w:t>
        </w:r>
        <w:r w:rsidR="00BD2723">
          <w:t>S</w:t>
        </w:r>
        <w:r w:rsidR="00BD2723" w:rsidRPr="00F75BB1">
          <w:t xml:space="preserve">ervice (FSS) </w:t>
        </w:r>
      </w:ins>
      <w:r w:rsidR="00F75BB1" w:rsidRPr="00F75BB1">
        <w:t>earth stations (Earth-to-space direction) in con</w:t>
      </w:r>
      <w:r w:rsidR="00F75BB1">
        <w:t xml:space="preserve">junction with commercial </w:t>
      </w:r>
      <w:del w:id="12" w:author="Holcomb, Jay" w:date="2019-07-16T02:39:00Z">
        <w:r w:rsidR="00F75BB1" w:rsidDel="0001509A">
          <w:delText>f</w:delText>
        </w:r>
      </w:del>
      <w:del w:id="13" w:author="Holcomb, Jay" w:date="2019-07-16T02:50:00Z">
        <w:r w:rsidR="00F75BB1" w:rsidDel="00BD2723">
          <w:delText>ixed-S</w:delText>
        </w:r>
        <w:r w:rsidR="00F75BB1" w:rsidRPr="00F75BB1" w:rsidDel="00BD2723">
          <w:delText xml:space="preserve">atellite </w:delText>
        </w:r>
      </w:del>
      <w:del w:id="14" w:author="Holcomb, Jay" w:date="2019-07-16T02:39:00Z">
        <w:r w:rsidR="00F75BB1" w:rsidRPr="00F75BB1" w:rsidDel="0001509A">
          <w:delText>s</w:delText>
        </w:r>
      </w:del>
      <w:del w:id="15" w:author="Holcomb, Jay" w:date="2019-07-16T02:50:00Z">
        <w:r w:rsidR="00F75BB1" w:rsidRPr="00F75BB1" w:rsidDel="00BD2723">
          <w:delText xml:space="preserve">ervice (FSS) </w:delText>
        </w:r>
      </w:del>
      <w:ins w:id="16" w:author="Holcomb, Jay" w:date="2019-07-16T02:51:00Z">
        <w:r w:rsidR="00BD2723">
          <w:t xml:space="preserve">Fixed Services </w:t>
        </w:r>
      </w:ins>
      <w:r>
        <w:t>are already operational in the band.</w:t>
      </w:r>
      <w:r w:rsidR="00F75BB1">
        <w:t xml:space="preserve"> </w:t>
      </w:r>
    </w:p>
    <w:p w14:paraId="06965BE4" w14:textId="6AFE3280" w:rsidR="001006EA" w:rsidRDefault="00C77DC2" w:rsidP="009A7326">
      <w:pPr>
        <w:spacing w:before="120" w:after="120"/>
        <w:ind w:firstLine="720"/>
      </w:pPr>
      <w:r>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without a need</w:t>
      </w:r>
      <w:ins w:id="17" w:author="Holcomb, Jay" w:date="2019-07-16T02:41:00Z">
        <w:r w:rsidR="0001509A">
          <w:t xml:space="preserve"> for</w:t>
        </w:r>
      </w:ins>
      <w:del w:id="18" w:author="Holcomb, Jay" w:date="2019-07-16T02:41:00Z">
        <w:r w:rsidDel="0001509A">
          <w:delText xml:space="preserve"> to</w:delText>
        </w:r>
      </w:del>
      <w:r>
        <w:t xml:space="preserve"> </w:t>
      </w:r>
      <w:ins w:id="19" w:author="Holcomb, Jay" w:date="2019-07-16T02:40:00Z">
        <w:r w:rsidR="0001509A">
          <w:t xml:space="preserve"> </w:t>
        </w:r>
      </w:ins>
      <w:r>
        <w:t xml:space="preserve">IMT designation. </w:t>
      </w:r>
      <w:r w:rsidR="001006EA">
        <w:t xml:space="preserve">Any IMT designation may require </w:t>
      </w:r>
      <w:ins w:id="20" w:author="Holcomb, Jay" w:date="2019-07-16T02:42:00Z">
        <w:r w:rsidR="0001509A">
          <w:t xml:space="preserve">costly </w:t>
        </w:r>
      </w:ins>
      <w:r w:rsidR="001006EA">
        <w:t>re-farming of the band and relocation of incumbent to other bands</w:t>
      </w:r>
      <w:ins w:id="21" w:author="Holcomb, Jay" w:date="2019-07-16T02:42:00Z">
        <w:r w:rsidR="0001509A">
          <w:t xml:space="preserve">. </w:t>
        </w:r>
      </w:ins>
      <w:r w:rsidR="001006EA">
        <w:t xml:space="preserve"> </w:t>
      </w:r>
      <w:ins w:id="22" w:author="Holcomb, Jay" w:date="2019-07-16T02:43:00Z">
        <w:r w:rsidR="0001509A">
          <w:t xml:space="preserve">Relocation would also require </w:t>
        </w:r>
      </w:ins>
      <w:del w:id="23" w:author="Holcomb, Jay" w:date="2019-07-16T02:43:00Z">
        <w:r w:rsidR="001006EA" w:rsidDel="0001509A">
          <w:delText>that is costly and also require</w:delText>
        </w:r>
      </w:del>
      <w:r w:rsidR="001006EA">
        <w:t xml:space="preserve"> availability of </w:t>
      </w:r>
      <w:ins w:id="24" w:author="Holcomb, Jay" w:date="2019-07-16T02:43:00Z">
        <w:r w:rsidR="0001509A">
          <w:t xml:space="preserve">suitable </w:t>
        </w:r>
      </w:ins>
      <w:del w:id="25" w:author="Holcomb, Jay" w:date="2019-07-16T02:43:00Z">
        <w:r w:rsidR="001006EA" w:rsidDel="0001509A">
          <w:delText xml:space="preserve">alternative </w:delText>
        </w:r>
      </w:del>
      <w:r w:rsidR="001006EA">
        <w:t>sub 10 GHz spectrum.</w:t>
      </w:r>
      <w:r w:rsidR="009A7326">
        <w:t xml:space="preserve"> </w:t>
      </w:r>
      <w:r w:rsidR="000307CE">
        <w:t>Alternatively, sharing mechanisms, such as Automat</w:t>
      </w:r>
      <w:ins w:id="26" w:author="Holcomb, Jay" w:date="2019-07-16T02:44:00Z">
        <w:r w:rsidR="0001509A">
          <w:t>ed</w:t>
        </w:r>
      </w:ins>
      <w:del w:id="27" w:author="Holcomb, Jay" w:date="2019-07-16T02:44:00Z">
        <w:r w:rsidR="000307CE" w:rsidDel="0001509A">
          <w:delText>ic</w:delText>
        </w:r>
      </w:del>
      <w:r w:rsidR="000307CE">
        <w:t xml:space="preserve"> Frequency Coordination </w:t>
      </w:r>
      <w:r w:rsidR="00C14E4A">
        <w:t>(AFC)</w:t>
      </w:r>
      <w:ins w:id="28" w:author="Holcomb, Jay" w:date="2019-07-16T03:01:00Z">
        <w:r w:rsidR="00DC604B">
          <w:t xml:space="preserve"> </w:t>
        </w:r>
      </w:ins>
      <w:del w:id="29" w:author="Holcomb, Jay" w:date="2019-07-16T03:01:00Z">
        <w:r w:rsidR="00C14E4A" w:rsidDel="00DC604B">
          <w:delText xml:space="preserve"> </w:delText>
        </w:r>
      </w:del>
      <w:r w:rsidR="000307CE">
        <w:t xml:space="preserve">being </w:t>
      </w:r>
      <w:ins w:id="30" w:author="Holcomb, Jay" w:date="2019-07-16T02:45:00Z">
        <w:r w:rsidR="00DC60BB">
          <w:t>proposed</w:t>
        </w:r>
      </w:ins>
      <w:ins w:id="31" w:author="Holcomb, Jay" w:date="2019-07-16T03:00:00Z">
        <w:r w:rsidR="00601D6A">
          <w:t xml:space="preserve"> by </w:t>
        </w:r>
        <w:r w:rsidR="00DC604B" w:rsidRPr="005E0570">
          <w:t>U.S. Federal Communication Commission</w:t>
        </w:r>
        <w:r w:rsidR="00DC604B">
          <w:t>, and ev</w:t>
        </w:r>
      </w:ins>
      <w:ins w:id="32" w:author="Holcomb, Jay" w:date="2019-07-16T03:01:00Z">
        <w:r w:rsidR="00DC604B">
          <w:t xml:space="preserve">aluated </w:t>
        </w:r>
      </w:ins>
      <w:del w:id="33" w:author="Holcomb, Jay" w:date="2019-07-16T02:45:00Z">
        <w:r w:rsidR="000307CE" w:rsidDel="00DC60BB">
          <w:delText>provisioned</w:delText>
        </w:r>
      </w:del>
      <w:del w:id="34" w:author="Holcomb, Jay" w:date="2019-07-16T03:00:00Z">
        <w:r w:rsidR="000307CE" w:rsidDel="00601D6A">
          <w:delText xml:space="preserve"> </w:delText>
        </w:r>
      </w:del>
      <w:ins w:id="35" w:author="Holcomb, Jay" w:date="2019-07-16T02:54:00Z">
        <w:r w:rsidR="00BD2723">
          <w:t xml:space="preserve">by administrations </w:t>
        </w:r>
      </w:ins>
      <w:r w:rsidR="000307CE">
        <w:t>in other regions</w:t>
      </w:r>
      <w:ins w:id="36" w:author="Holcomb, Jay" w:date="2019-07-16T03:01:00Z">
        <w:r w:rsidR="00DC604B">
          <w:t>,</w:t>
        </w:r>
      </w:ins>
      <w:r w:rsidR="000307CE">
        <w:t xml:space="preserve"> to </w:t>
      </w:r>
      <w:ins w:id="37" w:author="Holcomb, Jay" w:date="2019-07-16T02:54:00Z">
        <w:r w:rsidR="00BD2723">
          <w:t>facilitate</w:t>
        </w:r>
      </w:ins>
      <w:ins w:id="38" w:author="Holcomb, Jay" w:date="2019-07-16T02:55:00Z">
        <w:r w:rsidR="00BD2723">
          <w:t xml:space="preserve"> </w:t>
        </w:r>
      </w:ins>
      <w:del w:id="39" w:author="Holcomb, Jay" w:date="2019-07-16T02:54:00Z">
        <w:r w:rsidR="000307CE" w:rsidDel="00BD2723">
          <w:delText>accommodat</w:delText>
        </w:r>
      </w:del>
      <w:del w:id="40" w:author="Holcomb, Jay" w:date="2019-07-16T02:55:00Z">
        <w:r w:rsidR="000307CE" w:rsidDel="00BD2723">
          <w:delText>e</w:delText>
        </w:r>
      </w:del>
      <w:r w:rsidR="000307CE">
        <w:t xml:space="preserve"> RLAN co-existence with incumbent Fixed Services</w:t>
      </w:r>
      <w:ins w:id="41" w:author="Holcomb, Jay" w:date="2019-07-16T02:46:00Z">
        <w:r w:rsidR="00DC60BB">
          <w:t>.</w:t>
        </w:r>
      </w:ins>
      <w:del w:id="42" w:author="Holcomb, Jay" w:date="2019-07-16T02:46:00Z">
        <w:r w:rsidR="000307CE" w:rsidDel="00DC60BB">
          <w:delText xml:space="preserve">, allows sharing of the band without the need for relocation. </w:delText>
        </w:r>
      </w:del>
      <w:r w:rsidR="000307CE">
        <w:t xml:space="preserve"> </w:t>
      </w:r>
    </w:p>
    <w:p w14:paraId="32D88E42" w14:textId="5B5860E3" w:rsidR="00C77DC2" w:rsidRDefault="00BD416B" w:rsidP="001006EA">
      <w:pPr>
        <w:spacing w:before="120" w:after="120"/>
        <w:ind w:firstLine="720"/>
      </w:pPr>
      <w:r>
        <w:t xml:space="preserve">Extensive effort </w:t>
      </w:r>
      <w:ins w:id="43" w:author="Holcomb, Jay" w:date="2019-07-16T03:02:00Z">
        <w:r w:rsidR="00AD0C8C">
          <w:t>is underway</w:t>
        </w:r>
      </w:ins>
      <w:del w:id="44" w:author="Holcomb, Jay" w:date="2019-07-16T03:02:00Z">
        <w:r w:rsidDel="00AD0C8C">
          <w:delText>has been already started</w:delText>
        </w:r>
      </w:del>
      <w:r>
        <w:t xml:space="preserve"> in </w:t>
      </w:r>
      <w:r w:rsidR="006035CD">
        <w:t>Regions 1 and 2</w:t>
      </w:r>
      <w:del w:id="45" w:author="Holcomb, Jay" w:date="2019-07-16T03:03:00Z">
        <w:r w:rsidR="006035CD" w:rsidDel="00AD0C8C">
          <w:delText xml:space="preserve"> (</w:delText>
        </w:r>
        <w:r w:rsidDel="00AD0C8C">
          <w:delText>US and Europe</w:delText>
        </w:r>
        <w:r w:rsidR="006035CD" w:rsidDel="00AD0C8C">
          <w:delText>)</w:delText>
        </w:r>
      </w:del>
      <w:r>
        <w:t xml:space="preserve"> to designate 6GHz band (5925-7125MHz) for licensed exempt operation. More specifically, the </w:t>
      </w:r>
      <w:r w:rsidRPr="005E0570">
        <w:t xml:space="preserve">European Commission has </w:t>
      </w:r>
      <w:r>
        <w:t xml:space="preserve">issued </w:t>
      </w:r>
      <w:r w:rsidR="006035CD">
        <w:t>directives in form of</w:t>
      </w:r>
      <w:r>
        <w:t xml:space="preserve"> </w:t>
      </w:r>
      <w:hyperlink r:id="rId12"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del w:id="46" w:author="Holcomb, Jay" w:date="2019-07-16T03:03:00Z">
        <w:r w:rsidR="00C14E4A" w:rsidDel="00AD0C8C">
          <w:delText>(</w:delText>
        </w:r>
      </w:del>
      <w:r w:rsidR="00C14E4A">
        <w:t xml:space="preserve">Please see recently published </w:t>
      </w:r>
      <w:hyperlink r:id="rId13" w:history="1">
        <w:r w:rsidR="00C14E4A" w:rsidRPr="005E0570">
          <w:rPr>
            <w:color w:val="0000FF" w:themeColor="hyperlink"/>
            <w:u w:val="single"/>
          </w:rPr>
          <w:t>ECC Report 302</w:t>
        </w:r>
      </w:hyperlink>
      <w:del w:id="47" w:author="Holcomb, Jay" w:date="2019-07-16T03:03:00Z">
        <w:r w:rsidR="00C14E4A" w:rsidDel="00AD0C8C">
          <w:rPr>
            <w:color w:val="0000FF" w:themeColor="hyperlink"/>
            <w:u w:val="single"/>
          </w:rPr>
          <w:delText>)</w:delText>
        </w:r>
      </w:del>
      <w:r w:rsidR="00C14E4A">
        <w:rPr>
          <w:color w:val="0000FF" w:themeColor="hyperlink"/>
          <w:u w:val="single"/>
        </w:rPr>
        <w:t xml:space="preserve">. </w:t>
      </w:r>
      <w:r w:rsidR="006035CD">
        <w:t>Similarly,</w:t>
      </w:r>
      <w:r w:rsidRPr="005E0570">
        <w:t xml:space="preserve"> U.S. Federal Communication Commission </w:t>
      </w:r>
      <w:r w:rsidR="006035CD">
        <w:t xml:space="preserve">has </w:t>
      </w:r>
      <w:del w:id="48" w:author="Holcomb, Jay" w:date="2019-07-16T03:04:00Z">
        <w:r w:rsidR="006035CD" w:rsidDel="00AD0C8C">
          <w:delText xml:space="preserve">already </w:delText>
        </w:r>
      </w:del>
      <w:r w:rsidR="006035CD">
        <w:t>issued</w:t>
      </w:r>
      <w:ins w:id="49" w:author="Holcomb, Jay" w:date="2019-07-16T03:04:00Z">
        <w:r w:rsidR="00AD0C8C">
          <w:t xml:space="preserve"> a</w:t>
        </w:r>
      </w:ins>
      <w:r w:rsidR="006035CD">
        <w:t xml:space="preserve"> Notice of Proposed Rule Making </w:t>
      </w:r>
      <w:ins w:id="50" w:author="Holcomb, Jay" w:date="2019-07-16T03:04:00Z">
        <w:r w:rsidR="00AD0C8C">
          <w:t xml:space="preserve">for </w:t>
        </w:r>
      </w:ins>
      <w:del w:id="51" w:author="Holcomb, Jay" w:date="2019-07-16T03:04:00Z">
        <w:r w:rsidR="006035CD" w:rsidDel="00AD0C8C">
          <w:delText>(</w:delText>
        </w:r>
      </w:del>
      <w:r w:rsidR="002648D7">
        <w:fldChar w:fldCharType="begin"/>
      </w:r>
      <w:r w:rsidR="002648D7">
        <w:instrText xml:space="preserve"> HYPERLINK "https://www.fcc.gov/document/fcc-proposes-more-spectrum-unlicensed-use-0" </w:instrText>
      </w:r>
      <w:r w:rsidR="002648D7">
        <w:fldChar w:fldCharType="separate"/>
      </w:r>
      <w:ins w:id="52" w:author="Holcomb, Jay" w:date="2019-07-16T03:04:00Z">
        <w:r w:rsidR="00AD0C8C">
          <w:t>u</w:t>
        </w:r>
      </w:ins>
      <w:del w:id="53" w:author="Holcomb, Jay" w:date="2019-07-16T03:04:00Z">
        <w:r w:rsidR="006035CD" w:rsidDel="00AD0C8C">
          <w:delText>U</w:delText>
        </w:r>
      </w:del>
      <w:r w:rsidR="006035CD">
        <w:t xml:space="preserve">nlicensed </w:t>
      </w:r>
      <w:ins w:id="54" w:author="Holcomb, Jay" w:date="2019-07-16T03:04:00Z">
        <w:r w:rsidR="00AD0C8C">
          <w:t>u</w:t>
        </w:r>
      </w:ins>
      <w:del w:id="55" w:author="Holcomb, Jay" w:date="2019-07-16T03:04:00Z">
        <w:r w:rsidR="006035CD" w:rsidDel="00AD0C8C">
          <w:delText>U</w:delText>
        </w:r>
      </w:del>
      <w:r w:rsidR="006035CD">
        <w:t>se of the 6 GHz Band</w:t>
      </w:r>
      <w:r w:rsidR="006035CD" w:rsidRPr="005E0570">
        <w:rPr>
          <w:color w:val="0000FF" w:themeColor="hyperlink"/>
          <w:u w:val="single"/>
        </w:rPr>
        <w:t xml:space="preserve"> </w:t>
      </w:r>
      <w:ins w:id="56" w:author="Holcomb, Jay" w:date="2019-07-16T03:04:00Z">
        <w:r w:rsidR="00AD0C8C">
          <w:rPr>
            <w:color w:val="0000FF" w:themeColor="hyperlink"/>
            <w:u w:val="single"/>
          </w:rPr>
          <w:t>(</w:t>
        </w:r>
      </w:ins>
      <w:r w:rsidR="006035CD" w:rsidRPr="005E0570">
        <w:rPr>
          <w:color w:val="0000FF" w:themeColor="hyperlink"/>
          <w:u w:val="single"/>
        </w:rPr>
        <w:t>NPRM</w:t>
      </w:r>
      <w:r w:rsidR="002648D7">
        <w:rPr>
          <w:color w:val="0000FF" w:themeColor="hyperlink"/>
          <w:u w:val="single"/>
        </w:rPr>
        <w:fldChar w:fldCharType="end"/>
      </w:r>
      <w:r w:rsidR="006035CD">
        <w:t>)</w:t>
      </w:r>
      <w:ins w:id="57" w:author="Holcomb, Jay" w:date="2019-07-16T03:05:00Z">
        <w:r w:rsidR="00AD0C8C">
          <w:t>.</w:t>
        </w:r>
      </w:ins>
      <w:r w:rsidR="006035CD">
        <w:t xml:space="preserve"> </w:t>
      </w:r>
      <w:del w:id="58" w:author="Holcomb, Jay" w:date="2019-07-16T03:05:00Z">
        <w:r w:rsidRPr="005E0570" w:rsidDel="00E45462">
          <w:delText>proposed to authorize expanded unlicensed operati</w:delText>
        </w:r>
        <w:r w:rsidR="006035CD" w:rsidDel="00E45462">
          <w:delText>ons throughout the 6 GHz band</w:delText>
        </w:r>
        <w:r w:rsidRPr="005E0570" w:rsidDel="00E45462">
          <w:delText xml:space="preserve">. </w:delText>
        </w:r>
      </w:del>
      <w:del w:id="59" w:author="Holcomb, Jay" w:date="2019-07-16T03:06:00Z">
        <w:r w:rsidR="006035CD" w:rsidDel="00E45462">
          <w:delText>In US, the</w:delText>
        </w:r>
      </w:del>
      <w:r w:rsidR="006035CD">
        <w:t xml:space="preserve"> </w:t>
      </w:r>
      <w:ins w:id="60" w:author="Holcomb, Jay" w:date="2019-07-16T03:06:00Z">
        <w:r w:rsidR="00E45462">
          <w:t xml:space="preserve">The </w:t>
        </w:r>
      </w:ins>
      <w:r w:rsidR="006035CD">
        <w:t>6GHz Report and Order is expected to be issued by the end of 2019.</w:t>
      </w:r>
      <w:r w:rsidRPr="005E0570">
        <w:t xml:space="preserve"> </w:t>
      </w:r>
    </w:p>
    <w:p w14:paraId="72A0903E" w14:textId="6AB28AF1" w:rsidR="00BD416B" w:rsidRDefault="000307CE" w:rsidP="00BD416B">
      <w:pPr>
        <w:jc w:val="both"/>
        <w:rPr>
          <w:rFonts w:ascii="Arial" w:hAnsi="Arial" w:cs="Arial"/>
          <w:color w:val="000000"/>
          <w:sz w:val="22"/>
          <w:szCs w:val="22"/>
        </w:rPr>
      </w:pPr>
      <w:r>
        <w:t>Flexible sharing of the band facilitate</w:t>
      </w:r>
      <w:ins w:id="61" w:author="Holcomb, Jay" w:date="2019-07-16T03:06:00Z">
        <w:r w:rsidR="00E45462">
          <w:t>s</w:t>
        </w:r>
      </w:ins>
      <w:r w:rsidR="00BD416B" w:rsidRPr="00BD416B">
        <w:t xml:space="preserve"> </w:t>
      </w:r>
      <w:del w:id="62" w:author="Holcomb, Jay" w:date="2019-07-16T03:09:00Z">
        <w:r w:rsidR="00BD416B" w:rsidRPr="00BD416B" w:rsidDel="00DC427F">
          <w:delText>broader role unlicensed spectrum can play in advancing</w:delText>
        </w:r>
      </w:del>
      <w:r w:rsidR="00BD416B" w:rsidRPr="00BD416B">
        <w:t xml:space="preserve"> </w:t>
      </w:r>
      <w:r>
        <w:t>growth and innovation globally and across AP</w:t>
      </w:r>
      <w:ins w:id="63" w:author="Holcomb, Jay" w:date="2019-07-16T03:08:00Z">
        <w:r w:rsidR="00DC427F">
          <w:t>T</w:t>
        </w:r>
      </w:ins>
      <w:del w:id="64" w:author="Holcomb, Jay" w:date="2019-07-16T03:08:00Z">
        <w:r w:rsidDel="00DC427F">
          <w:delText>AC</w:delText>
        </w:r>
      </w:del>
      <w:ins w:id="65" w:author="Holcomb, Jay" w:date="2019-07-16T03:12:00Z">
        <w:r w:rsidR="002004B6">
          <w:t xml:space="preserve"> region</w:t>
        </w:r>
      </w:ins>
      <w:r>
        <w:t>.</w:t>
      </w:r>
      <w:r w:rsidR="00BD416B" w:rsidRPr="00FD52A7">
        <w:rPr>
          <w:rFonts w:ascii="Arial" w:hAnsi="Arial" w:cs="Arial"/>
          <w:color w:val="000000"/>
          <w:sz w:val="22"/>
          <w:szCs w:val="22"/>
        </w:rPr>
        <w:t xml:space="preserve"> </w:t>
      </w:r>
    </w:p>
    <w:p w14:paraId="16A7ADA0" w14:textId="056A9047" w:rsidR="005E0570" w:rsidRPr="005E0570" w:rsidRDefault="00C14E4A" w:rsidP="00C14E4A">
      <w:pPr>
        <w:spacing w:before="120"/>
        <w:ind w:firstLine="720"/>
      </w:pPr>
      <w:r>
        <w:t>Consideration of an agenda item</w:t>
      </w:r>
      <w:r w:rsidR="005E0570" w:rsidRPr="005E0570">
        <w:t xml:space="preserve"> WRC-23 </w:t>
      </w:r>
      <w:r>
        <w:t xml:space="preserve">for 6GHz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11310BDC" w14:textId="5758FCE6" w:rsidR="005E0570" w:rsidRDefault="00C14E4A" w:rsidP="005E0570">
      <w:pPr>
        <w:spacing w:before="120" w:after="120"/>
        <w:ind w:firstLine="720"/>
      </w:pPr>
      <w:r w:rsidRPr="00C14E4A">
        <w:t xml:space="preserve">IEEE 802 LMSC </w:t>
      </w:r>
      <w:r w:rsidR="005E0570" w:rsidRPr="005E0570">
        <w:t xml:space="preserve">asks APG19-5 to </w:t>
      </w:r>
      <w:r w:rsidR="00252C11">
        <w:t>[TBD]</w:t>
      </w:r>
    </w:p>
    <w:p w14:paraId="428B26F9" w14:textId="5D61A948" w:rsidR="00252C11" w:rsidRPr="005E0570" w:rsidRDefault="00252C11" w:rsidP="00252C11">
      <w:pPr>
        <w:pStyle w:val="ListParagraph"/>
        <w:numPr>
          <w:ilvl w:val="0"/>
          <w:numId w:val="16"/>
        </w:numPr>
        <w:spacing w:before="120" w:after="120"/>
      </w:pPr>
    </w:p>
    <w:p w14:paraId="741F09D6" w14:textId="2ABD2CEE" w:rsidR="00C73F61" w:rsidRPr="009A4A6D" w:rsidRDefault="005E0570" w:rsidP="00C73F61">
      <w:pPr>
        <w:jc w:val="center"/>
        <w:rPr>
          <w:snapToGrid w:val="0"/>
        </w:rPr>
      </w:pPr>
      <w:r w:rsidRPr="005E0570">
        <w:tab/>
      </w:r>
    </w:p>
    <w:sectPr w:rsidR="00C73F61" w:rsidRPr="009A4A6D" w:rsidSect="005271DF">
      <w:headerReference w:type="even" r:id="rId14"/>
      <w:headerReference w:type="default" r:id="rId15"/>
      <w:footerReference w:type="even" r:id="rId16"/>
      <w:footerReference w:type="default" r:id="rId17"/>
      <w:headerReference w:type="first" r:id="rId18"/>
      <w:footerReference w:type="first" r:id="rId19"/>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B87A" w14:textId="77777777" w:rsidR="00955927" w:rsidRDefault="00955927">
      <w:r>
        <w:separator/>
      </w:r>
    </w:p>
  </w:endnote>
  <w:endnote w:type="continuationSeparator" w:id="0">
    <w:p w14:paraId="34A109DC" w14:textId="77777777" w:rsidR="00955927" w:rsidRDefault="0095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1B1EB8">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1B1EB8">
      <w:rPr>
        <w:rStyle w:val="PageNumber"/>
        <w:noProof/>
      </w:rPr>
      <w:t>4</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74D0" w14:textId="77777777" w:rsidR="00955927" w:rsidRDefault="00955927">
      <w:r>
        <w:separator/>
      </w:r>
    </w:p>
  </w:footnote>
  <w:footnote w:type="continuationSeparator" w:id="0">
    <w:p w14:paraId="64ED264B" w14:textId="77777777" w:rsidR="00955927" w:rsidRDefault="0095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32BC" w14:textId="77777777" w:rsidR="00ED1366" w:rsidRDefault="00ED1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07C256E0" w:rsidR="0097693B" w:rsidRDefault="00955927" w:rsidP="005271DF">
    <w:pPr>
      <w:pStyle w:val="Header"/>
      <w:tabs>
        <w:tab w:val="clear" w:pos="4320"/>
        <w:tab w:val="clear" w:pos="8640"/>
        <w:tab w:val="center" w:pos="4680"/>
        <w:tab w:val="right" w:pos="9090"/>
      </w:tabs>
      <w:rPr>
        <w:lang w:eastAsia="ko-KR"/>
      </w:rPr>
    </w:pPr>
    <w:customXmlInsRangeStart w:id="66" w:author="Holcomb, Jay" w:date="2019-07-16T04:40:00Z"/>
    <w:sdt>
      <w:sdtPr>
        <w:rPr>
          <w:lang w:eastAsia="ko-KR"/>
        </w:rPr>
        <w:id w:val="1100836532"/>
        <w:docPartObj>
          <w:docPartGallery w:val="Watermarks"/>
          <w:docPartUnique/>
        </w:docPartObj>
      </w:sdtPr>
      <w:sdtEndPr/>
      <w:sdtContent>
        <w:customXmlInsRangeEnd w:id="66"/>
        <w:ins w:id="67" w:author="Holcomb, Jay" w:date="2019-07-16T04:40:00Z">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68" w:author="Holcomb, Jay" w:date="2019-07-16T04:40:00Z"/>
      </w:sdtContent>
    </w:sdt>
    <w:customXmlInsRangeEnd w:id="68"/>
    <w:r w:rsidR="005271DF">
      <w:rPr>
        <w:lang w:eastAsia="ko-KR"/>
      </w:rPr>
      <w:t>July 2019</w:t>
    </w:r>
    <w:ins w:id="69" w:author="Holcomb, Jay" w:date="2019-07-16T04:36:00Z">
      <w:r w:rsidR="005271DF">
        <w:rPr>
          <w:lang w:eastAsia="ko-KR"/>
        </w:rPr>
        <w:tab/>
      </w:r>
      <w:r w:rsidR="005271DF">
        <w:rPr>
          <w:lang w:eastAsia="ko-KR"/>
        </w:rPr>
        <w:tab/>
      </w:r>
    </w:ins>
    <w:ins w:id="70" w:author="Holcomb, Jay" w:date="2019-07-16T04:37:00Z">
      <w:r w:rsidR="005271DF">
        <w:rPr>
          <w:lang w:eastAsia="ko-KR"/>
        </w:rPr>
        <w:t>doc.: IEEE802.18-19/009</w:t>
      </w:r>
    </w:ins>
    <w:ins w:id="71" w:author="Holcomb, Jay" w:date="2019-07-16T04:38:00Z">
      <w:r w:rsidR="005271DF">
        <w:rPr>
          <w:lang w:eastAsia="ko-KR"/>
        </w:rPr>
        <w:t>3r03</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ins w:id="72" w:author="Holcomb, Jay" w:date="2019-07-16T04:30:00Z">
      <w:r>
        <w:t>July 2019</w:t>
      </w:r>
      <w:r>
        <w:tab/>
      </w:r>
      <w:r>
        <w:tab/>
        <w:t>doc.: IEEE802.18</w:t>
      </w:r>
    </w:ins>
    <w:ins w:id="73" w:author="Holcomb, Jay" w:date="2019-07-16T04:31:00Z">
      <w:r>
        <w:t>-19/0093r03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713CF"/>
    <w:rsid w:val="00075C14"/>
    <w:rsid w:val="00094B87"/>
    <w:rsid w:val="000A5418"/>
    <w:rsid w:val="000B1E8C"/>
    <w:rsid w:val="000B595C"/>
    <w:rsid w:val="000B7DE9"/>
    <w:rsid w:val="000D7C75"/>
    <w:rsid w:val="000F517C"/>
    <w:rsid w:val="000F5540"/>
    <w:rsid w:val="001006EA"/>
    <w:rsid w:val="00130A94"/>
    <w:rsid w:val="00133947"/>
    <w:rsid w:val="001539DD"/>
    <w:rsid w:val="00164353"/>
    <w:rsid w:val="00170C1D"/>
    <w:rsid w:val="001915E4"/>
    <w:rsid w:val="00196568"/>
    <w:rsid w:val="001A2F16"/>
    <w:rsid w:val="001B18C2"/>
    <w:rsid w:val="001B1EB8"/>
    <w:rsid w:val="001D5D7E"/>
    <w:rsid w:val="001F5947"/>
    <w:rsid w:val="002004B6"/>
    <w:rsid w:val="0021588B"/>
    <w:rsid w:val="002216AC"/>
    <w:rsid w:val="002219FD"/>
    <w:rsid w:val="00230738"/>
    <w:rsid w:val="00241BCF"/>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2F20"/>
    <w:rsid w:val="00343067"/>
    <w:rsid w:val="003540E0"/>
    <w:rsid w:val="003548C2"/>
    <w:rsid w:val="003809C7"/>
    <w:rsid w:val="003A6F02"/>
    <w:rsid w:val="003B03B2"/>
    <w:rsid w:val="003B6263"/>
    <w:rsid w:val="003C29C6"/>
    <w:rsid w:val="003C64A7"/>
    <w:rsid w:val="003D25E1"/>
    <w:rsid w:val="003D3FDA"/>
    <w:rsid w:val="00420822"/>
    <w:rsid w:val="00444170"/>
    <w:rsid w:val="0045082A"/>
    <w:rsid w:val="0045458F"/>
    <w:rsid w:val="004633B4"/>
    <w:rsid w:val="004854EE"/>
    <w:rsid w:val="00494A8A"/>
    <w:rsid w:val="004A5AFE"/>
    <w:rsid w:val="004B3553"/>
    <w:rsid w:val="005043D2"/>
    <w:rsid w:val="00524295"/>
    <w:rsid w:val="005271DF"/>
    <w:rsid w:val="00530E8C"/>
    <w:rsid w:val="00545933"/>
    <w:rsid w:val="0054610B"/>
    <w:rsid w:val="00557544"/>
    <w:rsid w:val="005606F6"/>
    <w:rsid w:val="00577C0A"/>
    <w:rsid w:val="00587875"/>
    <w:rsid w:val="005C5EB6"/>
    <w:rsid w:val="005D3914"/>
    <w:rsid w:val="005D6B2F"/>
    <w:rsid w:val="005E0570"/>
    <w:rsid w:val="005E58E6"/>
    <w:rsid w:val="00601D6A"/>
    <w:rsid w:val="006035CD"/>
    <w:rsid w:val="00607E2B"/>
    <w:rsid w:val="006139D6"/>
    <w:rsid w:val="00623CE1"/>
    <w:rsid w:val="0063062B"/>
    <w:rsid w:val="006614B9"/>
    <w:rsid w:val="00667229"/>
    <w:rsid w:val="006769C2"/>
    <w:rsid w:val="00682BE5"/>
    <w:rsid w:val="00690FED"/>
    <w:rsid w:val="006939A5"/>
    <w:rsid w:val="006E12FC"/>
    <w:rsid w:val="006E4A64"/>
    <w:rsid w:val="00705635"/>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950FB"/>
    <w:rsid w:val="008C7EEF"/>
    <w:rsid w:val="008D0E09"/>
    <w:rsid w:val="008E3821"/>
    <w:rsid w:val="00955927"/>
    <w:rsid w:val="0097693B"/>
    <w:rsid w:val="0097751A"/>
    <w:rsid w:val="00993355"/>
    <w:rsid w:val="00997D5C"/>
    <w:rsid w:val="009A4A6D"/>
    <w:rsid w:val="009A7326"/>
    <w:rsid w:val="00A0503B"/>
    <w:rsid w:val="00A13265"/>
    <w:rsid w:val="00A15762"/>
    <w:rsid w:val="00A52A22"/>
    <w:rsid w:val="00A71136"/>
    <w:rsid w:val="00A712C5"/>
    <w:rsid w:val="00AA2D8E"/>
    <w:rsid w:val="00AA474C"/>
    <w:rsid w:val="00AD0C8C"/>
    <w:rsid w:val="00AD7E5F"/>
    <w:rsid w:val="00AE434D"/>
    <w:rsid w:val="00AF6E67"/>
    <w:rsid w:val="00B01AA1"/>
    <w:rsid w:val="00B30C81"/>
    <w:rsid w:val="00B3474C"/>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478B"/>
    <w:rsid w:val="00D85FD3"/>
    <w:rsid w:val="00D86151"/>
    <w:rsid w:val="00DA7595"/>
    <w:rsid w:val="00DB0A68"/>
    <w:rsid w:val="00DC427F"/>
    <w:rsid w:val="00DC43A3"/>
    <w:rsid w:val="00DC604B"/>
    <w:rsid w:val="00DC60BB"/>
    <w:rsid w:val="00DD7C09"/>
    <w:rsid w:val="00DF791C"/>
    <w:rsid w:val="00E0124F"/>
    <w:rsid w:val="00E024F1"/>
    <w:rsid w:val="00E079A2"/>
    <w:rsid w:val="00E23D98"/>
    <w:rsid w:val="00E45462"/>
    <w:rsid w:val="00E545D9"/>
    <w:rsid w:val="00E65FC2"/>
    <w:rsid w:val="00E674D3"/>
    <w:rsid w:val="00E70FD0"/>
    <w:rsid w:val="00E80263"/>
    <w:rsid w:val="00E81BC0"/>
    <w:rsid w:val="00EA7027"/>
    <w:rsid w:val="00EB2EDE"/>
    <w:rsid w:val="00EC2E09"/>
    <w:rsid w:val="00ED1366"/>
    <w:rsid w:val="00ED6689"/>
    <w:rsid w:val="00F03513"/>
    <w:rsid w:val="00F05BDC"/>
    <w:rsid w:val="00F27A79"/>
    <w:rsid w:val="00F60B61"/>
    <w:rsid w:val="00F75BB1"/>
    <w:rsid w:val="00F77B4B"/>
    <w:rsid w:val="00F84067"/>
    <w:rsid w:val="00F871F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odocdb.dk/download/cc03c766-35f8/ECC%20Report%20302.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ept.org/Documents/fm-57/41902/fm57-18-info002_european-commission-mandate-on-rlan-in-5925-6425-mh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rec/R-REC-M.2003-2-201801-I/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8681-F563-43AB-8764-F24E9F56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19</cp:revision>
  <cp:lastPrinted>2004-07-28T02:14:00Z</cp:lastPrinted>
  <dcterms:created xsi:type="dcterms:W3CDTF">2019-07-16T08:50:00Z</dcterms:created>
  <dcterms:modified xsi:type="dcterms:W3CDTF">2019-07-16T13:12:00Z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87a4ac13-efa5-46c7-a771-cbd6e3c37e9f</vt:lpwstr>
  </property>
  <property fmtid="{D5CDD505-2E9C-101B-9397-08002B2CF9AE}" pid="3" name="CTP_TimeStamp">
    <vt:lpwstr>2019-07-16 08:54:28Z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