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bookmarkStart w:id="0" w:name="_GoBack"/>
      <w:bookmarkEnd w:id="0"/>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1CB5F75F"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proofErr w:type="spellStart"/>
      <w:r w:rsidRPr="006C7190">
        <w:rPr>
          <w:rFonts w:ascii="Times New Roman" w:eastAsia="Times New Roman" w:hAnsi="Times New Roman" w:cs="Times New Roman"/>
          <w:sz w:val="24"/>
          <w:szCs w:val="24"/>
          <w:lang w:val="en-AU" w:eastAsia="en-AU"/>
        </w:rPr>
        <w:t>Infocomm</w:t>
      </w:r>
      <w:proofErr w:type="spellEnd"/>
      <w:r w:rsidRPr="006C7190">
        <w:rPr>
          <w:rFonts w:ascii="Times New Roman" w:eastAsia="Times New Roman" w:hAnsi="Times New Roman" w:cs="Times New Roman"/>
          <w:sz w:val="24"/>
          <w:szCs w:val="24"/>
          <w:lang w:val="en-AU" w:eastAsia="en-AU"/>
        </w:rPr>
        <w:t xml:space="preserve">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10 </w:t>
      </w:r>
      <w:proofErr w:type="spellStart"/>
      <w:r w:rsidRPr="006C7190">
        <w:rPr>
          <w:rFonts w:ascii="Times New Roman" w:eastAsia="Times New Roman" w:hAnsi="Times New Roman" w:cs="Times New Roman"/>
          <w:sz w:val="24"/>
          <w:szCs w:val="24"/>
          <w:lang w:val="en-AU" w:eastAsia="en-AU"/>
        </w:rPr>
        <w:t>Pasir</w:t>
      </w:r>
      <w:proofErr w:type="spellEnd"/>
      <w:r w:rsidRPr="006C7190">
        <w:rPr>
          <w:rFonts w:ascii="Times New Roman" w:eastAsia="Times New Roman" w:hAnsi="Times New Roman" w:cs="Times New Roman"/>
          <w:sz w:val="24"/>
          <w:szCs w:val="24"/>
          <w:lang w:val="en-AU" w:eastAsia="en-AU"/>
        </w:rPr>
        <w:t xml:space="preserve">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#03-01 </w:t>
      </w:r>
      <w:proofErr w:type="spellStart"/>
      <w:r w:rsidRPr="006C7190">
        <w:rPr>
          <w:rFonts w:ascii="Times New Roman" w:eastAsia="Times New Roman" w:hAnsi="Times New Roman" w:cs="Times New Roman"/>
          <w:sz w:val="24"/>
          <w:szCs w:val="24"/>
          <w:lang w:val="en-AU" w:eastAsia="en-AU"/>
        </w:rPr>
        <w:t>Mapletree</w:t>
      </w:r>
      <w:proofErr w:type="spellEnd"/>
      <w:r w:rsidRPr="006C7190">
        <w:rPr>
          <w:rFonts w:ascii="Times New Roman" w:eastAsia="Times New Roman" w:hAnsi="Times New Roman" w:cs="Times New Roman"/>
          <w:sz w:val="24"/>
          <w:szCs w:val="24"/>
          <w:lang w:val="en-AU" w:eastAsia="en-AU"/>
        </w:rPr>
        <w:t xml:space="preserv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CF48DD">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CF48DD">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CF48DD">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1B1BAC53" w14:textId="2A2B167B" w:rsidR="0038185A" w:rsidRPr="00122D1D" w:rsidRDefault="00DD40EA" w:rsidP="002E027C">
      <w:pPr>
        <w:pStyle w:val="ListParagraph"/>
        <w:numPr>
          <w:ilvl w:val="0"/>
          <w:numId w:val="4"/>
        </w:numPr>
        <w:spacing w:line="360" w:lineRule="auto"/>
        <w:ind w:left="0" w:firstLine="0"/>
        <w:contextualSpacing w:val="0"/>
        <w:rPr>
          <w:rFonts w:cs="Times New Roman"/>
          <w:szCs w:val="24"/>
        </w:rPr>
      </w:pPr>
      <w:r w:rsidRPr="00122D1D">
        <w:rPr>
          <w:rFonts w:cs="Times New Roman"/>
          <w:szCs w:val="24"/>
          <w:lang w:val="en-GB"/>
        </w:rPr>
        <w:t xml:space="preserve">IEEE 802 LAN/MAN Standards Committee (LMSC) respectfully submits these responses to the </w:t>
      </w:r>
      <w:bookmarkStart w:id="1" w:name="OLE_LINK52"/>
      <w:bookmarkStart w:id="2" w:name="OLE_LINK53"/>
      <w:r w:rsidR="004F52B0" w:rsidRPr="00122D1D">
        <w:rPr>
          <w:rFonts w:cs="Times New Roman"/>
          <w:szCs w:val="24"/>
          <w:lang w:val="en-GB"/>
        </w:rPr>
        <w:t>Singapore Info-</w:t>
      </w:r>
      <w:r w:rsidR="0038185A" w:rsidRPr="00122D1D">
        <w:rPr>
          <w:rFonts w:cs="Times New Roman"/>
          <w:szCs w:val="24"/>
          <w:lang w:val="en-GB"/>
        </w:rPr>
        <w:t>c</w:t>
      </w:r>
      <w:r w:rsidR="004F52B0" w:rsidRPr="00122D1D">
        <w:rPr>
          <w:rFonts w:cs="Times New Roman"/>
          <w:szCs w:val="24"/>
          <w:lang w:val="en-GB"/>
        </w:rPr>
        <w:t xml:space="preserve">ommunications Media Development Authority </w:t>
      </w:r>
      <w:bookmarkEnd w:id="1"/>
      <w:bookmarkEnd w:id="2"/>
      <w:r w:rsidR="004F52B0" w:rsidRPr="00122D1D">
        <w:rPr>
          <w:rFonts w:cs="Times New Roman"/>
          <w:szCs w:val="24"/>
          <w:lang w:val="en-GB"/>
        </w:rPr>
        <w:t>(IMDA)</w:t>
      </w:r>
      <w:r w:rsidRPr="00122D1D">
        <w:rPr>
          <w:rFonts w:cs="Times New Roman"/>
          <w:szCs w:val="24"/>
          <w:lang w:val="en-GB"/>
        </w:rPr>
        <w:t>.</w:t>
      </w:r>
      <w:r w:rsidR="000E59B6" w:rsidRPr="00122D1D">
        <w:rPr>
          <w:rFonts w:cs="Times New Roman"/>
          <w:szCs w:val="24"/>
          <w:lang w:val="en-GB"/>
        </w:rPr>
        <w:t xml:space="preserve"> </w:t>
      </w:r>
      <w:r w:rsidR="0038185A">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Pr>
          <w:rStyle w:val="FootnoteReference"/>
          <w:rFonts w:eastAsia="Times New Roman" w:cs="Times New Roman"/>
          <w:szCs w:val="24"/>
        </w:rPr>
        <w:footnoteReference w:id="1"/>
      </w:r>
      <w:r w:rsidR="0038185A" w:rsidRPr="00122D1D">
        <w:rPr>
          <w:rFonts w:cs="Times New Roman"/>
          <w:szCs w:val="24"/>
        </w:rPr>
        <w:t xml:space="preserve"> </w:t>
      </w:r>
    </w:p>
    <w:p w14:paraId="0D4A866E" w14:textId="77777777" w:rsidR="0038185A" w:rsidRPr="0038185A" w:rsidRDefault="0038185A" w:rsidP="002E027C">
      <w:pPr>
        <w:pStyle w:val="ListParagraph"/>
        <w:spacing w:line="360" w:lineRule="auto"/>
        <w:ind w:left="0"/>
        <w:contextualSpacing w:val="0"/>
        <w:rPr>
          <w:lang w:val="en-GB"/>
        </w:rPr>
      </w:pPr>
    </w:p>
    <w:p w14:paraId="03B2589E" w14:textId="61F4F43C" w:rsidR="00DD40EA" w:rsidRPr="000E59B6" w:rsidRDefault="000E59B6" w:rsidP="00605566">
      <w:pPr>
        <w:pStyle w:val="ListParagraph"/>
        <w:numPr>
          <w:ilvl w:val="0"/>
          <w:numId w:val="4"/>
        </w:numPr>
        <w:spacing w:line="360" w:lineRule="auto"/>
        <w:ind w:left="0" w:firstLine="0"/>
        <w:contextualSpacing w:val="0"/>
        <w:rPr>
          <w:lang w:val="en-GB"/>
        </w:rPr>
      </w:pPr>
      <w:r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3" w:name="_Toc12333336"/>
      <w:r w:rsidRPr="002E6B60">
        <w:rPr>
          <w:rFonts w:ascii="Times New Roman" w:eastAsia="Times New Roman" w:hAnsi="Times New Roman" w:cs="Times New Roman"/>
          <w:sz w:val="28"/>
          <w:szCs w:val="28"/>
        </w:rPr>
        <w:t>Summary of Major Points</w:t>
      </w:r>
      <w:bookmarkEnd w:id="3"/>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5B78C53A"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 xml:space="preserve">After 2022 the available spectrum for </w:t>
      </w:r>
      <w:r w:rsidR="0038185A" w:rsidRPr="0038185A">
        <w:rPr>
          <w:rFonts w:eastAsia="Times New Roman" w:cs="Times New Roman"/>
          <w:color w:val="222222"/>
          <w:szCs w:val="24"/>
        </w:rPr>
        <w:t xml:space="preserve">Short Range Devices </w:t>
      </w:r>
      <w:r w:rsidR="0038185A">
        <w:rPr>
          <w:rFonts w:eastAsia="Times New Roman" w:cs="Times New Roman"/>
          <w:color w:val="222222"/>
          <w:szCs w:val="24"/>
        </w:rPr>
        <w:t>(</w:t>
      </w:r>
      <w:r w:rsidRPr="001311FD">
        <w:rPr>
          <w:rFonts w:eastAsia="Times New Roman" w:cs="Times New Roman"/>
          <w:color w:val="222222"/>
          <w:szCs w:val="24"/>
        </w:rPr>
        <w:t>SRDs</w:t>
      </w:r>
      <w:r w:rsidR="0038185A">
        <w:rPr>
          <w:rFonts w:eastAsia="Times New Roman" w:cs="Times New Roman"/>
          <w:color w:val="222222"/>
          <w:szCs w:val="24"/>
        </w:rPr>
        <w:t>)</w:t>
      </w:r>
      <w:r w:rsidRPr="001311FD">
        <w:rPr>
          <w:rFonts w:eastAsia="Times New Roman" w:cs="Times New Roman"/>
          <w:color w:val="222222"/>
          <w:szCs w:val="24"/>
        </w:rPr>
        <w:t xml:space="preserve"> in the 800</w:t>
      </w:r>
      <w:r w:rsidR="0038185A">
        <w:rPr>
          <w:rFonts w:eastAsia="Times New Roman" w:cs="Times New Roman"/>
          <w:color w:val="222222"/>
          <w:szCs w:val="24"/>
        </w:rPr>
        <w:t xml:space="preserve"> </w:t>
      </w:r>
      <w:r w:rsidRPr="001311FD">
        <w:rPr>
          <w:rFonts w:eastAsia="Times New Roman" w:cs="Times New Roman"/>
          <w:color w:val="222222"/>
          <w:szCs w:val="24"/>
        </w:rPr>
        <w:t xml:space="preserve">MHz band in Singapore (868 </w:t>
      </w:r>
      <w:r w:rsidR="006C4C74">
        <w:rPr>
          <w:rFonts w:eastAsia="Times New Roman" w:cs="Times New Roman"/>
          <w:color w:val="222222"/>
          <w:szCs w:val="24"/>
        </w:rPr>
        <w:t>–</w:t>
      </w:r>
      <w:r w:rsidRPr="001311FD">
        <w:rPr>
          <w:rFonts w:eastAsia="Times New Roman" w:cs="Times New Roman"/>
          <w:color w:val="222222"/>
          <w:szCs w:val="24"/>
        </w:rPr>
        <w:t xml:space="preserve"> 869 MHz) will no longer align with any spectrum allocated for SRDs in Europe (863 </w:t>
      </w:r>
      <w:r w:rsidR="006C4C74">
        <w:rPr>
          <w:rFonts w:eastAsia="Times New Roman" w:cs="Times New Roman"/>
          <w:color w:val="222222"/>
          <w:szCs w:val="24"/>
        </w:rPr>
        <w:t>–</w:t>
      </w:r>
      <w:r w:rsidRPr="001311FD">
        <w:rPr>
          <w:rFonts w:eastAsia="Times New Roman" w:cs="Times New Roman"/>
          <w:color w:val="222222"/>
          <w:szCs w:val="24"/>
        </w:rPr>
        <w:t xml:space="preserve"> 868 MHz and 917.4 </w:t>
      </w:r>
      <w:r w:rsidR="006C4C74">
        <w:rPr>
          <w:rFonts w:eastAsia="Times New Roman" w:cs="Times New Roman"/>
          <w:color w:val="222222"/>
          <w:szCs w:val="24"/>
        </w:rPr>
        <w:t>–</w:t>
      </w:r>
      <w:r w:rsidRPr="001311FD">
        <w:rPr>
          <w:rFonts w:eastAsia="Times New Roman" w:cs="Times New Roman"/>
          <w:color w:val="222222"/>
          <w:szCs w:val="24"/>
        </w:rPr>
        <w:t xml:space="preserve">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1BED7DDE"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 xml:space="preserve">Eventual removal of SRDs from 866 </w:t>
      </w:r>
      <w:r w:rsidR="006C4C74">
        <w:rPr>
          <w:rFonts w:eastAsia="Times New Roman" w:cs="Times New Roman"/>
          <w:color w:val="222222"/>
          <w:szCs w:val="24"/>
        </w:rPr>
        <w:t>–</w:t>
      </w:r>
      <w:r w:rsidRPr="009E52F6">
        <w:rPr>
          <w:rFonts w:eastAsia="Times New Roman" w:cs="Times New Roman"/>
          <w:color w:val="222222"/>
          <w:szCs w:val="24"/>
        </w:rPr>
        <w:t xml:space="preserve"> 869 MHz almost halves the bandwidth available for certain SRDs in Singapore, from 8 MHz to 5 </w:t>
      </w:r>
      <w:proofErr w:type="spellStart"/>
      <w:r w:rsidRPr="009E52F6">
        <w:rPr>
          <w:rFonts w:eastAsia="Times New Roman" w:cs="Times New Roman"/>
          <w:color w:val="222222"/>
          <w:szCs w:val="24"/>
        </w:rPr>
        <w:t>MHz.</w:t>
      </w:r>
      <w:proofErr w:type="spellEnd"/>
      <w:r w:rsidRPr="009E52F6">
        <w:rPr>
          <w:rFonts w:eastAsia="Times New Roman" w:cs="Times New Roman"/>
          <w:color w:val="222222"/>
          <w:szCs w:val="24"/>
        </w:rPr>
        <w:t xml:space="preserve"> This will cause more interference and </w:t>
      </w:r>
      <w:r w:rsidRPr="009E52F6">
        <w:rPr>
          <w:rFonts w:eastAsia="Times New Roman" w:cs="Times New Roman"/>
          <w:color w:val="222222"/>
          <w:szCs w:val="24"/>
        </w:rPr>
        <w:lastRenderedPageBreak/>
        <w:t xml:space="preserve">congestion in the 920 </w:t>
      </w:r>
      <w:r w:rsidR="006C4C74">
        <w:rPr>
          <w:rFonts w:eastAsia="Times New Roman" w:cs="Times New Roman"/>
          <w:color w:val="222222"/>
          <w:szCs w:val="24"/>
        </w:rPr>
        <w:t>–</w:t>
      </w:r>
      <w:r w:rsidRPr="009E52F6">
        <w:rPr>
          <w:rFonts w:eastAsia="Times New Roman" w:cs="Times New Roman"/>
          <w:color w:val="222222"/>
          <w:szCs w:val="24"/>
        </w:rPr>
        <w:t xml:space="preserve">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01028073"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 xml:space="preserve">Allocation of another 5 MHz of spectrum for SRDs in the 915 </w:t>
      </w:r>
      <w:r w:rsidR="0038185A">
        <w:rPr>
          <w:rFonts w:eastAsia="Times New Roman" w:cs="Times New Roman"/>
          <w:color w:val="222222"/>
          <w:szCs w:val="24"/>
        </w:rPr>
        <w:t>–</w:t>
      </w:r>
      <w:r w:rsidRPr="000D3D53">
        <w:rPr>
          <w:rFonts w:eastAsia="Times New Roman" w:cs="Times New Roman"/>
          <w:color w:val="222222"/>
          <w:szCs w:val="24"/>
        </w:rPr>
        <w:t xml:space="preserve"> 920 MHz band </w:t>
      </w:r>
      <w:r w:rsidR="00870739">
        <w:rPr>
          <w:rFonts w:eastAsia="Times New Roman" w:cs="Times New Roman"/>
          <w:color w:val="222222"/>
          <w:szCs w:val="24"/>
        </w:rPr>
        <w:t xml:space="preserve">in addition to the current 920 </w:t>
      </w:r>
      <w:bookmarkStart w:id="4" w:name="OLE_LINK54"/>
      <w:bookmarkStart w:id="5" w:name="OLE_LINK55"/>
      <w:r w:rsidR="00870739">
        <w:rPr>
          <w:rFonts w:eastAsia="Times New Roman" w:cs="Times New Roman"/>
          <w:color w:val="222222"/>
          <w:szCs w:val="24"/>
        </w:rPr>
        <w:t>–</w:t>
      </w:r>
      <w:bookmarkEnd w:id="4"/>
      <w:bookmarkEnd w:id="5"/>
      <w:r w:rsidR="00870739">
        <w:rPr>
          <w:rFonts w:eastAsia="Times New Roman" w:cs="Times New Roman"/>
          <w:color w:val="222222"/>
          <w:szCs w:val="24"/>
        </w:rPr>
        <w:t xml:space="preserve"> 925 MHz band </w:t>
      </w:r>
      <w:r w:rsidRPr="000D3D53">
        <w:rPr>
          <w:rFonts w:eastAsia="Times New Roman" w:cs="Times New Roman"/>
          <w:color w:val="222222"/>
          <w:szCs w:val="24"/>
        </w:rPr>
        <w:t xml:space="preserve">would address </w:t>
      </w:r>
      <w:proofErr w:type="gramStart"/>
      <w:r w:rsidRPr="000D3D53">
        <w:rPr>
          <w:rFonts w:eastAsia="Times New Roman" w:cs="Times New Roman"/>
          <w:color w:val="222222"/>
          <w:szCs w:val="24"/>
        </w:rPr>
        <w:t>both of the above</w:t>
      </w:r>
      <w:proofErr w:type="gramEnd"/>
      <w:r w:rsidRPr="000D3D53">
        <w:rPr>
          <w:rFonts w:eastAsia="Times New Roman" w:cs="Times New Roman"/>
          <w:color w:val="222222"/>
          <w:szCs w:val="24"/>
        </w:rPr>
        <w:t xml:space="preser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5806643D" w:rsidR="000A0388" w:rsidRDefault="000A0388">
      <w:pPr>
        <w:rPr>
          <w:rFonts w:ascii="Times New Roman" w:eastAsia="Times New Roman" w:hAnsi="Times New Roman" w:cs="Times New Roman"/>
          <w:color w:val="222222"/>
          <w:sz w:val="24"/>
          <w:szCs w:val="24"/>
        </w:rPr>
      </w:pPr>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6" w:name="_Toc12333337"/>
      <w:r w:rsidRPr="002E6B60">
        <w:rPr>
          <w:rFonts w:ascii="Times New Roman" w:eastAsia="Times New Roman" w:hAnsi="Times New Roman" w:cs="Times New Roman"/>
          <w:sz w:val="28"/>
          <w:szCs w:val="28"/>
        </w:rPr>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6"/>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7" w:name="_Toc12333338"/>
      <w:r w:rsidRPr="002E6B60">
        <w:rPr>
          <w:rFonts w:ascii="Times New Roman" w:eastAsia="Times New Roman" w:hAnsi="Times New Roman" w:cs="Times New Roman"/>
          <w:sz w:val="28"/>
          <w:szCs w:val="28"/>
        </w:rPr>
        <w:t>Comments</w:t>
      </w:r>
      <w:bookmarkEnd w:id="7"/>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1D85D54"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r w:rsidR="003E6272">
        <w:rPr>
          <w:rFonts w:eastAsia="Times New Roman" w:cs="Times New Roman"/>
          <w:color w:val="222222"/>
          <w:szCs w:val="24"/>
        </w:rPr>
        <w:t>.</w:t>
      </w:r>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51AB6887"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We recognize and appreciate that SRDs will be given </w:t>
      </w:r>
      <w:proofErr w:type="gramStart"/>
      <w:r w:rsidRPr="009E52F6">
        <w:rPr>
          <w:rFonts w:eastAsia="Times New Roman" w:cs="Times New Roman"/>
          <w:color w:val="222222"/>
          <w:szCs w:val="24"/>
        </w:rPr>
        <w:t>a period of time</w:t>
      </w:r>
      <w:proofErr w:type="gramEnd"/>
      <w:r w:rsidRPr="009E52F6">
        <w:rPr>
          <w:rFonts w:eastAsia="Times New Roman" w:cs="Times New Roman"/>
          <w:color w:val="222222"/>
          <w:szCs w:val="24"/>
        </w:rPr>
        <w:t xml:space="preserve"> to migrate from the 866 </w:t>
      </w:r>
      <w:r w:rsidR="006C4C74">
        <w:rPr>
          <w:rFonts w:eastAsia="Times New Roman" w:cs="Times New Roman"/>
          <w:color w:val="222222"/>
          <w:szCs w:val="24"/>
        </w:rPr>
        <w:t>–</w:t>
      </w:r>
      <w:r w:rsidRPr="009E52F6">
        <w:rPr>
          <w:rFonts w:eastAsia="Times New Roman" w:cs="Times New Roman"/>
          <w:color w:val="222222"/>
          <w:szCs w:val="24"/>
        </w:rPr>
        <w:t xml:space="preserve"> 869 MHz band to the 920 </w:t>
      </w:r>
      <w:r w:rsidR="006C4C74">
        <w:rPr>
          <w:rFonts w:eastAsia="Times New Roman" w:cs="Times New Roman"/>
          <w:color w:val="222222"/>
          <w:szCs w:val="24"/>
        </w:rPr>
        <w:t>–</w:t>
      </w:r>
      <w:r w:rsidRPr="009E52F6">
        <w:rPr>
          <w:rFonts w:eastAsia="Times New Roman" w:cs="Times New Roman"/>
          <w:color w:val="222222"/>
          <w:szCs w:val="24"/>
        </w:rPr>
        <w:t xml:space="preserve"> 925 MHz band. We have concerns that there will be no alignment with European SRD channels in the 863 - 868 MHz and 917.4 </w:t>
      </w:r>
      <w:r w:rsidR="006C4C74">
        <w:rPr>
          <w:rFonts w:eastAsia="Times New Roman" w:cs="Times New Roman"/>
          <w:color w:val="222222"/>
          <w:szCs w:val="24"/>
        </w:rPr>
        <w:t>–</w:t>
      </w:r>
      <w:r w:rsidRPr="009E52F6">
        <w:rPr>
          <w:rFonts w:eastAsia="Times New Roman" w:cs="Times New Roman"/>
          <w:color w:val="222222"/>
          <w:szCs w:val="24"/>
        </w:rPr>
        <w:t xml:space="preserve">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3D9AE9A8"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w:t>
      </w:r>
      <w:r w:rsidR="003E6272">
        <w:rPr>
          <w:rFonts w:eastAsia="Times New Roman" w:cs="Times New Roman"/>
          <w:color w:val="222222"/>
          <w:szCs w:val="24"/>
        </w:rPr>
        <w:t>,</w:t>
      </w:r>
      <w:r w:rsidRPr="009E52F6">
        <w:rPr>
          <w:rFonts w:eastAsia="Times New Roman" w:cs="Times New Roman"/>
          <w:color w:val="222222"/>
          <w:szCs w:val="24"/>
        </w:rPr>
        <w:t xml:space="preserve"> 800 MHz Spectrum Band</w:t>
      </w:r>
      <w:r w:rsidR="003E6272">
        <w:rPr>
          <w:rFonts w:eastAsia="Times New Roman" w:cs="Times New Roman"/>
          <w:color w:val="222222"/>
          <w:szCs w:val="24"/>
        </w:rPr>
        <w:t>.</w:t>
      </w:r>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3BA9249E"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In addition to the SRDs mentioned in Section 2.2, i.e. RFID and car remote control devices, there could be many other types of SRDs in the 866 </w:t>
      </w:r>
      <w:r w:rsidR="006C4C74">
        <w:rPr>
          <w:rFonts w:eastAsia="Times New Roman" w:cs="Times New Roman"/>
          <w:color w:val="222222"/>
          <w:szCs w:val="24"/>
        </w:rPr>
        <w:t>–</w:t>
      </w:r>
      <w:r w:rsidRPr="009E52F6">
        <w:rPr>
          <w:rFonts w:eastAsia="Times New Roman" w:cs="Times New Roman"/>
          <w:color w:val="222222"/>
          <w:szCs w:val="24"/>
        </w:rPr>
        <w:t xml:space="preserve"> 869 MHz band </w:t>
      </w:r>
      <w:r w:rsidRPr="009E52F6">
        <w:rPr>
          <w:rFonts w:eastAsia="Times New Roman" w:cs="Times New Roman"/>
          <w:color w:val="222222"/>
          <w:szCs w:val="24"/>
        </w:rPr>
        <w:lastRenderedPageBreak/>
        <w:t>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SRDs based on </w:t>
      </w:r>
      <w:r w:rsidR="0038185A">
        <w:rPr>
          <w:rFonts w:eastAsia="Times New Roman" w:cs="Times New Roman"/>
          <w:color w:val="222222"/>
          <w:szCs w:val="24"/>
        </w:rPr>
        <w:t xml:space="preserve">IEEE </w:t>
      </w:r>
      <w:r w:rsidRPr="009E52F6">
        <w:rPr>
          <w:rFonts w:eastAsia="Times New Roman" w:cs="Times New Roman"/>
          <w:color w:val="222222"/>
          <w:szCs w:val="24"/>
        </w:rPr>
        <w:t>802.15.4g</w:t>
      </w:r>
      <w:r w:rsidR="00F35718">
        <w:rPr>
          <w:rFonts w:eastAsia="Times New Roman" w:cs="Times New Roman"/>
          <w:color w:val="222222"/>
          <w:szCs w:val="24"/>
        </w:rPr>
        <w:t>,</w:t>
      </w:r>
      <w:r w:rsidRPr="009E52F6">
        <w:rPr>
          <w:rFonts w:eastAsia="Times New Roman" w:cs="Times New Roman"/>
          <w:color w:val="222222"/>
          <w:szCs w:val="24"/>
        </w:rPr>
        <w:t xml:space="preserve"> </w:t>
      </w:r>
      <w:r w:rsidR="0038185A">
        <w:rPr>
          <w:rFonts w:eastAsia="Times New Roman" w:cs="Times New Roman"/>
          <w:color w:val="222222"/>
          <w:szCs w:val="24"/>
        </w:rPr>
        <w:t xml:space="preserve">IEEE </w:t>
      </w:r>
      <w:r w:rsidRPr="009E52F6">
        <w:rPr>
          <w:rFonts w:eastAsia="Times New Roman" w:cs="Times New Roman"/>
          <w:color w:val="222222"/>
          <w:szCs w:val="24"/>
        </w:rPr>
        <w:t>802.11ah</w:t>
      </w:r>
      <w:r w:rsidR="00F35718">
        <w:rPr>
          <w:rFonts w:eastAsia="Times New Roman" w:cs="Times New Roman"/>
          <w:color w:val="222222"/>
          <w:szCs w:val="24"/>
        </w:rPr>
        <w:t xml:space="preserve">, </w:t>
      </w:r>
      <w:proofErr w:type="spellStart"/>
      <w:r w:rsidR="00F35718" w:rsidRPr="009E52F6">
        <w:rPr>
          <w:rFonts w:eastAsia="Times New Roman" w:cs="Times New Roman"/>
          <w:color w:val="222222"/>
          <w:szCs w:val="24"/>
        </w:rPr>
        <w:t>LoRa</w:t>
      </w:r>
      <w:proofErr w:type="spellEnd"/>
      <w:r w:rsidR="00F35718">
        <w:rPr>
          <w:rFonts w:eastAsia="Times New Roman" w:cs="Times New Roman"/>
          <w:color w:val="222222"/>
          <w:szCs w:val="24"/>
        </w:rPr>
        <w:t xml:space="preserve"> and </w:t>
      </w:r>
      <w:proofErr w:type="spellStart"/>
      <w:r w:rsidR="00F35718" w:rsidRPr="009E52F6">
        <w:rPr>
          <w:rFonts w:eastAsia="Times New Roman" w:cs="Times New Roman"/>
          <w:color w:val="222222"/>
          <w:szCs w:val="24"/>
        </w:rPr>
        <w:t>SigFox</w:t>
      </w:r>
      <w:proofErr w:type="spellEnd"/>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866 </w:t>
      </w:r>
      <w:r w:rsidR="006C4C74">
        <w:rPr>
          <w:rFonts w:eastAsia="Times New Roman" w:cs="Times New Roman"/>
          <w:color w:val="222222"/>
          <w:szCs w:val="24"/>
        </w:rPr>
        <w:t>–</w:t>
      </w:r>
      <w:r w:rsidRPr="009E52F6">
        <w:rPr>
          <w:rFonts w:eastAsia="Times New Roman" w:cs="Times New Roman"/>
          <w:color w:val="222222"/>
          <w:szCs w:val="24"/>
        </w:rPr>
        <w:t xml:space="preserve">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means that many more SRDs will be competing for the 920 </w:t>
      </w:r>
      <w:r w:rsidR="006C4C74">
        <w:rPr>
          <w:rFonts w:eastAsia="Times New Roman" w:cs="Times New Roman"/>
          <w:color w:val="222222"/>
          <w:szCs w:val="24"/>
        </w:rPr>
        <w:t>–</w:t>
      </w:r>
      <w:r w:rsidRPr="009E52F6">
        <w:rPr>
          <w:rFonts w:eastAsia="Times New Roman" w:cs="Times New Roman"/>
          <w:color w:val="222222"/>
          <w:szCs w:val="24"/>
        </w:rPr>
        <w:t xml:space="preserve">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r w:rsidR="00B85BCA">
        <w:rPr>
          <w:rFonts w:eastAsia="Times New Roman" w:cs="Times New Roman"/>
          <w:color w:val="222222"/>
          <w:szCs w:val="24"/>
        </w:rPr>
        <w:t xml:space="preserve">   In addition to this, the current IMDA regulations</w:t>
      </w:r>
      <w:r w:rsidR="00CE5534">
        <w:rPr>
          <w:rStyle w:val="FootnoteReference"/>
          <w:rFonts w:eastAsia="Times New Roman" w:cs="Times New Roman"/>
          <w:color w:val="222222"/>
          <w:szCs w:val="24"/>
        </w:rPr>
        <w:footnoteReference w:id="2"/>
      </w:r>
      <w:r w:rsidR="00B85BCA">
        <w:rPr>
          <w:rFonts w:eastAsia="Times New Roman" w:cs="Times New Roman"/>
          <w:color w:val="222222"/>
          <w:szCs w:val="24"/>
        </w:rPr>
        <w:t xml:space="preserve"> </w:t>
      </w:r>
      <w:r w:rsidR="00CE5534">
        <w:rPr>
          <w:rFonts w:eastAsia="Times New Roman" w:cs="Times New Roman"/>
          <w:color w:val="222222"/>
          <w:szCs w:val="24"/>
        </w:rPr>
        <w:t>in the 920 – 925 MHz band</w:t>
      </w:r>
      <w:r w:rsidR="00B85BCA">
        <w:rPr>
          <w:rFonts w:eastAsia="Times New Roman" w:cs="Times New Roman"/>
          <w:color w:val="222222"/>
          <w:szCs w:val="24"/>
        </w:rPr>
        <w:t xml:space="preserve"> allow </w:t>
      </w:r>
      <w:r w:rsidR="000425E0">
        <w:rPr>
          <w:rFonts w:eastAsia="Times New Roman" w:cs="Times New Roman"/>
          <w:color w:val="222222"/>
          <w:szCs w:val="24"/>
        </w:rPr>
        <w:t xml:space="preserve">only </w:t>
      </w:r>
      <w:r w:rsidR="00B85BCA">
        <w:rPr>
          <w:rFonts w:eastAsia="Times New Roman" w:cs="Times New Roman"/>
          <w:color w:val="222222"/>
          <w:szCs w:val="24"/>
        </w:rPr>
        <w:t>RFID systems to transmit between 500</w:t>
      </w:r>
      <w:r w:rsidR="0038185A">
        <w:rPr>
          <w:rFonts w:eastAsia="Times New Roman" w:cs="Times New Roman"/>
          <w:color w:val="222222"/>
          <w:szCs w:val="24"/>
        </w:rPr>
        <w:t xml:space="preserve"> </w:t>
      </w:r>
      <w:proofErr w:type="spellStart"/>
      <w:r w:rsidR="00B85BCA">
        <w:rPr>
          <w:rFonts w:eastAsia="Times New Roman" w:cs="Times New Roman"/>
          <w:color w:val="222222"/>
          <w:szCs w:val="24"/>
        </w:rPr>
        <w:t>mW</w:t>
      </w:r>
      <w:proofErr w:type="spellEnd"/>
      <w:r w:rsidR="00B85BCA">
        <w:rPr>
          <w:rFonts w:eastAsia="Times New Roman" w:cs="Times New Roman"/>
          <w:color w:val="222222"/>
          <w:szCs w:val="24"/>
        </w:rPr>
        <w:t xml:space="preserve"> and 2000</w:t>
      </w:r>
      <w:r w:rsidR="0038185A">
        <w:rPr>
          <w:rFonts w:eastAsia="Times New Roman" w:cs="Times New Roman"/>
          <w:color w:val="222222"/>
          <w:szCs w:val="24"/>
        </w:rPr>
        <w:t xml:space="preserve"> </w:t>
      </w:r>
      <w:proofErr w:type="spellStart"/>
      <w:r w:rsidR="00B85BCA">
        <w:rPr>
          <w:rFonts w:eastAsia="Times New Roman" w:cs="Times New Roman"/>
          <w:color w:val="222222"/>
          <w:szCs w:val="24"/>
        </w:rPr>
        <w:t>mW</w:t>
      </w:r>
      <w:proofErr w:type="spellEnd"/>
      <w:r w:rsidR="00B85BCA">
        <w:rPr>
          <w:rFonts w:eastAsia="Times New Roman" w:cs="Times New Roman"/>
          <w:color w:val="222222"/>
          <w:szCs w:val="24"/>
        </w:rPr>
        <w:t xml:space="preserve">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 and approved on an exceptional basis, while all the other SRDs are limited to transmit at or below a limit of 500</w:t>
      </w:r>
      <w:r w:rsidR="0038185A">
        <w:rPr>
          <w:rFonts w:eastAsia="Times New Roman" w:cs="Times New Roman"/>
          <w:color w:val="222222"/>
          <w:szCs w:val="24"/>
        </w:rPr>
        <w:t xml:space="preserve"> </w:t>
      </w:r>
      <w:proofErr w:type="spellStart"/>
      <w:r w:rsidR="00B85BCA">
        <w:rPr>
          <w:rFonts w:eastAsia="Times New Roman" w:cs="Times New Roman"/>
          <w:color w:val="222222"/>
          <w:szCs w:val="24"/>
        </w:rPr>
        <w:t>mW</w:t>
      </w:r>
      <w:proofErr w:type="spellEnd"/>
      <w:r w:rsidR="00B85BCA">
        <w:rPr>
          <w:rFonts w:eastAsia="Times New Roman" w:cs="Times New Roman"/>
          <w:color w:val="222222"/>
          <w:szCs w:val="24"/>
        </w:rPr>
        <w:t xml:space="preserve">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w:t>
      </w:r>
      <w:r w:rsidR="00CE5534">
        <w:rPr>
          <w:rFonts w:eastAsia="Times New Roman" w:cs="Times New Roman"/>
          <w:color w:val="222222"/>
          <w:szCs w:val="24"/>
        </w:rPr>
        <w:t>. With this</w:t>
      </w:r>
      <w:r w:rsidR="00A30A99">
        <w:rPr>
          <w:rFonts w:eastAsia="Times New Roman" w:cs="Times New Roman"/>
          <w:color w:val="222222"/>
          <w:szCs w:val="24"/>
        </w:rPr>
        <w:t xml:space="preserve"> the other SRDs will be subject to more interference from the higher power RFID devices in the band. </w:t>
      </w:r>
      <w:r w:rsidR="00B85BCA">
        <w:rPr>
          <w:rFonts w:eastAsia="Times New Roman" w:cs="Times New Roman"/>
          <w:color w:val="222222"/>
          <w:szCs w:val="24"/>
        </w:rPr>
        <w:t xml:space="preserve"> </w:t>
      </w:r>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62EE87C1"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 xml:space="preserve">MHz of spectrum in the 928 </w:t>
      </w:r>
      <w:r w:rsidR="006C4C74">
        <w:rPr>
          <w:rFonts w:eastAsia="Times New Roman" w:cs="Times New Roman"/>
          <w:color w:val="222222"/>
          <w:szCs w:val="24"/>
        </w:rPr>
        <w:t>–</w:t>
      </w:r>
      <w:r w:rsidRPr="009E52F6">
        <w:rPr>
          <w:rFonts w:eastAsia="Times New Roman" w:cs="Times New Roman"/>
          <w:color w:val="222222"/>
          <w:szCs w:val="24"/>
        </w:rPr>
        <w:t xml:space="preserve">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73DAE674"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w:t>
      </w:r>
      <w:r w:rsidR="005B4200">
        <w:rPr>
          <w:rFonts w:eastAsia="Times New Roman" w:cs="Times New Roman"/>
          <w:color w:val="222222"/>
          <w:szCs w:val="24"/>
        </w:rPr>
        <w:t xml:space="preserve"> </w:t>
      </w:r>
      <w:r w:rsidR="006C4C74">
        <w:rPr>
          <w:rFonts w:eastAsia="Times New Roman" w:cs="Times New Roman"/>
          <w:color w:val="222222"/>
          <w:szCs w:val="24"/>
        </w:rPr>
        <w:t>–</w:t>
      </w:r>
      <w:r w:rsidRPr="009E52F6">
        <w:rPr>
          <w:rFonts w:eastAsia="Times New Roman" w:cs="Times New Roman"/>
          <w:color w:val="222222"/>
          <w:szCs w:val="24"/>
        </w:rPr>
        <w:t xml:space="preserve">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4344EE66" w14:textId="58E9AD44" w:rsidR="00865D71" w:rsidRDefault="00865D7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17A8DFCC"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8" w:name="_Toc12333339"/>
      <w:r w:rsidRPr="002E6B60">
        <w:rPr>
          <w:rFonts w:ascii="Times New Roman" w:eastAsia="Times New Roman" w:hAnsi="Times New Roman" w:cs="Times New Roman"/>
          <w:sz w:val="28"/>
          <w:szCs w:val="28"/>
        </w:rPr>
        <w:t>Conclusion</w:t>
      </w:r>
      <w:bookmarkEnd w:id="8"/>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2FC7ED32"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GHz</w:t>
      </w:r>
      <w:r w:rsidR="005B4200">
        <w:rPr>
          <w:rFonts w:eastAsia="Times New Roman" w:cs="Times New Roman"/>
          <w:color w:val="222222"/>
          <w:szCs w:val="24"/>
        </w:rPr>
        <w:t xml:space="preserve">. </w:t>
      </w:r>
      <w:r>
        <w:rPr>
          <w:rFonts w:eastAsia="Times New Roman" w:cs="Times New Roman"/>
          <w:color w:val="222222"/>
          <w:szCs w:val="24"/>
        </w:rPr>
        <w:t xml:space="preserve"> </w:t>
      </w:r>
      <w:r w:rsidR="005B4200">
        <w:rPr>
          <w:rFonts w:eastAsia="Times New Roman" w:cs="Times New Roman"/>
          <w:color w:val="222222"/>
          <w:szCs w:val="24"/>
        </w:rPr>
        <w:t>O</w:t>
      </w:r>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w:t>
      </w:r>
      <w:r w:rsidR="006C4C74">
        <w:rPr>
          <w:rFonts w:eastAsia="Times New Roman" w:cs="Times New Roman"/>
          <w:color w:val="222222"/>
          <w:szCs w:val="24"/>
        </w:rPr>
        <w:t>–</w:t>
      </w:r>
      <w:r w:rsidR="0051559B" w:rsidRPr="0051559B">
        <w:rPr>
          <w:rFonts w:eastAsia="Times New Roman" w:cs="Times New Roman"/>
          <w:color w:val="222222"/>
          <w:szCs w:val="24"/>
        </w:rPr>
        <w:t xml:space="preserve">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proofErr w:type="spellStart"/>
      <w:r w:rsidRPr="005C0DA8">
        <w:rPr>
          <w:rFonts w:ascii="Times New Roman" w:hAnsi="Times New Roman" w:cs="Times New Roman"/>
          <w:sz w:val="24"/>
          <w:szCs w:val="24"/>
        </w:rPr>
        <w:t>em</w:t>
      </w:r>
      <w:proofErr w:type="spellEnd"/>
      <w:r w:rsidRPr="005C0DA8">
        <w:rPr>
          <w:rFonts w:ascii="Times New Roman" w:hAnsi="Times New Roman" w:cs="Times New Roman"/>
          <w:sz w:val="24"/>
          <w:szCs w:val="24"/>
        </w:rPr>
        <w:t xml:space="preserve">: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default" r:id="rId12"/>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1FEB" w14:textId="77777777" w:rsidR="00CF48DD" w:rsidRDefault="00CF48DD" w:rsidP="00DD40EA">
      <w:r>
        <w:separator/>
      </w:r>
    </w:p>
  </w:endnote>
  <w:endnote w:type="continuationSeparator" w:id="0">
    <w:p w14:paraId="358AAFAD" w14:textId="77777777" w:rsidR="00CF48DD" w:rsidRDefault="00CF48DD"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fldSimple w:instr=" NUMPAGES   \* MERGEFORMAT ">
      <w:r w:rsidR="00A72FC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9080" w14:textId="77777777" w:rsidR="00CF48DD" w:rsidRDefault="00CF48DD" w:rsidP="00DD40EA">
      <w:r>
        <w:separator/>
      </w:r>
    </w:p>
  </w:footnote>
  <w:footnote w:type="continuationSeparator" w:id="0">
    <w:p w14:paraId="20C4D58E" w14:textId="77777777" w:rsidR="00CF48DD" w:rsidRDefault="00CF48DD" w:rsidP="00DD40EA">
      <w:r>
        <w:continuationSeparator/>
      </w:r>
    </w:p>
  </w:footnote>
  <w:footnote w:id="1">
    <w:p w14:paraId="0FAEAB8C" w14:textId="77777777" w:rsidR="0038185A" w:rsidRDefault="0038185A" w:rsidP="0038185A">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p w14:paraId="3AF7C099" w14:textId="77777777" w:rsidR="0038185A" w:rsidRDefault="0038185A" w:rsidP="0038185A">
      <w:pPr>
        <w:pStyle w:val="FootnoteText"/>
      </w:pPr>
    </w:p>
  </w:footnote>
  <w:footnote w:id="2">
    <w:p w14:paraId="7782F108" w14:textId="5E2F3A97" w:rsidR="00CE5534" w:rsidRDefault="00CE5534">
      <w:pPr>
        <w:pStyle w:val="FootnoteText"/>
      </w:pPr>
      <w:r>
        <w:rPr>
          <w:rStyle w:val="FootnoteReference"/>
        </w:rPr>
        <w:footnoteRef/>
      </w:r>
      <w:r>
        <w:t xml:space="preserve"> </w:t>
      </w:r>
      <w:hyperlink r:id="rId1" w:tgtFrame="_blank" w:history="1">
        <w:r w:rsidRPr="00CE5534">
          <w:rPr>
            <w:rStyle w:val="Hyperlink"/>
            <w:rFonts w:ascii="Times New Roman" w:hAnsi="Times New Roman" w:cs="Times New Roman"/>
            <w:color w:val="1155CC"/>
            <w:sz w:val="18"/>
            <w:szCs w:val="18"/>
            <w:shd w:val="clear" w:color="auto" w:fill="FFFFFF"/>
          </w:rPr>
          <w:t>https://www.imda.gov.sg/~/media/imda/files/regulation%20licensing%20and%20consultations/ict%20standards/telecommunication%20standards/radio-comms/imdatssrd.pdf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413925B3" w:rsidR="006C7190" w:rsidRDefault="00CF48DD">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w:t>
    </w:r>
    <w:ins w:id="9" w:author="Author">
      <w:r w:rsidR="002E027C">
        <w:t>5</w:t>
      </w:r>
    </w:ins>
    <w:del w:id="10" w:author="Author">
      <w:r w:rsidR="006C4C74" w:rsidDel="002E027C">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00320"/>
    <w:rsid w:val="00021198"/>
    <w:rsid w:val="00033065"/>
    <w:rsid w:val="000425E0"/>
    <w:rsid w:val="000A0388"/>
    <w:rsid w:val="000D3D53"/>
    <w:rsid w:val="000E341B"/>
    <w:rsid w:val="000E59B6"/>
    <w:rsid w:val="00122D1D"/>
    <w:rsid w:val="00124B7F"/>
    <w:rsid w:val="001311FD"/>
    <w:rsid w:val="00133037"/>
    <w:rsid w:val="00166E58"/>
    <w:rsid w:val="001D05D3"/>
    <w:rsid w:val="001E0561"/>
    <w:rsid w:val="002575D4"/>
    <w:rsid w:val="002D553D"/>
    <w:rsid w:val="002E027C"/>
    <w:rsid w:val="002E6B60"/>
    <w:rsid w:val="00324B0E"/>
    <w:rsid w:val="0038185A"/>
    <w:rsid w:val="003E6272"/>
    <w:rsid w:val="00487409"/>
    <w:rsid w:val="004F4A14"/>
    <w:rsid w:val="004F52B0"/>
    <w:rsid w:val="0051559B"/>
    <w:rsid w:val="00567EA2"/>
    <w:rsid w:val="00572E25"/>
    <w:rsid w:val="0058471E"/>
    <w:rsid w:val="005B4200"/>
    <w:rsid w:val="005C4776"/>
    <w:rsid w:val="00605566"/>
    <w:rsid w:val="00632E74"/>
    <w:rsid w:val="00671AC9"/>
    <w:rsid w:val="006823C1"/>
    <w:rsid w:val="006B2E7B"/>
    <w:rsid w:val="006C4C74"/>
    <w:rsid w:val="006C7190"/>
    <w:rsid w:val="006D25A1"/>
    <w:rsid w:val="007E2052"/>
    <w:rsid w:val="00800048"/>
    <w:rsid w:val="00820732"/>
    <w:rsid w:val="008512DB"/>
    <w:rsid w:val="00865D71"/>
    <w:rsid w:val="00870739"/>
    <w:rsid w:val="00890B05"/>
    <w:rsid w:val="008A24F8"/>
    <w:rsid w:val="008D4780"/>
    <w:rsid w:val="008E5ABE"/>
    <w:rsid w:val="008F6179"/>
    <w:rsid w:val="00912AB7"/>
    <w:rsid w:val="00924B46"/>
    <w:rsid w:val="009E52F6"/>
    <w:rsid w:val="00A30A99"/>
    <w:rsid w:val="00A51807"/>
    <w:rsid w:val="00A72FCC"/>
    <w:rsid w:val="00A74F84"/>
    <w:rsid w:val="00AA769E"/>
    <w:rsid w:val="00AB44D6"/>
    <w:rsid w:val="00AD63B5"/>
    <w:rsid w:val="00AE78F7"/>
    <w:rsid w:val="00AF6314"/>
    <w:rsid w:val="00B026C5"/>
    <w:rsid w:val="00B20F97"/>
    <w:rsid w:val="00B47C5F"/>
    <w:rsid w:val="00B52D81"/>
    <w:rsid w:val="00B8472D"/>
    <w:rsid w:val="00B85BCA"/>
    <w:rsid w:val="00B92805"/>
    <w:rsid w:val="00B967C7"/>
    <w:rsid w:val="00BA3B82"/>
    <w:rsid w:val="00BC0489"/>
    <w:rsid w:val="00BD0AF1"/>
    <w:rsid w:val="00C073EE"/>
    <w:rsid w:val="00C15DB8"/>
    <w:rsid w:val="00C70111"/>
    <w:rsid w:val="00CD26A4"/>
    <w:rsid w:val="00CE5534"/>
    <w:rsid w:val="00CF48DD"/>
    <w:rsid w:val="00D40B80"/>
    <w:rsid w:val="00D82149"/>
    <w:rsid w:val="00DB34DF"/>
    <w:rsid w:val="00DD40EA"/>
    <w:rsid w:val="00E17F02"/>
    <w:rsid w:val="00F175D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dec_impl/2018/1538/oj" TargetMode="Externa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da.gov.sg/~/media/imda/files/regulation%20licensing%20and%20consultations/ict%20standards/telecommunication%20standards/radio-comms/imdatss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43D0-760A-4EE6-BAA4-B1AF958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2019-07-09T12:39:00Z</dcterms:created>
  <dcterms:modified xsi:type="dcterms:W3CDTF">2019-07-09T12:40:00Z</dcterms:modified>
</cp:coreProperties>
</file>