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A8CE4" w14:textId="47A3FA24" w:rsidR="00DB34DF" w:rsidRDefault="00DB34DF" w:rsidP="002E6B60">
      <w:pPr>
        <w:spacing w:line="360" w:lineRule="auto"/>
        <w:ind w:right="0"/>
        <w:rPr>
          <w:rFonts w:ascii="Times New Roman" w:hAnsi="Times New Roman" w:cs="Times New Roman"/>
          <w:sz w:val="24"/>
          <w:szCs w:val="24"/>
          <w:highlight w:val="yellow"/>
        </w:rPr>
      </w:pPr>
    </w:p>
    <w:p w14:paraId="78C011D0" w14:textId="77777777" w:rsidR="00F35718" w:rsidRPr="006C7190" w:rsidRDefault="00F35718" w:rsidP="002E6B60">
      <w:pPr>
        <w:spacing w:line="360" w:lineRule="auto"/>
        <w:ind w:right="0"/>
        <w:rPr>
          <w:rFonts w:ascii="Times New Roman" w:hAnsi="Times New Roman" w:cs="Times New Roman"/>
          <w:sz w:val="24"/>
          <w:szCs w:val="24"/>
          <w:highlight w:val="yellow"/>
        </w:rPr>
      </w:pPr>
    </w:p>
    <w:p w14:paraId="28084194" w14:textId="27DB80AF" w:rsidR="00DB34DF" w:rsidRPr="006C7190" w:rsidRDefault="00DB34DF" w:rsidP="002E6B60">
      <w:pPr>
        <w:spacing w:line="360" w:lineRule="auto"/>
        <w:ind w:right="0"/>
        <w:rPr>
          <w:rFonts w:ascii="Times New Roman" w:hAnsi="Times New Roman" w:cs="Times New Roman"/>
          <w:sz w:val="24"/>
          <w:szCs w:val="24"/>
        </w:rPr>
      </w:pPr>
      <w:r w:rsidRPr="006C7190">
        <w:rPr>
          <w:rFonts w:ascii="Times New Roman" w:hAnsi="Times New Roman" w:cs="Times New Roman"/>
          <w:sz w:val="24"/>
          <w:szCs w:val="24"/>
          <w:highlight w:val="yellow"/>
        </w:rPr>
        <w:t>10 Ju</w:t>
      </w:r>
      <w:r w:rsidR="00F35718">
        <w:rPr>
          <w:rFonts w:ascii="Times New Roman" w:hAnsi="Times New Roman" w:cs="Times New Roman"/>
          <w:sz w:val="24"/>
          <w:szCs w:val="24"/>
          <w:highlight w:val="yellow"/>
        </w:rPr>
        <w:t>ly</w:t>
      </w:r>
      <w:r w:rsidRPr="006C7190">
        <w:rPr>
          <w:rFonts w:ascii="Times New Roman" w:hAnsi="Times New Roman" w:cs="Times New Roman"/>
          <w:sz w:val="24"/>
          <w:szCs w:val="24"/>
          <w:highlight w:val="yellow"/>
        </w:rPr>
        <w:t xml:space="preserve"> 2019</w:t>
      </w:r>
    </w:p>
    <w:p w14:paraId="5FC88AD4" w14:textId="7FBDF1EF" w:rsidR="00DB34DF" w:rsidRPr="006C7190" w:rsidRDefault="00DB34DF" w:rsidP="002E6B60">
      <w:pPr>
        <w:spacing w:line="360" w:lineRule="auto"/>
        <w:ind w:right="0"/>
        <w:rPr>
          <w:rFonts w:ascii="Times New Roman" w:eastAsia="Times New Roman" w:hAnsi="Times New Roman" w:cs="Times New Roman"/>
          <w:sz w:val="24"/>
          <w:szCs w:val="24"/>
          <w:lang w:val="en-AU" w:eastAsia="en-AU"/>
        </w:rPr>
      </w:pPr>
    </w:p>
    <w:p w14:paraId="29E08AE5" w14:textId="77777777" w:rsidR="00A72FCC" w:rsidRPr="006C7190" w:rsidRDefault="00A72FCC" w:rsidP="002E6B60">
      <w:pPr>
        <w:autoSpaceDE w:val="0"/>
        <w:autoSpaceDN w:val="0"/>
        <w:adjustRightInd w:val="0"/>
        <w:spacing w:line="360" w:lineRule="auto"/>
        <w:ind w:right="0"/>
        <w:rPr>
          <w:rFonts w:ascii="Times New Roman" w:hAnsi="Times New Roman" w:cs="Times New Roman"/>
          <w:sz w:val="24"/>
          <w:szCs w:val="24"/>
        </w:rPr>
      </w:pPr>
    </w:p>
    <w:p w14:paraId="5375A2CD" w14:textId="230C4C87" w:rsidR="00DD40EA" w:rsidRPr="006C7190" w:rsidRDefault="00DB34DF" w:rsidP="002E6B60">
      <w:pPr>
        <w:autoSpaceDE w:val="0"/>
        <w:autoSpaceDN w:val="0"/>
        <w:adjustRightInd w:val="0"/>
        <w:spacing w:line="360" w:lineRule="auto"/>
        <w:ind w:right="0"/>
        <w:rPr>
          <w:rFonts w:ascii="Times New Roman" w:eastAsia="Times New Roman" w:hAnsi="Times New Roman" w:cs="Times New Roman"/>
          <w:sz w:val="24"/>
          <w:szCs w:val="24"/>
          <w:lang w:val="en-AU" w:eastAsia="en-AU"/>
        </w:rPr>
      </w:pPr>
      <w:r w:rsidRPr="006C7190">
        <w:rPr>
          <w:rFonts w:ascii="Times New Roman" w:hAnsi="Times New Roman" w:cs="Times New Roman"/>
          <w:sz w:val="24"/>
          <w:szCs w:val="24"/>
        </w:rPr>
        <w:t xml:space="preserve">To: </w:t>
      </w:r>
      <w:r w:rsidRPr="006C7190">
        <w:rPr>
          <w:rFonts w:ascii="Times New Roman" w:hAnsi="Times New Roman" w:cs="Times New Roman"/>
          <w:sz w:val="24"/>
          <w:szCs w:val="24"/>
        </w:rPr>
        <w:tab/>
      </w:r>
      <w:r w:rsidR="00DD40EA" w:rsidRPr="006C7190">
        <w:rPr>
          <w:rFonts w:ascii="Times New Roman" w:eastAsia="Times New Roman" w:hAnsi="Times New Roman" w:cs="Times New Roman"/>
          <w:sz w:val="24"/>
          <w:szCs w:val="24"/>
          <w:lang w:val="en-AU" w:eastAsia="en-AU"/>
        </w:rPr>
        <w:t>Aileen Chia (Ms)</w:t>
      </w:r>
    </w:p>
    <w:p w14:paraId="62F37A65" w14:textId="77777777" w:rsidR="00DD40EA" w:rsidRPr="006C7190" w:rsidRDefault="00DD40EA" w:rsidP="002E6B60">
      <w:pPr>
        <w:autoSpaceDE w:val="0"/>
        <w:autoSpaceDN w:val="0"/>
        <w:adjustRightInd w:val="0"/>
        <w:spacing w:line="360" w:lineRule="auto"/>
        <w:ind w:left="720" w:right="0"/>
        <w:rPr>
          <w:rFonts w:ascii="Times New Roman" w:eastAsia="Times New Roman" w:hAnsi="Times New Roman" w:cs="Times New Roman"/>
          <w:sz w:val="24"/>
          <w:szCs w:val="24"/>
          <w:lang w:val="en-AU" w:eastAsia="en-AU"/>
        </w:rPr>
      </w:pPr>
      <w:r w:rsidRPr="006C7190">
        <w:rPr>
          <w:rFonts w:ascii="Times New Roman" w:eastAsia="Times New Roman" w:hAnsi="Times New Roman" w:cs="Times New Roman"/>
          <w:sz w:val="24"/>
          <w:szCs w:val="24"/>
          <w:lang w:val="en-AU" w:eastAsia="en-AU"/>
        </w:rPr>
        <w:t>Deputy Chief Executive (Policy, Regulation &amp; Competition Development),</w:t>
      </w:r>
    </w:p>
    <w:p w14:paraId="31AB726C" w14:textId="77777777" w:rsidR="00DD40EA" w:rsidRPr="006C7190" w:rsidRDefault="00DD40EA" w:rsidP="002E6B60">
      <w:pPr>
        <w:autoSpaceDE w:val="0"/>
        <w:autoSpaceDN w:val="0"/>
        <w:adjustRightInd w:val="0"/>
        <w:spacing w:line="360" w:lineRule="auto"/>
        <w:ind w:left="720" w:right="0"/>
        <w:rPr>
          <w:rFonts w:ascii="Times New Roman" w:eastAsia="Times New Roman" w:hAnsi="Times New Roman" w:cs="Times New Roman"/>
          <w:sz w:val="24"/>
          <w:szCs w:val="24"/>
          <w:lang w:val="en-AU" w:eastAsia="en-AU"/>
        </w:rPr>
      </w:pPr>
      <w:r w:rsidRPr="006C7190">
        <w:rPr>
          <w:rFonts w:ascii="Times New Roman" w:eastAsia="Times New Roman" w:hAnsi="Times New Roman" w:cs="Times New Roman"/>
          <w:sz w:val="24"/>
          <w:szCs w:val="24"/>
          <w:lang w:val="en-AU" w:eastAsia="en-AU"/>
        </w:rPr>
        <w:t>Director-General (Telecoms &amp; Post)</w:t>
      </w:r>
    </w:p>
    <w:p w14:paraId="19516B22" w14:textId="77777777" w:rsidR="00DD40EA" w:rsidRPr="006C7190" w:rsidRDefault="00DD40EA" w:rsidP="002E6B60">
      <w:pPr>
        <w:autoSpaceDE w:val="0"/>
        <w:autoSpaceDN w:val="0"/>
        <w:adjustRightInd w:val="0"/>
        <w:spacing w:line="360" w:lineRule="auto"/>
        <w:ind w:left="720" w:right="0"/>
        <w:rPr>
          <w:rFonts w:ascii="Times New Roman" w:eastAsia="Times New Roman" w:hAnsi="Times New Roman" w:cs="Times New Roman"/>
          <w:sz w:val="24"/>
          <w:szCs w:val="24"/>
          <w:lang w:val="en-AU" w:eastAsia="en-AU"/>
        </w:rPr>
      </w:pPr>
      <w:proofErr w:type="spellStart"/>
      <w:r w:rsidRPr="006C7190">
        <w:rPr>
          <w:rFonts w:ascii="Times New Roman" w:eastAsia="Times New Roman" w:hAnsi="Times New Roman" w:cs="Times New Roman"/>
          <w:sz w:val="24"/>
          <w:szCs w:val="24"/>
          <w:lang w:val="en-AU" w:eastAsia="en-AU"/>
        </w:rPr>
        <w:t>Infocomm</w:t>
      </w:r>
      <w:proofErr w:type="spellEnd"/>
      <w:r w:rsidRPr="006C7190">
        <w:rPr>
          <w:rFonts w:ascii="Times New Roman" w:eastAsia="Times New Roman" w:hAnsi="Times New Roman" w:cs="Times New Roman"/>
          <w:sz w:val="24"/>
          <w:szCs w:val="24"/>
          <w:lang w:val="en-AU" w:eastAsia="en-AU"/>
        </w:rPr>
        <w:t xml:space="preserve"> Media Development Authority</w:t>
      </w:r>
    </w:p>
    <w:p w14:paraId="6387BF48" w14:textId="77777777" w:rsidR="00DD40EA" w:rsidRPr="006C7190" w:rsidRDefault="00DD40EA" w:rsidP="002E6B60">
      <w:pPr>
        <w:autoSpaceDE w:val="0"/>
        <w:autoSpaceDN w:val="0"/>
        <w:adjustRightInd w:val="0"/>
        <w:spacing w:line="360" w:lineRule="auto"/>
        <w:ind w:left="720" w:right="0"/>
        <w:rPr>
          <w:rFonts w:ascii="Times New Roman" w:eastAsia="Times New Roman" w:hAnsi="Times New Roman" w:cs="Times New Roman"/>
          <w:sz w:val="24"/>
          <w:szCs w:val="24"/>
          <w:lang w:val="en-AU" w:eastAsia="en-AU"/>
        </w:rPr>
      </w:pPr>
      <w:r w:rsidRPr="006C7190">
        <w:rPr>
          <w:rFonts w:ascii="Times New Roman" w:eastAsia="Times New Roman" w:hAnsi="Times New Roman" w:cs="Times New Roman"/>
          <w:sz w:val="24"/>
          <w:szCs w:val="24"/>
          <w:lang w:val="en-AU" w:eastAsia="en-AU"/>
        </w:rPr>
        <w:t xml:space="preserve">10 </w:t>
      </w:r>
      <w:proofErr w:type="spellStart"/>
      <w:r w:rsidRPr="006C7190">
        <w:rPr>
          <w:rFonts w:ascii="Times New Roman" w:eastAsia="Times New Roman" w:hAnsi="Times New Roman" w:cs="Times New Roman"/>
          <w:sz w:val="24"/>
          <w:szCs w:val="24"/>
          <w:lang w:val="en-AU" w:eastAsia="en-AU"/>
        </w:rPr>
        <w:t>Pasir</w:t>
      </w:r>
      <w:proofErr w:type="spellEnd"/>
      <w:r w:rsidRPr="006C7190">
        <w:rPr>
          <w:rFonts w:ascii="Times New Roman" w:eastAsia="Times New Roman" w:hAnsi="Times New Roman" w:cs="Times New Roman"/>
          <w:sz w:val="24"/>
          <w:szCs w:val="24"/>
          <w:lang w:val="en-AU" w:eastAsia="en-AU"/>
        </w:rPr>
        <w:t xml:space="preserve"> Panjang Road</w:t>
      </w:r>
    </w:p>
    <w:p w14:paraId="69C21561" w14:textId="77777777" w:rsidR="00DD40EA" w:rsidRPr="006C7190" w:rsidRDefault="00DD40EA" w:rsidP="002E6B60">
      <w:pPr>
        <w:autoSpaceDE w:val="0"/>
        <w:autoSpaceDN w:val="0"/>
        <w:adjustRightInd w:val="0"/>
        <w:spacing w:line="360" w:lineRule="auto"/>
        <w:ind w:left="720" w:right="0"/>
        <w:rPr>
          <w:rFonts w:ascii="Times New Roman" w:eastAsia="Times New Roman" w:hAnsi="Times New Roman" w:cs="Times New Roman"/>
          <w:sz w:val="24"/>
          <w:szCs w:val="24"/>
          <w:lang w:val="en-AU" w:eastAsia="en-AU"/>
        </w:rPr>
      </w:pPr>
      <w:r w:rsidRPr="006C7190">
        <w:rPr>
          <w:rFonts w:ascii="Times New Roman" w:eastAsia="Times New Roman" w:hAnsi="Times New Roman" w:cs="Times New Roman"/>
          <w:sz w:val="24"/>
          <w:szCs w:val="24"/>
          <w:lang w:val="en-AU" w:eastAsia="en-AU"/>
        </w:rPr>
        <w:t xml:space="preserve">#03-01 </w:t>
      </w:r>
      <w:proofErr w:type="spellStart"/>
      <w:r w:rsidRPr="006C7190">
        <w:rPr>
          <w:rFonts w:ascii="Times New Roman" w:eastAsia="Times New Roman" w:hAnsi="Times New Roman" w:cs="Times New Roman"/>
          <w:sz w:val="24"/>
          <w:szCs w:val="24"/>
          <w:lang w:val="en-AU" w:eastAsia="en-AU"/>
        </w:rPr>
        <w:t>Mapletree</w:t>
      </w:r>
      <w:proofErr w:type="spellEnd"/>
      <w:r w:rsidRPr="006C7190">
        <w:rPr>
          <w:rFonts w:ascii="Times New Roman" w:eastAsia="Times New Roman" w:hAnsi="Times New Roman" w:cs="Times New Roman"/>
          <w:sz w:val="24"/>
          <w:szCs w:val="24"/>
          <w:lang w:val="en-AU" w:eastAsia="en-AU"/>
        </w:rPr>
        <w:t xml:space="preserve"> Business City</w:t>
      </w:r>
    </w:p>
    <w:p w14:paraId="51E78F77" w14:textId="021586B1" w:rsidR="00DB34DF" w:rsidRPr="006C7190" w:rsidRDefault="00DD40EA" w:rsidP="002E6B60">
      <w:pPr>
        <w:pStyle w:val="ACMANormalTabbed"/>
        <w:tabs>
          <w:tab w:val="num" w:pos="295"/>
        </w:tabs>
        <w:spacing w:after="0" w:line="360" w:lineRule="auto"/>
        <w:ind w:left="720"/>
        <w:rPr>
          <w:rFonts w:ascii="Times New Roman" w:hAnsi="Times New Roman"/>
          <w:sz w:val="24"/>
        </w:rPr>
      </w:pPr>
      <w:r w:rsidRPr="006C7190">
        <w:rPr>
          <w:rFonts w:ascii="Times New Roman" w:hAnsi="Times New Roman"/>
          <w:sz w:val="24"/>
        </w:rPr>
        <w:t>Singapore 117438</w:t>
      </w:r>
    </w:p>
    <w:p w14:paraId="204E87D6" w14:textId="600660EE" w:rsidR="00DD40EA" w:rsidRDefault="00DD40EA" w:rsidP="002E6B60">
      <w:pPr>
        <w:pStyle w:val="ACMANormalTabbed"/>
        <w:tabs>
          <w:tab w:val="num" w:pos="295"/>
        </w:tabs>
        <w:spacing w:after="0" w:line="360" w:lineRule="auto"/>
        <w:rPr>
          <w:rFonts w:ascii="Times New Roman" w:hAnsi="Times New Roman"/>
          <w:sz w:val="24"/>
        </w:rPr>
      </w:pPr>
    </w:p>
    <w:p w14:paraId="6FC18411" w14:textId="77777777" w:rsidR="009E52F6" w:rsidRPr="006C7190" w:rsidRDefault="009E52F6" w:rsidP="002E6B60">
      <w:pPr>
        <w:pStyle w:val="ACMANormalTabbed"/>
        <w:tabs>
          <w:tab w:val="num" w:pos="295"/>
        </w:tabs>
        <w:spacing w:after="0" w:line="360" w:lineRule="auto"/>
        <w:rPr>
          <w:rFonts w:ascii="Times New Roman" w:hAnsi="Times New Roman"/>
          <w:sz w:val="24"/>
        </w:rPr>
      </w:pPr>
    </w:p>
    <w:p w14:paraId="3B7797A8" w14:textId="6135F600" w:rsidR="00DB34DF" w:rsidRPr="006C7190" w:rsidRDefault="00DB34DF" w:rsidP="002E6B60">
      <w:pPr>
        <w:spacing w:line="360" w:lineRule="auto"/>
        <w:ind w:right="0"/>
        <w:rPr>
          <w:rStyle w:val="Hyperlink"/>
          <w:rFonts w:ascii="Times New Roman" w:hAnsi="Times New Roman" w:cs="Times New Roman"/>
          <w:sz w:val="24"/>
          <w:szCs w:val="24"/>
        </w:rPr>
      </w:pPr>
      <w:r w:rsidRPr="006C7190">
        <w:rPr>
          <w:rFonts w:ascii="Times New Roman" w:hAnsi="Times New Roman" w:cs="Times New Roman"/>
          <w:b/>
          <w:sz w:val="24"/>
          <w:szCs w:val="24"/>
          <w:u w:val="single"/>
        </w:rPr>
        <w:t>Via email:</w:t>
      </w:r>
      <w:r w:rsidRPr="006C7190">
        <w:rPr>
          <w:rFonts w:ascii="Times New Roman" w:hAnsi="Times New Roman" w:cs="Times New Roman"/>
          <w:b/>
          <w:sz w:val="24"/>
          <w:szCs w:val="24"/>
        </w:rPr>
        <w:t xml:space="preserve">   </w:t>
      </w:r>
      <w:r w:rsidRPr="006C7190">
        <w:rPr>
          <w:rFonts w:ascii="Times New Roman" w:hAnsi="Times New Roman" w:cs="Times New Roman"/>
          <w:color w:val="0000FF"/>
          <w:sz w:val="24"/>
          <w:szCs w:val="24"/>
        </w:rPr>
        <w:t>Consultation@imda.gov.sg</w:t>
      </w:r>
    </w:p>
    <w:p w14:paraId="53382538" w14:textId="6DF478CF" w:rsidR="00B967C7" w:rsidRDefault="00B967C7" w:rsidP="002E6B60">
      <w:pPr>
        <w:pStyle w:val="ACMANormalTabbed"/>
        <w:spacing w:after="0" w:line="360" w:lineRule="auto"/>
        <w:rPr>
          <w:rFonts w:ascii="Times New Roman" w:hAnsi="Times New Roman"/>
          <w:b/>
          <w:bCs/>
          <w:color w:val="000000"/>
          <w:sz w:val="24"/>
          <w:u w:val="single"/>
        </w:rPr>
      </w:pPr>
    </w:p>
    <w:p w14:paraId="56CB881F" w14:textId="77777777" w:rsidR="009E52F6" w:rsidRPr="006C7190" w:rsidRDefault="009E52F6" w:rsidP="002E6B60">
      <w:pPr>
        <w:pStyle w:val="ACMANormalTabbed"/>
        <w:spacing w:after="0" w:line="360" w:lineRule="auto"/>
        <w:rPr>
          <w:rFonts w:ascii="Times New Roman" w:hAnsi="Times New Roman"/>
          <w:b/>
          <w:bCs/>
          <w:color w:val="000000"/>
          <w:sz w:val="24"/>
          <w:u w:val="single"/>
        </w:rPr>
      </w:pPr>
    </w:p>
    <w:p w14:paraId="39D8345C" w14:textId="77777777" w:rsidR="00D82149" w:rsidRDefault="00DB34DF" w:rsidP="002E6B60">
      <w:pPr>
        <w:pStyle w:val="ACMANormalTabbed"/>
        <w:spacing w:after="0" w:line="360" w:lineRule="auto"/>
        <w:rPr>
          <w:rFonts w:ascii="Times New Roman" w:hAnsi="Times New Roman"/>
          <w:sz w:val="24"/>
        </w:rPr>
      </w:pPr>
      <w:r w:rsidRPr="006C7190">
        <w:rPr>
          <w:rFonts w:ascii="Times New Roman" w:hAnsi="Times New Roman"/>
          <w:b/>
          <w:bCs/>
          <w:color w:val="000000"/>
          <w:sz w:val="24"/>
          <w:u w:val="single"/>
        </w:rPr>
        <w:t>Subject:</w:t>
      </w:r>
      <w:r w:rsidRPr="006C7190">
        <w:rPr>
          <w:rFonts w:ascii="Times New Roman" w:hAnsi="Times New Roman"/>
          <w:color w:val="000000"/>
          <w:sz w:val="24"/>
        </w:rPr>
        <w:t xml:space="preserve">  </w:t>
      </w:r>
      <w:r w:rsidRPr="006C7190">
        <w:rPr>
          <w:rFonts w:ascii="Times New Roman" w:hAnsi="Times New Roman"/>
          <w:sz w:val="24"/>
        </w:rPr>
        <w:t xml:space="preserve">Comments to IMDA </w:t>
      </w:r>
      <w:r w:rsidR="00D82149">
        <w:rPr>
          <w:rFonts w:ascii="Times New Roman" w:hAnsi="Times New Roman"/>
          <w:sz w:val="24"/>
        </w:rPr>
        <w:t xml:space="preserve">consultation paper on proposed policy frameworks for the allocation of 800 MHz, TDD 1900 MHz and FDD 2100 MHz spectrum bands. </w:t>
      </w:r>
    </w:p>
    <w:p w14:paraId="5010FEBA" w14:textId="5931EEE4" w:rsidR="00B967C7" w:rsidRDefault="00B967C7" w:rsidP="002E6B60">
      <w:pPr>
        <w:pStyle w:val="ListParagraph"/>
        <w:spacing w:line="360" w:lineRule="auto"/>
        <w:ind w:left="0"/>
        <w:contextualSpacing w:val="0"/>
        <w:jc w:val="center"/>
        <w:rPr>
          <w:rFonts w:cs="Times New Roman"/>
          <w:b/>
          <w:szCs w:val="24"/>
          <w:u w:val="single"/>
        </w:rPr>
      </w:pPr>
    </w:p>
    <w:p w14:paraId="6BA694AA" w14:textId="7B78577D" w:rsidR="009E52F6" w:rsidRDefault="009E52F6" w:rsidP="002E6B60">
      <w:pPr>
        <w:pStyle w:val="ListParagraph"/>
        <w:spacing w:line="360" w:lineRule="auto"/>
        <w:ind w:left="0"/>
        <w:contextualSpacing w:val="0"/>
        <w:jc w:val="center"/>
        <w:rPr>
          <w:rFonts w:cs="Times New Roman"/>
          <w:b/>
          <w:szCs w:val="24"/>
          <w:u w:val="single"/>
        </w:rPr>
      </w:pPr>
    </w:p>
    <w:p w14:paraId="52C14B39" w14:textId="77777777" w:rsidR="00F35718" w:rsidRPr="006C7190" w:rsidRDefault="00F35718" w:rsidP="002E6B60">
      <w:pPr>
        <w:pStyle w:val="ListParagraph"/>
        <w:spacing w:line="360" w:lineRule="auto"/>
        <w:ind w:left="0"/>
        <w:contextualSpacing w:val="0"/>
        <w:jc w:val="center"/>
        <w:rPr>
          <w:rFonts w:cs="Times New Roman"/>
          <w:b/>
          <w:szCs w:val="24"/>
          <w:u w:val="single"/>
        </w:rPr>
      </w:pPr>
    </w:p>
    <w:p w14:paraId="71EB394B" w14:textId="4B1CCABB" w:rsidR="00DD40EA" w:rsidRDefault="00A72FCC" w:rsidP="002E6B60">
      <w:pPr>
        <w:pStyle w:val="ListParagraph"/>
        <w:spacing w:line="360" w:lineRule="auto"/>
        <w:ind w:left="0"/>
        <w:contextualSpacing w:val="0"/>
        <w:jc w:val="center"/>
        <w:rPr>
          <w:rFonts w:cs="Times New Roman"/>
          <w:b/>
          <w:szCs w:val="24"/>
          <w:u w:val="single"/>
        </w:rPr>
      </w:pPr>
      <w:r w:rsidRPr="006C7190">
        <w:rPr>
          <w:rFonts w:cs="Times New Roman"/>
          <w:b/>
          <w:szCs w:val="24"/>
          <w:u w:val="single"/>
        </w:rPr>
        <w:t>Table of Contents</w:t>
      </w:r>
    </w:p>
    <w:p w14:paraId="2A9A3988" w14:textId="77777777" w:rsidR="009E52F6" w:rsidRPr="000E341B" w:rsidRDefault="009E52F6" w:rsidP="002E6B60">
      <w:pPr>
        <w:pStyle w:val="ListParagraph"/>
        <w:spacing w:line="360" w:lineRule="auto"/>
        <w:ind w:left="0"/>
        <w:contextualSpacing w:val="0"/>
        <w:jc w:val="center"/>
        <w:rPr>
          <w:rFonts w:cs="Times New Roman"/>
          <w:b/>
          <w:szCs w:val="24"/>
          <w:u w:val="single"/>
        </w:rPr>
      </w:pPr>
    </w:p>
    <w:p w14:paraId="110BE8D7" w14:textId="0BACEEC1" w:rsidR="00021198" w:rsidRPr="00605566" w:rsidRDefault="00DD40EA">
      <w:pPr>
        <w:pStyle w:val="TOC1"/>
        <w:tabs>
          <w:tab w:val="right" w:leader="dot" w:pos="9350"/>
        </w:tabs>
        <w:rPr>
          <w:rFonts w:ascii="Times New Roman" w:eastAsiaTheme="minorEastAsia" w:hAnsi="Times New Roman" w:cs="Times New Roman"/>
          <w:noProof/>
          <w:sz w:val="24"/>
          <w:szCs w:val="24"/>
        </w:rPr>
      </w:pPr>
      <w:r w:rsidRPr="00605566">
        <w:rPr>
          <w:rFonts w:ascii="Times New Roman" w:eastAsia="Times New Roman" w:hAnsi="Times New Roman" w:cs="Times New Roman"/>
          <w:color w:val="222222"/>
          <w:sz w:val="24"/>
          <w:szCs w:val="24"/>
        </w:rPr>
        <w:fldChar w:fldCharType="begin"/>
      </w:r>
      <w:r w:rsidRPr="00605566">
        <w:rPr>
          <w:rFonts w:ascii="Times New Roman" w:eastAsia="Times New Roman" w:hAnsi="Times New Roman" w:cs="Times New Roman"/>
          <w:color w:val="222222"/>
          <w:sz w:val="24"/>
          <w:szCs w:val="24"/>
        </w:rPr>
        <w:instrText xml:space="preserve"> TOC \o "1-3" \h \z \u </w:instrText>
      </w:r>
      <w:r w:rsidRPr="00605566">
        <w:rPr>
          <w:rFonts w:ascii="Times New Roman" w:eastAsia="Times New Roman" w:hAnsi="Times New Roman" w:cs="Times New Roman"/>
          <w:color w:val="222222"/>
          <w:sz w:val="24"/>
          <w:szCs w:val="24"/>
        </w:rPr>
        <w:fldChar w:fldCharType="separate"/>
      </w:r>
      <w:hyperlink w:anchor="_Toc12333336" w:history="1">
        <w:r w:rsidR="00021198" w:rsidRPr="00605566">
          <w:rPr>
            <w:rStyle w:val="Hyperlink"/>
            <w:rFonts w:ascii="Times New Roman" w:eastAsia="Times New Roman" w:hAnsi="Times New Roman" w:cs="Times New Roman"/>
            <w:noProof/>
            <w:sz w:val="24"/>
            <w:szCs w:val="24"/>
          </w:rPr>
          <w:t>Summary of Major Points</w:t>
        </w:r>
        <w:r w:rsidR="00021198" w:rsidRPr="00605566">
          <w:rPr>
            <w:rFonts w:ascii="Times New Roman" w:hAnsi="Times New Roman" w:cs="Times New Roman"/>
            <w:noProof/>
            <w:webHidden/>
            <w:sz w:val="24"/>
            <w:szCs w:val="24"/>
          </w:rPr>
          <w:tab/>
        </w:r>
        <w:r w:rsidR="00021198" w:rsidRPr="00605566">
          <w:rPr>
            <w:rFonts w:ascii="Times New Roman" w:hAnsi="Times New Roman" w:cs="Times New Roman"/>
            <w:noProof/>
            <w:webHidden/>
            <w:sz w:val="24"/>
            <w:szCs w:val="24"/>
          </w:rPr>
          <w:fldChar w:fldCharType="begin"/>
        </w:r>
        <w:r w:rsidR="00021198" w:rsidRPr="00605566">
          <w:rPr>
            <w:rFonts w:ascii="Times New Roman" w:hAnsi="Times New Roman" w:cs="Times New Roman"/>
            <w:noProof/>
            <w:webHidden/>
            <w:sz w:val="24"/>
            <w:szCs w:val="24"/>
          </w:rPr>
          <w:instrText xml:space="preserve"> PAGEREF _Toc12333336 \h </w:instrText>
        </w:r>
        <w:r w:rsidR="00021198" w:rsidRPr="00605566">
          <w:rPr>
            <w:rFonts w:ascii="Times New Roman" w:hAnsi="Times New Roman" w:cs="Times New Roman"/>
            <w:noProof/>
            <w:webHidden/>
            <w:sz w:val="24"/>
            <w:szCs w:val="24"/>
          </w:rPr>
        </w:r>
        <w:r w:rsidR="00021198" w:rsidRPr="00605566">
          <w:rPr>
            <w:rFonts w:ascii="Times New Roman" w:hAnsi="Times New Roman" w:cs="Times New Roman"/>
            <w:noProof/>
            <w:webHidden/>
            <w:sz w:val="24"/>
            <w:szCs w:val="24"/>
          </w:rPr>
          <w:fldChar w:fldCharType="separate"/>
        </w:r>
        <w:r w:rsidR="00021198" w:rsidRPr="00605566">
          <w:rPr>
            <w:rFonts w:ascii="Times New Roman" w:hAnsi="Times New Roman" w:cs="Times New Roman"/>
            <w:noProof/>
            <w:webHidden/>
            <w:sz w:val="24"/>
            <w:szCs w:val="24"/>
          </w:rPr>
          <w:t>2</w:t>
        </w:r>
        <w:r w:rsidR="00021198" w:rsidRPr="00605566">
          <w:rPr>
            <w:rFonts w:ascii="Times New Roman" w:hAnsi="Times New Roman" w:cs="Times New Roman"/>
            <w:noProof/>
            <w:webHidden/>
            <w:sz w:val="24"/>
            <w:szCs w:val="24"/>
          </w:rPr>
          <w:fldChar w:fldCharType="end"/>
        </w:r>
      </w:hyperlink>
    </w:p>
    <w:p w14:paraId="10F02D84" w14:textId="4CCD5A3B" w:rsidR="00021198" w:rsidRPr="00605566" w:rsidRDefault="00033065">
      <w:pPr>
        <w:pStyle w:val="TOC1"/>
        <w:tabs>
          <w:tab w:val="right" w:leader="dot" w:pos="9350"/>
        </w:tabs>
        <w:rPr>
          <w:rFonts w:ascii="Times New Roman" w:eastAsiaTheme="minorEastAsia" w:hAnsi="Times New Roman" w:cs="Times New Roman"/>
          <w:noProof/>
          <w:sz w:val="24"/>
          <w:szCs w:val="24"/>
        </w:rPr>
      </w:pPr>
      <w:hyperlink w:anchor="_Toc12333337" w:history="1">
        <w:r w:rsidR="00021198" w:rsidRPr="00605566">
          <w:rPr>
            <w:rStyle w:val="Hyperlink"/>
            <w:rFonts w:ascii="Times New Roman" w:eastAsia="Times New Roman" w:hAnsi="Times New Roman" w:cs="Times New Roman"/>
            <w:noProof/>
            <w:sz w:val="24"/>
            <w:szCs w:val="24"/>
          </w:rPr>
          <w:t>Statement of Interest</w:t>
        </w:r>
        <w:r w:rsidR="00021198" w:rsidRPr="00605566">
          <w:rPr>
            <w:rFonts w:ascii="Times New Roman" w:hAnsi="Times New Roman" w:cs="Times New Roman"/>
            <w:noProof/>
            <w:webHidden/>
            <w:sz w:val="24"/>
            <w:szCs w:val="24"/>
          </w:rPr>
          <w:tab/>
        </w:r>
        <w:r w:rsidR="00021198" w:rsidRPr="00605566">
          <w:rPr>
            <w:rFonts w:ascii="Times New Roman" w:hAnsi="Times New Roman" w:cs="Times New Roman"/>
            <w:noProof/>
            <w:webHidden/>
            <w:sz w:val="24"/>
            <w:szCs w:val="24"/>
          </w:rPr>
          <w:fldChar w:fldCharType="begin"/>
        </w:r>
        <w:r w:rsidR="00021198" w:rsidRPr="00605566">
          <w:rPr>
            <w:rFonts w:ascii="Times New Roman" w:hAnsi="Times New Roman" w:cs="Times New Roman"/>
            <w:noProof/>
            <w:webHidden/>
            <w:sz w:val="24"/>
            <w:szCs w:val="24"/>
          </w:rPr>
          <w:instrText xml:space="preserve"> PAGEREF _Toc12333337 \h </w:instrText>
        </w:r>
        <w:r w:rsidR="00021198" w:rsidRPr="00605566">
          <w:rPr>
            <w:rFonts w:ascii="Times New Roman" w:hAnsi="Times New Roman" w:cs="Times New Roman"/>
            <w:noProof/>
            <w:webHidden/>
            <w:sz w:val="24"/>
            <w:szCs w:val="24"/>
          </w:rPr>
        </w:r>
        <w:r w:rsidR="00021198" w:rsidRPr="00605566">
          <w:rPr>
            <w:rFonts w:ascii="Times New Roman" w:hAnsi="Times New Roman" w:cs="Times New Roman"/>
            <w:noProof/>
            <w:webHidden/>
            <w:sz w:val="24"/>
            <w:szCs w:val="24"/>
          </w:rPr>
          <w:fldChar w:fldCharType="separate"/>
        </w:r>
        <w:r w:rsidR="00021198" w:rsidRPr="00605566">
          <w:rPr>
            <w:rFonts w:ascii="Times New Roman" w:hAnsi="Times New Roman" w:cs="Times New Roman"/>
            <w:noProof/>
            <w:webHidden/>
            <w:sz w:val="24"/>
            <w:szCs w:val="24"/>
          </w:rPr>
          <w:t>3</w:t>
        </w:r>
        <w:r w:rsidR="00021198" w:rsidRPr="00605566">
          <w:rPr>
            <w:rFonts w:ascii="Times New Roman" w:hAnsi="Times New Roman" w:cs="Times New Roman"/>
            <w:noProof/>
            <w:webHidden/>
            <w:sz w:val="24"/>
            <w:szCs w:val="24"/>
          </w:rPr>
          <w:fldChar w:fldCharType="end"/>
        </w:r>
      </w:hyperlink>
    </w:p>
    <w:p w14:paraId="690ED746" w14:textId="416B41A1" w:rsidR="00021198" w:rsidRPr="00605566" w:rsidRDefault="00033065">
      <w:pPr>
        <w:pStyle w:val="TOC1"/>
        <w:tabs>
          <w:tab w:val="right" w:leader="dot" w:pos="9350"/>
        </w:tabs>
        <w:rPr>
          <w:rFonts w:ascii="Times New Roman" w:eastAsiaTheme="minorEastAsia" w:hAnsi="Times New Roman" w:cs="Times New Roman"/>
          <w:noProof/>
          <w:sz w:val="24"/>
          <w:szCs w:val="24"/>
        </w:rPr>
      </w:pPr>
      <w:hyperlink w:anchor="_Toc12333338" w:history="1">
        <w:r w:rsidR="00021198" w:rsidRPr="00605566">
          <w:rPr>
            <w:rStyle w:val="Hyperlink"/>
            <w:rFonts w:ascii="Times New Roman" w:eastAsia="Times New Roman" w:hAnsi="Times New Roman" w:cs="Times New Roman"/>
            <w:noProof/>
            <w:sz w:val="24"/>
            <w:szCs w:val="24"/>
          </w:rPr>
          <w:t>Comments</w:t>
        </w:r>
        <w:r w:rsidR="00021198" w:rsidRPr="00605566">
          <w:rPr>
            <w:rFonts w:ascii="Times New Roman" w:hAnsi="Times New Roman" w:cs="Times New Roman"/>
            <w:noProof/>
            <w:webHidden/>
            <w:sz w:val="24"/>
            <w:szCs w:val="24"/>
          </w:rPr>
          <w:tab/>
        </w:r>
        <w:r w:rsidR="00021198" w:rsidRPr="00605566">
          <w:rPr>
            <w:rFonts w:ascii="Times New Roman" w:hAnsi="Times New Roman" w:cs="Times New Roman"/>
            <w:noProof/>
            <w:webHidden/>
            <w:sz w:val="24"/>
            <w:szCs w:val="24"/>
          </w:rPr>
          <w:fldChar w:fldCharType="begin"/>
        </w:r>
        <w:r w:rsidR="00021198" w:rsidRPr="00605566">
          <w:rPr>
            <w:rFonts w:ascii="Times New Roman" w:hAnsi="Times New Roman" w:cs="Times New Roman"/>
            <w:noProof/>
            <w:webHidden/>
            <w:sz w:val="24"/>
            <w:szCs w:val="24"/>
          </w:rPr>
          <w:instrText xml:space="preserve"> PAGEREF _Toc12333338 \h </w:instrText>
        </w:r>
        <w:r w:rsidR="00021198" w:rsidRPr="00605566">
          <w:rPr>
            <w:rFonts w:ascii="Times New Roman" w:hAnsi="Times New Roman" w:cs="Times New Roman"/>
            <w:noProof/>
            <w:webHidden/>
            <w:sz w:val="24"/>
            <w:szCs w:val="24"/>
          </w:rPr>
        </w:r>
        <w:r w:rsidR="00021198" w:rsidRPr="00605566">
          <w:rPr>
            <w:rFonts w:ascii="Times New Roman" w:hAnsi="Times New Roman" w:cs="Times New Roman"/>
            <w:noProof/>
            <w:webHidden/>
            <w:sz w:val="24"/>
            <w:szCs w:val="24"/>
          </w:rPr>
          <w:fldChar w:fldCharType="separate"/>
        </w:r>
        <w:r w:rsidR="00021198" w:rsidRPr="00605566">
          <w:rPr>
            <w:rFonts w:ascii="Times New Roman" w:hAnsi="Times New Roman" w:cs="Times New Roman"/>
            <w:noProof/>
            <w:webHidden/>
            <w:sz w:val="24"/>
            <w:szCs w:val="24"/>
          </w:rPr>
          <w:t>3</w:t>
        </w:r>
        <w:r w:rsidR="00021198" w:rsidRPr="00605566">
          <w:rPr>
            <w:rFonts w:ascii="Times New Roman" w:hAnsi="Times New Roman" w:cs="Times New Roman"/>
            <w:noProof/>
            <w:webHidden/>
            <w:sz w:val="24"/>
            <w:szCs w:val="24"/>
          </w:rPr>
          <w:fldChar w:fldCharType="end"/>
        </w:r>
      </w:hyperlink>
    </w:p>
    <w:p w14:paraId="79658CB7" w14:textId="5612BF02" w:rsidR="00021198" w:rsidRPr="00605566" w:rsidRDefault="00033065">
      <w:pPr>
        <w:pStyle w:val="TOC1"/>
        <w:tabs>
          <w:tab w:val="right" w:leader="dot" w:pos="9350"/>
        </w:tabs>
        <w:rPr>
          <w:rFonts w:ascii="Times New Roman" w:eastAsiaTheme="minorEastAsia" w:hAnsi="Times New Roman" w:cs="Times New Roman"/>
          <w:noProof/>
          <w:sz w:val="24"/>
          <w:szCs w:val="24"/>
        </w:rPr>
      </w:pPr>
      <w:hyperlink w:anchor="_Toc12333339" w:history="1">
        <w:r w:rsidR="00021198" w:rsidRPr="00605566">
          <w:rPr>
            <w:rStyle w:val="Hyperlink"/>
            <w:rFonts w:ascii="Times New Roman" w:eastAsia="Times New Roman" w:hAnsi="Times New Roman" w:cs="Times New Roman"/>
            <w:noProof/>
            <w:sz w:val="24"/>
            <w:szCs w:val="24"/>
          </w:rPr>
          <w:t>Conclusion</w:t>
        </w:r>
        <w:r w:rsidR="00021198" w:rsidRPr="00605566">
          <w:rPr>
            <w:rFonts w:ascii="Times New Roman" w:hAnsi="Times New Roman" w:cs="Times New Roman"/>
            <w:noProof/>
            <w:webHidden/>
            <w:sz w:val="24"/>
            <w:szCs w:val="24"/>
          </w:rPr>
          <w:tab/>
        </w:r>
        <w:r w:rsidR="00021198" w:rsidRPr="00605566">
          <w:rPr>
            <w:rFonts w:ascii="Times New Roman" w:hAnsi="Times New Roman" w:cs="Times New Roman"/>
            <w:noProof/>
            <w:webHidden/>
            <w:sz w:val="24"/>
            <w:szCs w:val="24"/>
          </w:rPr>
          <w:fldChar w:fldCharType="begin"/>
        </w:r>
        <w:r w:rsidR="00021198" w:rsidRPr="00605566">
          <w:rPr>
            <w:rFonts w:ascii="Times New Roman" w:hAnsi="Times New Roman" w:cs="Times New Roman"/>
            <w:noProof/>
            <w:webHidden/>
            <w:sz w:val="24"/>
            <w:szCs w:val="24"/>
          </w:rPr>
          <w:instrText xml:space="preserve"> PAGEREF _Toc12333339 \h </w:instrText>
        </w:r>
        <w:r w:rsidR="00021198" w:rsidRPr="00605566">
          <w:rPr>
            <w:rFonts w:ascii="Times New Roman" w:hAnsi="Times New Roman" w:cs="Times New Roman"/>
            <w:noProof/>
            <w:webHidden/>
            <w:sz w:val="24"/>
            <w:szCs w:val="24"/>
          </w:rPr>
        </w:r>
        <w:r w:rsidR="00021198" w:rsidRPr="00605566">
          <w:rPr>
            <w:rFonts w:ascii="Times New Roman" w:hAnsi="Times New Roman" w:cs="Times New Roman"/>
            <w:noProof/>
            <w:webHidden/>
            <w:sz w:val="24"/>
            <w:szCs w:val="24"/>
          </w:rPr>
          <w:fldChar w:fldCharType="separate"/>
        </w:r>
        <w:r w:rsidR="00021198" w:rsidRPr="00605566">
          <w:rPr>
            <w:rFonts w:ascii="Times New Roman" w:hAnsi="Times New Roman" w:cs="Times New Roman"/>
            <w:noProof/>
            <w:webHidden/>
            <w:sz w:val="24"/>
            <w:szCs w:val="24"/>
          </w:rPr>
          <w:t>5</w:t>
        </w:r>
        <w:r w:rsidR="00021198" w:rsidRPr="00605566">
          <w:rPr>
            <w:rFonts w:ascii="Times New Roman" w:hAnsi="Times New Roman" w:cs="Times New Roman"/>
            <w:noProof/>
            <w:webHidden/>
            <w:sz w:val="24"/>
            <w:szCs w:val="24"/>
          </w:rPr>
          <w:fldChar w:fldCharType="end"/>
        </w:r>
      </w:hyperlink>
    </w:p>
    <w:p w14:paraId="4E391FDC" w14:textId="596D353E" w:rsidR="00A72FCC" w:rsidRPr="00605566" w:rsidRDefault="00DD40EA" w:rsidP="002E6B60">
      <w:pPr>
        <w:shd w:val="clear" w:color="auto" w:fill="FFFFFF"/>
        <w:spacing w:line="360" w:lineRule="auto"/>
        <w:ind w:right="0"/>
        <w:rPr>
          <w:rFonts w:ascii="Times New Roman" w:eastAsia="Times New Roman" w:hAnsi="Times New Roman" w:cs="Times New Roman"/>
          <w:color w:val="222222"/>
          <w:sz w:val="24"/>
          <w:szCs w:val="24"/>
        </w:rPr>
      </w:pPr>
      <w:r w:rsidRPr="00605566">
        <w:rPr>
          <w:rFonts w:ascii="Times New Roman" w:eastAsia="Times New Roman" w:hAnsi="Times New Roman" w:cs="Times New Roman"/>
          <w:color w:val="222222"/>
          <w:sz w:val="24"/>
          <w:szCs w:val="24"/>
        </w:rPr>
        <w:fldChar w:fldCharType="end"/>
      </w:r>
    </w:p>
    <w:p w14:paraId="297C2F41" w14:textId="19453DD4" w:rsidR="006C7190" w:rsidRDefault="006C7190" w:rsidP="002E6B60">
      <w:pPr>
        <w:spacing w:line="360" w:lineRule="auto"/>
        <w:ind w:right="0"/>
        <w:rPr>
          <w:rFonts w:ascii="Times New Roman" w:hAnsi="Times New Roman" w:cs="Times New Roman"/>
          <w:sz w:val="24"/>
          <w:szCs w:val="24"/>
        </w:rPr>
      </w:pPr>
      <w:r>
        <w:rPr>
          <w:rFonts w:ascii="Times New Roman" w:hAnsi="Times New Roman" w:cs="Times New Roman"/>
          <w:sz w:val="24"/>
          <w:szCs w:val="24"/>
        </w:rPr>
        <w:br w:type="page"/>
      </w:r>
    </w:p>
    <w:p w14:paraId="65BBA226" w14:textId="77777777" w:rsidR="000A0388" w:rsidRDefault="000A0388" w:rsidP="002E6B60">
      <w:pPr>
        <w:pStyle w:val="ListParagraph"/>
        <w:spacing w:line="360" w:lineRule="auto"/>
        <w:ind w:left="0"/>
        <w:contextualSpacing w:val="0"/>
        <w:jc w:val="center"/>
        <w:rPr>
          <w:rFonts w:cs="Times New Roman"/>
          <w:b/>
          <w:szCs w:val="24"/>
          <w:u w:val="single"/>
        </w:rPr>
      </w:pPr>
    </w:p>
    <w:p w14:paraId="0A47A915" w14:textId="093F8AC7" w:rsidR="00DD40EA" w:rsidRDefault="00DD40EA" w:rsidP="002E6B60">
      <w:pPr>
        <w:pStyle w:val="ListParagraph"/>
        <w:spacing w:line="360" w:lineRule="auto"/>
        <w:ind w:left="0"/>
        <w:contextualSpacing w:val="0"/>
        <w:jc w:val="center"/>
        <w:rPr>
          <w:rFonts w:cs="Times New Roman"/>
          <w:b/>
          <w:szCs w:val="24"/>
          <w:u w:val="single"/>
        </w:rPr>
      </w:pPr>
      <w:r w:rsidRPr="006C7190">
        <w:rPr>
          <w:rFonts w:cs="Times New Roman"/>
          <w:b/>
          <w:szCs w:val="24"/>
          <w:u w:val="single"/>
        </w:rPr>
        <w:t>COMMENTS OF IEEE 802</w:t>
      </w:r>
    </w:p>
    <w:p w14:paraId="1E21FF20" w14:textId="77777777" w:rsidR="006C7190" w:rsidRPr="006C7190" w:rsidRDefault="006C7190" w:rsidP="002E6B60">
      <w:pPr>
        <w:pStyle w:val="ListParagraph"/>
        <w:spacing w:line="360" w:lineRule="auto"/>
        <w:ind w:left="0"/>
        <w:contextualSpacing w:val="0"/>
        <w:jc w:val="center"/>
        <w:rPr>
          <w:rFonts w:cs="Times New Roman"/>
          <w:b/>
          <w:szCs w:val="24"/>
          <w:u w:val="single"/>
        </w:rPr>
      </w:pPr>
    </w:p>
    <w:p w14:paraId="03B2589E" w14:textId="79EBAE82" w:rsidR="00DD40EA" w:rsidRPr="000E59B6" w:rsidRDefault="00DD40EA" w:rsidP="00605566">
      <w:pPr>
        <w:pStyle w:val="ListParagraph"/>
        <w:numPr>
          <w:ilvl w:val="0"/>
          <w:numId w:val="4"/>
        </w:numPr>
        <w:spacing w:line="360" w:lineRule="auto"/>
        <w:ind w:left="0" w:firstLine="0"/>
        <w:contextualSpacing w:val="0"/>
        <w:rPr>
          <w:lang w:val="en-GB"/>
        </w:rPr>
      </w:pPr>
      <w:r w:rsidRPr="009E52F6">
        <w:rPr>
          <w:rFonts w:cs="Times New Roman"/>
          <w:szCs w:val="24"/>
          <w:lang w:val="en-GB"/>
        </w:rPr>
        <w:t xml:space="preserve">IEEE 802 LAN/MAN Standards Committee (LMSC) respectfully submits these responses to the </w:t>
      </w:r>
      <w:r w:rsidR="004F52B0">
        <w:rPr>
          <w:rFonts w:cs="Times New Roman"/>
          <w:szCs w:val="24"/>
          <w:lang w:val="en-GB"/>
        </w:rPr>
        <w:t>Singapore Info- Communications Media Development Authority (IMDA)</w:t>
      </w:r>
      <w:r w:rsidRPr="009E52F6">
        <w:rPr>
          <w:rFonts w:cs="Times New Roman"/>
          <w:szCs w:val="24"/>
          <w:lang w:val="en-GB"/>
        </w:rPr>
        <w:t>.</w:t>
      </w:r>
      <w:r w:rsidR="000E59B6">
        <w:rPr>
          <w:rFonts w:cs="Times New Roman"/>
          <w:szCs w:val="24"/>
          <w:lang w:val="en-GB"/>
        </w:rPr>
        <w:t xml:space="preserve"> </w:t>
      </w:r>
      <w:r w:rsidR="000E59B6" w:rsidRPr="000E59B6">
        <w:rPr>
          <w:rFonts w:cs="Times New Roman"/>
          <w:szCs w:val="24"/>
          <w:lang w:val="en-GB"/>
        </w:rPr>
        <w:t>IEEE 802 LMSC commends the IMDA on its ongoing work in the area of spectrum management</w:t>
      </w:r>
      <w:r w:rsidR="008512DB">
        <w:rPr>
          <w:rFonts w:cs="Times New Roman"/>
          <w:szCs w:val="24"/>
          <w:lang w:val="en-GB"/>
        </w:rPr>
        <w:t xml:space="preserve"> and recognizes the inherent difficult</w:t>
      </w:r>
      <w:r w:rsidR="000D3D53">
        <w:rPr>
          <w:rFonts w:cs="Times New Roman"/>
          <w:szCs w:val="24"/>
          <w:lang w:val="en-GB"/>
        </w:rPr>
        <w:t>y</w:t>
      </w:r>
      <w:r w:rsidR="008512DB">
        <w:rPr>
          <w:rFonts w:cs="Times New Roman"/>
          <w:szCs w:val="24"/>
          <w:lang w:val="en-GB"/>
        </w:rPr>
        <w:t xml:space="preserve"> of balancing the interests of all the various parties who have spectrum needs.</w:t>
      </w:r>
    </w:p>
    <w:p w14:paraId="6629639E" w14:textId="634E589A" w:rsidR="000E341B" w:rsidRDefault="000E341B" w:rsidP="002E6B60">
      <w:pPr>
        <w:shd w:val="clear" w:color="auto" w:fill="FFFFFF"/>
        <w:spacing w:line="360" w:lineRule="auto"/>
        <w:ind w:right="0"/>
        <w:rPr>
          <w:rFonts w:ascii="Times New Roman" w:eastAsia="Times New Roman" w:hAnsi="Times New Roman" w:cs="Times New Roman"/>
          <w:color w:val="222222"/>
          <w:sz w:val="24"/>
          <w:szCs w:val="24"/>
        </w:rPr>
      </w:pPr>
    </w:p>
    <w:p w14:paraId="4FA9F033" w14:textId="77777777" w:rsidR="006B2E7B" w:rsidRPr="000E341B" w:rsidRDefault="006B2E7B" w:rsidP="002E6B60">
      <w:pPr>
        <w:shd w:val="clear" w:color="auto" w:fill="FFFFFF"/>
        <w:spacing w:line="360" w:lineRule="auto"/>
        <w:ind w:right="0"/>
        <w:rPr>
          <w:rFonts w:ascii="Times New Roman" w:eastAsia="Times New Roman" w:hAnsi="Times New Roman" w:cs="Times New Roman"/>
          <w:color w:val="222222"/>
          <w:sz w:val="24"/>
          <w:szCs w:val="24"/>
        </w:rPr>
      </w:pPr>
    </w:p>
    <w:p w14:paraId="3AD2AA2F" w14:textId="77777777" w:rsidR="00B967C7" w:rsidRPr="002E6B60" w:rsidRDefault="000E341B" w:rsidP="002E6B60">
      <w:pPr>
        <w:pStyle w:val="Heading1"/>
        <w:keepNext w:val="0"/>
        <w:keepLines w:val="0"/>
        <w:spacing w:before="0" w:line="360" w:lineRule="auto"/>
        <w:ind w:right="0"/>
        <w:rPr>
          <w:rFonts w:ascii="Times New Roman" w:eastAsia="Times New Roman" w:hAnsi="Times New Roman" w:cs="Times New Roman"/>
          <w:sz w:val="28"/>
          <w:szCs w:val="28"/>
        </w:rPr>
      </w:pPr>
      <w:bookmarkStart w:id="0" w:name="_Toc12333336"/>
      <w:r w:rsidRPr="002E6B60">
        <w:rPr>
          <w:rFonts w:ascii="Times New Roman" w:eastAsia="Times New Roman" w:hAnsi="Times New Roman" w:cs="Times New Roman"/>
          <w:sz w:val="28"/>
          <w:szCs w:val="28"/>
        </w:rPr>
        <w:t>Summary of Major Points</w:t>
      </w:r>
      <w:bookmarkEnd w:id="0"/>
    </w:p>
    <w:p w14:paraId="69D0181F" w14:textId="77777777" w:rsidR="00B967C7" w:rsidRPr="009E52F6" w:rsidRDefault="00B967C7" w:rsidP="002E6B60">
      <w:pPr>
        <w:pStyle w:val="Heading1"/>
        <w:keepNext w:val="0"/>
        <w:keepLines w:val="0"/>
        <w:spacing w:before="0" w:line="360" w:lineRule="auto"/>
        <w:ind w:right="0"/>
        <w:rPr>
          <w:rFonts w:ascii="Times New Roman" w:eastAsia="Times New Roman" w:hAnsi="Times New Roman" w:cs="Times New Roman"/>
          <w:sz w:val="24"/>
          <w:szCs w:val="24"/>
        </w:rPr>
      </w:pPr>
    </w:p>
    <w:p w14:paraId="32F49596" w14:textId="77777777" w:rsidR="001311FD" w:rsidRDefault="000E341B" w:rsidP="002E6B60">
      <w:pPr>
        <w:pStyle w:val="ListParagraph"/>
        <w:numPr>
          <w:ilvl w:val="0"/>
          <w:numId w:val="4"/>
        </w:numPr>
        <w:shd w:val="clear" w:color="auto" w:fill="FFFFFF"/>
        <w:spacing w:line="360" w:lineRule="auto"/>
        <w:ind w:left="0" w:firstLine="0"/>
        <w:contextualSpacing w:val="0"/>
        <w:rPr>
          <w:rFonts w:eastAsia="Times New Roman" w:cs="Times New Roman"/>
          <w:color w:val="222222"/>
          <w:szCs w:val="24"/>
        </w:rPr>
      </w:pPr>
      <w:r w:rsidRPr="009E52F6">
        <w:rPr>
          <w:rFonts w:eastAsia="Times New Roman" w:cs="Times New Roman"/>
          <w:color w:val="222222"/>
          <w:szCs w:val="24"/>
        </w:rPr>
        <w:t>With respect to proposed changes to 800 MHz spectrum allocation:</w:t>
      </w:r>
    </w:p>
    <w:p w14:paraId="2C97CCC2" w14:textId="240C4D9E" w:rsidR="00B967C7" w:rsidRPr="001311FD" w:rsidRDefault="000E341B" w:rsidP="002E6B60">
      <w:pPr>
        <w:pStyle w:val="ListParagraph"/>
        <w:numPr>
          <w:ilvl w:val="1"/>
          <w:numId w:val="4"/>
        </w:numPr>
        <w:shd w:val="clear" w:color="auto" w:fill="FFFFFF"/>
        <w:spacing w:line="360" w:lineRule="auto"/>
        <w:ind w:left="720" w:firstLine="0"/>
        <w:contextualSpacing w:val="0"/>
        <w:rPr>
          <w:rFonts w:eastAsia="Times New Roman" w:cs="Times New Roman"/>
          <w:color w:val="222222"/>
          <w:szCs w:val="24"/>
        </w:rPr>
      </w:pPr>
      <w:r w:rsidRPr="001311FD">
        <w:rPr>
          <w:rFonts w:eastAsia="Times New Roman" w:cs="Times New Roman"/>
          <w:color w:val="222222"/>
          <w:szCs w:val="24"/>
        </w:rPr>
        <w:t>After 2022 the available spectrum for SRDs in the 800MHz band in Singapore (868 - 869 MHz) will no longer align with any spectrum allocated for SRDs in Europe (863 - 868 MHz and 917.4 - 919.4 MHz), which may cause some products designed for Europe to become unavailable in Singapore.</w:t>
      </w:r>
    </w:p>
    <w:p w14:paraId="0DC5C0F7" w14:textId="01580630" w:rsidR="00B967C7" w:rsidRPr="009E52F6" w:rsidRDefault="00B967C7" w:rsidP="002E6B60">
      <w:pPr>
        <w:shd w:val="clear" w:color="auto" w:fill="FFFFFF"/>
        <w:spacing w:line="360" w:lineRule="auto"/>
        <w:ind w:right="0"/>
        <w:rPr>
          <w:rFonts w:ascii="Times New Roman" w:eastAsia="Times New Roman" w:hAnsi="Times New Roman" w:cs="Times New Roman"/>
          <w:color w:val="222222"/>
          <w:sz w:val="24"/>
          <w:szCs w:val="24"/>
        </w:rPr>
      </w:pPr>
    </w:p>
    <w:p w14:paraId="6C1B70AF" w14:textId="76EF11E6" w:rsidR="00B967C7" w:rsidRDefault="000E341B" w:rsidP="002E6B60">
      <w:pPr>
        <w:pStyle w:val="ListParagraph"/>
        <w:numPr>
          <w:ilvl w:val="0"/>
          <w:numId w:val="4"/>
        </w:numPr>
        <w:shd w:val="clear" w:color="auto" w:fill="FFFFFF"/>
        <w:spacing w:line="360" w:lineRule="auto"/>
        <w:ind w:left="0" w:firstLine="0"/>
        <w:contextualSpacing w:val="0"/>
        <w:rPr>
          <w:rFonts w:eastAsia="Times New Roman" w:cs="Times New Roman"/>
          <w:color w:val="222222"/>
          <w:szCs w:val="24"/>
        </w:rPr>
      </w:pPr>
      <w:r w:rsidRPr="009E52F6">
        <w:rPr>
          <w:rFonts w:eastAsia="Times New Roman" w:cs="Times New Roman"/>
          <w:color w:val="222222"/>
          <w:szCs w:val="24"/>
        </w:rPr>
        <w:t xml:space="preserve">Eventual removal of SRDs from 866 - 869 MHz almost halves the bandwidth available for certain SRDs in Singapore, from 8 MHz to 5 </w:t>
      </w:r>
      <w:proofErr w:type="spellStart"/>
      <w:r w:rsidRPr="009E52F6">
        <w:rPr>
          <w:rFonts w:eastAsia="Times New Roman" w:cs="Times New Roman"/>
          <w:color w:val="222222"/>
          <w:szCs w:val="24"/>
        </w:rPr>
        <w:t>MHz.</w:t>
      </w:r>
      <w:proofErr w:type="spellEnd"/>
      <w:r w:rsidRPr="009E52F6">
        <w:rPr>
          <w:rFonts w:eastAsia="Times New Roman" w:cs="Times New Roman"/>
          <w:color w:val="222222"/>
          <w:szCs w:val="24"/>
        </w:rPr>
        <w:t xml:space="preserve"> This will cause more interference and congestion in the 920 - 925 MHz band resulting in some IoT applications, for example those based on low power, low duty cycle SRDs, becoming unviable.</w:t>
      </w:r>
    </w:p>
    <w:p w14:paraId="7761B1BF" w14:textId="77777777" w:rsidR="000A0388" w:rsidRDefault="000A0388" w:rsidP="00605566">
      <w:pPr>
        <w:pStyle w:val="ListParagraph"/>
        <w:shd w:val="clear" w:color="auto" w:fill="FFFFFF"/>
        <w:spacing w:line="360" w:lineRule="auto"/>
        <w:ind w:left="0"/>
        <w:contextualSpacing w:val="0"/>
        <w:rPr>
          <w:rFonts w:eastAsia="Times New Roman" w:cs="Times New Roman"/>
          <w:color w:val="222222"/>
          <w:szCs w:val="24"/>
        </w:rPr>
      </w:pPr>
    </w:p>
    <w:p w14:paraId="4C8EA37C" w14:textId="6A486BEF" w:rsidR="000D3D53" w:rsidRPr="009E52F6" w:rsidRDefault="000D3D53" w:rsidP="002E6B60">
      <w:pPr>
        <w:pStyle w:val="ListParagraph"/>
        <w:numPr>
          <w:ilvl w:val="0"/>
          <w:numId w:val="4"/>
        </w:numPr>
        <w:shd w:val="clear" w:color="auto" w:fill="FFFFFF"/>
        <w:spacing w:line="360" w:lineRule="auto"/>
        <w:ind w:left="0" w:firstLine="0"/>
        <w:contextualSpacing w:val="0"/>
        <w:rPr>
          <w:rFonts w:eastAsia="Times New Roman" w:cs="Times New Roman"/>
          <w:color w:val="222222"/>
          <w:szCs w:val="24"/>
        </w:rPr>
      </w:pPr>
      <w:r w:rsidRPr="000D3D53">
        <w:rPr>
          <w:rFonts w:eastAsia="Times New Roman" w:cs="Times New Roman"/>
          <w:color w:val="222222"/>
          <w:szCs w:val="24"/>
        </w:rPr>
        <w:t>Allocation of another 5 MHz of spectrum for SRDs in the 915 - 920 MHz band would address both of the above points.</w:t>
      </w:r>
    </w:p>
    <w:p w14:paraId="6F015763" w14:textId="77777777" w:rsidR="00F35718" w:rsidRDefault="00F35718">
      <w:pPr>
        <w:rPr>
          <w:rFonts w:ascii="Times New Roman" w:eastAsia="Times New Roman" w:hAnsi="Times New Roman" w:cs="Times New Roman"/>
          <w:color w:val="222222"/>
          <w:sz w:val="24"/>
          <w:szCs w:val="24"/>
        </w:rPr>
      </w:pPr>
    </w:p>
    <w:p w14:paraId="110970EF" w14:textId="70CC7715" w:rsidR="000A0388" w:rsidRDefault="000A0388">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br w:type="page"/>
      </w:r>
    </w:p>
    <w:p w14:paraId="249348D5" w14:textId="6192BBFE" w:rsidR="00B967C7" w:rsidRPr="002E6B60" w:rsidRDefault="000E341B" w:rsidP="008F6179">
      <w:pPr>
        <w:pStyle w:val="Heading1"/>
        <w:keepNext w:val="0"/>
        <w:keepLines w:val="0"/>
        <w:spacing w:before="0" w:line="360" w:lineRule="auto"/>
        <w:ind w:right="0"/>
        <w:rPr>
          <w:rFonts w:ascii="Times New Roman" w:eastAsia="Times New Roman" w:hAnsi="Times New Roman" w:cs="Times New Roman"/>
          <w:sz w:val="28"/>
          <w:szCs w:val="28"/>
        </w:rPr>
      </w:pPr>
      <w:bookmarkStart w:id="1" w:name="_Toc12333337"/>
      <w:r w:rsidRPr="002E6B60">
        <w:rPr>
          <w:rFonts w:ascii="Times New Roman" w:eastAsia="Times New Roman" w:hAnsi="Times New Roman" w:cs="Times New Roman"/>
          <w:sz w:val="28"/>
          <w:szCs w:val="28"/>
        </w:rPr>
        <w:lastRenderedPageBreak/>
        <w:t xml:space="preserve">Statement of </w:t>
      </w:r>
      <w:r w:rsidR="008F6179">
        <w:rPr>
          <w:rFonts w:ascii="Times New Roman" w:eastAsia="Times New Roman" w:hAnsi="Times New Roman" w:cs="Times New Roman"/>
          <w:sz w:val="28"/>
          <w:szCs w:val="28"/>
        </w:rPr>
        <w:t>I</w:t>
      </w:r>
      <w:r w:rsidRPr="002E6B60">
        <w:rPr>
          <w:rFonts w:ascii="Times New Roman" w:eastAsia="Times New Roman" w:hAnsi="Times New Roman" w:cs="Times New Roman"/>
          <w:sz w:val="28"/>
          <w:szCs w:val="28"/>
        </w:rPr>
        <w:t>nterest</w:t>
      </w:r>
      <w:bookmarkEnd w:id="1"/>
    </w:p>
    <w:p w14:paraId="65D89FDC" w14:textId="77777777" w:rsidR="008F6179" w:rsidRDefault="008F6179" w:rsidP="00605566">
      <w:pPr>
        <w:spacing w:line="360" w:lineRule="auto"/>
      </w:pPr>
    </w:p>
    <w:p w14:paraId="5B62BAEC" w14:textId="50F1C327" w:rsidR="006D25A1" w:rsidRPr="00605566" w:rsidRDefault="006D25A1" w:rsidP="00605566">
      <w:pPr>
        <w:pStyle w:val="ListParagraph"/>
        <w:numPr>
          <w:ilvl w:val="0"/>
          <w:numId w:val="4"/>
        </w:numPr>
        <w:spacing w:line="360" w:lineRule="auto"/>
        <w:contextualSpacing w:val="0"/>
      </w:pPr>
      <w:r w:rsidRPr="00605566">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IMDA.</w:t>
      </w:r>
    </w:p>
    <w:p w14:paraId="0D8CC009" w14:textId="77777777" w:rsidR="006D25A1" w:rsidRPr="00605566" w:rsidRDefault="006D25A1" w:rsidP="00605566">
      <w:pPr>
        <w:spacing w:line="360" w:lineRule="auto"/>
      </w:pPr>
    </w:p>
    <w:p w14:paraId="3D22A328" w14:textId="28DBEA9A" w:rsidR="00B967C7" w:rsidRPr="00605566" w:rsidRDefault="006D25A1" w:rsidP="00605566">
      <w:pPr>
        <w:pStyle w:val="ListParagraph"/>
        <w:numPr>
          <w:ilvl w:val="0"/>
          <w:numId w:val="4"/>
        </w:numPr>
        <w:spacing w:line="360" w:lineRule="auto"/>
        <w:contextualSpacing w:val="0"/>
      </w:pPr>
      <w:r w:rsidRPr="00605566">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002575D4">
        <w:rPr>
          <w:rStyle w:val="FootnoteReference"/>
          <w:rFonts w:eastAsia="Times New Roman" w:cs="Times New Roman"/>
          <w:szCs w:val="24"/>
        </w:rPr>
        <w:footnoteReference w:id="1"/>
      </w:r>
      <w:r w:rsidR="006B2E7B">
        <w:t>.</w:t>
      </w:r>
    </w:p>
    <w:p w14:paraId="1A21A446" w14:textId="77777777" w:rsidR="009E52F6" w:rsidRPr="000E341B" w:rsidRDefault="009E52F6" w:rsidP="008F6179">
      <w:pPr>
        <w:shd w:val="clear" w:color="auto" w:fill="FFFFFF"/>
        <w:spacing w:line="360" w:lineRule="auto"/>
        <w:ind w:right="0"/>
        <w:rPr>
          <w:rFonts w:ascii="Times New Roman" w:eastAsia="Times New Roman" w:hAnsi="Times New Roman" w:cs="Times New Roman"/>
          <w:color w:val="222222"/>
          <w:sz w:val="24"/>
          <w:szCs w:val="24"/>
        </w:rPr>
      </w:pPr>
    </w:p>
    <w:p w14:paraId="535E7E63" w14:textId="77777777" w:rsidR="00B967C7" w:rsidRPr="002E6B60" w:rsidRDefault="000E341B" w:rsidP="002E6B60">
      <w:pPr>
        <w:pStyle w:val="Heading1"/>
        <w:keepNext w:val="0"/>
        <w:keepLines w:val="0"/>
        <w:spacing w:before="0" w:line="360" w:lineRule="auto"/>
        <w:ind w:right="0"/>
        <w:rPr>
          <w:rFonts w:ascii="Times New Roman" w:eastAsia="Times New Roman" w:hAnsi="Times New Roman" w:cs="Times New Roman"/>
          <w:sz w:val="28"/>
          <w:szCs w:val="28"/>
        </w:rPr>
      </w:pPr>
      <w:bookmarkStart w:id="2" w:name="_Toc12333338"/>
      <w:r w:rsidRPr="002E6B60">
        <w:rPr>
          <w:rFonts w:ascii="Times New Roman" w:eastAsia="Times New Roman" w:hAnsi="Times New Roman" w:cs="Times New Roman"/>
          <w:sz w:val="28"/>
          <w:szCs w:val="28"/>
        </w:rPr>
        <w:t>Comments</w:t>
      </w:r>
      <w:bookmarkEnd w:id="2"/>
    </w:p>
    <w:p w14:paraId="3E39A777" w14:textId="44BB37EE" w:rsidR="00B967C7" w:rsidRPr="009E52F6" w:rsidRDefault="00B967C7" w:rsidP="002E6B60">
      <w:pPr>
        <w:pStyle w:val="Heading1"/>
        <w:keepNext w:val="0"/>
        <w:keepLines w:val="0"/>
        <w:spacing w:before="0" w:line="360" w:lineRule="auto"/>
        <w:ind w:right="0"/>
        <w:rPr>
          <w:rFonts w:ascii="Times New Roman" w:eastAsia="Times New Roman" w:hAnsi="Times New Roman" w:cs="Times New Roman"/>
          <w:sz w:val="24"/>
          <w:szCs w:val="24"/>
        </w:rPr>
      </w:pPr>
    </w:p>
    <w:p w14:paraId="7B60C863" w14:textId="77777777" w:rsidR="00B967C7" w:rsidRPr="009E52F6" w:rsidRDefault="000E341B" w:rsidP="002E6B60">
      <w:pPr>
        <w:pStyle w:val="ListParagraph"/>
        <w:numPr>
          <w:ilvl w:val="0"/>
          <w:numId w:val="4"/>
        </w:numPr>
        <w:shd w:val="clear" w:color="auto" w:fill="FFFFFF"/>
        <w:spacing w:line="360" w:lineRule="auto"/>
        <w:ind w:left="0" w:firstLine="0"/>
        <w:contextualSpacing w:val="0"/>
        <w:rPr>
          <w:rFonts w:eastAsia="Times New Roman" w:cs="Times New Roman"/>
          <w:color w:val="222222"/>
          <w:szCs w:val="24"/>
        </w:rPr>
      </w:pPr>
      <w:r w:rsidRPr="009E52F6">
        <w:rPr>
          <w:rFonts w:eastAsia="Times New Roman" w:cs="Times New Roman"/>
          <w:color w:val="222222"/>
          <w:szCs w:val="24"/>
        </w:rPr>
        <w:t>Comments on Question 1: IMDA seeks views on the proposed allocation approach for the 800 MHz spectrum band</w:t>
      </w:r>
    </w:p>
    <w:p w14:paraId="4CE9F69C" w14:textId="2EF57CB1" w:rsidR="00B967C7" w:rsidRPr="009E52F6" w:rsidRDefault="00B967C7" w:rsidP="002E6B60">
      <w:pPr>
        <w:shd w:val="clear" w:color="auto" w:fill="FFFFFF"/>
        <w:spacing w:line="360" w:lineRule="auto"/>
        <w:ind w:right="0"/>
        <w:rPr>
          <w:rFonts w:ascii="Times New Roman" w:eastAsia="Times New Roman" w:hAnsi="Times New Roman" w:cs="Times New Roman"/>
          <w:color w:val="222222"/>
          <w:sz w:val="24"/>
          <w:szCs w:val="24"/>
        </w:rPr>
      </w:pPr>
    </w:p>
    <w:p w14:paraId="4AF481C3" w14:textId="77777777" w:rsidR="00B967C7" w:rsidRPr="009E52F6" w:rsidRDefault="000E341B" w:rsidP="002E6B60">
      <w:pPr>
        <w:pStyle w:val="ListParagraph"/>
        <w:numPr>
          <w:ilvl w:val="1"/>
          <w:numId w:val="4"/>
        </w:numPr>
        <w:shd w:val="clear" w:color="auto" w:fill="FFFFFF"/>
        <w:spacing w:line="360" w:lineRule="auto"/>
        <w:ind w:left="720" w:firstLine="0"/>
        <w:contextualSpacing w:val="0"/>
        <w:rPr>
          <w:rFonts w:eastAsia="Times New Roman" w:cs="Times New Roman"/>
          <w:color w:val="222222"/>
          <w:szCs w:val="24"/>
        </w:rPr>
      </w:pPr>
      <w:r w:rsidRPr="009E52F6">
        <w:rPr>
          <w:rFonts w:eastAsia="Times New Roman" w:cs="Times New Roman"/>
          <w:color w:val="222222"/>
          <w:szCs w:val="24"/>
        </w:rPr>
        <w:t>We recognize and appreciate that SRDs will be given a period of time to migrate from the 866 - 869 MHz band to the 920 - 925 MHz band. We have concerns that there will be no alignment with European SRD channels in the 863 - 868 MHz and 917.4 - 919.4 MHz bands after 2022, which may lead to European SRD products being unavailable in Singapore after that date.</w:t>
      </w:r>
    </w:p>
    <w:p w14:paraId="1CB88B82" w14:textId="3D7865E0" w:rsidR="000E341B" w:rsidRDefault="000E341B" w:rsidP="002E6B60">
      <w:pPr>
        <w:shd w:val="clear" w:color="auto" w:fill="FFFFFF"/>
        <w:spacing w:line="360" w:lineRule="auto"/>
        <w:ind w:right="0"/>
        <w:rPr>
          <w:rFonts w:ascii="Times New Roman" w:eastAsia="Times New Roman" w:hAnsi="Times New Roman" w:cs="Times New Roman"/>
          <w:color w:val="222222"/>
          <w:sz w:val="24"/>
          <w:szCs w:val="24"/>
        </w:rPr>
      </w:pPr>
    </w:p>
    <w:p w14:paraId="4EE926A1" w14:textId="77777777" w:rsidR="008F6179" w:rsidRPr="000E341B" w:rsidRDefault="008F6179" w:rsidP="002E6B60">
      <w:pPr>
        <w:shd w:val="clear" w:color="auto" w:fill="FFFFFF"/>
        <w:spacing w:line="360" w:lineRule="auto"/>
        <w:ind w:right="0"/>
        <w:rPr>
          <w:rFonts w:ascii="Times New Roman" w:eastAsia="Times New Roman" w:hAnsi="Times New Roman" w:cs="Times New Roman"/>
          <w:color w:val="222222"/>
          <w:sz w:val="24"/>
          <w:szCs w:val="24"/>
        </w:rPr>
      </w:pPr>
    </w:p>
    <w:p w14:paraId="37927BBC" w14:textId="0A6A5D48" w:rsidR="00B967C7" w:rsidRPr="009E52F6" w:rsidRDefault="000E341B" w:rsidP="002E6B60">
      <w:pPr>
        <w:pStyle w:val="ListParagraph"/>
        <w:numPr>
          <w:ilvl w:val="0"/>
          <w:numId w:val="4"/>
        </w:numPr>
        <w:shd w:val="clear" w:color="auto" w:fill="FFFFFF"/>
        <w:spacing w:line="360" w:lineRule="auto"/>
        <w:ind w:left="0" w:firstLine="0"/>
        <w:contextualSpacing w:val="0"/>
        <w:rPr>
          <w:rFonts w:eastAsia="Times New Roman" w:cs="Times New Roman"/>
          <w:color w:val="222222"/>
          <w:szCs w:val="24"/>
        </w:rPr>
      </w:pPr>
      <w:r w:rsidRPr="009E52F6">
        <w:rPr>
          <w:rFonts w:eastAsia="Times New Roman" w:cs="Times New Roman"/>
          <w:color w:val="222222"/>
          <w:szCs w:val="24"/>
        </w:rPr>
        <w:t>Other comments on Section 2. 800 MHz Spectrum Band</w:t>
      </w:r>
    </w:p>
    <w:p w14:paraId="05B50150" w14:textId="623BC0D8" w:rsidR="00820732" w:rsidRPr="009E52F6" w:rsidRDefault="00820732" w:rsidP="002E6B60">
      <w:pPr>
        <w:shd w:val="clear" w:color="auto" w:fill="FFFFFF"/>
        <w:spacing w:line="360" w:lineRule="auto"/>
        <w:ind w:right="0"/>
        <w:rPr>
          <w:rFonts w:ascii="Times New Roman" w:eastAsia="Times New Roman" w:hAnsi="Times New Roman" w:cs="Times New Roman"/>
          <w:color w:val="222222"/>
          <w:sz w:val="24"/>
          <w:szCs w:val="24"/>
        </w:rPr>
      </w:pPr>
    </w:p>
    <w:p w14:paraId="2123032A" w14:textId="1CF3ACB2" w:rsidR="00B967C7" w:rsidRPr="009E52F6" w:rsidRDefault="000E341B" w:rsidP="002E6B60">
      <w:pPr>
        <w:pStyle w:val="ListParagraph"/>
        <w:numPr>
          <w:ilvl w:val="1"/>
          <w:numId w:val="4"/>
        </w:numPr>
        <w:shd w:val="clear" w:color="auto" w:fill="FFFFFF"/>
        <w:spacing w:line="360" w:lineRule="auto"/>
        <w:ind w:left="720" w:firstLine="0"/>
        <w:contextualSpacing w:val="0"/>
        <w:rPr>
          <w:rFonts w:eastAsia="Times New Roman" w:cs="Times New Roman"/>
          <w:color w:val="222222"/>
          <w:szCs w:val="24"/>
        </w:rPr>
      </w:pPr>
      <w:r w:rsidRPr="009E52F6">
        <w:rPr>
          <w:rFonts w:eastAsia="Times New Roman" w:cs="Times New Roman"/>
          <w:color w:val="222222"/>
          <w:szCs w:val="24"/>
        </w:rPr>
        <w:t>In addition to the SRDs mentioned in Section 2.2, i.e. RFID and car remote control devices, there could be many other types of SRDs in the 866 - 869 MHz band including</w:t>
      </w:r>
      <w:r w:rsidR="00B967C7" w:rsidRPr="009E52F6">
        <w:rPr>
          <w:rFonts w:eastAsia="Times New Roman" w:cs="Times New Roman"/>
          <w:color w:val="222222"/>
          <w:szCs w:val="24"/>
        </w:rPr>
        <w:t xml:space="preserve"> </w:t>
      </w:r>
      <w:r w:rsidRPr="009E52F6">
        <w:rPr>
          <w:rFonts w:eastAsia="Times New Roman" w:cs="Times New Roman"/>
          <w:color w:val="222222"/>
          <w:szCs w:val="24"/>
        </w:rPr>
        <w:t>SRDs based on 802.15.4g</w:t>
      </w:r>
      <w:r w:rsidR="00F35718">
        <w:rPr>
          <w:rFonts w:eastAsia="Times New Roman" w:cs="Times New Roman"/>
          <w:color w:val="222222"/>
          <w:szCs w:val="24"/>
        </w:rPr>
        <w:t>,</w:t>
      </w:r>
      <w:r w:rsidRPr="009E52F6">
        <w:rPr>
          <w:rFonts w:eastAsia="Times New Roman" w:cs="Times New Roman"/>
          <w:color w:val="222222"/>
          <w:szCs w:val="24"/>
        </w:rPr>
        <w:t xml:space="preserve"> 802.11ah</w:t>
      </w:r>
      <w:r w:rsidR="00F35718">
        <w:rPr>
          <w:rFonts w:eastAsia="Times New Roman" w:cs="Times New Roman"/>
          <w:color w:val="222222"/>
          <w:szCs w:val="24"/>
        </w:rPr>
        <w:t xml:space="preserve">, </w:t>
      </w:r>
      <w:proofErr w:type="spellStart"/>
      <w:r w:rsidR="00F35718" w:rsidRPr="009E52F6">
        <w:rPr>
          <w:rFonts w:eastAsia="Times New Roman" w:cs="Times New Roman"/>
          <w:color w:val="222222"/>
          <w:szCs w:val="24"/>
        </w:rPr>
        <w:t>LoRa</w:t>
      </w:r>
      <w:proofErr w:type="spellEnd"/>
      <w:r w:rsidR="00F35718">
        <w:rPr>
          <w:rFonts w:eastAsia="Times New Roman" w:cs="Times New Roman"/>
          <w:color w:val="222222"/>
          <w:szCs w:val="24"/>
        </w:rPr>
        <w:t xml:space="preserve"> and </w:t>
      </w:r>
      <w:proofErr w:type="spellStart"/>
      <w:r w:rsidR="00F35718" w:rsidRPr="009E52F6">
        <w:rPr>
          <w:rFonts w:eastAsia="Times New Roman" w:cs="Times New Roman"/>
          <w:color w:val="222222"/>
          <w:szCs w:val="24"/>
        </w:rPr>
        <w:t>SigFox</w:t>
      </w:r>
      <w:proofErr w:type="spellEnd"/>
      <w:r w:rsidRPr="009E52F6">
        <w:rPr>
          <w:rFonts w:eastAsia="Times New Roman" w:cs="Times New Roman"/>
          <w:color w:val="222222"/>
          <w:szCs w:val="24"/>
        </w:rPr>
        <w:t>.</w:t>
      </w:r>
      <w:r w:rsidR="00B967C7" w:rsidRPr="009E52F6">
        <w:rPr>
          <w:rFonts w:eastAsia="Times New Roman" w:cs="Times New Roman"/>
          <w:color w:val="222222"/>
          <w:szCs w:val="24"/>
        </w:rPr>
        <w:t xml:space="preserve"> </w:t>
      </w:r>
      <w:r w:rsidRPr="009E52F6">
        <w:rPr>
          <w:rFonts w:eastAsia="Times New Roman" w:cs="Times New Roman"/>
          <w:color w:val="222222"/>
          <w:szCs w:val="24"/>
        </w:rPr>
        <w:t>Industrial sensors, building automation and remote metering of water, electricity, gas and other utilities</w:t>
      </w:r>
      <w:r w:rsidR="00B967C7" w:rsidRPr="009E52F6">
        <w:rPr>
          <w:rFonts w:eastAsia="Times New Roman" w:cs="Times New Roman"/>
          <w:color w:val="222222"/>
          <w:szCs w:val="24"/>
        </w:rPr>
        <w:t xml:space="preserve"> </w:t>
      </w:r>
      <w:r w:rsidRPr="009E52F6">
        <w:rPr>
          <w:rFonts w:eastAsia="Times New Roman" w:cs="Times New Roman"/>
          <w:color w:val="222222"/>
          <w:szCs w:val="24"/>
        </w:rPr>
        <w:t>are</w:t>
      </w:r>
      <w:r w:rsidR="00B967C7" w:rsidRPr="009E52F6">
        <w:rPr>
          <w:rFonts w:eastAsia="Times New Roman" w:cs="Times New Roman"/>
          <w:color w:val="222222"/>
          <w:szCs w:val="24"/>
        </w:rPr>
        <w:t xml:space="preserve"> </w:t>
      </w:r>
      <w:r w:rsidRPr="009E52F6">
        <w:rPr>
          <w:rFonts w:eastAsia="Times New Roman" w:cs="Times New Roman"/>
          <w:color w:val="222222"/>
          <w:szCs w:val="24"/>
        </w:rPr>
        <w:t>important applications for these</w:t>
      </w:r>
      <w:r w:rsidR="00B967C7" w:rsidRPr="009E52F6">
        <w:rPr>
          <w:rFonts w:eastAsia="Times New Roman" w:cs="Times New Roman"/>
          <w:color w:val="222222"/>
          <w:szCs w:val="24"/>
        </w:rPr>
        <w:t xml:space="preserve"> </w:t>
      </w:r>
      <w:r w:rsidRPr="009E52F6">
        <w:rPr>
          <w:rFonts w:eastAsia="Times New Roman" w:cs="Times New Roman"/>
          <w:color w:val="222222"/>
          <w:szCs w:val="24"/>
        </w:rPr>
        <w:t>types of SRDs.</w:t>
      </w:r>
      <w:r w:rsidR="00B967C7" w:rsidRPr="009E52F6">
        <w:rPr>
          <w:rFonts w:eastAsia="Times New Roman" w:cs="Times New Roman"/>
          <w:color w:val="222222"/>
          <w:szCs w:val="24"/>
        </w:rPr>
        <w:t xml:space="preserve"> </w:t>
      </w:r>
      <w:r w:rsidRPr="009E52F6">
        <w:rPr>
          <w:rFonts w:eastAsia="Times New Roman" w:cs="Times New Roman"/>
          <w:color w:val="222222"/>
          <w:szCs w:val="24"/>
        </w:rPr>
        <w:t>The removal of SRDs from</w:t>
      </w:r>
      <w:r w:rsidR="00B967C7" w:rsidRPr="009E52F6">
        <w:rPr>
          <w:rFonts w:eastAsia="Times New Roman" w:cs="Times New Roman"/>
          <w:color w:val="222222"/>
          <w:szCs w:val="24"/>
        </w:rPr>
        <w:t xml:space="preserve"> </w:t>
      </w:r>
      <w:r w:rsidRPr="009E52F6">
        <w:rPr>
          <w:rFonts w:eastAsia="Times New Roman" w:cs="Times New Roman"/>
          <w:color w:val="222222"/>
          <w:szCs w:val="24"/>
        </w:rPr>
        <w:t>the</w:t>
      </w:r>
      <w:r w:rsidR="00B967C7" w:rsidRPr="009E52F6">
        <w:rPr>
          <w:rFonts w:eastAsia="Times New Roman" w:cs="Times New Roman"/>
          <w:color w:val="222222"/>
          <w:szCs w:val="24"/>
        </w:rPr>
        <w:t xml:space="preserve"> </w:t>
      </w:r>
      <w:r w:rsidRPr="009E52F6">
        <w:rPr>
          <w:rFonts w:eastAsia="Times New Roman" w:cs="Times New Roman"/>
          <w:color w:val="222222"/>
          <w:szCs w:val="24"/>
        </w:rPr>
        <w:t>866 - 869 MHz</w:t>
      </w:r>
      <w:r w:rsidR="00B967C7" w:rsidRPr="009E52F6">
        <w:rPr>
          <w:rFonts w:eastAsia="Times New Roman" w:cs="Times New Roman"/>
          <w:color w:val="222222"/>
          <w:szCs w:val="24"/>
        </w:rPr>
        <w:t xml:space="preserve"> </w:t>
      </w:r>
      <w:r w:rsidRPr="009E52F6">
        <w:rPr>
          <w:rFonts w:eastAsia="Times New Roman" w:cs="Times New Roman"/>
          <w:color w:val="222222"/>
          <w:szCs w:val="24"/>
        </w:rPr>
        <w:t>band</w:t>
      </w:r>
      <w:r w:rsidR="00B967C7" w:rsidRPr="009E52F6">
        <w:rPr>
          <w:rFonts w:eastAsia="Times New Roman" w:cs="Times New Roman"/>
          <w:color w:val="222222"/>
          <w:szCs w:val="24"/>
        </w:rPr>
        <w:t xml:space="preserve"> </w:t>
      </w:r>
      <w:r w:rsidRPr="009E52F6">
        <w:rPr>
          <w:rFonts w:eastAsia="Times New Roman" w:cs="Times New Roman"/>
          <w:color w:val="222222"/>
          <w:szCs w:val="24"/>
        </w:rPr>
        <w:t>means that many more SRDs will be competing for the 920 - 925 MHz band, leading to increased interference and congestion and higher noise floors.</w:t>
      </w:r>
      <w:r w:rsidR="00B967C7" w:rsidRPr="009E52F6">
        <w:rPr>
          <w:rFonts w:eastAsia="Times New Roman" w:cs="Times New Roman"/>
          <w:color w:val="222222"/>
          <w:szCs w:val="24"/>
        </w:rPr>
        <w:t xml:space="preserve"> </w:t>
      </w:r>
      <w:r w:rsidRPr="009E52F6">
        <w:rPr>
          <w:rFonts w:eastAsia="Times New Roman" w:cs="Times New Roman"/>
          <w:color w:val="222222"/>
          <w:szCs w:val="24"/>
        </w:rPr>
        <w:t>Low power, low duty cycle</w:t>
      </w:r>
      <w:r w:rsidR="00B967C7" w:rsidRPr="009E52F6">
        <w:rPr>
          <w:rFonts w:eastAsia="Times New Roman" w:cs="Times New Roman"/>
          <w:color w:val="222222"/>
          <w:szCs w:val="24"/>
        </w:rPr>
        <w:t xml:space="preserve"> </w:t>
      </w:r>
      <w:r w:rsidRPr="009E52F6">
        <w:rPr>
          <w:rFonts w:eastAsia="Times New Roman" w:cs="Times New Roman"/>
          <w:color w:val="222222"/>
          <w:szCs w:val="24"/>
        </w:rPr>
        <w:t>SRDs may not be able to operate in such conditions.</w:t>
      </w:r>
      <w:ins w:id="3" w:author="Author">
        <w:r w:rsidR="00B85BCA">
          <w:rPr>
            <w:rFonts w:eastAsia="Times New Roman" w:cs="Times New Roman"/>
            <w:color w:val="222222"/>
            <w:szCs w:val="24"/>
          </w:rPr>
          <w:t xml:space="preserve">   In addition to this, the current IMDA regulations</w:t>
        </w:r>
        <w:r w:rsidR="00CE5534">
          <w:rPr>
            <w:rStyle w:val="FootnoteReference"/>
            <w:rFonts w:eastAsia="Times New Roman" w:cs="Times New Roman"/>
            <w:color w:val="222222"/>
            <w:szCs w:val="24"/>
          </w:rPr>
          <w:footnoteReference w:id="2"/>
        </w:r>
        <w:r w:rsidR="00B85BCA">
          <w:rPr>
            <w:rFonts w:eastAsia="Times New Roman" w:cs="Times New Roman"/>
            <w:color w:val="222222"/>
            <w:szCs w:val="24"/>
          </w:rPr>
          <w:t xml:space="preserve"> </w:t>
        </w:r>
        <w:r w:rsidR="00CE5534">
          <w:rPr>
            <w:rFonts w:eastAsia="Times New Roman" w:cs="Times New Roman"/>
            <w:color w:val="222222"/>
            <w:szCs w:val="24"/>
          </w:rPr>
          <w:t>in the 920 – 925 MHz band</w:t>
        </w:r>
        <w:r w:rsidR="00B85BCA">
          <w:rPr>
            <w:rFonts w:eastAsia="Times New Roman" w:cs="Times New Roman"/>
            <w:color w:val="222222"/>
            <w:szCs w:val="24"/>
          </w:rPr>
          <w:t xml:space="preserve"> allow </w:t>
        </w:r>
        <w:r w:rsidR="000425E0">
          <w:rPr>
            <w:rFonts w:eastAsia="Times New Roman" w:cs="Times New Roman"/>
            <w:color w:val="222222"/>
            <w:szCs w:val="24"/>
          </w:rPr>
          <w:t xml:space="preserve">only </w:t>
        </w:r>
        <w:r w:rsidR="00B85BCA">
          <w:rPr>
            <w:rFonts w:eastAsia="Times New Roman" w:cs="Times New Roman"/>
            <w:color w:val="222222"/>
            <w:szCs w:val="24"/>
          </w:rPr>
          <w:t>RFID systems to transmit between 500mW and 2000mW (</w:t>
        </w:r>
        <w:proofErr w:type="spellStart"/>
        <w:r w:rsidR="00B85BCA">
          <w:rPr>
            <w:rFonts w:eastAsia="Times New Roman" w:cs="Times New Roman"/>
            <w:color w:val="222222"/>
            <w:szCs w:val="24"/>
          </w:rPr>
          <w:t>e.r.p.</w:t>
        </w:r>
        <w:proofErr w:type="spellEnd"/>
        <w:r w:rsidR="00B85BCA">
          <w:rPr>
            <w:rFonts w:eastAsia="Times New Roman" w:cs="Times New Roman"/>
            <w:color w:val="222222"/>
            <w:szCs w:val="24"/>
          </w:rPr>
          <w:t>) and approved on an exceptional basis, while all the other SRDs are limited to transmit at or below a lower limit of 500mW (</w:t>
        </w:r>
        <w:proofErr w:type="spellStart"/>
        <w:r w:rsidR="00B85BCA">
          <w:rPr>
            <w:rFonts w:eastAsia="Times New Roman" w:cs="Times New Roman"/>
            <w:color w:val="222222"/>
            <w:szCs w:val="24"/>
          </w:rPr>
          <w:t>e.r.p.</w:t>
        </w:r>
        <w:proofErr w:type="spellEnd"/>
        <w:r w:rsidR="00B85BCA">
          <w:rPr>
            <w:rFonts w:eastAsia="Times New Roman" w:cs="Times New Roman"/>
            <w:color w:val="222222"/>
            <w:szCs w:val="24"/>
          </w:rPr>
          <w:t>)</w:t>
        </w:r>
        <w:r w:rsidR="00CE5534">
          <w:rPr>
            <w:rFonts w:eastAsia="Times New Roman" w:cs="Times New Roman"/>
            <w:color w:val="222222"/>
            <w:szCs w:val="24"/>
          </w:rPr>
          <w:t>. With this</w:t>
        </w:r>
        <w:r w:rsidR="00A30A99">
          <w:rPr>
            <w:rFonts w:eastAsia="Times New Roman" w:cs="Times New Roman"/>
            <w:color w:val="222222"/>
            <w:szCs w:val="24"/>
          </w:rPr>
          <w:t xml:space="preserve"> the other SRDs will be subject to more interference from the higher power RFID devices in the band. </w:t>
        </w:r>
        <w:r w:rsidR="00B85BCA">
          <w:rPr>
            <w:rFonts w:eastAsia="Times New Roman" w:cs="Times New Roman"/>
            <w:color w:val="222222"/>
            <w:szCs w:val="24"/>
          </w:rPr>
          <w:t xml:space="preserve"> </w:t>
        </w:r>
      </w:ins>
    </w:p>
    <w:p w14:paraId="5D646154" w14:textId="695F142C" w:rsidR="00B967C7" w:rsidRPr="009E52F6" w:rsidRDefault="00B967C7" w:rsidP="002E6B60">
      <w:pPr>
        <w:shd w:val="clear" w:color="auto" w:fill="FFFFFF"/>
        <w:spacing w:line="360" w:lineRule="auto"/>
        <w:ind w:right="0"/>
        <w:rPr>
          <w:rFonts w:ascii="Times New Roman" w:eastAsia="Times New Roman" w:hAnsi="Times New Roman" w:cs="Times New Roman"/>
          <w:color w:val="222222"/>
          <w:sz w:val="24"/>
          <w:szCs w:val="24"/>
        </w:rPr>
      </w:pPr>
    </w:p>
    <w:p w14:paraId="573D1642" w14:textId="53D0540D" w:rsidR="00B967C7" w:rsidRPr="009E52F6" w:rsidRDefault="000E341B" w:rsidP="002E6B60">
      <w:pPr>
        <w:pStyle w:val="ListParagraph"/>
        <w:numPr>
          <w:ilvl w:val="1"/>
          <w:numId w:val="4"/>
        </w:numPr>
        <w:shd w:val="clear" w:color="auto" w:fill="FFFFFF"/>
        <w:spacing w:line="360" w:lineRule="auto"/>
        <w:ind w:left="720" w:firstLine="0"/>
        <w:contextualSpacing w:val="0"/>
        <w:rPr>
          <w:rFonts w:eastAsia="Times New Roman" w:cs="Times New Roman"/>
          <w:color w:val="222222"/>
          <w:szCs w:val="24"/>
        </w:rPr>
      </w:pPr>
      <w:r w:rsidRPr="009E52F6">
        <w:rPr>
          <w:rFonts w:eastAsia="Times New Roman" w:cs="Times New Roman"/>
          <w:color w:val="222222"/>
          <w:szCs w:val="24"/>
        </w:rPr>
        <w:t>It should be noted that other countries are increasing the spectrum available for such SRD</w:t>
      </w:r>
      <w:r w:rsidR="00B967C7" w:rsidRPr="009E52F6">
        <w:rPr>
          <w:rFonts w:eastAsia="Times New Roman" w:cs="Times New Roman"/>
          <w:color w:val="222222"/>
          <w:szCs w:val="24"/>
        </w:rPr>
        <w:t xml:space="preserve"> </w:t>
      </w:r>
      <w:r w:rsidRPr="009E52F6">
        <w:rPr>
          <w:rFonts w:eastAsia="Times New Roman" w:cs="Times New Roman"/>
          <w:color w:val="222222"/>
          <w:szCs w:val="24"/>
        </w:rPr>
        <w:t>applications as a result of increasing demand and resulting congestion and higher noise floors in existing bands. For example Australia now supports SRDs in the 915 - 928 MHz band (</w:t>
      </w:r>
      <w:hyperlink r:id="rId8" w:tgtFrame="_blank" w:history="1">
        <w:r w:rsidRPr="00AF6314">
          <w:rPr>
            <w:rStyle w:val="Hyperlink"/>
          </w:rPr>
          <w:t>https://www.legislation.gov.au/Details/F2018C00500</w:t>
        </w:r>
      </w:hyperlink>
      <w:r w:rsidRPr="009E52F6">
        <w:rPr>
          <w:rFonts w:eastAsia="Times New Roman" w:cs="Times New Roman"/>
          <w:color w:val="222222"/>
          <w:szCs w:val="24"/>
        </w:rPr>
        <w:t>) and is providing for an additional 7</w:t>
      </w:r>
      <w:r w:rsidR="000A0388">
        <w:rPr>
          <w:rFonts w:eastAsia="Times New Roman" w:cs="Times New Roman"/>
          <w:color w:val="222222"/>
          <w:szCs w:val="24"/>
        </w:rPr>
        <w:t xml:space="preserve"> </w:t>
      </w:r>
      <w:r w:rsidRPr="009E52F6">
        <w:rPr>
          <w:rFonts w:eastAsia="Times New Roman" w:cs="Times New Roman"/>
          <w:color w:val="222222"/>
          <w:szCs w:val="24"/>
        </w:rPr>
        <w:t>MHz of spectrum in the 928 - 935 MHz band from 2021 for low power and low duty cycle SRD use (</w:t>
      </w:r>
      <w:hyperlink r:id="rId9" w:tgtFrame="_blank" w:history="1">
        <w:r w:rsidRPr="00AF6314">
          <w:rPr>
            <w:rStyle w:val="Hyperlink"/>
          </w:rPr>
          <w:t>https://www.acma.gov.au/Industry/Spectrum/Spectrum-projects/800-and-900-MHz-bands/803-960-mhz-milestone-transition-timeline</w:t>
        </w:r>
      </w:hyperlink>
      <w:r w:rsidRPr="009E52F6">
        <w:rPr>
          <w:rFonts w:eastAsia="Times New Roman" w:cs="Times New Roman"/>
          <w:color w:val="222222"/>
          <w:szCs w:val="24"/>
        </w:rPr>
        <w:t>).</w:t>
      </w:r>
    </w:p>
    <w:p w14:paraId="7A3114F9" w14:textId="032E7EC3" w:rsidR="00B967C7" w:rsidRPr="009E52F6" w:rsidRDefault="00B967C7" w:rsidP="002E6B60">
      <w:pPr>
        <w:shd w:val="clear" w:color="auto" w:fill="FFFFFF"/>
        <w:spacing w:line="360" w:lineRule="auto"/>
        <w:ind w:right="0"/>
        <w:rPr>
          <w:rFonts w:ascii="Times New Roman" w:eastAsia="Times New Roman" w:hAnsi="Times New Roman" w:cs="Times New Roman"/>
          <w:color w:val="222222"/>
          <w:sz w:val="24"/>
          <w:szCs w:val="24"/>
        </w:rPr>
      </w:pPr>
    </w:p>
    <w:p w14:paraId="5D8BBE10" w14:textId="7A356AA2" w:rsidR="00B967C7" w:rsidRPr="009E52F6" w:rsidRDefault="000E341B" w:rsidP="002E6B60">
      <w:pPr>
        <w:pStyle w:val="ListParagraph"/>
        <w:numPr>
          <w:ilvl w:val="1"/>
          <w:numId w:val="4"/>
        </w:numPr>
        <w:shd w:val="clear" w:color="auto" w:fill="FFFFFF"/>
        <w:spacing w:line="360" w:lineRule="auto"/>
        <w:ind w:left="720" w:firstLine="0"/>
        <w:contextualSpacing w:val="0"/>
        <w:rPr>
          <w:rFonts w:eastAsia="Times New Roman" w:cs="Times New Roman"/>
          <w:color w:val="222222"/>
          <w:szCs w:val="24"/>
        </w:rPr>
      </w:pPr>
      <w:r w:rsidRPr="009E52F6">
        <w:rPr>
          <w:rFonts w:eastAsia="Times New Roman" w:cs="Times New Roman"/>
          <w:color w:val="222222"/>
          <w:szCs w:val="24"/>
        </w:rPr>
        <w:t>Europe has also recently allocated another 2</w:t>
      </w:r>
      <w:r w:rsidR="000A0388">
        <w:rPr>
          <w:rFonts w:eastAsia="Times New Roman" w:cs="Times New Roman"/>
          <w:color w:val="222222"/>
          <w:szCs w:val="24"/>
        </w:rPr>
        <w:t xml:space="preserve"> </w:t>
      </w:r>
      <w:r w:rsidRPr="009E52F6">
        <w:rPr>
          <w:rFonts w:eastAsia="Times New Roman" w:cs="Times New Roman"/>
          <w:color w:val="222222"/>
          <w:szCs w:val="24"/>
        </w:rPr>
        <w:t>MHz of spectrum to SRDs in the 917.4 to 919.4 MHz band (</w:t>
      </w:r>
      <w:hyperlink r:id="rId10" w:history="1">
        <w:r w:rsidR="00AF6314" w:rsidRPr="00455A84">
          <w:rPr>
            <w:rStyle w:val="Hyperlink"/>
            <w:rFonts w:eastAsia="Times New Roman" w:cs="Times New Roman"/>
            <w:szCs w:val="24"/>
          </w:rPr>
          <w:t>https://eur-lex.eur</w:t>
        </w:r>
        <w:r w:rsidR="00AF6314" w:rsidRPr="00455A84">
          <w:rPr>
            <w:rStyle w:val="Hyperlink"/>
          </w:rPr>
          <w:t>opa.eu/eli/d</w:t>
        </w:r>
        <w:r w:rsidR="00AF6314" w:rsidRPr="00455A84">
          <w:rPr>
            <w:rStyle w:val="Hyperlink"/>
            <w:rFonts w:eastAsia="Times New Roman" w:cs="Times New Roman"/>
            <w:szCs w:val="24"/>
          </w:rPr>
          <w:t>ec_impl/2018/1538/oj</w:t>
        </w:r>
      </w:hyperlink>
      <w:r w:rsidRPr="009E52F6">
        <w:rPr>
          <w:rFonts w:eastAsia="Times New Roman" w:cs="Times New Roman"/>
          <w:color w:val="222222"/>
          <w:szCs w:val="24"/>
        </w:rPr>
        <w:t>).</w:t>
      </w:r>
    </w:p>
    <w:p w14:paraId="64F4CDDC" w14:textId="77777777" w:rsidR="008F6179" w:rsidRDefault="008F6179">
      <w:pPr>
        <w:rPr>
          <w:rFonts w:ascii="Times New Roman" w:eastAsia="Times New Roman" w:hAnsi="Times New Roman" w:cs="Times New Roman"/>
          <w:color w:val="222222"/>
          <w:sz w:val="24"/>
          <w:szCs w:val="24"/>
        </w:rPr>
      </w:pPr>
    </w:p>
    <w:p w14:paraId="4344EE66" w14:textId="77777777" w:rsidR="008F6179" w:rsidRPr="009E52F6" w:rsidRDefault="008F6179" w:rsidP="002E6B60">
      <w:pPr>
        <w:shd w:val="clear" w:color="auto" w:fill="FFFFFF"/>
        <w:spacing w:line="360" w:lineRule="auto"/>
        <w:ind w:right="0"/>
        <w:rPr>
          <w:rFonts w:ascii="Times New Roman" w:eastAsia="Times New Roman" w:hAnsi="Times New Roman" w:cs="Times New Roman"/>
          <w:color w:val="222222"/>
          <w:sz w:val="24"/>
          <w:szCs w:val="24"/>
        </w:rPr>
      </w:pPr>
      <w:bookmarkStart w:id="6" w:name="_GoBack"/>
      <w:bookmarkEnd w:id="6"/>
    </w:p>
    <w:p w14:paraId="55074EB8" w14:textId="77777777" w:rsidR="00B967C7" w:rsidRPr="002E6B60" w:rsidRDefault="000E341B" w:rsidP="002E6B60">
      <w:pPr>
        <w:pStyle w:val="Heading1"/>
        <w:keepNext w:val="0"/>
        <w:keepLines w:val="0"/>
        <w:spacing w:before="0" w:line="360" w:lineRule="auto"/>
        <w:ind w:right="0"/>
        <w:rPr>
          <w:rFonts w:ascii="Times New Roman" w:eastAsia="Times New Roman" w:hAnsi="Times New Roman" w:cs="Times New Roman"/>
          <w:sz w:val="28"/>
          <w:szCs w:val="28"/>
        </w:rPr>
      </w:pPr>
      <w:bookmarkStart w:id="7" w:name="_Toc12333339"/>
      <w:r w:rsidRPr="002E6B60">
        <w:rPr>
          <w:rFonts w:ascii="Times New Roman" w:eastAsia="Times New Roman" w:hAnsi="Times New Roman" w:cs="Times New Roman"/>
          <w:sz w:val="28"/>
          <w:szCs w:val="28"/>
        </w:rPr>
        <w:t>Conclusion</w:t>
      </w:r>
      <w:bookmarkEnd w:id="7"/>
    </w:p>
    <w:p w14:paraId="673896DB" w14:textId="5CD2B8B3" w:rsidR="00B967C7" w:rsidRPr="009E52F6" w:rsidRDefault="00B967C7" w:rsidP="002E6B60">
      <w:pPr>
        <w:pStyle w:val="Heading1"/>
        <w:keepNext w:val="0"/>
        <w:keepLines w:val="0"/>
        <w:spacing w:before="0" w:line="360" w:lineRule="auto"/>
        <w:ind w:right="0"/>
        <w:rPr>
          <w:rFonts w:ascii="Times New Roman" w:eastAsia="Times New Roman" w:hAnsi="Times New Roman" w:cs="Times New Roman"/>
          <w:sz w:val="24"/>
          <w:szCs w:val="24"/>
        </w:rPr>
      </w:pPr>
    </w:p>
    <w:p w14:paraId="1463B9B2" w14:textId="7876FB14" w:rsidR="000E341B" w:rsidRPr="009E52F6" w:rsidRDefault="008A24F8" w:rsidP="002E6B60">
      <w:pPr>
        <w:pStyle w:val="ListParagraph"/>
        <w:numPr>
          <w:ilvl w:val="0"/>
          <w:numId w:val="4"/>
        </w:numPr>
        <w:shd w:val="clear" w:color="auto" w:fill="FFFFFF"/>
        <w:spacing w:line="360" w:lineRule="auto"/>
        <w:ind w:left="0" w:firstLine="0"/>
        <w:contextualSpacing w:val="0"/>
        <w:rPr>
          <w:rFonts w:eastAsia="Times New Roman" w:cs="Times New Roman"/>
          <w:color w:val="222222"/>
          <w:szCs w:val="24"/>
        </w:rPr>
      </w:pPr>
      <w:r w:rsidRPr="008A24F8">
        <w:rPr>
          <w:rFonts w:eastAsia="Times New Roman" w:cs="Times New Roman"/>
          <w:color w:val="222222"/>
          <w:szCs w:val="24"/>
        </w:rPr>
        <w:t>IEEE 802 LMSC appreciates IMDA’s consultative process</w:t>
      </w:r>
      <w:r>
        <w:rPr>
          <w:rFonts w:eastAsia="Times New Roman" w:cs="Times New Roman"/>
          <w:color w:val="222222"/>
          <w:szCs w:val="24"/>
        </w:rPr>
        <w:t xml:space="preserve"> and the scarcity of spectrum in the bands below 1 GHz in particular, however o</w:t>
      </w:r>
      <w:r w:rsidR="000E341B" w:rsidRPr="009E52F6">
        <w:rPr>
          <w:rFonts w:eastAsia="Times New Roman" w:cs="Times New Roman"/>
          <w:color w:val="222222"/>
          <w:szCs w:val="24"/>
        </w:rPr>
        <w:t>ur recommendation is to allocate more spectrum for SRDs in the sub 1</w:t>
      </w:r>
      <w:r w:rsidR="000A0388">
        <w:rPr>
          <w:rFonts w:eastAsia="Times New Roman" w:cs="Times New Roman"/>
          <w:color w:val="222222"/>
          <w:szCs w:val="24"/>
        </w:rPr>
        <w:t xml:space="preserve"> </w:t>
      </w:r>
      <w:r w:rsidR="000E341B" w:rsidRPr="009E52F6">
        <w:rPr>
          <w:rFonts w:eastAsia="Times New Roman" w:cs="Times New Roman"/>
          <w:color w:val="222222"/>
          <w:szCs w:val="24"/>
        </w:rPr>
        <w:t>GHz band rather than less.</w:t>
      </w:r>
      <w:r w:rsidR="0051559B">
        <w:rPr>
          <w:rFonts w:eastAsia="Times New Roman" w:cs="Times New Roman"/>
          <w:color w:val="222222"/>
          <w:szCs w:val="24"/>
        </w:rPr>
        <w:t xml:space="preserve"> </w:t>
      </w:r>
      <w:r w:rsidR="0051559B" w:rsidRPr="0051559B">
        <w:rPr>
          <w:rFonts w:eastAsia="Times New Roman" w:cs="Times New Roman"/>
          <w:color w:val="222222"/>
          <w:szCs w:val="24"/>
        </w:rPr>
        <w:t xml:space="preserve">Allocation of another 5 MHz of spectrum for SRDs in the 915 - 920 MHz band would </w:t>
      </w:r>
      <w:r w:rsidR="0051559B">
        <w:rPr>
          <w:rFonts w:eastAsia="Times New Roman" w:cs="Times New Roman"/>
          <w:color w:val="222222"/>
          <w:szCs w:val="24"/>
        </w:rPr>
        <w:t xml:space="preserve">provide </w:t>
      </w:r>
      <w:r w:rsidR="00B92805">
        <w:rPr>
          <w:rFonts w:eastAsia="Times New Roman" w:cs="Times New Roman"/>
          <w:color w:val="222222"/>
          <w:szCs w:val="24"/>
        </w:rPr>
        <w:t xml:space="preserve">additional </w:t>
      </w:r>
      <w:r w:rsidR="0051559B">
        <w:rPr>
          <w:rFonts w:eastAsia="Times New Roman" w:cs="Times New Roman"/>
          <w:color w:val="222222"/>
          <w:szCs w:val="24"/>
        </w:rPr>
        <w:t xml:space="preserve">spectrum that </w:t>
      </w:r>
      <w:r>
        <w:rPr>
          <w:rFonts w:eastAsia="Times New Roman" w:cs="Times New Roman"/>
          <w:color w:val="222222"/>
          <w:szCs w:val="24"/>
        </w:rPr>
        <w:t xml:space="preserve">would alleviate potential crowding in the 920 – 925 MHz band and which would </w:t>
      </w:r>
      <w:r w:rsidR="0051559B">
        <w:rPr>
          <w:rFonts w:eastAsia="Times New Roman" w:cs="Times New Roman"/>
          <w:color w:val="222222"/>
          <w:szCs w:val="24"/>
        </w:rPr>
        <w:t xml:space="preserve">overlap with the latest allocation </w:t>
      </w:r>
      <w:r w:rsidR="00B52D81">
        <w:rPr>
          <w:rFonts w:eastAsia="Times New Roman" w:cs="Times New Roman"/>
          <w:color w:val="222222"/>
          <w:szCs w:val="24"/>
        </w:rPr>
        <w:t xml:space="preserve">in Europe, as mentioned in paragraph 8.c, and allow equipment </w:t>
      </w:r>
      <w:r w:rsidR="004F4A14">
        <w:rPr>
          <w:rFonts w:eastAsia="Times New Roman" w:cs="Times New Roman"/>
          <w:color w:val="222222"/>
          <w:szCs w:val="24"/>
        </w:rPr>
        <w:t xml:space="preserve">designed for Europe </w:t>
      </w:r>
      <w:r w:rsidR="00B52D81">
        <w:rPr>
          <w:rFonts w:eastAsia="Times New Roman" w:cs="Times New Roman"/>
          <w:color w:val="222222"/>
          <w:szCs w:val="24"/>
        </w:rPr>
        <w:t xml:space="preserve">to be more </w:t>
      </w:r>
      <w:r w:rsidR="004F4A14">
        <w:rPr>
          <w:rFonts w:eastAsia="Times New Roman" w:cs="Times New Roman"/>
          <w:color w:val="222222"/>
          <w:szCs w:val="24"/>
        </w:rPr>
        <w:t xml:space="preserve">easily </w:t>
      </w:r>
      <w:r w:rsidR="00B52D81">
        <w:rPr>
          <w:rFonts w:eastAsia="Times New Roman" w:cs="Times New Roman"/>
          <w:color w:val="222222"/>
          <w:szCs w:val="24"/>
        </w:rPr>
        <w:t xml:space="preserve">available </w:t>
      </w:r>
      <w:r w:rsidR="004F4A14">
        <w:rPr>
          <w:rFonts w:eastAsia="Times New Roman" w:cs="Times New Roman"/>
          <w:color w:val="222222"/>
          <w:szCs w:val="24"/>
        </w:rPr>
        <w:t>in</w:t>
      </w:r>
      <w:r w:rsidR="00B52D81">
        <w:rPr>
          <w:rFonts w:eastAsia="Times New Roman" w:cs="Times New Roman"/>
          <w:color w:val="222222"/>
          <w:szCs w:val="24"/>
        </w:rPr>
        <w:t xml:space="preserve"> Singapore.</w:t>
      </w:r>
    </w:p>
    <w:p w14:paraId="4A267E77" w14:textId="10DBE21F" w:rsidR="002D553D" w:rsidRDefault="002D553D" w:rsidP="002E6B60">
      <w:pPr>
        <w:spacing w:line="360" w:lineRule="auto"/>
        <w:ind w:right="0"/>
        <w:rPr>
          <w:rFonts w:ascii="Times New Roman" w:hAnsi="Times New Roman" w:cs="Times New Roman"/>
          <w:sz w:val="24"/>
          <w:szCs w:val="24"/>
        </w:rPr>
      </w:pPr>
    </w:p>
    <w:p w14:paraId="5E7E738F" w14:textId="34242CE9" w:rsidR="002E6B60" w:rsidRDefault="002E6B60" w:rsidP="002E6B60">
      <w:pPr>
        <w:spacing w:line="360" w:lineRule="auto"/>
        <w:ind w:right="0"/>
        <w:rPr>
          <w:rFonts w:ascii="Times New Roman" w:hAnsi="Times New Roman" w:cs="Times New Roman"/>
          <w:sz w:val="24"/>
          <w:szCs w:val="24"/>
        </w:rPr>
      </w:pPr>
    </w:p>
    <w:p w14:paraId="6ADBB910" w14:textId="77777777" w:rsidR="002E6B60" w:rsidRDefault="002E6B60" w:rsidP="002E6B60">
      <w:pPr>
        <w:spacing w:line="360" w:lineRule="auto"/>
        <w:ind w:right="0"/>
        <w:rPr>
          <w:rFonts w:ascii="Times New Roman" w:hAnsi="Times New Roman" w:cs="Times New Roman"/>
          <w:sz w:val="24"/>
          <w:szCs w:val="24"/>
        </w:rPr>
      </w:pPr>
    </w:p>
    <w:p w14:paraId="7E8B4BE8" w14:textId="77777777" w:rsidR="006C7190" w:rsidRPr="005C0DA8" w:rsidRDefault="006C7190" w:rsidP="002E6B60">
      <w:pPr>
        <w:spacing w:line="360" w:lineRule="auto"/>
        <w:ind w:right="0"/>
        <w:rPr>
          <w:rFonts w:ascii="Times New Roman" w:hAnsi="Times New Roman" w:cs="Times New Roman"/>
          <w:sz w:val="24"/>
          <w:szCs w:val="24"/>
          <w:lang w:val="en-GB"/>
        </w:rPr>
      </w:pPr>
      <w:r w:rsidRPr="005C0DA8">
        <w:rPr>
          <w:rFonts w:ascii="Times New Roman" w:hAnsi="Times New Roman" w:cs="Times New Roman"/>
          <w:sz w:val="24"/>
          <w:szCs w:val="24"/>
          <w:lang w:val="en-GB"/>
        </w:rPr>
        <w:t>Respectfully submitted</w:t>
      </w:r>
    </w:p>
    <w:p w14:paraId="40EC06EE" w14:textId="249112E0" w:rsidR="006C7190" w:rsidRPr="005C0DA8" w:rsidRDefault="006C7190" w:rsidP="002E6B60">
      <w:pPr>
        <w:pStyle w:val="Default"/>
        <w:spacing w:line="360" w:lineRule="auto"/>
      </w:pPr>
      <w:r w:rsidRPr="005C0DA8">
        <w:t>By</w:t>
      </w:r>
      <w:r>
        <w:t xml:space="preserve">:  </w:t>
      </w:r>
      <w:r w:rsidRPr="006C7190">
        <w:rPr>
          <w:highlight w:val="yellow"/>
        </w:rPr>
        <w:t>______________</w:t>
      </w:r>
    </w:p>
    <w:p w14:paraId="39D2B7D8" w14:textId="77777777" w:rsidR="006C7190" w:rsidRPr="005C0DA8" w:rsidRDefault="006C7190" w:rsidP="002E6B60">
      <w:pPr>
        <w:spacing w:line="360" w:lineRule="auto"/>
        <w:ind w:right="0"/>
        <w:rPr>
          <w:rFonts w:ascii="Times New Roman" w:hAnsi="Times New Roman" w:cs="Times New Roman"/>
          <w:sz w:val="24"/>
          <w:szCs w:val="24"/>
        </w:rPr>
      </w:pPr>
      <w:r w:rsidRPr="005C0DA8">
        <w:rPr>
          <w:rFonts w:ascii="Times New Roman" w:hAnsi="Times New Roman" w:cs="Times New Roman"/>
          <w:sz w:val="24"/>
          <w:szCs w:val="24"/>
        </w:rPr>
        <w:t xml:space="preserve">Paul Nikolich </w:t>
      </w:r>
    </w:p>
    <w:p w14:paraId="63E3BC13" w14:textId="77777777" w:rsidR="006C7190" w:rsidRPr="005C0DA8" w:rsidRDefault="006C7190" w:rsidP="002E6B60">
      <w:pPr>
        <w:spacing w:line="360" w:lineRule="auto"/>
        <w:ind w:right="0"/>
        <w:rPr>
          <w:rFonts w:ascii="Times New Roman" w:hAnsi="Times New Roman" w:cs="Times New Roman"/>
          <w:sz w:val="24"/>
          <w:szCs w:val="24"/>
        </w:rPr>
      </w:pPr>
      <w:r w:rsidRPr="005C0DA8">
        <w:rPr>
          <w:rFonts w:ascii="Times New Roman" w:hAnsi="Times New Roman" w:cs="Times New Roman"/>
          <w:sz w:val="24"/>
          <w:szCs w:val="24"/>
        </w:rPr>
        <w:t xml:space="preserve">IEEE 802 LAN/MAN Standards Committee Chairman </w:t>
      </w:r>
    </w:p>
    <w:p w14:paraId="32B3003E" w14:textId="77777777" w:rsidR="006C7190" w:rsidRPr="005C0DA8" w:rsidRDefault="006C7190" w:rsidP="002E6B60">
      <w:pPr>
        <w:spacing w:line="360" w:lineRule="auto"/>
        <w:ind w:right="0"/>
        <w:rPr>
          <w:rFonts w:ascii="Times New Roman" w:hAnsi="Times New Roman" w:cs="Times New Roman"/>
          <w:sz w:val="24"/>
          <w:szCs w:val="24"/>
        </w:rPr>
      </w:pPr>
      <w:proofErr w:type="spellStart"/>
      <w:r w:rsidRPr="005C0DA8">
        <w:rPr>
          <w:rFonts w:ascii="Times New Roman" w:hAnsi="Times New Roman" w:cs="Times New Roman"/>
          <w:sz w:val="24"/>
          <w:szCs w:val="24"/>
        </w:rPr>
        <w:t>em</w:t>
      </w:r>
      <w:proofErr w:type="spellEnd"/>
      <w:r w:rsidRPr="005C0DA8">
        <w:rPr>
          <w:rFonts w:ascii="Times New Roman" w:hAnsi="Times New Roman" w:cs="Times New Roman"/>
          <w:sz w:val="24"/>
          <w:szCs w:val="24"/>
        </w:rPr>
        <w:t xml:space="preserve">: </w:t>
      </w:r>
      <w:hyperlink r:id="rId11" w:history="1">
        <w:r w:rsidRPr="005C0DA8">
          <w:rPr>
            <w:rStyle w:val="Hyperlink"/>
            <w:rFonts w:ascii="Times New Roman" w:hAnsi="Times New Roman" w:cs="Times New Roman"/>
            <w:bCs/>
            <w:sz w:val="24"/>
            <w:szCs w:val="24"/>
          </w:rPr>
          <w:t>IEEE802radioreg@ieee.org</w:t>
        </w:r>
      </w:hyperlink>
    </w:p>
    <w:p w14:paraId="42B395EC" w14:textId="77777777" w:rsidR="006C7190" w:rsidRPr="006C7190" w:rsidRDefault="006C7190" w:rsidP="002E6B60">
      <w:pPr>
        <w:spacing w:line="360" w:lineRule="auto"/>
        <w:ind w:right="0"/>
        <w:rPr>
          <w:rFonts w:ascii="Times New Roman" w:hAnsi="Times New Roman" w:cs="Times New Roman"/>
          <w:sz w:val="24"/>
          <w:szCs w:val="24"/>
        </w:rPr>
      </w:pPr>
    </w:p>
    <w:sectPr w:rsidR="006C7190" w:rsidRPr="006C7190" w:rsidSect="006C719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8F521" w14:textId="77777777" w:rsidR="00033065" w:rsidRDefault="00033065" w:rsidP="00DD40EA">
      <w:r>
        <w:separator/>
      </w:r>
    </w:p>
  </w:endnote>
  <w:endnote w:type="continuationSeparator" w:id="0">
    <w:p w14:paraId="5975C235" w14:textId="77777777" w:rsidR="00033065" w:rsidRDefault="00033065" w:rsidP="00DD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DD0D5" w14:textId="77777777" w:rsidR="00F35718" w:rsidRDefault="00F357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35931" w14:textId="2CAA0A66" w:rsidR="00A72FCC" w:rsidRDefault="0058471E">
    <w:pPr>
      <w:pStyle w:val="Footer"/>
    </w:pPr>
    <w:r>
      <w:t>submission</w:t>
    </w:r>
    <w:r w:rsidR="00A72FCC">
      <w:tab/>
      <w:t xml:space="preserve">Page </w:t>
    </w:r>
    <w:r w:rsidR="00A72FCC">
      <w:fldChar w:fldCharType="begin"/>
    </w:r>
    <w:r w:rsidR="00A72FCC">
      <w:instrText xml:space="preserve"> PAGE   \* MERGEFORMAT </w:instrText>
    </w:r>
    <w:r w:rsidR="00A72FCC">
      <w:fldChar w:fldCharType="separate"/>
    </w:r>
    <w:r w:rsidR="00A72FCC">
      <w:rPr>
        <w:noProof/>
      </w:rPr>
      <w:t>1</w:t>
    </w:r>
    <w:r w:rsidR="00A72FCC">
      <w:fldChar w:fldCharType="end"/>
    </w:r>
    <w:r w:rsidR="00A72FCC">
      <w:t xml:space="preserve"> of </w:t>
    </w:r>
    <w:fldSimple w:instr=" NUMPAGES   \* MERGEFORMAT ">
      <w:r w:rsidR="00A72FCC">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6EEA7" w14:textId="77777777" w:rsidR="00F35718" w:rsidRDefault="00F35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6255B" w14:textId="77777777" w:rsidR="00033065" w:rsidRDefault="00033065" w:rsidP="00DD40EA">
      <w:r>
        <w:separator/>
      </w:r>
    </w:p>
  </w:footnote>
  <w:footnote w:type="continuationSeparator" w:id="0">
    <w:p w14:paraId="57EB9B4C" w14:textId="77777777" w:rsidR="00033065" w:rsidRDefault="00033065" w:rsidP="00DD40EA">
      <w:r>
        <w:continuationSeparator/>
      </w:r>
    </w:p>
  </w:footnote>
  <w:footnote w:id="1">
    <w:p w14:paraId="480EC20D" w14:textId="77777777" w:rsidR="002575D4" w:rsidRPr="00797E21" w:rsidRDefault="002575D4" w:rsidP="002575D4">
      <w:pPr>
        <w:shd w:val="clear" w:color="auto" w:fill="FFFFFF"/>
        <w:spacing w:line="360" w:lineRule="auto"/>
        <w:ind w:right="0"/>
        <w:rPr>
          <w:rFonts w:ascii="Times New Roman" w:eastAsia="Times New Roman" w:hAnsi="Times New Roman" w:cs="Times New Roman"/>
          <w:sz w:val="24"/>
          <w:szCs w:val="24"/>
        </w:rPr>
      </w:pPr>
      <w:r>
        <w:rPr>
          <w:rStyle w:val="FootnoteReference"/>
        </w:rPr>
        <w:footnoteRef/>
      </w:r>
      <w:r>
        <w:t xml:space="preserve"> </w:t>
      </w:r>
      <w:r w:rsidRPr="00797E21">
        <w:rPr>
          <w:rFonts w:ascii="Times New Roman" w:hAnsi="Times New Roman" w:cs="Times New Roman"/>
          <w:sz w:val="18"/>
          <w:szCs w:val="18"/>
        </w:rPr>
        <w:t>This document solely represents the views of the IEEE 802 LAN/MAN Standards Committee and does not necessarily represent a position of either the IEEE, the IEEE Standards Association or IEEE Technical Activities.</w:t>
      </w:r>
    </w:p>
    <w:p w14:paraId="52F9D95F" w14:textId="7A707A8E" w:rsidR="002575D4" w:rsidRDefault="002575D4">
      <w:pPr>
        <w:pStyle w:val="FootnoteText"/>
      </w:pPr>
    </w:p>
  </w:footnote>
  <w:footnote w:id="2">
    <w:p w14:paraId="7782F108" w14:textId="5E2F3A97" w:rsidR="00CE5534" w:rsidRDefault="00CE5534">
      <w:pPr>
        <w:pStyle w:val="FootnoteText"/>
      </w:pPr>
      <w:ins w:id="4" w:author="Author">
        <w:r>
          <w:rPr>
            <w:rStyle w:val="FootnoteReference"/>
          </w:rPr>
          <w:footnoteRef/>
        </w:r>
        <w:r>
          <w:t xml:space="preserve"> </w:t>
        </w:r>
      </w:ins>
      <w:r w:rsidRPr="00CE5534">
        <w:rPr>
          <w:rFonts w:ascii="Times New Roman" w:hAnsi="Times New Roman" w:cs="Times New Roman"/>
          <w:sz w:val="18"/>
          <w:szCs w:val="18"/>
        </w:rPr>
        <w:fldChar w:fldCharType="begin"/>
      </w:r>
      <w:r w:rsidRPr="00CE5534">
        <w:rPr>
          <w:rFonts w:ascii="Times New Roman" w:hAnsi="Times New Roman" w:cs="Times New Roman"/>
          <w:sz w:val="18"/>
          <w:szCs w:val="18"/>
        </w:rPr>
        <w:instrText xml:space="preserve"> HYPERLINK "https://www.imda.gov.sg/~/media/imda/files/regulation%20licensing%20and%20consultations/ict%20standards/telecommunication%20standards/radio-comms/imdatssrd.pdf" \t "_blank" </w:instrText>
      </w:r>
      <w:r w:rsidRPr="00CE5534">
        <w:rPr>
          <w:rFonts w:ascii="Times New Roman" w:hAnsi="Times New Roman" w:cs="Times New Roman"/>
          <w:sz w:val="18"/>
          <w:szCs w:val="18"/>
        </w:rPr>
        <w:fldChar w:fldCharType="separate"/>
      </w:r>
      <w:ins w:id="5" w:author="Author">
        <w:r w:rsidRPr="00CE5534">
          <w:rPr>
            <w:rStyle w:val="Hyperlink"/>
            <w:rFonts w:ascii="Times New Roman" w:hAnsi="Times New Roman" w:cs="Times New Roman"/>
            <w:color w:val="1155CC"/>
            <w:sz w:val="18"/>
            <w:szCs w:val="18"/>
            <w:shd w:val="clear" w:color="auto" w:fill="FFFFFF"/>
          </w:rPr>
          <w:t>https://www.imda.gov.sg/~/media/imda/files/regulation%20licensing%20and%20consultations/ict%20standards/telecommunication%20standards/radio-comms/imdatssrd.pdf</w:t>
        </w:r>
        <w:r w:rsidRPr="00CE5534">
          <w:rPr>
            <w:rFonts w:ascii="Times New Roman" w:hAnsi="Times New Roman" w:cs="Times New Roman"/>
            <w:sz w:val="18"/>
            <w:szCs w:val="18"/>
          </w:rPr>
          <w:fldChar w:fldCharType="end"/>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D40B0" w14:textId="77777777" w:rsidR="00F35718" w:rsidRDefault="00F357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6DB7B" w14:textId="205AF66B" w:rsidR="006C7190" w:rsidRDefault="00033065">
    <w:pPr>
      <w:pStyle w:val="Header"/>
    </w:pPr>
    <w:sdt>
      <w:sdtPr>
        <w:id w:val="-247578008"/>
        <w:docPartObj>
          <w:docPartGallery w:val="Watermarks"/>
          <w:docPartUnique/>
        </w:docPartObj>
      </w:sdtPr>
      <w:sdtEndPr/>
      <w:sdtContent>
        <w:r>
          <w:rPr>
            <w:noProof/>
          </w:rPr>
          <w:pict w14:anchorId="490BAE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8471E">
      <w:t>June 2019</w:t>
    </w:r>
    <w:r w:rsidR="0058471E">
      <w:tab/>
    </w:r>
    <w:r w:rsidR="0058471E">
      <w:tab/>
      <w:t>doc: IEEE 802.18-19/0083r0</w:t>
    </w:r>
    <w:ins w:id="8" w:author="Author">
      <w:r w:rsidR="00133037">
        <w:t>1</w:t>
      </w:r>
    </w:ins>
    <w:del w:id="9" w:author="Author">
      <w:r w:rsidR="0058471E" w:rsidDel="00133037">
        <w:delText>0</w:delTex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3BCE4" w14:textId="77777777" w:rsidR="00F35718" w:rsidRDefault="00F357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967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E2543FA"/>
    <w:multiLevelType w:val="hybridMultilevel"/>
    <w:tmpl w:val="6C128610"/>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7930F2"/>
    <w:multiLevelType w:val="multilevel"/>
    <w:tmpl w:val="7E7AA650"/>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C5803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removePersonalInformation/>
  <w:removeDateAndTime/>
  <w:proofState w:spelling="clean"/>
  <w:trackRevisions/>
  <w:defaultTabStop w:val="720"/>
  <w:drawingGridHorizontalSpacing w:val="110"/>
  <w:drawingGridVerticalSpacing w:val="299"/>
  <w:displayHorizont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6A4"/>
    <w:rsid w:val="00000320"/>
    <w:rsid w:val="00021198"/>
    <w:rsid w:val="00033065"/>
    <w:rsid w:val="000425E0"/>
    <w:rsid w:val="000A0388"/>
    <w:rsid w:val="000D3D53"/>
    <w:rsid w:val="000E341B"/>
    <w:rsid w:val="000E59B6"/>
    <w:rsid w:val="001311FD"/>
    <w:rsid w:val="00133037"/>
    <w:rsid w:val="00166E58"/>
    <w:rsid w:val="001D05D3"/>
    <w:rsid w:val="001E0561"/>
    <w:rsid w:val="002575D4"/>
    <w:rsid w:val="002D553D"/>
    <w:rsid w:val="002E6B60"/>
    <w:rsid w:val="00324B0E"/>
    <w:rsid w:val="00487409"/>
    <w:rsid w:val="004F4A14"/>
    <w:rsid w:val="004F52B0"/>
    <w:rsid w:val="0051559B"/>
    <w:rsid w:val="00567EA2"/>
    <w:rsid w:val="00572E25"/>
    <w:rsid w:val="0058471E"/>
    <w:rsid w:val="00605566"/>
    <w:rsid w:val="00632E74"/>
    <w:rsid w:val="00671AC9"/>
    <w:rsid w:val="006B2E7B"/>
    <w:rsid w:val="006C7190"/>
    <w:rsid w:val="006D25A1"/>
    <w:rsid w:val="00800048"/>
    <w:rsid w:val="00820732"/>
    <w:rsid w:val="008512DB"/>
    <w:rsid w:val="008A24F8"/>
    <w:rsid w:val="008D4780"/>
    <w:rsid w:val="008E5ABE"/>
    <w:rsid w:val="008F6179"/>
    <w:rsid w:val="00924B46"/>
    <w:rsid w:val="009E52F6"/>
    <w:rsid w:val="00A30A99"/>
    <w:rsid w:val="00A51807"/>
    <w:rsid w:val="00A72FCC"/>
    <w:rsid w:val="00A74F84"/>
    <w:rsid w:val="00AA769E"/>
    <w:rsid w:val="00AB44D6"/>
    <w:rsid w:val="00AD63B5"/>
    <w:rsid w:val="00AF6314"/>
    <w:rsid w:val="00B20F97"/>
    <w:rsid w:val="00B47C5F"/>
    <w:rsid w:val="00B52D81"/>
    <w:rsid w:val="00B8472D"/>
    <w:rsid w:val="00B85BCA"/>
    <w:rsid w:val="00B92805"/>
    <w:rsid w:val="00B967C7"/>
    <w:rsid w:val="00BA3B82"/>
    <w:rsid w:val="00C073EE"/>
    <w:rsid w:val="00C15DB8"/>
    <w:rsid w:val="00C70111"/>
    <w:rsid w:val="00CD26A4"/>
    <w:rsid w:val="00CE5534"/>
    <w:rsid w:val="00D40B80"/>
    <w:rsid w:val="00D82149"/>
    <w:rsid w:val="00DB34DF"/>
    <w:rsid w:val="00DD40EA"/>
    <w:rsid w:val="00F175DA"/>
    <w:rsid w:val="00F35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08DE4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nsolas" w:eastAsiaTheme="minorHAnsi" w:hAnsi="Consolas" w:cstheme="minorBidi"/>
        <w:sz w:val="22"/>
        <w:szCs w:val="22"/>
        <w:lang w:val="en-US" w:eastAsia="en-US" w:bidi="ar-SA"/>
      </w:rPr>
    </w:rPrDefault>
    <w:pPrDefault>
      <w:pPr>
        <w:ind w:righ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40E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51807"/>
    <w:pPr>
      <w:widowControl w:val="0"/>
      <w:autoSpaceDE w:val="0"/>
      <w:autoSpaceDN w:val="0"/>
      <w:ind w:right="0"/>
    </w:pPr>
    <w:rPr>
      <w:rFonts w:eastAsia="Calibri" w:cs="Calibri"/>
      <w:sz w:val="28"/>
      <w:szCs w:val="20"/>
    </w:rPr>
  </w:style>
  <w:style w:type="character" w:customStyle="1" w:styleId="CommentTextChar">
    <w:name w:val="Comment Text Char"/>
    <w:basedOn w:val="DefaultParagraphFont"/>
    <w:link w:val="CommentText"/>
    <w:uiPriority w:val="99"/>
    <w:semiHidden/>
    <w:rsid w:val="00A51807"/>
    <w:rPr>
      <w:rFonts w:eastAsia="Calibri" w:cs="Calibri"/>
      <w:sz w:val="28"/>
      <w:szCs w:val="20"/>
    </w:rPr>
  </w:style>
  <w:style w:type="character" w:customStyle="1" w:styleId="m-7646017531199269613m8234966351434025912gmail-m-6339149524657951017gmaildefault">
    <w:name w:val="m_-7646017531199269613m_8234966351434025912gmail-m_-6339149524657951017gmaildefault"/>
    <w:basedOn w:val="DefaultParagraphFont"/>
    <w:rsid w:val="000E341B"/>
  </w:style>
  <w:style w:type="character" w:styleId="Hyperlink">
    <w:name w:val="Hyperlink"/>
    <w:basedOn w:val="DefaultParagraphFont"/>
    <w:uiPriority w:val="99"/>
    <w:unhideWhenUsed/>
    <w:rsid w:val="000E341B"/>
    <w:rPr>
      <w:color w:val="0000FF"/>
      <w:u w:val="single"/>
    </w:rPr>
  </w:style>
  <w:style w:type="paragraph" w:customStyle="1" w:styleId="ACMAReportTitle">
    <w:name w:val="ACMA_ReportTitle"/>
    <w:basedOn w:val="Normal"/>
    <w:qFormat/>
    <w:rsid w:val="00DB34DF"/>
    <w:pPr>
      <w:spacing w:line="560" w:lineRule="exact"/>
      <w:ind w:right="0"/>
    </w:pPr>
    <w:rPr>
      <w:rFonts w:ascii="Arial" w:eastAsia="Times New Roman" w:hAnsi="Arial" w:cs="Times New Roman"/>
      <w:b/>
      <w:spacing w:val="-28"/>
      <w:sz w:val="53"/>
      <w:szCs w:val="24"/>
      <w:lang w:val="en-AU" w:eastAsia="en-AU"/>
    </w:rPr>
  </w:style>
  <w:style w:type="paragraph" w:customStyle="1" w:styleId="ACMANormalTabbed">
    <w:name w:val="ACMA_NormalTabbed"/>
    <w:basedOn w:val="Normal"/>
    <w:qFormat/>
    <w:rsid w:val="00DB34DF"/>
    <w:pPr>
      <w:tabs>
        <w:tab w:val="left" w:pos="1134"/>
      </w:tabs>
      <w:spacing w:after="240" w:line="240" w:lineRule="atLeast"/>
      <w:ind w:right="0"/>
    </w:pPr>
    <w:rPr>
      <w:rFonts w:ascii="Arial" w:eastAsia="Times New Roman" w:hAnsi="Arial" w:cs="Times New Roman"/>
      <w:sz w:val="20"/>
      <w:szCs w:val="24"/>
      <w:lang w:val="en-AU" w:eastAsia="en-AU"/>
    </w:rPr>
  </w:style>
  <w:style w:type="paragraph" w:styleId="ListParagraph">
    <w:name w:val="List Paragraph"/>
    <w:basedOn w:val="Normal"/>
    <w:uiPriority w:val="34"/>
    <w:qFormat/>
    <w:rsid w:val="00DD40EA"/>
    <w:pPr>
      <w:ind w:left="720" w:right="0"/>
      <w:contextualSpacing/>
    </w:pPr>
    <w:rPr>
      <w:rFonts w:ascii="Times New Roman" w:hAnsi="Times New Roman"/>
      <w:sz w:val="24"/>
    </w:rPr>
  </w:style>
  <w:style w:type="character" w:styleId="FootnoteReference">
    <w:name w:val="footnote reference"/>
    <w:aliases w:val="(NECG) Footn,(NECG) Footnote Reference,Appel note de bas de p,FR,Footnote Reference/,Style 12,Style 124,Style 13,Style 17,Style 3,Style 6,callout,fr,o,Appel note de bas de p + 11 pt,Italic,Footnote,Appel note de bas de p1,Ref,Style 4"/>
    <w:basedOn w:val="DefaultParagraphFont"/>
    <w:uiPriority w:val="99"/>
    <w:unhideWhenUsed/>
    <w:qFormat/>
    <w:rsid w:val="00DD40EA"/>
    <w:rPr>
      <w:vertAlign w:val="superscript"/>
    </w:rPr>
  </w:style>
  <w:style w:type="paragraph" w:styleId="NormalWeb">
    <w:name w:val="Normal (Web)"/>
    <w:basedOn w:val="Normal"/>
    <w:uiPriority w:val="99"/>
    <w:unhideWhenUsed/>
    <w:rsid w:val="00DD40EA"/>
    <w:pPr>
      <w:spacing w:before="100" w:beforeAutospacing="1" w:after="100" w:afterAutospacing="1"/>
      <w:ind w:right="0"/>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DD40EA"/>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DD40EA"/>
    <w:pPr>
      <w:spacing w:after="100"/>
    </w:pPr>
  </w:style>
  <w:style w:type="paragraph" w:styleId="Header">
    <w:name w:val="header"/>
    <w:basedOn w:val="Normal"/>
    <w:link w:val="HeaderChar"/>
    <w:uiPriority w:val="99"/>
    <w:unhideWhenUsed/>
    <w:rsid w:val="00A72FCC"/>
    <w:pPr>
      <w:tabs>
        <w:tab w:val="center" w:pos="4680"/>
        <w:tab w:val="right" w:pos="9360"/>
      </w:tabs>
    </w:pPr>
  </w:style>
  <w:style w:type="character" w:customStyle="1" w:styleId="HeaderChar">
    <w:name w:val="Header Char"/>
    <w:basedOn w:val="DefaultParagraphFont"/>
    <w:link w:val="Header"/>
    <w:uiPriority w:val="99"/>
    <w:rsid w:val="00A72FCC"/>
  </w:style>
  <w:style w:type="paragraph" w:styleId="Footer">
    <w:name w:val="footer"/>
    <w:basedOn w:val="Normal"/>
    <w:link w:val="FooterChar"/>
    <w:uiPriority w:val="99"/>
    <w:unhideWhenUsed/>
    <w:rsid w:val="00A72FCC"/>
    <w:pPr>
      <w:tabs>
        <w:tab w:val="center" w:pos="4680"/>
        <w:tab w:val="right" w:pos="9360"/>
      </w:tabs>
    </w:pPr>
  </w:style>
  <w:style w:type="character" w:customStyle="1" w:styleId="FooterChar">
    <w:name w:val="Footer Char"/>
    <w:basedOn w:val="DefaultParagraphFont"/>
    <w:link w:val="Footer"/>
    <w:uiPriority w:val="99"/>
    <w:rsid w:val="00A72FCC"/>
  </w:style>
  <w:style w:type="paragraph" w:customStyle="1" w:styleId="Default">
    <w:name w:val="Default"/>
    <w:rsid w:val="006C7190"/>
    <w:pPr>
      <w:autoSpaceDE w:val="0"/>
      <w:autoSpaceDN w:val="0"/>
      <w:adjustRightInd w:val="0"/>
      <w:ind w:right="0"/>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AF6314"/>
    <w:rPr>
      <w:color w:val="605E5C"/>
      <w:shd w:val="clear" w:color="auto" w:fill="E1DFDD"/>
    </w:rPr>
  </w:style>
  <w:style w:type="paragraph" w:styleId="BalloonText">
    <w:name w:val="Balloon Text"/>
    <w:basedOn w:val="Normal"/>
    <w:link w:val="BalloonTextChar"/>
    <w:uiPriority w:val="99"/>
    <w:semiHidden/>
    <w:unhideWhenUsed/>
    <w:rsid w:val="004F52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2B0"/>
    <w:rPr>
      <w:rFonts w:ascii="Segoe UI" w:hAnsi="Segoe UI" w:cs="Segoe UI"/>
      <w:sz w:val="18"/>
      <w:szCs w:val="18"/>
    </w:rPr>
  </w:style>
  <w:style w:type="paragraph" w:styleId="FootnoteText">
    <w:name w:val="footnote text"/>
    <w:basedOn w:val="Normal"/>
    <w:link w:val="FootnoteTextChar"/>
    <w:uiPriority w:val="99"/>
    <w:semiHidden/>
    <w:unhideWhenUsed/>
    <w:rsid w:val="004F52B0"/>
    <w:rPr>
      <w:sz w:val="20"/>
      <w:szCs w:val="20"/>
    </w:rPr>
  </w:style>
  <w:style w:type="character" w:customStyle="1" w:styleId="FootnoteTextChar">
    <w:name w:val="Footnote Text Char"/>
    <w:basedOn w:val="DefaultParagraphFont"/>
    <w:link w:val="FootnoteText"/>
    <w:uiPriority w:val="99"/>
    <w:semiHidden/>
    <w:rsid w:val="004F52B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467349">
      <w:bodyDiv w:val="1"/>
      <w:marLeft w:val="0"/>
      <w:marRight w:val="0"/>
      <w:marTop w:val="0"/>
      <w:marBottom w:val="0"/>
      <w:divBdr>
        <w:top w:val="none" w:sz="0" w:space="0" w:color="auto"/>
        <w:left w:val="none" w:sz="0" w:space="0" w:color="auto"/>
        <w:bottom w:val="none" w:sz="0" w:space="0" w:color="auto"/>
        <w:right w:val="none" w:sz="0" w:space="0" w:color="auto"/>
      </w:divBdr>
      <w:divsChild>
        <w:div w:id="1792675089">
          <w:marLeft w:val="0"/>
          <w:marRight w:val="0"/>
          <w:marTop w:val="0"/>
          <w:marBottom w:val="0"/>
          <w:divBdr>
            <w:top w:val="none" w:sz="0" w:space="0" w:color="auto"/>
            <w:left w:val="none" w:sz="0" w:space="0" w:color="auto"/>
            <w:bottom w:val="none" w:sz="0" w:space="0" w:color="auto"/>
            <w:right w:val="none" w:sz="0" w:space="0" w:color="auto"/>
          </w:divBdr>
        </w:div>
        <w:div w:id="1643533578">
          <w:marLeft w:val="0"/>
          <w:marRight w:val="0"/>
          <w:marTop w:val="0"/>
          <w:marBottom w:val="0"/>
          <w:divBdr>
            <w:top w:val="none" w:sz="0" w:space="0" w:color="auto"/>
            <w:left w:val="none" w:sz="0" w:space="0" w:color="auto"/>
            <w:bottom w:val="none" w:sz="0" w:space="0" w:color="auto"/>
            <w:right w:val="none" w:sz="0" w:space="0" w:color="auto"/>
          </w:divBdr>
        </w:div>
        <w:div w:id="1977372700">
          <w:marLeft w:val="0"/>
          <w:marRight w:val="0"/>
          <w:marTop w:val="0"/>
          <w:marBottom w:val="0"/>
          <w:divBdr>
            <w:top w:val="none" w:sz="0" w:space="0" w:color="auto"/>
            <w:left w:val="none" w:sz="0" w:space="0" w:color="auto"/>
            <w:bottom w:val="none" w:sz="0" w:space="0" w:color="auto"/>
            <w:right w:val="none" w:sz="0" w:space="0" w:color="auto"/>
          </w:divBdr>
        </w:div>
        <w:div w:id="1638798605">
          <w:marLeft w:val="0"/>
          <w:marRight w:val="0"/>
          <w:marTop w:val="0"/>
          <w:marBottom w:val="0"/>
          <w:divBdr>
            <w:top w:val="none" w:sz="0" w:space="0" w:color="auto"/>
            <w:left w:val="none" w:sz="0" w:space="0" w:color="auto"/>
            <w:bottom w:val="none" w:sz="0" w:space="0" w:color="auto"/>
            <w:right w:val="none" w:sz="0" w:space="0" w:color="auto"/>
          </w:divBdr>
        </w:div>
        <w:div w:id="702369459">
          <w:marLeft w:val="0"/>
          <w:marRight w:val="0"/>
          <w:marTop w:val="0"/>
          <w:marBottom w:val="0"/>
          <w:divBdr>
            <w:top w:val="none" w:sz="0" w:space="0" w:color="auto"/>
            <w:left w:val="none" w:sz="0" w:space="0" w:color="auto"/>
            <w:bottom w:val="none" w:sz="0" w:space="0" w:color="auto"/>
            <w:right w:val="none" w:sz="0" w:space="0" w:color="auto"/>
          </w:divBdr>
        </w:div>
        <w:div w:id="1311405391">
          <w:marLeft w:val="0"/>
          <w:marRight w:val="0"/>
          <w:marTop w:val="0"/>
          <w:marBottom w:val="0"/>
          <w:divBdr>
            <w:top w:val="none" w:sz="0" w:space="0" w:color="auto"/>
            <w:left w:val="none" w:sz="0" w:space="0" w:color="auto"/>
            <w:bottom w:val="none" w:sz="0" w:space="0" w:color="auto"/>
            <w:right w:val="none" w:sz="0" w:space="0" w:color="auto"/>
          </w:divBdr>
        </w:div>
        <w:div w:id="117800184">
          <w:marLeft w:val="0"/>
          <w:marRight w:val="0"/>
          <w:marTop w:val="0"/>
          <w:marBottom w:val="0"/>
          <w:divBdr>
            <w:top w:val="none" w:sz="0" w:space="0" w:color="auto"/>
            <w:left w:val="none" w:sz="0" w:space="0" w:color="auto"/>
            <w:bottom w:val="none" w:sz="0" w:space="0" w:color="auto"/>
            <w:right w:val="none" w:sz="0" w:space="0" w:color="auto"/>
          </w:divBdr>
        </w:div>
        <w:div w:id="1447654293">
          <w:marLeft w:val="0"/>
          <w:marRight w:val="0"/>
          <w:marTop w:val="0"/>
          <w:marBottom w:val="0"/>
          <w:divBdr>
            <w:top w:val="none" w:sz="0" w:space="0" w:color="auto"/>
            <w:left w:val="none" w:sz="0" w:space="0" w:color="auto"/>
            <w:bottom w:val="none" w:sz="0" w:space="0" w:color="auto"/>
            <w:right w:val="none" w:sz="0" w:space="0" w:color="auto"/>
          </w:divBdr>
        </w:div>
        <w:div w:id="1029841417">
          <w:marLeft w:val="0"/>
          <w:marRight w:val="0"/>
          <w:marTop w:val="0"/>
          <w:marBottom w:val="0"/>
          <w:divBdr>
            <w:top w:val="none" w:sz="0" w:space="0" w:color="auto"/>
            <w:left w:val="none" w:sz="0" w:space="0" w:color="auto"/>
            <w:bottom w:val="none" w:sz="0" w:space="0" w:color="auto"/>
            <w:right w:val="none" w:sz="0" w:space="0" w:color="auto"/>
          </w:divBdr>
        </w:div>
        <w:div w:id="938367364">
          <w:marLeft w:val="0"/>
          <w:marRight w:val="0"/>
          <w:marTop w:val="0"/>
          <w:marBottom w:val="0"/>
          <w:divBdr>
            <w:top w:val="none" w:sz="0" w:space="0" w:color="auto"/>
            <w:left w:val="none" w:sz="0" w:space="0" w:color="auto"/>
            <w:bottom w:val="none" w:sz="0" w:space="0" w:color="auto"/>
            <w:right w:val="none" w:sz="0" w:space="0" w:color="auto"/>
          </w:divBdr>
        </w:div>
        <w:div w:id="951204848">
          <w:marLeft w:val="0"/>
          <w:marRight w:val="0"/>
          <w:marTop w:val="0"/>
          <w:marBottom w:val="0"/>
          <w:divBdr>
            <w:top w:val="none" w:sz="0" w:space="0" w:color="auto"/>
            <w:left w:val="none" w:sz="0" w:space="0" w:color="auto"/>
            <w:bottom w:val="none" w:sz="0" w:space="0" w:color="auto"/>
            <w:right w:val="none" w:sz="0" w:space="0" w:color="auto"/>
          </w:divBdr>
        </w:div>
        <w:div w:id="1986011241">
          <w:marLeft w:val="0"/>
          <w:marRight w:val="0"/>
          <w:marTop w:val="0"/>
          <w:marBottom w:val="0"/>
          <w:divBdr>
            <w:top w:val="none" w:sz="0" w:space="0" w:color="auto"/>
            <w:left w:val="none" w:sz="0" w:space="0" w:color="auto"/>
            <w:bottom w:val="none" w:sz="0" w:space="0" w:color="auto"/>
            <w:right w:val="none" w:sz="0" w:space="0" w:color="auto"/>
          </w:divBdr>
        </w:div>
        <w:div w:id="2095979651">
          <w:marLeft w:val="0"/>
          <w:marRight w:val="0"/>
          <w:marTop w:val="0"/>
          <w:marBottom w:val="0"/>
          <w:divBdr>
            <w:top w:val="none" w:sz="0" w:space="0" w:color="auto"/>
            <w:left w:val="none" w:sz="0" w:space="0" w:color="auto"/>
            <w:bottom w:val="none" w:sz="0" w:space="0" w:color="auto"/>
            <w:right w:val="none" w:sz="0" w:space="0" w:color="auto"/>
          </w:divBdr>
        </w:div>
        <w:div w:id="1580166313">
          <w:marLeft w:val="0"/>
          <w:marRight w:val="0"/>
          <w:marTop w:val="0"/>
          <w:marBottom w:val="0"/>
          <w:divBdr>
            <w:top w:val="none" w:sz="0" w:space="0" w:color="auto"/>
            <w:left w:val="none" w:sz="0" w:space="0" w:color="auto"/>
            <w:bottom w:val="none" w:sz="0" w:space="0" w:color="auto"/>
            <w:right w:val="none" w:sz="0" w:space="0" w:color="auto"/>
          </w:divBdr>
        </w:div>
        <w:div w:id="1122965645">
          <w:marLeft w:val="0"/>
          <w:marRight w:val="0"/>
          <w:marTop w:val="0"/>
          <w:marBottom w:val="0"/>
          <w:divBdr>
            <w:top w:val="none" w:sz="0" w:space="0" w:color="auto"/>
            <w:left w:val="none" w:sz="0" w:space="0" w:color="auto"/>
            <w:bottom w:val="none" w:sz="0" w:space="0" w:color="auto"/>
            <w:right w:val="none" w:sz="0" w:space="0" w:color="auto"/>
          </w:divBdr>
        </w:div>
        <w:div w:id="1833914698">
          <w:marLeft w:val="0"/>
          <w:marRight w:val="0"/>
          <w:marTop w:val="0"/>
          <w:marBottom w:val="0"/>
          <w:divBdr>
            <w:top w:val="none" w:sz="0" w:space="0" w:color="auto"/>
            <w:left w:val="none" w:sz="0" w:space="0" w:color="auto"/>
            <w:bottom w:val="none" w:sz="0" w:space="0" w:color="auto"/>
            <w:right w:val="none" w:sz="0" w:space="0" w:color="auto"/>
          </w:divBdr>
        </w:div>
        <w:div w:id="367031214">
          <w:marLeft w:val="0"/>
          <w:marRight w:val="0"/>
          <w:marTop w:val="0"/>
          <w:marBottom w:val="0"/>
          <w:divBdr>
            <w:top w:val="none" w:sz="0" w:space="0" w:color="auto"/>
            <w:left w:val="none" w:sz="0" w:space="0" w:color="auto"/>
            <w:bottom w:val="none" w:sz="0" w:space="0" w:color="auto"/>
            <w:right w:val="none" w:sz="0" w:space="0" w:color="auto"/>
          </w:divBdr>
        </w:div>
        <w:div w:id="1951157556">
          <w:marLeft w:val="0"/>
          <w:marRight w:val="0"/>
          <w:marTop w:val="0"/>
          <w:marBottom w:val="0"/>
          <w:divBdr>
            <w:top w:val="none" w:sz="0" w:space="0" w:color="auto"/>
            <w:left w:val="none" w:sz="0" w:space="0" w:color="auto"/>
            <w:bottom w:val="none" w:sz="0" w:space="0" w:color="auto"/>
            <w:right w:val="none" w:sz="0" w:space="0" w:color="auto"/>
          </w:divBdr>
        </w:div>
        <w:div w:id="1766532817">
          <w:marLeft w:val="0"/>
          <w:marRight w:val="0"/>
          <w:marTop w:val="0"/>
          <w:marBottom w:val="0"/>
          <w:divBdr>
            <w:top w:val="none" w:sz="0" w:space="0" w:color="auto"/>
            <w:left w:val="none" w:sz="0" w:space="0" w:color="auto"/>
            <w:bottom w:val="none" w:sz="0" w:space="0" w:color="auto"/>
            <w:right w:val="none" w:sz="0" w:space="0" w:color="auto"/>
          </w:divBdr>
        </w:div>
        <w:div w:id="1058474804">
          <w:marLeft w:val="0"/>
          <w:marRight w:val="0"/>
          <w:marTop w:val="0"/>
          <w:marBottom w:val="0"/>
          <w:divBdr>
            <w:top w:val="none" w:sz="0" w:space="0" w:color="auto"/>
            <w:left w:val="none" w:sz="0" w:space="0" w:color="auto"/>
            <w:bottom w:val="none" w:sz="0" w:space="0" w:color="auto"/>
            <w:right w:val="none" w:sz="0" w:space="0" w:color="auto"/>
          </w:divBdr>
        </w:div>
        <w:div w:id="1651130067">
          <w:marLeft w:val="0"/>
          <w:marRight w:val="0"/>
          <w:marTop w:val="0"/>
          <w:marBottom w:val="0"/>
          <w:divBdr>
            <w:top w:val="none" w:sz="0" w:space="0" w:color="auto"/>
            <w:left w:val="none" w:sz="0" w:space="0" w:color="auto"/>
            <w:bottom w:val="none" w:sz="0" w:space="0" w:color="auto"/>
            <w:right w:val="none" w:sz="0" w:space="0" w:color="auto"/>
          </w:divBdr>
        </w:div>
        <w:div w:id="1271620133">
          <w:marLeft w:val="0"/>
          <w:marRight w:val="0"/>
          <w:marTop w:val="0"/>
          <w:marBottom w:val="0"/>
          <w:divBdr>
            <w:top w:val="none" w:sz="0" w:space="0" w:color="auto"/>
            <w:left w:val="none" w:sz="0" w:space="0" w:color="auto"/>
            <w:bottom w:val="none" w:sz="0" w:space="0" w:color="auto"/>
            <w:right w:val="none" w:sz="0" w:space="0" w:color="auto"/>
          </w:divBdr>
        </w:div>
        <w:div w:id="1005984993">
          <w:marLeft w:val="0"/>
          <w:marRight w:val="0"/>
          <w:marTop w:val="0"/>
          <w:marBottom w:val="0"/>
          <w:divBdr>
            <w:top w:val="none" w:sz="0" w:space="0" w:color="auto"/>
            <w:left w:val="none" w:sz="0" w:space="0" w:color="auto"/>
            <w:bottom w:val="none" w:sz="0" w:space="0" w:color="auto"/>
            <w:right w:val="none" w:sz="0" w:space="0" w:color="auto"/>
          </w:divBdr>
        </w:div>
        <w:div w:id="1877542442">
          <w:marLeft w:val="0"/>
          <w:marRight w:val="0"/>
          <w:marTop w:val="0"/>
          <w:marBottom w:val="0"/>
          <w:divBdr>
            <w:top w:val="none" w:sz="0" w:space="0" w:color="auto"/>
            <w:left w:val="none" w:sz="0" w:space="0" w:color="auto"/>
            <w:bottom w:val="none" w:sz="0" w:space="0" w:color="auto"/>
            <w:right w:val="none" w:sz="0" w:space="0" w:color="auto"/>
          </w:divBdr>
        </w:div>
        <w:div w:id="265624116">
          <w:marLeft w:val="0"/>
          <w:marRight w:val="0"/>
          <w:marTop w:val="0"/>
          <w:marBottom w:val="0"/>
          <w:divBdr>
            <w:top w:val="none" w:sz="0" w:space="0" w:color="auto"/>
            <w:left w:val="none" w:sz="0" w:space="0" w:color="auto"/>
            <w:bottom w:val="none" w:sz="0" w:space="0" w:color="auto"/>
            <w:right w:val="none" w:sz="0" w:space="0" w:color="auto"/>
          </w:divBdr>
        </w:div>
        <w:div w:id="1236627663">
          <w:marLeft w:val="0"/>
          <w:marRight w:val="0"/>
          <w:marTop w:val="0"/>
          <w:marBottom w:val="0"/>
          <w:divBdr>
            <w:top w:val="none" w:sz="0" w:space="0" w:color="auto"/>
            <w:left w:val="none" w:sz="0" w:space="0" w:color="auto"/>
            <w:bottom w:val="none" w:sz="0" w:space="0" w:color="auto"/>
            <w:right w:val="none" w:sz="0" w:space="0" w:color="auto"/>
          </w:divBdr>
        </w:div>
        <w:div w:id="1465393603">
          <w:marLeft w:val="0"/>
          <w:marRight w:val="0"/>
          <w:marTop w:val="0"/>
          <w:marBottom w:val="0"/>
          <w:divBdr>
            <w:top w:val="none" w:sz="0" w:space="0" w:color="auto"/>
            <w:left w:val="none" w:sz="0" w:space="0" w:color="auto"/>
            <w:bottom w:val="none" w:sz="0" w:space="0" w:color="auto"/>
            <w:right w:val="none" w:sz="0" w:space="0" w:color="auto"/>
          </w:divBdr>
        </w:div>
        <w:div w:id="1046829493">
          <w:marLeft w:val="0"/>
          <w:marRight w:val="0"/>
          <w:marTop w:val="0"/>
          <w:marBottom w:val="0"/>
          <w:divBdr>
            <w:top w:val="none" w:sz="0" w:space="0" w:color="auto"/>
            <w:left w:val="none" w:sz="0" w:space="0" w:color="auto"/>
            <w:bottom w:val="none" w:sz="0" w:space="0" w:color="auto"/>
            <w:right w:val="none" w:sz="0" w:space="0" w:color="auto"/>
          </w:divBdr>
        </w:div>
        <w:div w:id="652149986">
          <w:marLeft w:val="0"/>
          <w:marRight w:val="0"/>
          <w:marTop w:val="0"/>
          <w:marBottom w:val="0"/>
          <w:divBdr>
            <w:top w:val="none" w:sz="0" w:space="0" w:color="auto"/>
            <w:left w:val="none" w:sz="0" w:space="0" w:color="auto"/>
            <w:bottom w:val="none" w:sz="0" w:space="0" w:color="auto"/>
            <w:right w:val="none" w:sz="0" w:space="0" w:color="auto"/>
          </w:divBdr>
          <w:divsChild>
            <w:div w:id="482282788">
              <w:marLeft w:val="0"/>
              <w:marRight w:val="0"/>
              <w:marTop w:val="0"/>
              <w:marBottom w:val="0"/>
              <w:divBdr>
                <w:top w:val="none" w:sz="0" w:space="0" w:color="auto"/>
                <w:left w:val="none" w:sz="0" w:space="0" w:color="auto"/>
                <w:bottom w:val="none" w:sz="0" w:space="0" w:color="auto"/>
                <w:right w:val="none" w:sz="0" w:space="0" w:color="auto"/>
              </w:divBdr>
            </w:div>
          </w:divsChild>
        </w:div>
        <w:div w:id="1408766656">
          <w:marLeft w:val="0"/>
          <w:marRight w:val="0"/>
          <w:marTop w:val="0"/>
          <w:marBottom w:val="0"/>
          <w:divBdr>
            <w:top w:val="none" w:sz="0" w:space="0" w:color="auto"/>
            <w:left w:val="none" w:sz="0" w:space="0" w:color="auto"/>
            <w:bottom w:val="none" w:sz="0" w:space="0" w:color="auto"/>
            <w:right w:val="none" w:sz="0" w:space="0" w:color="auto"/>
          </w:divBdr>
        </w:div>
        <w:div w:id="1626235080">
          <w:marLeft w:val="0"/>
          <w:marRight w:val="0"/>
          <w:marTop w:val="0"/>
          <w:marBottom w:val="0"/>
          <w:divBdr>
            <w:top w:val="none" w:sz="0" w:space="0" w:color="auto"/>
            <w:left w:val="none" w:sz="0" w:space="0" w:color="auto"/>
            <w:bottom w:val="none" w:sz="0" w:space="0" w:color="auto"/>
            <w:right w:val="none" w:sz="0" w:space="0" w:color="auto"/>
          </w:divBdr>
        </w:div>
        <w:div w:id="219437767">
          <w:marLeft w:val="0"/>
          <w:marRight w:val="0"/>
          <w:marTop w:val="0"/>
          <w:marBottom w:val="0"/>
          <w:divBdr>
            <w:top w:val="none" w:sz="0" w:space="0" w:color="auto"/>
            <w:left w:val="none" w:sz="0" w:space="0" w:color="auto"/>
            <w:bottom w:val="none" w:sz="0" w:space="0" w:color="auto"/>
            <w:right w:val="none" w:sz="0" w:space="0" w:color="auto"/>
          </w:divBdr>
        </w:div>
        <w:div w:id="405298309">
          <w:marLeft w:val="0"/>
          <w:marRight w:val="0"/>
          <w:marTop w:val="0"/>
          <w:marBottom w:val="0"/>
          <w:divBdr>
            <w:top w:val="none" w:sz="0" w:space="0" w:color="auto"/>
            <w:left w:val="none" w:sz="0" w:space="0" w:color="auto"/>
            <w:bottom w:val="none" w:sz="0" w:space="0" w:color="auto"/>
            <w:right w:val="none" w:sz="0" w:space="0" w:color="auto"/>
          </w:divBdr>
        </w:div>
        <w:div w:id="193004842">
          <w:marLeft w:val="0"/>
          <w:marRight w:val="0"/>
          <w:marTop w:val="0"/>
          <w:marBottom w:val="0"/>
          <w:divBdr>
            <w:top w:val="none" w:sz="0" w:space="0" w:color="auto"/>
            <w:left w:val="none" w:sz="0" w:space="0" w:color="auto"/>
            <w:bottom w:val="none" w:sz="0" w:space="0" w:color="auto"/>
            <w:right w:val="none" w:sz="0" w:space="0" w:color="auto"/>
          </w:divBdr>
        </w:div>
        <w:div w:id="780732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Details/F2018C0050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EE802radioreg@ieee.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ur-lex.europa.eu/eli/dec_impl/2018/1538/o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cma.gov.au/Industry/Spectrum/Spectrum-projects/800-and-900-MHz-bands/803-960-mhz-milestone-transition-timelin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7A75D-337E-4C4B-B842-E78A3708B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2019-06-25T04:42:00Z</dcterms:created>
  <dcterms:modified xsi:type="dcterms:W3CDTF">2019-06-27T11:52:00Z</dcterms:modified>
</cp:coreProperties>
</file>