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F78E" w14:textId="77777777" w:rsidR="00556A45" w:rsidRDefault="00532CFB" w:rsidP="00627441">
      <w:pPr>
        <w:pStyle w:val="NormalWeb"/>
        <w:spacing w:before="0" w:beforeAutospacing="0" w:after="0" w:afterAutospacing="0" w:line="340" w:lineRule="atLeast"/>
        <w:jc w:val="center"/>
        <w:rPr>
          <w:b/>
          <w:bCs/>
        </w:rPr>
      </w:pPr>
      <w:r w:rsidRPr="00882A6D">
        <w:rPr>
          <w:b/>
          <w:bCs/>
        </w:rPr>
        <w:t>Before the</w:t>
      </w:r>
    </w:p>
    <w:p w14:paraId="0E00386B" w14:textId="36D16CF6" w:rsidR="00532CFB" w:rsidRPr="00882A6D" w:rsidRDefault="00531091" w:rsidP="00627441">
      <w:pPr>
        <w:pStyle w:val="NormalWeb"/>
        <w:spacing w:before="0" w:beforeAutospacing="0" w:after="0" w:afterAutospacing="0" w:line="340" w:lineRule="atLeast"/>
        <w:jc w:val="center"/>
        <w:rPr>
          <w:b/>
          <w:bCs/>
        </w:rPr>
      </w:pPr>
      <w:r w:rsidRPr="00882A6D">
        <w:rPr>
          <w:b/>
          <w:bCs/>
        </w:rPr>
        <w:t>US Department of Transportation</w:t>
      </w:r>
      <w:r w:rsidR="00532CFB" w:rsidRPr="00882A6D">
        <w:rPr>
          <w:b/>
          <w:bCs/>
        </w:rPr>
        <w:t xml:space="preserve"> </w:t>
      </w:r>
    </w:p>
    <w:p w14:paraId="39810A88" w14:textId="1D2AE5C7" w:rsidR="00532CFB" w:rsidRPr="00882A6D" w:rsidRDefault="00532CFB" w:rsidP="00556A45">
      <w:pPr>
        <w:pStyle w:val="NormalWeb"/>
        <w:tabs>
          <w:tab w:val="center" w:pos="4752"/>
          <w:tab w:val="left" w:pos="7635"/>
        </w:tabs>
        <w:spacing w:before="0" w:beforeAutospacing="0" w:after="0" w:afterAutospacing="0" w:line="340" w:lineRule="atLeast"/>
        <w:jc w:val="center"/>
      </w:pPr>
      <w:r w:rsidRPr="00882A6D">
        <w:rPr>
          <w:b/>
          <w:bCs/>
        </w:rPr>
        <w:t>Washington, D.C. 20554</w:t>
      </w:r>
    </w:p>
    <w:p w14:paraId="115F8D05" w14:textId="4F82F5EF" w:rsidR="00035EA1" w:rsidRPr="003108C7" w:rsidRDefault="00556A45" w:rsidP="003108C7">
      <w:pPr>
        <w:spacing w:line="360" w:lineRule="auto"/>
        <w:rPr>
          <w:sz w:val="24"/>
          <w:szCs w:val="24"/>
          <w:lang w:val="en-US"/>
        </w:rPr>
      </w:pPr>
      <w:r>
        <w:rPr>
          <w:sz w:val="24"/>
          <w:szCs w:val="24"/>
          <w:highlight w:val="yellow"/>
          <w:lang w:val="en-US"/>
        </w:rPr>
        <w:t>___</w:t>
      </w:r>
      <w:r w:rsidR="00035EA1" w:rsidRPr="003108C7">
        <w:rPr>
          <w:sz w:val="24"/>
          <w:szCs w:val="24"/>
          <w:highlight w:val="yellow"/>
          <w:lang w:val="en-US"/>
        </w:rPr>
        <w:t xml:space="preserve"> June 2019</w:t>
      </w:r>
    </w:p>
    <w:p w14:paraId="6756F27A" w14:textId="0DA110F5" w:rsidR="00531091" w:rsidRPr="003108C7" w:rsidRDefault="00531091" w:rsidP="003108C7">
      <w:pPr>
        <w:pStyle w:val="NormalWeb"/>
        <w:spacing w:before="0" w:beforeAutospacing="0" w:after="0" w:afterAutospacing="0" w:line="360" w:lineRule="auto"/>
        <w:ind w:left="-90"/>
        <w:rPr>
          <w:b/>
          <w:bCs/>
        </w:rPr>
      </w:pPr>
    </w:p>
    <w:p w14:paraId="70D0E053" w14:textId="435B53DE" w:rsidR="0087508C" w:rsidRPr="003108C7" w:rsidRDefault="0087508C" w:rsidP="003108C7">
      <w:pPr>
        <w:pStyle w:val="BodyText"/>
        <w:spacing w:after="0" w:line="360" w:lineRule="auto"/>
        <w:rPr>
          <w:sz w:val="24"/>
          <w:szCs w:val="24"/>
        </w:rPr>
      </w:pPr>
      <w:r w:rsidRPr="003108C7">
        <w:rPr>
          <w:sz w:val="24"/>
          <w:szCs w:val="24"/>
        </w:rPr>
        <w:t xml:space="preserve">To: </w:t>
      </w:r>
    </w:p>
    <w:p w14:paraId="1B525D57" w14:textId="77023055" w:rsidR="003108C7" w:rsidRDefault="003108C7" w:rsidP="003108C7">
      <w:pPr>
        <w:pStyle w:val="BodyText"/>
        <w:spacing w:after="0" w:line="360" w:lineRule="auto"/>
        <w:ind w:right="144"/>
        <w:rPr>
          <w:bCs/>
          <w:sz w:val="24"/>
          <w:szCs w:val="24"/>
        </w:rPr>
      </w:pPr>
    </w:p>
    <w:p w14:paraId="58FB8712" w14:textId="6B81D6D3" w:rsidR="00D909BC" w:rsidRDefault="00D909BC" w:rsidP="00D909BC">
      <w:pPr>
        <w:pStyle w:val="BodyText"/>
        <w:spacing w:after="0" w:line="360" w:lineRule="auto"/>
        <w:ind w:right="144"/>
        <w:rPr>
          <w:sz w:val="24"/>
          <w:szCs w:val="24"/>
        </w:rPr>
      </w:pPr>
      <w:r w:rsidRPr="003108C7">
        <w:rPr>
          <w:sz w:val="24"/>
          <w:szCs w:val="24"/>
        </w:rPr>
        <w:t xml:space="preserve">Ms. Diana </w:t>
      </w:r>
      <w:proofErr w:type="spellStart"/>
      <w:r w:rsidRPr="003108C7">
        <w:rPr>
          <w:sz w:val="24"/>
          <w:szCs w:val="24"/>
        </w:rPr>
        <w:t>Fur</w:t>
      </w:r>
      <w:del w:id="0" w:author="Author">
        <w:r w:rsidRPr="003108C7" w:rsidDel="00B41A66">
          <w:rPr>
            <w:sz w:val="24"/>
            <w:szCs w:val="24"/>
          </w:rPr>
          <w:delText>t</w:delText>
        </w:r>
      </w:del>
      <w:r w:rsidRPr="003108C7">
        <w:rPr>
          <w:sz w:val="24"/>
          <w:szCs w:val="24"/>
        </w:rPr>
        <w:t>ch</w:t>
      </w:r>
      <w:ins w:id="1" w:author="Author">
        <w:r w:rsidR="00B41A66">
          <w:rPr>
            <w:sz w:val="24"/>
            <w:szCs w:val="24"/>
          </w:rPr>
          <w:t>t</w:t>
        </w:r>
      </w:ins>
      <w:r w:rsidRPr="003108C7">
        <w:rPr>
          <w:sz w:val="24"/>
          <w:szCs w:val="24"/>
        </w:rPr>
        <w:t>gott</w:t>
      </w:r>
      <w:proofErr w:type="spellEnd"/>
      <w:r w:rsidRPr="003108C7">
        <w:rPr>
          <w:sz w:val="24"/>
          <w:szCs w:val="24"/>
        </w:rPr>
        <w:t>-Roth</w:t>
      </w:r>
    </w:p>
    <w:p w14:paraId="4479ACBC" w14:textId="77777777" w:rsidR="00D909BC" w:rsidRDefault="00D909BC" w:rsidP="00D909BC">
      <w:pPr>
        <w:pStyle w:val="BodyText"/>
        <w:spacing w:after="0" w:line="360" w:lineRule="auto"/>
        <w:ind w:right="144"/>
        <w:rPr>
          <w:sz w:val="24"/>
          <w:szCs w:val="24"/>
        </w:rPr>
      </w:pPr>
      <w:r w:rsidRPr="003108C7">
        <w:rPr>
          <w:sz w:val="24"/>
          <w:szCs w:val="24"/>
        </w:rPr>
        <w:t>Deputy Assistant Secretary for Research and Technology (OST-R)</w:t>
      </w:r>
    </w:p>
    <w:p w14:paraId="38785F0A" w14:textId="7CE2E4B6" w:rsidR="00D909BC" w:rsidRDefault="00D909BC" w:rsidP="003108C7">
      <w:pPr>
        <w:pStyle w:val="BodyText"/>
        <w:spacing w:after="0" w:line="360" w:lineRule="auto"/>
        <w:ind w:right="144"/>
        <w:rPr>
          <w:bCs/>
          <w:sz w:val="24"/>
          <w:szCs w:val="24"/>
        </w:rPr>
      </w:pPr>
    </w:p>
    <w:p w14:paraId="7EA72D3C" w14:textId="77777777" w:rsidR="00D909BC" w:rsidRDefault="00D909BC" w:rsidP="00D909BC">
      <w:pPr>
        <w:pStyle w:val="BodyText"/>
        <w:spacing w:after="0" w:line="360" w:lineRule="auto"/>
        <w:ind w:right="144"/>
        <w:rPr>
          <w:sz w:val="24"/>
          <w:szCs w:val="24"/>
        </w:rPr>
      </w:pPr>
      <w:r w:rsidRPr="003108C7">
        <w:rPr>
          <w:sz w:val="24"/>
          <w:szCs w:val="24"/>
        </w:rPr>
        <w:t>Ms. Heidi King</w:t>
      </w:r>
    </w:p>
    <w:p w14:paraId="6E7F48E9" w14:textId="77777777" w:rsidR="00D909BC" w:rsidRDefault="00D909BC" w:rsidP="00D909BC">
      <w:pPr>
        <w:pStyle w:val="BodyText"/>
        <w:spacing w:after="0" w:line="360" w:lineRule="auto"/>
        <w:ind w:right="144"/>
        <w:rPr>
          <w:sz w:val="24"/>
          <w:szCs w:val="24"/>
        </w:rPr>
      </w:pPr>
      <w:r w:rsidRPr="003108C7">
        <w:rPr>
          <w:sz w:val="24"/>
          <w:szCs w:val="24"/>
        </w:rPr>
        <w:t>Deputy Administrator NHTSA</w:t>
      </w:r>
    </w:p>
    <w:p w14:paraId="276D1168" w14:textId="77777777" w:rsidR="00D909BC" w:rsidRPr="003108C7" w:rsidRDefault="00D909BC" w:rsidP="003108C7">
      <w:pPr>
        <w:pStyle w:val="BodyText"/>
        <w:spacing w:after="0" w:line="360" w:lineRule="auto"/>
        <w:ind w:right="144"/>
        <w:rPr>
          <w:bCs/>
          <w:sz w:val="24"/>
          <w:szCs w:val="24"/>
        </w:rPr>
      </w:pPr>
    </w:p>
    <w:p w14:paraId="709D200C" w14:textId="4BFA2ED8" w:rsidR="008513E5" w:rsidRPr="003108C7" w:rsidRDefault="00531091" w:rsidP="003108C7">
      <w:pPr>
        <w:pStyle w:val="BodyText"/>
        <w:spacing w:after="0" w:line="360" w:lineRule="auto"/>
        <w:ind w:right="144"/>
        <w:rPr>
          <w:sz w:val="24"/>
          <w:szCs w:val="24"/>
        </w:rPr>
      </w:pPr>
      <w:r w:rsidRPr="003108C7">
        <w:rPr>
          <w:sz w:val="24"/>
          <w:szCs w:val="24"/>
        </w:rPr>
        <w:t xml:space="preserve">U.S. Department of Transportation (DOT) </w:t>
      </w:r>
    </w:p>
    <w:p w14:paraId="6A2DEBA5" w14:textId="77777777" w:rsidR="008513E5" w:rsidRPr="003108C7" w:rsidRDefault="00531091" w:rsidP="003108C7">
      <w:pPr>
        <w:pStyle w:val="BodyText"/>
        <w:spacing w:after="0" w:line="360" w:lineRule="auto"/>
        <w:ind w:right="144"/>
        <w:rPr>
          <w:sz w:val="24"/>
          <w:szCs w:val="24"/>
        </w:rPr>
      </w:pPr>
      <w:r w:rsidRPr="003108C7">
        <w:rPr>
          <w:sz w:val="24"/>
          <w:szCs w:val="24"/>
        </w:rPr>
        <w:t xml:space="preserve">1200 New Jersey Avenue S.E. </w:t>
      </w:r>
    </w:p>
    <w:p w14:paraId="22400DF9" w14:textId="56E35482" w:rsidR="00531091" w:rsidRPr="003108C7" w:rsidRDefault="00531091" w:rsidP="003108C7">
      <w:pPr>
        <w:pStyle w:val="BodyText"/>
        <w:spacing w:after="0" w:line="360" w:lineRule="auto"/>
        <w:ind w:right="144"/>
        <w:rPr>
          <w:sz w:val="24"/>
          <w:szCs w:val="24"/>
        </w:rPr>
      </w:pPr>
      <w:r w:rsidRPr="003108C7">
        <w:rPr>
          <w:sz w:val="24"/>
          <w:szCs w:val="24"/>
        </w:rPr>
        <w:t>Washington, DC 20590</w:t>
      </w:r>
    </w:p>
    <w:p w14:paraId="77890708" w14:textId="77777777" w:rsidR="00532CFB" w:rsidRPr="003108C7" w:rsidRDefault="00532CFB" w:rsidP="003108C7">
      <w:pPr>
        <w:spacing w:line="360" w:lineRule="auto"/>
        <w:rPr>
          <w:sz w:val="24"/>
          <w:szCs w:val="24"/>
          <w:lang w:val="en-US"/>
        </w:rPr>
      </w:pPr>
    </w:p>
    <w:p w14:paraId="1351DB5D" w14:textId="75C5E71F" w:rsidR="00035EA1" w:rsidRPr="003108C7" w:rsidRDefault="00035EA1" w:rsidP="003108C7">
      <w:pPr>
        <w:pStyle w:val="NormalWeb"/>
        <w:spacing w:before="0" w:beforeAutospacing="0" w:after="0" w:afterAutospacing="0" w:line="360" w:lineRule="auto"/>
      </w:pPr>
      <w:r w:rsidRPr="003108C7">
        <w:t>In the Matter of</w:t>
      </w:r>
      <w:r w:rsidR="00197DBB" w:rsidRPr="003108C7">
        <w:t>:</w:t>
      </w:r>
      <w:r w:rsidRPr="003108C7">
        <w:t xml:space="preserve"> </w:t>
      </w:r>
    </w:p>
    <w:p w14:paraId="66EFC5C0" w14:textId="191EC26D" w:rsidR="00035EA1" w:rsidRDefault="00035EA1" w:rsidP="003108C7">
      <w:pPr>
        <w:widowControl w:val="0"/>
        <w:autoSpaceDE w:val="0"/>
        <w:autoSpaceDN w:val="0"/>
        <w:adjustRightInd w:val="0"/>
        <w:spacing w:line="360" w:lineRule="auto"/>
        <w:rPr>
          <w:sz w:val="24"/>
          <w:szCs w:val="24"/>
        </w:rPr>
      </w:pPr>
      <w:r w:rsidRPr="003108C7">
        <w:rPr>
          <w:sz w:val="24"/>
          <w:szCs w:val="24"/>
        </w:rPr>
        <w:t>V2X Communications; Docket No. DOT-OST-2018-0210</w:t>
      </w:r>
    </w:p>
    <w:p w14:paraId="4C15A025" w14:textId="77777777" w:rsidR="00556A45" w:rsidRPr="003108C7" w:rsidRDefault="00556A45" w:rsidP="003108C7">
      <w:pPr>
        <w:widowControl w:val="0"/>
        <w:autoSpaceDE w:val="0"/>
        <w:autoSpaceDN w:val="0"/>
        <w:adjustRightInd w:val="0"/>
        <w:spacing w:line="360" w:lineRule="auto"/>
        <w:rPr>
          <w:sz w:val="24"/>
          <w:szCs w:val="24"/>
          <w:lang w:val="en-US"/>
        </w:rPr>
      </w:pPr>
    </w:p>
    <w:p w14:paraId="50032D45" w14:textId="77777777" w:rsidR="00035EA1" w:rsidRPr="003108C7" w:rsidRDefault="00035EA1" w:rsidP="003108C7">
      <w:pPr>
        <w:spacing w:line="360" w:lineRule="auto"/>
        <w:ind w:left="6210"/>
        <w:rPr>
          <w:sz w:val="24"/>
          <w:szCs w:val="24"/>
          <w:lang w:val="en-US"/>
        </w:rPr>
      </w:pPr>
      <w:r w:rsidRPr="003108C7">
        <w:rPr>
          <w:sz w:val="24"/>
          <w:szCs w:val="24"/>
          <w:lang w:val="en-US"/>
        </w:rPr>
        <w:t xml:space="preserve">Paul Nikolich </w:t>
      </w:r>
    </w:p>
    <w:p w14:paraId="24EC857D" w14:textId="77777777" w:rsidR="00035EA1" w:rsidRPr="003108C7" w:rsidRDefault="00035EA1" w:rsidP="003108C7">
      <w:pPr>
        <w:spacing w:line="360" w:lineRule="auto"/>
        <w:ind w:left="6210"/>
        <w:rPr>
          <w:sz w:val="24"/>
          <w:szCs w:val="24"/>
          <w:lang w:val="en-US"/>
        </w:rPr>
      </w:pPr>
      <w:bookmarkStart w:id="2" w:name="_Hlk536863763"/>
      <w:r w:rsidRPr="003108C7">
        <w:rPr>
          <w:sz w:val="24"/>
          <w:szCs w:val="24"/>
          <w:lang w:val="en-US"/>
        </w:rPr>
        <w:t xml:space="preserve">Chair, IEEE 802 LAN/MAN Standards Committee </w:t>
      </w:r>
      <w:bookmarkEnd w:id="2"/>
    </w:p>
    <w:p w14:paraId="20C9C296" w14:textId="77777777" w:rsidR="00035EA1" w:rsidRPr="003108C7" w:rsidRDefault="00035EA1" w:rsidP="003108C7">
      <w:pPr>
        <w:spacing w:line="360" w:lineRule="auto"/>
        <w:ind w:left="6210"/>
        <w:rPr>
          <w:sz w:val="24"/>
          <w:szCs w:val="24"/>
          <w:lang w:val="en-US"/>
        </w:rPr>
      </w:pPr>
      <w:proofErr w:type="spellStart"/>
      <w:r w:rsidRPr="003108C7">
        <w:rPr>
          <w:sz w:val="24"/>
          <w:szCs w:val="24"/>
          <w:lang w:val="en-US"/>
        </w:rPr>
        <w:t>em</w:t>
      </w:r>
      <w:proofErr w:type="spellEnd"/>
      <w:r w:rsidRPr="003108C7">
        <w:rPr>
          <w:sz w:val="24"/>
          <w:szCs w:val="24"/>
          <w:lang w:val="en-US"/>
        </w:rPr>
        <w:t>: IEEE802radioreg@ieee.org</w:t>
      </w:r>
    </w:p>
    <w:p w14:paraId="665B9084" w14:textId="74AD8F65" w:rsidR="00035EA1" w:rsidRDefault="00035EA1" w:rsidP="003108C7">
      <w:pPr>
        <w:widowControl w:val="0"/>
        <w:autoSpaceDE w:val="0"/>
        <w:autoSpaceDN w:val="0"/>
        <w:adjustRightInd w:val="0"/>
        <w:spacing w:line="360" w:lineRule="auto"/>
        <w:rPr>
          <w:color w:val="000000"/>
          <w:sz w:val="24"/>
          <w:szCs w:val="24"/>
          <w:lang w:val="en-US"/>
        </w:rPr>
      </w:pPr>
    </w:p>
    <w:p w14:paraId="4162FB5F" w14:textId="77777777" w:rsidR="00556A45" w:rsidRPr="003108C7" w:rsidRDefault="00556A45" w:rsidP="003108C7">
      <w:pPr>
        <w:widowControl w:val="0"/>
        <w:autoSpaceDE w:val="0"/>
        <w:autoSpaceDN w:val="0"/>
        <w:adjustRightInd w:val="0"/>
        <w:spacing w:line="360" w:lineRule="auto"/>
        <w:rPr>
          <w:color w:val="000000"/>
          <w:sz w:val="24"/>
          <w:szCs w:val="24"/>
          <w:lang w:val="en-US"/>
        </w:rPr>
      </w:pPr>
    </w:p>
    <w:p w14:paraId="3C36F946" w14:textId="3136A657" w:rsidR="00D67D47" w:rsidRPr="003108C7" w:rsidRDefault="00D67D47" w:rsidP="003108C7">
      <w:pPr>
        <w:widowControl w:val="0"/>
        <w:autoSpaceDE w:val="0"/>
        <w:autoSpaceDN w:val="0"/>
        <w:adjustRightInd w:val="0"/>
        <w:spacing w:line="360" w:lineRule="auto"/>
        <w:ind w:firstLine="720"/>
        <w:rPr>
          <w:sz w:val="24"/>
          <w:szCs w:val="24"/>
          <w:lang w:val="en-US"/>
        </w:rPr>
      </w:pPr>
      <w:r w:rsidRPr="003108C7">
        <w:rPr>
          <w:sz w:val="24"/>
          <w:szCs w:val="24"/>
          <w:lang w:val="en-US"/>
        </w:rPr>
        <w:t xml:space="preserve">IEEE 802 LAN/MAN Standards Committee (LMSC) is pleased to provide additional </w:t>
      </w:r>
      <w:r w:rsidR="007A57DC" w:rsidRPr="003108C7">
        <w:rPr>
          <w:sz w:val="24"/>
          <w:szCs w:val="24"/>
          <w:lang w:val="en-US"/>
        </w:rPr>
        <w:t>inputs</w:t>
      </w:r>
      <w:r w:rsidRPr="003108C7">
        <w:rPr>
          <w:sz w:val="24"/>
          <w:szCs w:val="24"/>
          <w:lang w:val="en-US"/>
        </w:rPr>
        <w:t xml:space="preserve"> in the above-captioned proceeding</w:t>
      </w:r>
      <w:r w:rsidR="00574A3D" w:rsidRPr="003108C7">
        <w:rPr>
          <w:rStyle w:val="FootnoteReference"/>
          <w:sz w:val="24"/>
          <w:szCs w:val="24"/>
        </w:rPr>
        <w:footnoteReference w:id="1"/>
      </w:r>
      <w:r w:rsidRPr="003108C7">
        <w:rPr>
          <w:sz w:val="24"/>
          <w:szCs w:val="24"/>
          <w:lang w:val="en-US"/>
        </w:rPr>
        <w:t xml:space="preserve">.  </w:t>
      </w:r>
    </w:p>
    <w:p w14:paraId="2C44CA9F" w14:textId="77777777" w:rsidR="00574A3D" w:rsidRPr="003108C7" w:rsidRDefault="00574A3D" w:rsidP="003108C7">
      <w:pPr>
        <w:widowControl w:val="0"/>
        <w:autoSpaceDE w:val="0"/>
        <w:autoSpaceDN w:val="0"/>
        <w:adjustRightInd w:val="0"/>
        <w:spacing w:line="360" w:lineRule="auto"/>
        <w:rPr>
          <w:color w:val="000000"/>
          <w:sz w:val="24"/>
          <w:szCs w:val="24"/>
          <w:lang w:val="en-US"/>
        </w:rPr>
      </w:pPr>
    </w:p>
    <w:p w14:paraId="14AE9D64" w14:textId="23E8BD39" w:rsidR="00684FEB" w:rsidRPr="003108C7" w:rsidRDefault="00D67D47" w:rsidP="003108C7">
      <w:pPr>
        <w:widowControl w:val="0"/>
        <w:autoSpaceDE w:val="0"/>
        <w:autoSpaceDN w:val="0"/>
        <w:adjustRightInd w:val="0"/>
        <w:spacing w:line="360" w:lineRule="auto"/>
        <w:rPr>
          <w:color w:val="000000"/>
          <w:sz w:val="24"/>
          <w:szCs w:val="24"/>
          <w:lang w:val="en-US"/>
        </w:rPr>
      </w:pPr>
      <w:r w:rsidRPr="003108C7">
        <w:rPr>
          <w:color w:val="000000"/>
          <w:sz w:val="24"/>
          <w:szCs w:val="24"/>
          <w:lang w:val="en-US"/>
        </w:rPr>
        <w:lastRenderedPageBreak/>
        <w:tab/>
      </w:r>
      <w:r w:rsidR="007A57DC" w:rsidRPr="003108C7">
        <w:rPr>
          <w:color w:val="000000"/>
          <w:sz w:val="24"/>
          <w:szCs w:val="24"/>
          <w:lang w:val="en-US"/>
        </w:rPr>
        <w:t xml:space="preserve">The </w:t>
      </w:r>
      <w:r w:rsidRPr="003108C7">
        <w:rPr>
          <w:color w:val="000000"/>
          <w:sz w:val="24"/>
          <w:szCs w:val="24"/>
          <w:lang w:val="en-US"/>
        </w:rPr>
        <w:t xml:space="preserve">IEEE 802 is responding to an ex </w:t>
      </w:r>
      <w:proofErr w:type="spellStart"/>
      <w:r w:rsidR="007A57DC" w:rsidRPr="003108C7">
        <w:rPr>
          <w:color w:val="000000"/>
          <w:sz w:val="24"/>
          <w:szCs w:val="24"/>
          <w:lang w:val="en-US"/>
        </w:rPr>
        <w:t>part</w:t>
      </w:r>
      <w:ins w:id="3" w:author="Author">
        <w:r w:rsidR="00B41A66">
          <w:rPr>
            <w:color w:val="000000"/>
            <w:sz w:val="24"/>
            <w:szCs w:val="24"/>
            <w:lang w:val="en-US"/>
          </w:rPr>
          <w:t>e</w:t>
        </w:r>
      </w:ins>
      <w:proofErr w:type="spellEnd"/>
      <w:r w:rsidR="007A57DC" w:rsidRPr="003108C7">
        <w:rPr>
          <w:color w:val="000000"/>
          <w:sz w:val="24"/>
          <w:szCs w:val="24"/>
          <w:lang w:val="en-US"/>
        </w:rPr>
        <w:t xml:space="preserve"> to the FCC </w:t>
      </w:r>
      <w:r w:rsidR="00C07E01" w:rsidRPr="003108C7">
        <w:rPr>
          <w:color w:val="000000"/>
          <w:sz w:val="24"/>
          <w:szCs w:val="24"/>
          <w:lang w:val="en-US"/>
        </w:rPr>
        <w:t>from 5GAA in the FCC proceeding GN-Docket No. 18-357, waiver request on C-V2X</w:t>
      </w:r>
      <w:r w:rsidR="00197DBB" w:rsidRPr="003108C7">
        <w:rPr>
          <w:color w:val="000000"/>
          <w:sz w:val="24"/>
          <w:szCs w:val="24"/>
          <w:lang w:val="en-US"/>
        </w:rPr>
        <w:t xml:space="preserve"> use in the U-NII-4 5.9 GHz band</w:t>
      </w:r>
      <w:r w:rsidR="00C07E01" w:rsidRPr="003108C7">
        <w:rPr>
          <w:color w:val="000000"/>
          <w:sz w:val="24"/>
          <w:szCs w:val="24"/>
          <w:lang w:val="en-US"/>
        </w:rPr>
        <w:t xml:space="preserve">.  In responding to this ex </w:t>
      </w:r>
      <w:proofErr w:type="spellStart"/>
      <w:r w:rsidR="00C07E01" w:rsidRPr="003108C7">
        <w:rPr>
          <w:color w:val="000000"/>
          <w:sz w:val="24"/>
          <w:szCs w:val="24"/>
          <w:lang w:val="en-US"/>
        </w:rPr>
        <w:t>parte</w:t>
      </w:r>
      <w:proofErr w:type="spellEnd"/>
      <w:r w:rsidR="00C07E01" w:rsidRPr="003108C7">
        <w:rPr>
          <w:color w:val="000000"/>
          <w:sz w:val="24"/>
          <w:szCs w:val="24"/>
          <w:lang w:val="en-US"/>
        </w:rPr>
        <w:t xml:space="preserve">, </w:t>
      </w:r>
      <w:r w:rsidR="00C308B9" w:rsidRPr="003108C7">
        <w:rPr>
          <w:color w:val="000000"/>
          <w:sz w:val="24"/>
          <w:szCs w:val="24"/>
          <w:lang w:val="en-US"/>
        </w:rPr>
        <w:t xml:space="preserve">IEEE 802 would also like </w:t>
      </w:r>
      <w:r w:rsidR="00DF77E7" w:rsidRPr="003108C7">
        <w:rPr>
          <w:color w:val="000000"/>
          <w:sz w:val="24"/>
          <w:szCs w:val="24"/>
          <w:lang w:val="en-US"/>
        </w:rPr>
        <w:t xml:space="preserve">to also provide </w:t>
      </w:r>
      <w:r w:rsidR="00197DBB" w:rsidRPr="003108C7">
        <w:rPr>
          <w:color w:val="000000"/>
          <w:sz w:val="24"/>
          <w:szCs w:val="24"/>
          <w:lang w:val="en-US"/>
        </w:rPr>
        <w:t xml:space="preserve">the response </w:t>
      </w:r>
      <w:r w:rsidR="00C308B9" w:rsidRPr="003108C7">
        <w:rPr>
          <w:color w:val="000000"/>
          <w:sz w:val="24"/>
          <w:szCs w:val="24"/>
          <w:lang w:val="en-US"/>
        </w:rPr>
        <w:t>to the US DoT for their information</w:t>
      </w:r>
      <w:r w:rsidR="00F50F6E" w:rsidRPr="003108C7">
        <w:rPr>
          <w:color w:val="000000"/>
          <w:sz w:val="24"/>
          <w:szCs w:val="24"/>
          <w:lang w:val="en-US"/>
        </w:rPr>
        <w:t xml:space="preserve"> on some of the concerns IEEE 802 has with the ex </w:t>
      </w:r>
      <w:proofErr w:type="spellStart"/>
      <w:r w:rsidR="00F50F6E" w:rsidRPr="003108C7">
        <w:rPr>
          <w:color w:val="000000"/>
          <w:sz w:val="24"/>
          <w:szCs w:val="24"/>
          <w:lang w:val="en-US"/>
        </w:rPr>
        <w:t>parte</w:t>
      </w:r>
      <w:proofErr w:type="spellEnd"/>
      <w:r w:rsidR="00F50F6E" w:rsidRPr="003108C7">
        <w:rPr>
          <w:color w:val="000000"/>
          <w:sz w:val="24"/>
          <w:szCs w:val="24"/>
          <w:lang w:val="en-US"/>
        </w:rPr>
        <w:t xml:space="preserve">. </w:t>
      </w:r>
      <w:bookmarkStart w:id="4" w:name="_GoBack"/>
      <w:bookmarkEnd w:id="4"/>
      <w:del w:id="5" w:author="Author">
        <w:r w:rsidR="00F50F6E" w:rsidRPr="003108C7" w:rsidDel="009367D0">
          <w:rPr>
            <w:color w:val="000000"/>
            <w:sz w:val="24"/>
            <w:szCs w:val="24"/>
            <w:lang w:val="en-US"/>
          </w:rPr>
          <w:delText xml:space="preserve">  </w:delText>
        </w:r>
      </w:del>
      <w:r w:rsidR="00F50F6E" w:rsidRPr="003108C7">
        <w:rPr>
          <w:color w:val="000000"/>
          <w:sz w:val="24"/>
          <w:szCs w:val="24"/>
          <w:lang w:val="en-US"/>
        </w:rPr>
        <w:t xml:space="preserve">Please see </w:t>
      </w:r>
      <w:r w:rsidR="00574A3D" w:rsidRPr="003108C7">
        <w:rPr>
          <w:color w:val="000000"/>
          <w:sz w:val="24"/>
          <w:szCs w:val="24"/>
          <w:lang w:val="en-US"/>
        </w:rPr>
        <w:t>below</w:t>
      </w:r>
      <w:r w:rsidR="00F50F6E" w:rsidRPr="003108C7">
        <w:rPr>
          <w:color w:val="000000"/>
          <w:sz w:val="24"/>
          <w:szCs w:val="24"/>
          <w:lang w:val="en-US"/>
        </w:rPr>
        <w:t xml:space="preserve">.  </w:t>
      </w:r>
    </w:p>
    <w:p w14:paraId="25F0D27A" w14:textId="0457FEE1" w:rsidR="00534AE1" w:rsidRPr="003108C7" w:rsidRDefault="00534AE1" w:rsidP="003108C7">
      <w:pPr>
        <w:spacing w:line="360" w:lineRule="auto"/>
        <w:rPr>
          <w:sz w:val="24"/>
          <w:szCs w:val="24"/>
          <w:lang w:val="en-US"/>
        </w:rPr>
      </w:pPr>
    </w:p>
    <w:p w14:paraId="37EF12E7" w14:textId="6785BDB7" w:rsidR="00F50F6E" w:rsidRPr="003108C7" w:rsidRDefault="00F50F6E" w:rsidP="003108C7">
      <w:pPr>
        <w:pStyle w:val="Default"/>
        <w:spacing w:line="360" w:lineRule="auto"/>
      </w:pPr>
    </w:p>
    <w:p w14:paraId="368112D1" w14:textId="254A8C24" w:rsidR="00C12192" w:rsidRPr="003108C7" w:rsidRDefault="00C12192" w:rsidP="003108C7">
      <w:pPr>
        <w:pStyle w:val="Default"/>
        <w:spacing w:line="360" w:lineRule="auto"/>
      </w:pPr>
      <w:r w:rsidRPr="003108C7">
        <w:t xml:space="preserve">Regards, </w:t>
      </w:r>
    </w:p>
    <w:p w14:paraId="67F9FB7A" w14:textId="32104B61" w:rsidR="00B539E4" w:rsidRPr="00445321" w:rsidRDefault="00B539E4" w:rsidP="003108C7">
      <w:pPr>
        <w:pStyle w:val="Default"/>
        <w:spacing w:line="360" w:lineRule="auto"/>
      </w:pPr>
      <w:r w:rsidRPr="00445321">
        <w:t xml:space="preserve">By:  </w:t>
      </w:r>
      <w:r w:rsidR="00574A3D" w:rsidRPr="00445321">
        <w:rPr>
          <w:highlight w:val="yellow"/>
        </w:rPr>
        <w:t>__________________________</w:t>
      </w:r>
    </w:p>
    <w:p w14:paraId="7991F440" w14:textId="77777777" w:rsidR="00C12192" w:rsidRPr="003108C7" w:rsidRDefault="00C12192" w:rsidP="003108C7">
      <w:pPr>
        <w:pStyle w:val="Default"/>
        <w:spacing w:line="360" w:lineRule="auto"/>
      </w:pPr>
    </w:p>
    <w:p w14:paraId="6F542A11" w14:textId="77777777" w:rsidR="00C12192" w:rsidRPr="003108C7" w:rsidRDefault="00C12192" w:rsidP="003108C7">
      <w:pPr>
        <w:pStyle w:val="Default"/>
        <w:spacing w:line="360" w:lineRule="auto"/>
      </w:pPr>
      <w:r w:rsidRPr="003108C7">
        <w:t xml:space="preserve">Paul Nikolich </w:t>
      </w:r>
    </w:p>
    <w:p w14:paraId="0ADEC0E5" w14:textId="77777777" w:rsidR="00C12192" w:rsidRPr="003108C7" w:rsidRDefault="00C12192" w:rsidP="003108C7">
      <w:pPr>
        <w:pStyle w:val="Default"/>
        <w:spacing w:line="360" w:lineRule="auto"/>
      </w:pPr>
      <w:r w:rsidRPr="003108C7">
        <w:t xml:space="preserve">IEEE 802 LAN/MAN Standards Committee Chairman </w:t>
      </w:r>
    </w:p>
    <w:p w14:paraId="47B6840C" w14:textId="06026598" w:rsidR="00574A3D" w:rsidRPr="003108C7" w:rsidRDefault="00C12192" w:rsidP="003108C7">
      <w:pPr>
        <w:spacing w:line="360" w:lineRule="auto"/>
        <w:rPr>
          <w:rStyle w:val="Hyperlink"/>
          <w:sz w:val="24"/>
          <w:szCs w:val="24"/>
          <w:lang w:val="en-US"/>
        </w:rPr>
      </w:pPr>
      <w:proofErr w:type="spellStart"/>
      <w:r w:rsidRPr="003108C7">
        <w:rPr>
          <w:sz w:val="24"/>
          <w:szCs w:val="24"/>
          <w:lang w:val="en-US"/>
        </w:rPr>
        <w:t>em</w:t>
      </w:r>
      <w:proofErr w:type="spellEnd"/>
      <w:r w:rsidRPr="003108C7">
        <w:rPr>
          <w:sz w:val="24"/>
          <w:szCs w:val="24"/>
          <w:lang w:val="en-US"/>
        </w:rPr>
        <w:t xml:space="preserve">: </w:t>
      </w:r>
      <w:hyperlink r:id="rId8" w:history="1">
        <w:r w:rsidR="00574A3D" w:rsidRPr="003108C7">
          <w:rPr>
            <w:rStyle w:val="Hyperlink"/>
            <w:sz w:val="24"/>
            <w:szCs w:val="24"/>
            <w:lang w:val="en-US"/>
          </w:rPr>
          <w:t>IEEE802radioreg@ieee.org</w:t>
        </w:r>
      </w:hyperlink>
    </w:p>
    <w:p w14:paraId="25003690" w14:textId="1439EA96" w:rsidR="003108C7" w:rsidRPr="003108C7" w:rsidRDefault="003108C7" w:rsidP="003108C7">
      <w:pPr>
        <w:spacing w:line="360" w:lineRule="auto"/>
        <w:rPr>
          <w:rStyle w:val="Hyperlink"/>
          <w:sz w:val="24"/>
          <w:szCs w:val="24"/>
          <w:lang w:val="en-US"/>
        </w:rPr>
      </w:pPr>
    </w:p>
    <w:p w14:paraId="63EC7612" w14:textId="77777777" w:rsidR="003108C7" w:rsidRPr="003108C7" w:rsidRDefault="003108C7" w:rsidP="003108C7">
      <w:pPr>
        <w:spacing w:line="360" w:lineRule="auto"/>
        <w:rPr>
          <w:sz w:val="24"/>
          <w:szCs w:val="24"/>
          <w:lang w:val="en-US"/>
        </w:rPr>
      </w:pPr>
      <w:r w:rsidRPr="003108C7">
        <w:rPr>
          <w:sz w:val="24"/>
          <w:szCs w:val="24"/>
        </w:rPr>
        <w:t>CC:</w:t>
      </w:r>
    </w:p>
    <w:p w14:paraId="2DF7852B" w14:textId="0BBC847D" w:rsidR="00D909BC" w:rsidRDefault="00D909BC" w:rsidP="003108C7">
      <w:pPr>
        <w:pStyle w:val="BodyText"/>
        <w:spacing w:after="0" w:line="360" w:lineRule="auto"/>
        <w:ind w:right="144"/>
        <w:rPr>
          <w:sz w:val="24"/>
          <w:szCs w:val="24"/>
        </w:rPr>
      </w:pPr>
      <w:r w:rsidRPr="003108C7">
        <w:rPr>
          <w:sz w:val="24"/>
          <w:szCs w:val="24"/>
        </w:rPr>
        <w:t>Mr. Brian Barnard, Director, Governmental Affairs, Policy, and Strategic Planning</w:t>
      </w:r>
    </w:p>
    <w:p w14:paraId="71F38521" w14:textId="77777777" w:rsidR="00E72DDC" w:rsidRDefault="00E72DDC" w:rsidP="003108C7">
      <w:pPr>
        <w:pStyle w:val="BodyText"/>
        <w:spacing w:after="0" w:line="360" w:lineRule="auto"/>
        <w:ind w:right="144"/>
        <w:rPr>
          <w:sz w:val="24"/>
          <w:szCs w:val="24"/>
        </w:rPr>
      </w:pPr>
    </w:p>
    <w:p w14:paraId="49DD6A2B" w14:textId="64BAD5E2" w:rsidR="003108C7" w:rsidRPr="0084171B" w:rsidRDefault="003108C7" w:rsidP="003108C7">
      <w:pPr>
        <w:pStyle w:val="BodyText"/>
        <w:spacing w:after="0" w:line="360" w:lineRule="auto"/>
        <w:ind w:right="144"/>
        <w:rPr>
          <w:b/>
          <w:sz w:val="24"/>
          <w:szCs w:val="24"/>
        </w:rPr>
      </w:pPr>
      <w:r w:rsidRPr="003108C7">
        <w:rPr>
          <w:sz w:val="24"/>
          <w:szCs w:val="24"/>
        </w:rPr>
        <w:t>Mr. Finch Fulton, Deputy Assistant Secretary for Transportation Policy Office of the Secreta</w:t>
      </w:r>
      <w:r w:rsidRPr="0084171B">
        <w:rPr>
          <w:sz w:val="24"/>
          <w:szCs w:val="24"/>
        </w:rPr>
        <w:t>ry (OST)</w:t>
      </w:r>
    </w:p>
    <w:p w14:paraId="17ED889C" w14:textId="77777777" w:rsidR="00E72DDC" w:rsidRDefault="00E72DDC" w:rsidP="003108C7">
      <w:pPr>
        <w:pStyle w:val="BodyText"/>
        <w:spacing w:after="0" w:line="360" w:lineRule="auto"/>
        <w:ind w:right="144"/>
        <w:rPr>
          <w:sz w:val="24"/>
          <w:szCs w:val="24"/>
        </w:rPr>
      </w:pPr>
    </w:p>
    <w:p w14:paraId="44A5F64D" w14:textId="08545BE2" w:rsidR="00666987" w:rsidRPr="003108C7" w:rsidRDefault="00666987" w:rsidP="00666987">
      <w:pPr>
        <w:spacing w:line="360" w:lineRule="auto"/>
        <w:rPr>
          <w:sz w:val="24"/>
          <w:szCs w:val="24"/>
          <w:lang w:val="en-US"/>
        </w:rPr>
      </w:pPr>
      <w:r>
        <w:rPr>
          <w:sz w:val="24"/>
          <w:szCs w:val="24"/>
          <w:lang w:val="en-US"/>
        </w:rPr>
        <w:t xml:space="preserve">Ms. Nicole </w:t>
      </w:r>
      <w:proofErr w:type="spellStart"/>
      <w:r>
        <w:rPr>
          <w:sz w:val="24"/>
          <w:szCs w:val="24"/>
          <w:lang w:val="en-US"/>
        </w:rPr>
        <w:t>Nason</w:t>
      </w:r>
      <w:proofErr w:type="spellEnd"/>
      <w:r>
        <w:rPr>
          <w:sz w:val="24"/>
          <w:szCs w:val="24"/>
          <w:lang w:val="en-US"/>
        </w:rPr>
        <w:t>, Administrator, Federal Highway Administration</w:t>
      </w:r>
    </w:p>
    <w:p w14:paraId="17403AED" w14:textId="77777777" w:rsidR="00E72DDC" w:rsidRDefault="00E72DDC" w:rsidP="003108C7">
      <w:pPr>
        <w:pStyle w:val="BodyText"/>
        <w:spacing w:after="0" w:line="360" w:lineRule="auto"/>
        <w:ind w:right="144"/>
        <w:rPr>
          <w:sz w:val="24"/>
          <w:szCs w:val="24"/>
        </w:rPr>
      </w:pPr>
    </w:p>
    <w:p w14:paraId="5A123CE6" w14:textId="3F9D2203" w:rsidR="003108C7" w:rsidRPr="003108C7" w:rsidRDefault="003108C7" w:rsidP="003108C7">
      <w:pPr>
        <w:pStyle w:val="BodyText"/>
        <w:spacing w:after="0" w:line="360" w:lineRule="auto"/>
        <w:ind w:right="144"/>
        <w:rPr>
          <w:sz w:val="24"/>
          <w:szCs w:val="24"/>
        </w:rPr>
      </w:pPr>
      <w:r w:rsidRPr="003108C7">
        <w:rPr>
          <w:sz w:val="24"/>
          <w:szCs w:val="24"/>
        </w:rPr>
        <w:t xml:space="preserve">Mr. </w:t>
      </w:r>
      <w:r w:rsidR="000B3296">
        <w:rPr>
          <w:sz w:val="24"/>
          <w:szCs w:val="24"/>
        </w:rPr>
        <w:t>Robert</w:t>
      </w:r>
      <w:r w:rsidRPr="003108C7">
        <w:rPr>
          <w:sz w:val="24"/>
          <w:szCs w:val="24"/>
        </w:rPr>
        <w:t xml:space="preserve"> </w:t>
      </w:r>
      <w:proofErr w:type="spellStart"/>
      <w:r w:rsidRPr="003108C7">
        <w:rPr>
          <w:sz w:val="24"/>
          <w:szCs w:val="24"/>
        </w:rPr>
        <w:t>Kreeb</w:t>
      </w:r>
      <w:proofErr w:type="spellEnd"/>
      <w:r w:rsidRPr="003108C7">
        <w:rPr>
          <w:sz w:val="24"/>
          <w:szCs w:val="24"/>
        </w:rPr>
        <w:t xml:space="preserve">, </w:t>
      </w:r>
      <w:r w:rsidR="000B3296">
        <w:rPr>
          <w:sz w:val="24"/>
          <w:szCs w:val="24"/>
        </w:rPr>
        <w:t>Division Chief</w:t>
      </w:r>
      <w:r w:rsidR="007255F1">
        <w:rPr>
          <w:sz w:val="24"/>
          <w:szCs w:val="24"/>
        </w:rPr>
        <w:t xml:space="preserve">, Intelligent Technologies Research </w:t>
      </w:r>
      <w:r w:rsidR="000B3296">
        <w:rPr>
          <w:sz w:val="24"/>
          <w:szCs w:val="24"/>
        </w:rPr>
        <w:t>NHTSA</w:t>
      </w:r>
    </w:p>
    <w:p w14:paraId="4664B4EE" w14:textId="77777777" w:rsidR="00E72DDC" w:rsidRDefault="00E72DDC" w:rsidP="003108C7">
      <w:pPr>
        <w:pStyle w:val="BodyText"/>
        <w:spacing w:after="0" w:line="360" w:lineRule="auto"/>
        <w:ind w:right="144"/>
        <w:rPr>
          <w:sz w:val="24"/>
          <w:szCs w:val="24"/>
        </w:rPr>
      </w:pPr>
    </w:p>
    <w:p w14:paraId="06C28106" w14:textId="3F28092E" w:rsidR="003108C7" w:rsidRPr="00164B34" w:rsidRDefault="003108C7" w:rsidP="003108C7">
      <w:pPr>
        <w:pStyle w:val="BodyText"/>
        <w:spacing w:after="0" w:line="360" w:lineRule="auto"/>
        <w:ind w:right="144"/>
        <w:rPr>
          <w:sz w:val="24"/>
          <w:szCs w:val="24"/>
        </w:rPr>
      </w:pPr>
      <w:r w:rsidRPr="00164B34">
        <w:rPr>
          <w:sz w:val="24"/>
          <w:szCs w:val="24"/>
        </w:rPr>
        <w:t>Mr. Kevin Gay,</w:t>
      </w:r>
      <w:r w:rsidR="00164B34" w:rsidRPr="00164B34">
        <w:rPr>
          <w:sz w:val="24"/>
          <w:szCs w:val="24"/>
        </w:rPr>
        <w:t xml:space="preserve"> </w:t>
      </w:r>
      <w:r w:rsidR="00DC025D">
        <w:rPr>
          <w:sz w:val="24"/>
          <w:szCs w:val="24"/>
        </w:rPr>
        <w:t xml:space="preserve">Senior Advisor for Technology Policy </w:t>
      </w:r>
      <w:r w:rsidR="00164B34" w:rsidRPr="00164B34">
        <w:rPr>
          <w:sz w:val="24"/>
          <w:szCs w:val="24"/>
        </w:rPr>
        <w:t xml:space="preserve">NHTSA </w:t>
      </w:r>
    </w:p>
    <w:p w14:paraId="08B73B5E" w14:textId="7A3E944A" w:rsidR="003108C7" w:rsidRPr="003108C7" w:rsidRDefault="003108C7" w:rsidP="003108C7">
      <w:pPr>
        <w:spacing w:line="360" w:lineRule="auto"/>
        <w:rPr>
          <w:sz w:val="24"/>
          <w:szCs w:val="24"/>
        </w:rPr>
      </w:pPr>
    </w:p>
    <w:p w14:paraId="14776F4B" w14:textId="77777777" w:rsidR="00627441" w:rsidRDefault="00627441">
      <w:pPr>
        <w:rPr>
          <w:sz w:val="24"/>
          <w:szCs w:val="24"/>
          <w:lang w:val="en-US"/>
        </w:rPr>
        <w:sectPr w:rsidR="00627441" w:rsidSect="00A6574B">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440" w:left="1008" w:header="432" w:footer="432" w:gutter="720"/>
          <w:paperSrc w:first="15" w:other="15"/>
          <w:cols w:space="720"/>
          <w:docGrid w:linePitch="299"/>
        </w:sectPr>
      </w:pPr>
    </w:p>
    <w:p w14:paraId="6E761CF4" w14:textId="77777777" w:rsidR="00556A45" w:rsidRPr="00117E79" w:rsidRDefault="00556A45" w:rsidP="00556A45">
      <w:pPr>
        <w:spacing w:line="360" w:lineRule="auto"/>
        <w:contextualSpacing/>
        <w:rPr>
          <w:sz w:val="24"/>
          <w:szCs w:val="24"/>
          <w:lang w:val="en-US"/>
        </w:rPr>
      </w:pPr>
    </w:p>
    <w:p w14:paraId="4441A9BC" w14:textId="77777777" w:rsidR="00556A45" w:rsidRPr="00117E79" w:rsidRDefault="00556A45" w:rsidP="00556A45">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26197D1F" w14:textId="77777777" w:rsidR="00556A45" w:rsidRPr="00117E79" w:rsidRDefault="00556A45" w:rsidP="00556A45">
      <w:pPr>
        <w:pStyle w:val="NormalWeb"/>
        <w:spacing w:before="0" w:beforeAutospacing="0" w:after="0" w:afterAutospacing="0" w:line="360" w:lineRule="auto"/>
        <w:contextualSpacing/>
        <w:jc w:val="center"/>
      </w:pPr>
      <w:r w:rsidRPr="00117E79">
        <w:rPr>
          <w:b/>
          <w:bCs/>
        </w:rPr>
        <w:t>Washington, D.C. 20554</w:t>
      </w:r>
    </w:p>
    <w:p w14:paraId="3AE1D059" w14:textId="77777777" w:rsidR="00556A45" w:rsidRPr="00117E79" w:rsidRDefault="00556A45" w:rsidP="00556A45">
      <w:pPr>
        <w:pStyle w:val="NormalWeb"/>
        <w:spacing w:before="0" w:beforeAutospacing="0" w:after="0" w:afterAutospacing="0" w:line="360" w:lineRule="auto"/>
        <w:contextualSpacing/>
      </w:pPr>
    </w:p>
    <w:p w14:paraId="0402C81E" w14:textId="77777777" w:rsidR="00556A45" w:rsidRPr="00117E79" w:rsidRDefault="00556A45" w:rsidP="00556A45">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79C3DBF2" w14:textId="77777777" w:rsidR="00556A45" w:rsidRPr="00117E79" w:rsidRDefault="00556A45" w:rsidP="00556A45">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69D9C3D4" w14:textId="77777777" w:rsidR="00556A45" w:rsidRPr="00117E79" w:rsidRDefault="00556A45" w:rsidP="00556A45">
      <w:pPr>
        <w:widowControl w:val="0"/>
        <w:autoSpaceDE w:val="0"/>
        <w:autoSpaceDN w:val="0"/>
        <w:adjustRightInd w:val="0"/>
        <w:spacing w:line="360" w:lineRule="auto"/>
        <w:contextualSpacing/>
        <w:rPr>
          <w:sz w:val="24"/>
          <w:szCs w:val="24"/>
          <w:lang w:val="en-US"/>
        </w:rPr>
      </w:pPr>
      <w:r w:rsidRPr="00117E79">
        <w:rPr>
          <w:sz w:val="24"/>
          <w:szCs w:val="24"/>
          <w:lang w:val="en-US"/>
        </w:rPr>
        <w:t>Petition for Waiver to Allow Deployment of</w:t>
      </w:r>
      <w:r w:rsidRPr="00117E79">
        <w:rPr>
          <w:sz w:val="24"/>
          <w:szCs w:val="24"/>
          <w:lang w:val="en-US"/>
        </w:rPr>
        <w:tab/>
      </w:r>
      <w:r w:rsidRPr="00117E79">
        <w:rPr>
          <w:sz w:val="24"/>
          <w:szCs w:val="24"/>
          <w:lang w:val="en-US"/>
        </w:rPr>
        <w:tab/>
        <w:t>)</w:t>
      </w:r>
      <w:r w:rsidRPr="00117E79">
        <w:rPr>
          <w:sz w:val="24"/>
          <w:szCs w:val="24"/>
          <w:lang w:val="en-US"/>
        </w:rPr>
        <w:tab/>
        <w:t xml:space="preserve">GN Docket 18-357 </w:t>
      </w:r>
    </w:p>
    <w:p w14:paraId="623A9207" w14:textId="77777777" w:rsidR="00556A45" w:rsidRPr="00117E79" w:rsidRDefault="00556A45" w:rsidP="00556A45">
      <w:pPr>
        <w:widowControl w:val="0"/>
        <w:autoSpaceDE w:val="0"/>
        <w:autoSpaceDN w:val="0"/>
        <w:adjustRightInd w:val="0"/>
        <w:spacing w:line="360" w:lineRule="auto"/>
        <w:contextualSpacing/>
        <w:rPr>
          <w:sz w:val="24"/>
          <w:szCs w:val="24"/>
          <w:lang w:val="en-US"/>
        </w:rPr>
      </w:pPr>
      <w:r w:rsidRPr="00117E79">
        <w:rPr>
          <w:sz w:val="24"/>
          <w:szCs w:val="24"/>
          <w:lang w:val="en-US"/>
        </w:rPr>
        <w:t xml:space="preserve">Intelligent Transportation System Cellular </w:t>
      </w:r>
      <w:r w:rsidRPr="00117E79">
        <w:rPr>
          <w:sz w:val="24"/>
          <w:szCs w:val="24"/>
          <w:lang w:val="en-US"/>
        </w:rPr>
        <w:tab/>
      </w:r>
      <w:r w:rsidRPr="00117E79">
        <w:rPr>
          <w:sz w:val="24"/>
          <w:szCs w:val="24"/>
          <w:lang w:val="en-US"/>
        </w:rPr>
        <w:tab/>
        <w:t>)</w:t>
      </w:r>
    </w:p>
    <w:p w14:paraId="7C00F39A" w14:textId="77777777" w:rsidR="00556A45" w:rsidRPr="00117E79" w:rsidRDefault="00556A45" w:rsidP="00556A45">
      <w:pPr>
        <w:widowControl w:val="0"/>
        <w:autoSpaceDE w:val="0"/>
        <w:autoSpaceDN w:val="0"/>
        <w:adjustRightInd w:val="0"/>
        <w:spacing w:line="360" w:lineRule="auto"/>
        <w:contextualSpacing/>
        <w:rPr>
          <w:color w:val="000000"/>
          <w:sz w:val="24"/>
          <w:szCs w:val="24"/>
          <w:lang w:val="en-US"/>
        </w:rPr>
      </w:pPr>
      <w:r w:rsidRPr="00117E79">
        <w:rPr>
          <w:sz w:val="24"/>
          <w:szCs w:val="24"/>
          <w:lang w:val="en-US"/>
        </w:rPr>
        <w:t>Vehicle to Everything (C-V2X) Technology</w:t>
      </w:r>
      <w:r w:rsidRPr="00117E79">
        <w:rPr>
          <w:color w:val="000000"/>
          <w:sz w:val="24"/>
          <w:szCs w:val="24"/>
          <w:lang w:val="en-US"/>
        </w:rPr>
        <w:tab/>
      </w:r>
      <w:r w:rsidRPr="00117E79">
        <w:rPr>
          <w:color w:val="000000"/>
          <w:sz w:val="24"/>
          <w:szCs w:val="24"/>
          <w:lang w:val="en-US"/>
        </w:rPr>
        <w:tab/>
        <w:t>)</w:t>
      </w:r>
    </w:p>
    <w:p w14:paraId="4B8E4BB6" w14:textId="77777777" w:rsidR="00556A45" w:rsidRPr="00117E79" w:rsidRDefault="00556A45" w:rsidP="00556A45">
      <w:pPr>
        <w:pStyle w:val="NormalWeb"/>
        <w:spacing w:before="0" w:beforeAutospacing="0" w:after="0" w:afterAutospacing="0" w:line="360" w:lineRule="auto"/>
        <w:ind w:left="-90"/>
        <w:contextualSpacing/>
        <w:jc w:val="center"/>
        <w:rPr>
          <w:b/>
          <w:bCs/>
        </w:rPr>
      </w:pPr>
    </w:p>
    <w:p w14:paraId="2CFB6D32" w14:textId="77777777" w:rsidR="00556A45" w:rsidRPr="00117E79" w:rsidRDefault="00556A45" w:rsidP="00556A45">
      <w:pPr>
        <w:pStyle w:val="NormalWeb"/>
        <w:spacing w:before="0" w:beforeAutospacing="0" w:after="0" w:afterAutospacing="0" w:line="360" w:lineRule="auto"/>
        <w:ind w:left="-90"/>
        <w:contextualSpacing/>
        <w:jc w:val="center"/>
        <w:rPr>
          <w:b/>
          <w:bCs/>
        </w:rPr>
      </w:pPr>
    </w:p>
    <w:p w14:paraId="4498D61B" w14:textId="77777777" w:rsidR="00556A45" w:rsidRPr="00117E79" w:rsidRDefault="00556A45" w:rsidP="00556A45">
      <w:pPr>
        <w:pStyle w:val="NormalWeb"/>
        <w:spacing w:before="0" w:beforeAutospacing="0" w:after="0" w:afterAutospacing="0" w:line="360" w:lineRule="auto"/>
        <w:ind w:left="-90"/>
        <w:contextualSpacing/>
        <w:jc w:val="center"/>
        <w:rPr>
          <w:b/>
          <w:bCs/>
        </w:rPr>
      </w:pPr>
      <w:r w:rsidRPr="00117E79">
        <w:rPr>
          <w:b/>
          <w:bCs/>
        </w:rPr>
        <w:t xml:space="preserve">Ex </w:t>
      </w:r>
      <w:proofErr w:type="spellStart"/>
      <w:r w:rsidRPr="00117E79">
        <w:rPr>
          <w:b/>
          <w:bCs/>
        </w:rPr>
        <w:t>Parte</w:t>
      </w:r>
      <w:proofErr w:type="spellEnd"/>
      <w:r w:rsidRPr="00117E79">
        <w:rPr>
          <w:b/>
          <w:bCs/>
        </w:rPr>
        <w:t xml:space="preserve"> OF IEEE 802</w:t>
      </w:r>
    </w:p>
    <w:p w14:paraId="365A9377" w14:textId="77777777" w:rsidR="00556A45" w:rsidRPr="00117E79" w:rsidRDefault="00556A45" w:rsidP="00556A45">
      <w:pPr>
        <w:pStyle w:val="NormalWeb"/>
        <w:spacing w:before="0" w:beforeAutospacing="0" w:after="0" w:afterAutospacing="0" w:line="360" w:lineRule="auto"/>
        <w:ind w:left="-90"/>
        <w:contextualSpacing/>
        <w:jc w:val="center"/>
        <w:rPr>
          <w:b/>
          <w:bCs/>
        </w:rPr>
      </w:pPr>
    </w:p>
    <w:p w14:paraId="4BD804E9" w14:textId="77777777" w:rsidR="00556A45" w:rsidRPr="00117E79" w:rsidRDefault="00556A45" w:rsidP="00556A45">
      <w:pPr>
        <w:pStyle w:val="NormalWeb"/>
        <w:spacing w:before="0" w:beforeAutospacing="0" w:after="0" w:afterAutospacing="0" w:line="360" w:lineRule="auto"/>
        <w:ind w:left="-90"/>
        <w:contextualSpacing/>
        <w:jc w:val="center"/>
        <w:rPr>
          <w:b/>
          <w:bCs/>
        </w:rPr>
      </w:pPr>
    </w:p>
    <w:p w14:paraId="39413FD4" w14:textId="77777777" w:rsidR="00556A45" w:rsidRPr="00117E79" w:rsidRDefault="00556A45" w:rsidP="00556A45">
      <w:pPr>
        <w:spacing w:line="360" w:lineRule="auto"/>
        <w:ind w:left="6210"/>
        <w:contextualSpacing/>
        <w:rPr>
          <w:sz w:val="24"/>
          <w:szCs w:val="24"/>
          <w:lang w:val="en-US"/>
        </w:rPr>
      </w:pPr>
      <w:r w:rsidRPr="00117E79">
        <w:rPr>
          <w:sz w:val="24"/>
          <w:szCs w:val="24"/>
          <w:lang w:val="en-US"/>
        </w:rPr>
        <w:t xml:space="preserve">Paul Nikolich </w:t>
      </w:r>
    </w:p>
    <w:p w14:paraId="173A720C" w14:textId="77777777" w:rsidR="00556A45" w:rsidRPr="00117E79" w:rsidRDefault="00556A45" w:rsidP="00556A45">
      <w:pPr>
        <w:spacing w:line="360" w:lineRule="auto"/>
        <w:ind w:left="6210"/>
        <w:contextualSpacing/>
        <w:rPr>
          <w:sz w:val="24"/>
          <w:szCs w:val="24"/>
          <w:lang w:val="en-US"/>
        </w:rPr>
      </w:pPr>
      <w:r w:rsidRPr="00117E79">
        <w:rPr>
          <w:sz w:val="24"/>
          <w:szCs w:val="24"/>
          <w:lang w:val="en-US"/>
        </w:rPr>
        <w:t xml:space="preserve">Chair, IEEE 802 LAN/MAN Standards Committee </w:t>
      </w:r>
    </w:p>
    <w:p w14:paraId="3835FB85" w14:textId="77777777" w:rsidR="00556A45" w:rsidRPr="00117E79" w:rsidRDefault="00556A45" w:rsidP="00556A45">
      <w:pPr>
        <w:spacing w:line="360" w:lineRule="auto"/>
        <w:ind w:left="6210"/>
        <w:contextualSpacing/>
        <w:rPr>
          <w:sz w:val="24"/>
          <w:szCs w:val="24"/>
          <w:lang w:val="en-US"/>
        </w:rPr>
      </w:pPr>
      <w:proofErr w:type="spellStart"/>
      <w:r w:rsidRPr="00117E79">
        <w:rPr>
          <w:sz w:val="24"/>
          <w:szCs w:val="24"/>
          <w:lang w:val="en-US"/>
        </w:rPr>
        <w:t>em</w:t>
      </w:r>
      <w:proofErr w:type="spellEnd"/>
      <w:r w:rsidRPr="00117E79">
        <w:rPr>
          <w:sz w:val="24"/>
          <w:szCs w:val="24"/>
          <w:lang w:val="en-US"/>
        </w:rPr>
        <w:t>: IEEE802radioreg@ieee.org</w:t>
      </w:r>
    </w:p>
    <w:p w14:paraId="09FEE9E6" w14:textId="77777777" w:rsidR="00556A45" w:rsidRDefault="00556A45" w:rsidP="00556A45">
      <w:pPr>
        <w:spacing w:line="360" w:lineRule="auto"/>
        <w:contextualSpacing/>
        <w:rPr>
          <w:sz w:val="24"/>
          <w:szCs w:val="24"/>
          <w:lang w:val="en-US"/>
        </w:rPr>
      </w:pPr>
    </w:p>
    <w:p w14:paraId="135FC219" w14:textId="77777777" w:rsidR="00556A45" w:rsidRPr="00117E79" w:rsidRDefault="00556A45" w:rsidP="00556A45">
      <w:pPr>
        <w:spacing w:line="360" w:lineRule="auto"/>
        <w:contextualSpacing/>
        <w:rPr>
          <w:sz w:val="24"/>
          <w:szCs w:val="24"/>
          <w:lang w:val="en-US"/>
        </w:rPr>
      </w:pPr>
      <w:r>
        <w:rPr>
          <w:sz w:val="24"/>
          <w:szCs w:val="24"/>
          <w:lang w:val="en-US"/>
        </w:rPr>
        <w:t>11 June 2019</w:t>
      </w:r>
    </w:p>
    <w:p w14:paraId="5BA5ECA2" w14:textId="77777777" w:rsidR="00556A45" w:rsidRPr="00117E79" w:rsidRDefault="00556A45" w:rsidP="00556A45">
      <w:pPr>
        <w:widowControl w:val="0"/>
        <w:autoSpaceDE w:val="0"/>
        <w:autoSpaceDN w:val="0"/>
        <w:adjustRightInd w:val="0"/>
        <w:spacing w:line="360" w:lineRule="auto"/>
        <w:contextualSpacing/>
        <w:rPr>
          <w:color w:val="000000"/>
          <w:sz w:val="24"/>
          <w:szCs w:val="24"/>
          <w:lang w:val="en-US"/>
        </w:rPr>
      </w:pPr>
    </w:p>
    <w:p w14:paraId="0773DB7F" w14:textId="77777777" w:rsidR="00556A45" w:rsidRPr="00117E79" w:rsidRDefault="00556A45" w:rsidP="00556A45">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02B8460C" w14:textId="77777777" w:rsidR="00556A45" w:rsidRPr="00117E79" w:rsidRDefault="00556A45" w:rsidP="00556A45">
      <w:pPr>
        <w:widowControl w:val="0"/>
        <w:autoSpaceDE w:val="0"/>
        <w:autoSpaceDN w:val="0"/>
        <w:adjustRightInd w:val="0"/>
        <w:spacing w:line="360" w:lineRule="auto"/>
        <w:ind w:firstLine="720"/>
        <w:contextualSpacing/>
        <w:rPr>
          <w:sz w:val="24"/>
          <w:szCs w:val="24"/>
          <w:lang w:val="en-US"/>
        </w:rPr>
      </w:pPr>
      <w:r w:rsidRPr="00117E79">
        <w:rPr>
          <w:sz w:val="24"/>
          <w:szCs w:val="24"/>
          <w:lang w:val="en-US"/>
        </w:rPr>
        <w:t xml:space="preserve">IEEE 802 LAN/MAN Standards Committee (LMSC) is pleased to provide a response in the above-captioned proceeding to the </w:t>
      </w:r>
      <w:r w:rsidRPr="00117E79">
        <w:rPr>
          <w:i/>
          <w:sz w:val="24"/>
          <w:szCs w:val="24"/>
          <w:lang w:val="en-US"/>
        </w:rPr>
        <w:t xml:space="preserve">ex </w:t>
      </w:r>
      <w:proofErr w:type="spellStart"/>
      <w:r w:rsidRPr="00117E79">
        <w:rPr>
          <w:i/>
          <w:sz w:val="24"/>
          <w:szCs w:val="24"/>
          <w:lang w:val="en-US"/>
        </w:rPr>
        <w:t>parte</w:t>
      </w:r>
      <w:proofErr w:type="spellEnd"/>
      <w:r w:rsidRPr="00117E79">
        <w:rPr>
          <w:sz w:val="24"/>
          <w:szCs w:val="24"/>
          <w:lang w:val="en-US"/>
        </w:rPr>
        <w:t xml:space="preserve"> from 5GAA dated 05 April 2019.  </w:t>
      </w:r>
    </w:p>
    <w:p w14:paraId="7263E298" w14:textId="77777777" w:rsidR="00556A45" w:rsidRPr="00117E79" w:rsidRDefault="00556A45" w:rsidP="00556A45">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7CF8CFD0" w14:textId="77777777" w:rsidR="00556A45" w:rsidRPr="00117E79" w:rsidRDefault="00556A45" w:rsidP="00556A45">
      <w:pPr>
        <w:pStyle w:val="NormalWeb"/>
        <w:spacing w:before="0" w:beforeAutospacing="0" w:after="0" w:afterAutospacing="0" w:line="360" w:lineRule="auto"/>
        <w:ind w:firstLine="720"/>
        <w:contextualSpacing/>
      </w:pPr>
      <w:r w:rsidRPr="00117E79">
        <w:lastRenderedPageBreak/>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proofErr w:type="gramStart"/>
      <w:r w:rsidRPr="00117E79">
        <w:t>IEEE as a whole</w:t>
      </w:r>
      <w:proofErr w:type="gramEnd"/>
      <w:r w:rsidRPr="00117E79">
        <w:t>.</w:t>
      </w:r>
      <w:r w:rsidRPr="00117E79">
        <w:rPr>
          <w:rStyle w:val="FootnoteReference"/>
        </w:rPr>
        <w:footnoteReference w:id="2"/>
      </w:r>
      <w:r w:rsidRPr="00117E79">
        <w:t xml:space="preserve"> </w:t>
      </w:r>
    </w:p>
    <w:p w14:paraId="70495360" w14:textId="77777777" w:rsidR="00556A45" w:rsidRPr="00117E79" w:rsidRDefault="00556A45" w:rsidP="00556A45">
      <w:pPr>
        <w:pStyle w:val="NormalWeb"/>
        <w:spacing w:before="0" w:beforeAutospacing="0" w:after="0" w:afterAutospacing="0" w:line="360" w:lineRule="auto"/>
        <w:ind w:firstLine="720"/>
        <w:contextualSpacing/>
      </w:pPr>
      <w:r w:rsidRPr="00117E79">
        <w:t>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w:t>
      </w:r>
    </w:p>
    <w:p w14:paraId="48106A9B" w14:textId="77777777" w:rsidR="00556A45" w:rsidRPr="00117E79" w:rsidRDefault="00556A45" w:rsidP="00556A45">
      <w:pPr>
        <w:pStyle w:val="NormalWeb"/>
        <w:spacing w:before="0" w:beforeAutospacing="0" w:after="0" w:afterAutospacing="0" w:line="360" w:lineRule="auto"/>
        <w:ind w:firstLine="720"/>
        <w:contextualSpacing/>
      </w:pPr>
      <w:r w:rsidRPr="00117E79">
        <w:t xml:space="preserve">The IEEE 802.11 Working Group (WG) is now specifying an IEEE Next Generation V2X (NGV) </w:t>
      </w:r>
      <w:r>
        <w:t xml:space="preserve">amendment </w:t>
      </w:r>
      <w:r w:rsidRPr="00117E79">
        <w:t xml:space="preserve">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 </w:t>
      </w:r>
    </w:p>
    <w:p w14:paraId="38D6A954" w14:textId="77777777" w:rsidR="00556A45" w:rsidRPr="00117E79" w:rsidRDefault="00556A45" w:rsidP="00556A45">
      <w:pPr>
        <w:pStyle w:val="ListParagraph"/>
        <w:spacing w:line="360" w:lineRule="auto"/>
        <w:ind w:left="0"/>
        <w:rPr>
          <w:rFonts w:ascii="Times New Roman" w:hAnsi="Times New Roman" w:cs="Times New Roman"/>
        </w:rPr>
      </w:pPr>
    </w:p>
    <w:p w14:paraId="1E2AE05F" w14:textId="77777777" w:rsidR="00556A45" w:rsidRPr="00117E79" w:rsidRDefault="00556A45" w:rsidP="00556A45">
      <w:pPr>
        <w:pStyle w:val="ListParagraph"/>
        <w:numPr>
          <w:ilvl w:val="0"/>
          <w:numId w:val="1"/>
        </w:numPr>
        <w:spacing w:line="360" w:lineRule="auto"/>
        <w:ind w:left="0" w:firstLine="0"/>
        <w:rPr>
          <w:rFonts w:ascii="Times New Roman" w:hAnsi="Times New Roman" w:cs="Times New Roman"/>
          <w:u w:val="single"/>
        </w:rPr>
      </w:pPr>
      <w:r w:rsidRPr="00117E79">
        <w:rPr>
          <w:rFonts w:ascii="Times New Roman" w:hAnsi="Times New Roman" w:cs="Times New Roman"/>
          <w:u w:val="single"/>
        </w:rPr>
        <w:t>Current deployments are using the entire band</w:t>
      </w:r>
    </w:p>
    <w:p w14:paraId="6DEE62B8" w14:textId="77777777" w:rsidR="00556A45" w:rsidRPr="00117E79" w:rsidRDefault="00556A45" w:rsidP="00556A45">
      <w:pPr>
        <w:pStyle w:val="ListParagraph"/>
        <w:spacing w:line="360" w:lineRule="auto"/>
        <w:ind w:left="0" w:firstLine="810"/>
        <w:rPr>
          <w:rFonts w:ascii="Times New Roman" w:hAnsi="Times New Roman" w:cs="Times New Roman"/>
        </w:rPr>
      </w:pPr>
      <w:r w:rsidRPr="00117E79">
        <w:rPr>
          <w:rFonts w:ascii="Times New Roman" w:hAnsi="Times New Roman" w:cs="Times New Roman"/>
        </w:rPr>
        <w:t>As the US Department of Transportation noted, in October 2018 there were already more than 70 active DSRC deployments, using all seven channels and with thousands of vehicles on the road</w:t>
      </w:r>
      <w:r w:rsidRPr="00117E79">
        <w:rPr>
          <w:rStyle w:val="FootnoteReference"/>
          <w:rFonts w:ascii="Times New Roman" w:hAnsi="Times New Roman" w:cs="Times New Roman"/>
        </w:rPr>
        <w:footnoteReference w:id="3"/>
      </w:r>
      <w:r w:rsidRPr="00117E79">
        <w:rPr>
          <w:rFonts w:ascii="Times New Roman" w:hAnsi="Times New Roman" w:cs="Times New Roman"/>
        </w:rPr>
        <w:t xml:space="preserve">.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like that advocated by 5GAA, will undermine existing investments and discourage widespread deployment of V2X technology. </w:t>
      </w:r>
    </w:p>
    <w:p w14:paraId="6D4E0E40" w14:textId="77777777" w:rsidR="00556A45" w:rsidRPr="00117E79" w:rsidRDefault="00556A45" w:rsidP="00556A45">
      <w:pPr>
        <w:pStyle w:val="ListParagraph"/>
        <w:spacing w:line="360" w:lineRule="auto"/>
        <w:ind w:left="0" w:firstLine="810"/>
        <w:rPr>
          <w:rFonts w:ascii="Times New Roman" w:hAnsi="Times New Roman" w:cs="Times New Roman"/>
        </w:rPr>
      </w:pPr>
    </w:p>
    <w:p w14:paraId="66858C2F" w14:textId="77777777" w:rsidR="00556A45" w:rsidRPr="00117E79" w:rsidRDefault="00556A45" w:rsidP="00556A45">
      <w:pPr>
        <w:pStyle w:val="ListParagraph"/>
        <w:numPr>
          <w:ilvl w:val="0"/>
          <w:numId w:val="1"/>
        </w:numPr>
        <w:spacing w:line="360" w:lineRule="auto"/>
        <w:ind w:left="0" w:firstLine="0"/>
        <w:rPr>
          <w:rFonts w:ascii="Times New Roman" w:hAnsi="Times New Roman" w:cs="Times New Roman"/>
          <w:u w:val="single"/>
        </w:rPr>
      </w:pPr>
      <w:r w:rsidRPr="00117E79">
        <w:rPr>
          <w:rFonts w:ascii="Times New Roman" w:hAnsi="Times New Roman" w:cs="Times New Roman"/>
          <w:u w:val="single"/>
        </w:rPr>
        <w:lastRenderedPageBreak/>
        <w:t>Contrasting visions of technology evolution and the value of interoperability</w:t>
      </w:r>
    </w:p>
    <w:p w14:paraId="2C5FC64F" w14:textId="77777777" w:rsidR="00556A45" w:rsidRPr="00117E79" w:rsidRDefault="00556A45" w:rsidP="00556A45">
      <w:pPr>
        <w:spacing w:line="360" w:lineRule="auto"/>
        <w:ind w:firstLine="720"/>
        <w:rPr>
          <w:sz w:val="24"/>
          <w:szCs w:val="24"/>
        </w:rPr>
      </w:pPr>
      <w:r w:rsidRPr="00117E79">
        <w:rPr>
          <w:sz w:val="24"/>
          <w:szCs w:val="24"/>
        </w:rPr>
        <w:t xml:space="preserve">The 5GAA </w:t>
      </w:r>
      <w:r w:rsidRPr="00117E79">
        <w:rPr>
          <w:i/>
          <w:sz w:val="24"/>
          <w:szCs w:val="24"/>
        </w:rPr>
        <w:t xml:space="preserve">ex </w:t>
      </w:r>
      <w:proofErr w:type="spellStart"/>
      <w:r w:rsidRPr="00117E79">
        <w:rPr>
          <w:i/>
          <w:sz w:val="24"/>
          <w:szCs w:val="24"/>
        </w:rPr>
        <w:t>parte</w:t>
      </w:r>
      <w:proofErr w:type="spellEnd"/>
      <w:r w:rsidRPr="00117E79">
        <w:rPr>
          <w:i/>
          <w:sz w:val="24"/>
          <w:szCs w:val="24"/>
        </w:rPr>
        <w:t xml:space="preserve"> </w:t>
      </w:r>
      <w:r w:rsidRPr="00117E79">
        <w:rPr>
          <w:sz w:val="24"/>
          <w:szCs w:val="24"/>
        </w:rPr>
        <w:t>clarifies the vision of evolution for V2X technology that was initially articulated in the 5GAA waiver request. IEEE 802 has adopted a quite different vision for V2X technology evolution, and we think it is important for the Commission to be fully aware of the contrasts between the 5GAA and IEEE 802 visions, and of the implications of those contrasts, as it considers the future of the 5.9 GHz DSRC band.</w:t>
      </w:r>
    </w:p>
    <w:p w14:paraId="7147995E" w14:textId="77777777" w:rsidR="00556A45" w:rsidRPr="00117E79" w:rsidRDefault="00556A45" w:rsidP="00556A45">
      <w:pPr>
        <w:spacing w:line="360" w:lineRule="auto"/>
        <w:ind w:left="720" w:hanging="720"/>
        <w:rPr>
          <w:sz w:val="24"/>
          <w:szCs w:val="24"/>
          <w:u w:val="single"/>
        </w:rPr>
      </w:pPr>
    </w:p>
    <w:p w14:paraId="62D38EBA" w14:textId="77777777" w:rsidR="00556A45" w:rsidRPr="00117E79" w:rsidRDefault="00556A45" w:rsidP="00556A45">
      <w:pPr>
        <w:pStyle w:val="ListParagraph"/>
        <w:numPr>
          <w:ilvl w:val="0"/>
          <w:numId w:val="1"/>
        </w:numPr>
        <w:spacing w:line="360" w:lineRule="auto"/>
        <w:ind w:left="0" w:firstLine="0"/>
        <w:rPr>
          <w:rFonts w:ascii="Times New Roman" w:hAnsi="Times New Roman" w:cs="Times New Roman"/>
          <w:u w:val="single"/>
        </w:rPr>
      </w:pPr>
      <w:r w:rsidRPr="00117E79">
        <w:rPr>
          <w:rFonts w:ascii="Times New Roman" w:hAnsi="Times New Roman" w:cs="Times New Roman"/>
          <w:u w:val="single"/>
        </w:rPr>
        <w:t>Definitions:</w:t>
      </w:r>
    </w:p>
    <w:p w14:paraId="69175ED8" w14:textId="77777777" w:rsidR="00556A45" w:rsidRPr="00117E79" w:rsidRDefault="00556A45" w:rsidP="00556A45">
      <w:pPr>
        <w:spacing w:line="360" w:lineRule="auto"/>
        <w:ind w:firstLine="720"/>
        <w:rPr>
          <w:sz w:val="24"/>
          <w:szCs w:val="24"/>
        </w:rPr>
      </w:pPr>
      <w:r w:rsidRPr="00117E79">
        <w:rPr>
          <w:sz w:val="24"/>
          <w:szCs w:val="24"/>
        </w:rPr>
        <w:t xml:space="preserve">To facilitate this discussion, we offer specific definitions of key terms. These definitions describe various relationships between IEEE 802.11p devices and IEEE P802.11bd devices (also known as DSRC and IEEE NGV devices, respectively). While these definitions are for devices implementing the DSRC and NGV technologies, they may also be applied more generally to </w:t>
      </w:r>
      <w:proofErr w:type="spellStart"/>
      <w:r w:rsidRPr="00117E79">
        <w:rPr>
          <w:sz w:val="24"/>
          <w:szCs w:val="24"/>
        </w:rPr>
        <w:t>analyze</w:t>
      </w:r>
      <w:proofErr w:type="spellEnd"/>
      <w:r w:rsidRPr="00117E79">
        <w:rPr>
          <w:sz w:val="24"/>
          <w:szCs w:val="24"/>
        </w:rPr>
        <w:t xml:space="preserve"> the relationship between other V2X technologies. These definitions are agreed</w:t>
      </w:r>
      <w:r w:rsidRPr="00117E79">
        <w:rPr>
          <w:rStyle w:val="FootnoteReference"/>
          <w:sz w:val="24"/>
          <w:szCs w:val="24"/>
        </w:rPr>
        <w:footnoteReference w:id="4"/>
      </w:r>
      <w:r w:rsidRPr="00117E79">
        <w:rPr>
          <w:sz w:val="24"/>
          <w:szCs w:val="24"/>
        </w:rPr>
        <w:t xml:space="preserve"> within IEEE 802.11 </w:t>
      </w:r>
      <w:proofErr w:type="spellStart"/>
      <w:r w:rsidRPr="00117E79">
        <w:rPr>
          <w:sz w:val="24"/>
          <w:szCs w:val="24"/>
        </w:rPr>
        <w:t>TGbd</w:t>
      </w:r>
      <w:proofErr w:type="spellEnd"/>
      <w:r w:rsidRPr="00117E79">
        <w:rPr>
          <w:sz w:val="24"/>
          <w:szCs w:val="24"/>
        </w:rPr>
        <w:t xml:space="preserve"> (the task group developing the IEEE P802.11bd NGV amendment):</w:t>
      </w:r>
    </w:p>
    <w:p w14:paraId="409E662D" w14:textId="77777777" w:rsidR="00556A45" w:rsidRPr="00117E79" w:rsidRDefault="00556A45" w:rsidP="00556A45">
      <w:pPr>
        <w:numPr>
          <w:ilvl w:val="1"/>
          <w:numId w:val="16"/>
        </w:numPr>
        <w:spacing w:line="360" w:lineRule="auto"/>
        <w:ind w:left="1080"/>
        <w:rPr>
          <w:sz w:val="24"/>
          <w:szCs w:val="24"/>
          <w:lang w:val="en-US"/>
        </w:rPr>
      </w:pPr>
      <w:r w:rsidRPr="00117E79">
        <w:rPr>
          <w:b/>
          <w:bCs/>
          <w:sz w:val="24"/>
          <w:szCs w:val="24"/>
          <w:lang w:val="en-US"/>
        </w:rPr>
        <w:t xml:space="preserve">Interoperability – </w:t>
      </w:r>
      <w:r w:rsidRPr="00117E79">
        <w:rPr>
          <w:sz w:val="24"/>
          <w:szCs w:val="24"/>
          <w:lang w:val="en-US"/>
        </w:rPr>
        <w:t>IEEE 802.11p devices to be able to decode at least one mode of transmission of IEEE 802.11bd devices, and IEEE 802.11bd devices to be able to decode IEEE 802.11p transmissions</w:t>
      </w:r>
    </w:p>
    <w:p w14:paraId="17C2A0CB" w14:textId="77777777" w:rsidR="00556A45" w:rsidRPr="00117E79" w:rsidRDefault="00556A45" w:rsidP="00556A45">
      <w:pPr>
        <w:numPr>
          <w:ilvl w:val="1"/>
          <w:numId w:val="16"/>
        </w:numPr>
        <w:spacing w:line="360" w:lineRule="auto"/>
        <w:ind w:left="1080"/>
        <w:rPr>
          <w:sz w:val="24"/>
          <w:szCs w:val="24"/>
          <w:lang w:val="en-US"/>
        </w:rPr>
      </w:pPr>
      <w:r w:rsidRPr="00117E79">
        <w:rPr>
          <w:b/>
          <w:bCs/>
          <w:sz w:val="24"/>
          <w:szCs w:val="24"/>
          <w:lang w:val="en-US"/>
        </w:rPr>
        <w:t>Co-existence</w:t>
      </w:r>
      <w:r w:rsidRPr="00117E79">
        <w:rPr>
          <w:sz w:val="24"/>
          <w:szCs w:val="24"/>
          <w:lang w:val="en-US"/>
        </w:rPr>
        <w:t xml:space="preserve"> – IEEE 802.11p devices to be able to detect IEEE 802.11bd transmissions (and hence defer from transmissions during IEEE 802.11bd transmissions causing collisions) and vice versa</w:t>
      </w:r>
    </w:p>
    <w:p w14:paraId="209F5A6C" w14:textId="77777777" w:rsidR="00556A45" w:rsidRPr="00117E79" w:rsidRDefault="00556A45" w:rsidP="00556A45">
      <w:pPr>
        <w:numPr>
          <w:ilvl w:val="1"/>
          <w:numId w:val="16"/>
        </w:numPr>
        <w:spacing w:line="360" w:lineRule="auto"/>
        <w:ind w:left="1080"/>
        <w:rPr>
          <w:sz w:val="24"/>
          <w:szCs w:val="24"/>
          <w:lang w:val="en-US"/>
        </w:rPr>
      </w:pPr>
      <w:r w:rsidRPr="00117E79">
        <w:rPr>
          <w:b/>
          <w:bCs/>
          <w:sz w:val="24"/>
          <w:szCs w:val="24"/>
          <w:lang w:val="en-US"/>
        </w:rPr>
        <w:t>Backward compatibility</w:t>
      </w:r>
      <w:r w:rsidRPr="00117E79">
        <w:rPr>
          <w:sz w:val="24"/>
          <w:szCs w:val="24"/>
          <w:lang w:val="en-US"/>
        </w:rPr>
        <w:t xml:space="preserve"> – Ability of IEEE 802.11bd devices to operate in a mode in which they can interoperate with IEEE 802.11p devices</w:t>
      </w:r>
    </w:p>
    <w:p w14:paraId="1C5CB070" w14:textId="77777777" w:rsidR="00556A45" w:rsidRPr="00117E79" w:rsidRDefault="00556A45" w:rsidP="00556A45">
      <w:pPr>
        <w:numPr>
          <w:ilvl w:val="1"/>
          <w:numId w:val="16"/>
        </w:numPr>
        <w:spacing w:line="360" w:lineRule="auto"/>
        <w:ind w:left="1080"/>
        <w:rPr>
          <w:sz w:val="24"/>
          <w:szCs w:val="24"/>
          <w:lang w:val="en-US"/>
        </w:rPr>
      </w:pPr>
      <w:r w:rsidRPr="00117E79">
        <w:rPr>
          <w:b/>
          <w:bCs/>
          <w:sz w:val="24"/>
          <w:szCs w:val="24"/>
          <w:lang w:val="en-US"/>
        </w:rPr>
        <w:t>Fairness</w:t>
      </w:r>
      <w:r w:rsidRPr="00117E79">
        <w:rPr>
          <w:sz w:val="24"/>
          <w:szCs w:val="24"/>
          <w:lang w:val="en-US"/>
        </w:rPr>
        <w:t xml:space="preserve"> – Ability of IEEE 802.11p devices to have the same opportunities as IEEE 802.11bd devices to access the channel </w:t>
      </w:r>
    </w:p>
    <w:p w14:paraId="2AE96BF1" w14:textId="77777777" w:rsidR="00556A45" w:rsidRPr="00117E79" w:rsidRDefault="00556A45" w:rsidP="00556A45">
      <w:pPr>
        <w:spacing w:line="360" w:lineRule="auto"/>
        <w:rPr>
          <w:sz w:val="24"/>
          <w:szCs w:val="24"/>
        </w:rPr>
      </w:pPr>
    </w:p>
    <w:p w14:paraId="57DEB951" w14:textId="77777777" w:rsidR="00556A45" w:rsidRPr="00117E79" w:rsidRDefault="00556A45" w:rsidP="00556A45">
      <w:pPr>
        <w:pStyle w:val="ListParagraph"/>
        <w:numPr>
          <w:ilvl w:val="0"/>
          <w:numId w:val="1"/>
        </w:numPr>
        <w:spacing w:line="360" w:lineRule="auto"/>
        <w:ind w:left="720"/>
        <w:rPr>
          <w:rFonts w:ascii="Times New Roman" w:hAnsi="Times New Roman" w:cs="Times New Roman"/>
          <w:u w:val="single"/>
        </w:rPr>
      </w:pPr>
      <w:r w:rsidRPr="00117E79">
        <w:rPr>
          <w:rFonts w:ascii="Times New Roman" w:hAnsi="Times New Roman" w:cs="Times New Roman"/>
          <w:u w:val="single"/>
        </w:rPr>
        <w:t>IEEE 802 vision of V2X technology evolution:</w:t>
      </w:r>
    </w:p>
    <w:p w14:paraId="16783E2E" w14:textId="77777777" w:rsidR="00556A45" w:rsidRPr="00117E79" w:rsidRDefault="00556A45" w:rsidP="00556A45">
      <w:pPr>
        <w:spacing w:line="360" w:lineRule="auto"/>
        <w:ind w:firstLine="720"/>
        <w:rPr>
          <w:sz w:val="24"/>
          <w:szCs w:val="24"/>
        </w:rPr>
      </w:pPr>
      <w:r w:rsidRPr="00117E79">
        <w:rPr>
          <w:sz w:val="24"/>
          <w:szCs w:val="24"/>
        </w:rPr>
        <w:t>The IEEE 802 vision for V2X technology evolution is documented in the approved Project Authorization Request for the IEEE NGV amendment</w:t>
      </w:r>
      <w:r w:rsidRPr="00117E79">
        <w:rPr>
          <w:rStyle w:val="FootnoteReference"/>
          <w:sz w:val="24"/>
          <w:szCs w:val="24"/>
        </w:rPr>
        <w:footnoteReference w:id="5"/>
      </w:r>
      <w:r w:rsidRPr="00117E79">
        <w:rPr>
          <w:sz w:val="24"/>
          <w:szCs w:val="24"/>
        </w:rPr>
        <w:t xml:space="preserve">, which requires that: </w:t>
      </w:r>
    </w:p>
    <w:p w14:paraId="1DF637D1" w14:textId="77777777" w:rsidR="00556A45" w:rsidRPr="00117E79" w:rsidRDefault="00556A45" w:rsidP="00556A45">
      <w:pPr>
        <w:ind w:left="720"/>
        <w:rPr>
          <w:sz w:val="24"/>
          <w:szCs w:val="24"/>
          <w:lang w:eastAsia="zh-CN"/>
        </w:rPr>
      </w:pPr>
      <w:r w:rsidRPr="00117E79">
        <w:rPr>
          <w:sz w:val="24"/>
          <w:szCs w:val="24"/>
          <w:lang w:eastAsia="zh-CN"/>
        </w:rPr>
        <w:lastRenderedPageBreak/>
        <w:t>“This amendment shall provide interoperability, coexistence, backward compatibility, and fairness with deployed OCB (Outside the Context of a BSS) devices.”</w:t>
      </w:r>
      <w:r w:rsidRPr="00117E79">
        <w:rPr>
          <w:rStyle w:val="FootnoteReference"/>
          <w:sz w:val="24"/>
          <w:szCs w:val="24"/>
          <w:lang w:eastAsia="zh-CN"/>
        </w:rPr>
        <w:footnoteReference w:id="6"/>
      </w:r>
    </w:p>
    <w:p w14:paraId="09C7FCE2" w14:textId="77777777" w:rsidR="00556A45" w:rsidRPr="00117E79" w:rsidRDefault="00556A45" w:rsidP="00556A45">
      <w:pPr>
        <w:spacing w:before="120" w:line="360" w:lineRule="auto"/>
        <w:rPr>
          <w:sz w:val="24"/>
          <w:szCs w:val="24"/>
        </w:rPr>
      </w:pPr>
      <w:r w:rsidRPr="00117E79">
        <w:rPr>
          <w:sz w:val="24"/>
          <w:szCs w:val="24"/>
        </w:rPr>
        <w:t xml:space="preserve">In other words, IEEE next generation V2X technology (NGV) will have fair same-channel coexistence with DSRC and will be interoperable and backward compatible with DSRC.  </w:t>
      </w:r>
    </w:p>
    <w:p w14:paraId="583D272B" w14:textId="77777777" w:rsidR="00556A45" w:rsidRPr="00117E79" w:rsidRDefault="00556A45" w:rsidP="00556A45">
      <w:pPr>
        <w:spacing w:line="360" w:lineRule="auto"/>
        <w:ind w:firstLine="720"/>
        <w:rPr>
          <w:sz w:val="24"/>
          <w:szCs w:val="24"/>
        </w:rPr>
      </w:pPr>
      <w:r w:rsidRPr="00117E79">
        <w:rPr>
          <w:sz w:val="24"/>
          <w:szCs w:val="24"/>
        </w:rPr>
        <w:t xml:space="preserve">Furthermore, this vision is extensible to further generations.  </w:t>
      </w:r>
      <w:bookmarkStart w:id="8" w:name="OLE_LINK308"/>
      <w:bookmarkStart w:id="9" w:name="OLE_LINK309"/>
      <w:r w:rsidRPr="00117E79">
        <w:rPr>
          <w:sz w:val="24"/>
          <w:szCs w:val="24"/>
        </w:rPr>
        <w:t xml:space="preserve">A future extension of IEEE 802.11p and IEEE P802.11bd </w:t>
      </w:r>
      <w:bookmarkEnd w:id="8"/>
      <w:bookmarkEnd w:id="9"/>
      <w:r w:rsidRPr="00117E79">
        <w:rPr>
          <w:sz w:val="24"/>
          <w:szCs w:val="24"/>
        </w:rPr>
        <w:t>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w:t>
      </w:r>
    </w:p>
    <w:p w14:paraId="3D1477E2" w14:textId="77777777" w:rsidR="00556A45" w:rsidRPr="00117E79" w:rsidRDefault="00556A45" w:rsidP="00556A45">
      <w:pPr>
        <w:spacing w:line="360" w:lineRule="auto"/>
        <w:ind w:firstLine="720"/>
        <w:rPr>
          <w:sz w:val="24"/>
          <w:szCs w:val="24"/>
        </w:rPr>
      </w:pPr>
      <w:r w:rsidRPr="00117E79">
        <w:rPr>
          <w:sz w:val="24"/>
          <w:szCs w:val="24"/>
        </w:rPr>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117E79">
        <w:rPr>
          <w:sz w:val="24"/>
          <w:szCs w:val="24"/>
        </w:rPr>
        <w:t>in the near future</w:t>
      </w:r>
      <w:proofErr w:type="gramEnd"/>
      <w:r w:rsidRPr="00117E79">
        <w:rPr>
          <w:sz w:val="24"/>
          <w:szCs w:val="24"/>
        </w:rPr>
        <w:t>. By contrast, any proposals that threaten to impair these investments will discourage deployment and delay the realization of societal benefits from this spectrum.</w:t>
      </w:r>
    </w:p>
    <w:p w14:paraId="5547FC15" w14:textId="77777777" w:rsidR="00556A45" w:rsidRPr="00117E79" w:rsidRDefault="00556A45" w:rsidP="00556A45">
      <w:pPr>
        <w:spacing w:line="360" w:lineRule="auto"/>
        <w:rPr>
          <w:sz w:val="24"/>
          <w:szCs w:val="24"/>
        </w:rPr>
      </w:pPr>
    </w:p>
    <w:p w14:paraId="459E8972" w14:textId="77777777" w:rsidR="00556A45" w:rsidRPr="00117E79" w:rsidRDefault="00556A45" w:rsidP="00556A45">
      <w:pPr>
        <w:pStyle w:val="ListParagraph"/>
        <w:numPr>
          <w:ilvl w:val="0"/>
          <w:numId w:val="1"/>
        </w:numPr>
        <w:spacing w:line="360" w:lineRule="auto"/>
        <w:ind w:left="720"/>
        <w:rPr>
          <w:rFonts w:ascii="Times New Roman" w:hAnsi="Times New Roman" w:cs="Times New Roman"/>
        </w:rPr>
      </w:pPr>
      <w:r w:rsidRPr="00117E79">
        <w:rPr>
          <w:rFonts w:ascii="Times New Roman" w:hAnsi="Times New Roman" w:cs="Times New Roman"/>
          <w:u w:val="single"/>
        </w:rPr>
        <w:t>5GAA vision of V2X technology evolution:</w:t>
      </w:r>
      <w:r w:rsidRPr="00117E79">
        <w:rPr>
          <w:rFonts w:ascii="Times New Roman" w:hAnsi="Times New Roman" w:cs="Times New Roman"/>
        </w:rPr>
        <w:t xml:space="preserve"> </w:t>
      </w:r>
    </w:p>
    <w:p w14:paraId="6E0BAFC1" w14:textId="77777777" w:rsidR="00556A45" w:rsidRPr="00117E79" w:rsidRDefault="00556A45" w:rsidP="00556A45">
      <w:pPr>
        <w:spacing w:line="360" w:lineRule="auto"/>
        <w:ind w:firstLine="720"/>
        <w:rPr>
          <w:sz w:val="24"/>
          <w:szCs w:val="24"/>
        </w:rPr>
      </w:pPr>
      <w:r w:rsidRPr="00117E79">
        <w:rPr>
          <w:sz w:val="24"/>
          <w:szCs w:val="24"/>
        </w:rPr>
        <w:t>By contrast, the 5GAA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w:t>
      </w:r>
    </w:p>
    <w:p w14:paraId="51627B0B" w14:textId="77777777" w:rsidR="00556A45" w:rsidRPr="00117E79" w:rsidRDefault="00556A45" w:rsidP="00556A45">
      <w:pPr>
        <w:spacing w:line="360" w:lineRule="auto"/>
        <w:ind w:firstLine="720"/>
        <w:rPr>
          <w:sz w:val="24"/>
          <w:szCs w:val="24"/>
        </w:rPr>
      </w:pPr>
      <w:r w:rsidRPr="00117E79">
        <w:rPr>
          <w:sz w:val="24"/>
          <w:szCs w:val="24"/>
        </w:rPr>
        <w:t xml:space="preserve">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  </w:t>
      </w:r>
    </w:p>
    <w:p w14:paraId="4A173F9E" w14:textId="77777777" w:rsidR="00556A45" w:rsidRPr="00117E79" w:rsidRDefault="00556A45" w:rsidP="00556A45">
      <w:pPr>
        <w:spacing w:line="360" w:lineRule="auto"/>
        <w:ind w:left="720" w:hanging="720"/>
        <w:rPr>
          <w:sz w:val="24"/>
          <w:szCs w:val="24"/>
          <w:u w:val="single"/>
        </w:rPr>
      </w:pPr>
    </w:p>
    <w:p w14:paraId="78F07C71" w14:textId="77777777" w:rsidR="00556A45" w:rsidRPr="00117E79" w:rsidRDefault="00556A45" w:rsidP="00556A45">
      <w:pPr>
        <w:pStyle w:val="ListParagraph"/>
        <w:numPr>
          <w:ilvl w:val="0"/>
          <w:numId w:val="1"/>
        </w:numPr>
        <w:spacing w:line="360" w:lineRule="auto"/>
        <w:ind w:left="720"/>
        <w:rPr>
          <w:rFonts w:ascii="Times New Roman" w:hAnsi="Times New Roman" w:cs="Times New Roman"/>
          <w:u w:val="single"/>
        </w:rPr>
      </w:pPr>
      <w:r w:rsidRPr="00117E79">
        <w:rPr>
          <w:rFonts w:ascii="Times New Roman" w:hAnsi="Times New Roman" w:cs="Times New Roman"/>
          <w:u w:val="single"/>
        </w:rPr>
        <w:t>Implications of different evolution models:</w:t>
      </w:r>
    </w:p>
    <w:p w14:paraId="3CE2F868" w14:textId="77777777" w:rsidR="00556A45" w:rsidRPr="00117E79" w:rsidRDefault="00556A45" w:rsidP="00556A45">
      <w:pPr>
        <w:spacing w:line="360" w:lineRule="auto"/>
        <w:ind w:firstLine="720"/>
        <w:rPr>
          <w:sz w:val="24"/>
          <w:szCs w:val="24"/>
        </w:rPr>
      </w:pPr>
      <w:r w:rsidRPr="00117E79">
        <w:rPr>
          <w:sz w:val="24"/>
          <w:szCs w:val="24"/>
        </w:rPr>
        <w:lastRenderedPageBreak/>
        <w:t xml:space="preserve">The 5GAA V2X technology evolution model implies a high societal cost, a cost that is completely avoided in the IEEE 802 V2X evolution model.  The 5GAA model implies that V2X spectrum must be fragmented into sub-bands associated with every different V2X technology.  The 5GAA waiver request indicated a two-fragment requirement, with 50 MHz for DSRC and 20 MHz dedicated to LTE V2X PC5.  In the new 5GAA </w:t>
      </w:r>
      <w:r w:rsidRPr="00117E79">
        <w:rPr>
          <w:i/>
          <w:sz w:val="24"/>
          <w:szCs w:val="24"/>
        </w:rPr>
        <w:t xml:space="preserve">ex </w:t>
      </w:r>
      <w:proofErr w:type="spellStart"/>
      <w:r w:rsidRPr="00117E79">
        <w:rPr>
          <w:i/>
          <w:sz w:val="24"/>
          <w:szCs w:val="24"/>
        </w:rPr>
        <w:t>parte</w:t>
      </w:r>
      <w:proofErr w:type="spellEnd"/>
      <w:r w:rsidRPr="00117E79">
        <w:rPr>
          <w:sz w:val="24"/>
          <w:szCs w:val="24"/>
        </w:rPr>
        <w:t>, in recognition that NR V2X PC5 cannot coexist with the technologies in either of those sub-bands, 5GAA requests a three-fragment band, with only 10 MHz for incumbent DSRC, with 40 MHz for the yet-to-be-specified NR V2X PC5, and with 20 MHz for LTE V2X PC5.  Presumably, as 3GPP introduces future generations under the 5GAA evolution vision, additional fragmentation of the 5.9 GHz band will be required, or new V2X spectrum will need to be allocated.</w:t>
      </w:r>
    </w:p>
    <w:p w14:paraId="6A608346" w14:textId="77777777" w:rsidR="00556A45" w:rsidRPr="00117E79" w:rsidRDefault="00556A45" w:rsidP="00556A45">
      <w:pPr>
        <w:spacing w:line="360" w:lineRule="auto"/>
        <w:ind w:firstLine="720"/>
        <w:rPr>
          <w:sz w:val="24"/>
          <w:szCs w:val="24"/>
        </w:rPr>
      </w:pPr>
      <w:r w:rsidRPr="00117E79">
        <w:rPr>
          <w:sz w:val="24"/>
          <w:szCs w:val="24"/>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The 5GAA proposal would allow some automakers to send BSMs using only LTE V2X PC5 or only NR V2X PC5. So, this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  </w:t>
      </w:r>
    </w:p>
    <w:p w14:paraId="1398F7F0" w14:textId="77777777" w:rsidR="00556A45" w:rsidRPr="00117E79" w:rsidRDefault="00556A45" w:rsidP="00556A45">
      <w:pPr>
        <w:spacing w:line="360" w:lineRule="auto"/>
        <w:ind w:firstLine="720"/>
        <w:rPr>
          <w:sz w:val="24"/>
          <w:szCs w:val="24"/>
        </w:rPr>
      </w:pPr>
      <w:r w:rsidRPr="00117E79">
        <w:rPr>
          <w:sz w:val="24"/>
          <w:szCs w:val="24"/>
        </w:rPr>
        <w:t xml:space="preserve">A second cost of band fragmentation is inefficient use of spectrum. As noted, the 5GAA proposal is to duplicate some V2X use cases in both the DSRC channels and in one or both C-V2X sub-bands.  For example, under existing Commission rules, all BSMs can be sent in one 10 MHz DSRC channel. Under the 5GAA proposal, BSMs will occupy at least 30 MHz of the spectrum (10 MHz for DSRC, 20 MHz for LTE V2X). This duplication necessarily limits the capacity of the band to support other important V2X use cases, such as cooperative automated driving.  Efficient use of this valuable spectrum is a key responsibility for the Commission and all stakeholders. The 5GAA proposal uses the spectrum inefficiently.  V2X evolution under the IEEE </w:t>
      </w:r>
      <w:r w:rsidRPr="00117E79">
        <w:rPr>
          <w:sz w:val="24"/>
          <w:szCs w:val="24"/>
        </w:rPr>
        <w:lastRenderedPageBreak/>
        <w:t xml:space="preserve">802 model does not suffer this cost.  There is no band fragmentation, so services never need to be duplicated in different sub-bands.  </w:t>
      </w:r>
    </w:p>
    <w:p w14:paraId="6E6C6E0D" w14:textId="77777777" w:rsidR="00556A45" w:rsidRPr="00117E79" w:rsidRDefault="00556A45" w:rsidP="00556A45">
      <w:pPr>
        <w:spacing w:line="360" w:lineRule="auto"/>
        <w:ind w:firstLine="720"/>
        <w:rPr>
          <w:sz w:val="24"/>
          <w:szCs w:val="24"/>
        </w:rPr>
      </w:pPr>
      <w:r w:rsidRPr="00117E79">
        <w:rPr>
          <w:sz w:val="24"/>
          <w:szCs w:val="24"/>
        </w:rPr>
        <w:t>Furthermore, the 5GAA evolution model leads to a second form of spectral inefficiency by requiring that all LTE V2X BSMs are sent twice, regardless of the level of congestion in the LTE V2X channel.</w:t>
      </w:r>
      <w:r w:rsidRPr="00117E79">
        <w:rPr>
          <w:rStyle w:val="FootnoteReference"/>
          <w:sz w:val="24"/>
          <w:szCs w:val="24"/>
        </w:rPr>
        <w:footnoteReference w:id="7"/>
      </w:r>
      <w:r w:rsidRPr="00117E79">
        <w:rPr>
          <w:sz w:val="24"/>
          <w:szCs w:val="24"/>
        </w:rPr>
        <w:t xml:space="preserve"> LTE V2X apparently requires this packet duplication to achieve an acceptable reliability of delivery. Scheduling of transmissions in LTE V2X uses a periodic model, which also leads to periodic semi-persistent packet collisions. Neither DSRC nor NGV uses a periodic time slot schedule reservation, so DSRC and NGV packets do not experience persistent collisions and do not require duplicated transmissions in order to achieve highly reliable delivery.  Duplicated packet transmissions in LTE V2X are another form of spectral inefficiency, as evidenced by the fact that 5GAA has requested 20 MHz for the channel that would carry BSMs, in contrast to the 10 MHz channel needed for BSMs in the DSRC/NGV model.</w:t>
      </w:r>
    </w:p>
    <w:p w14:paraId="50C6EDF2" w14:textId="77777777" w:rsidR="00556A45" w:rsidRPr="00117E79" w:rsidRDefault="00556A45" w:rsidP="00556A45">
      <w:pPr>
        <w:spacing w:line="360" w:lineRule="auto"/>
        <w:ind w:firstLine="720"/>
        <w:rPr>
          <w:sz w:val="24"/>
          <w:szCs w:val="24"/>
        </w:rPr>
      </w:pPr>
      <w:r w:rsidRPr="00117E79">
        <w:rPr>
          <w:sz w:val="24"/>
          <w:szCs w:val="24"/>
        </w:rPr>
        <w:t xml:space="preserve">A final cost of the band-fragmentation model is in monetary investment by stakeholders. An automaker or infrastructure owner-operator may be compelled to invest in three different radio technologies in the future: DSRC/NGV plus LTE V2X plus NR V2X. These technologies all need to be active at the same time in different sub-bands, for example to receive a DSRC/NGV BSM on one channel, to receive an LTE V2X BSM on another channel, and to participate in some other service in the NR V2X sub-band. In other words, three distinct radio functions are needed. It is apparent that stakeholders are quite sensitive to cost in a voluntary deployment regulatory environment. In this sense, the IEEE 802 V2X evolution model that requires just one V2X technology per device is more likely to optimize the societal benefits of the band than the 5GAA evolution model that requires investment in three radio technologies. </w:t>
      </w:r>
    </w:p>
    <w:p w14:paraId="7AA33540" w14:textId="77777777" w:rsidR="00556A45" w:rsidRPr="00117E79" w:rsidRDefault="00556A45" w:rsidP="00556A45">
      <w:pPr>
        <w:spacing w:line="360" w:lineRule="auto"/>
        <w:ind w:firstLine="720"/>
        <w:rPr>
          <w:sz w:val="24"/>
          <w:szCs w:val="24"/>
        </w:rPr>
      </w:pPr>
      <w:r w:rsidRPr="00117E79">
        <w:rPr>
          <w:sz w:val="24"/>
          <w:szCs w:val="24"/>
        </w:rPr>
        <w:t xml:space="preserve">In summary, the V2X technology evolution model promoted by IEEE 802 is much more favourable to deployment than the vision of 5GAA. The IEEE 802 vision includes fair, same-channel coexistence, interoperability, and backward compatibility. The 5GAA model lacks these properties, even among the different generations of cellular V2X.  The IEEE 802 vision allows for a single wholistic band, in which all radios can interoperate in any channel. The 5GAA model leads directly to band fragmentation to accommodate multiple incompatible technologies, with </w:t>
      </w:r>
      <w:r w:rsidRPr="00117E79">
        <w:rPr>
          <w:sz w:val="24"/>
          <w:szCs w:val="24"/>
        </w:rPr>
        <w:lastRenderedPageBreak/>
        <w:t>three fragments proposed now and additional fragments possibly needed in the future.  The IEEE 802 vision of V2X evolution maximizes societal benefits from the 5.9 GHz band:</w:t>
      </w:r>
    </w:p>
    <w:p w14:paraId="623EDE5F" w14:textId="77777777" w:rsidR="00556A45" w:rsidRPr="00117E79" w:rsidRDefault="00556A45" w:rsidP="00556A45">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ensuring uniform interoperability among all devices, </w:t>
      </w:r>
    </w:p>
    <w:p w14:paraId="20E5C1BF" w14:textId="77777777" w:rsidR="00556A45" w:rsidRPr="00117E79" w:rsidRDefault="00556A45" w:rsidP="00556A45">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avoiding duplication of services in different channels, </w:t>
      </w:r>
    </w:p>
    <w:p w14:paraId="2946910F" w14:textId="77777777" w:rsidR="00556A45" w:rsidRPr="00117E79" w:rsidRDefault="00556A45" w:rsidP="00556A45">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obviating the need for duplicate transmissions of the same packet, and </w:t>
      </w:r>
    </w:p>
    <w:p w14:paraId="1337A9AB" w14:textId="77777777" w:rsidR="00556A45" w:rsidRPr="00117E79" w:rsidRDefault="00556A45" w:rsidP="00556A45">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by keeping costs low through the employment of a single technology (DSRC or NGV) in each vehicle OBU or infrastructure RSU.</w:t>
      </w:r>
    </w:p>
    <w:p w14:paraId="5974C7F5" w14:textId="77777777" w:rsidR="00556A45" w:rsidRPr="00117E79" w:rsidRDefault="00556A45" w:rsidP="00556A45">
      <w:pPr>
        <w:spacing w:line="360" w:lineRule="auto"/>
        <w:rPr>
          <w:sz w:val="24"/>
          <w:szCs w:val="24"/>
        </w:rPr>
      </w:pPr>
      <w:r w:rsidRPr="00117E79">
        <w:rPr>
          <w:sz w:val="24"/>
          <w:szCs w:val="24"/>
        </w:rPr>
        <w:t xml:space="preserve">The 5GAA model of band-fragmentation has none of these advantages and creates significant societal costs </w:t>
      </w:r>
    </w:p>
    <w:p w14:paraId="7027DCBD" w14:textId="77777777" w:rsidR="00556A45" w:rsidRPr="00117E79" w:rsidRDefault="00556A45" w:rsidP="00556A45">
      <w:pPr>
        <w:widowControl w:val="0"/>
        <w:autoSpaceDE w:val="0"/>
        <w:autoSpaceDN w:val="0"/>
        <w:adjustRightInd w:val="0"/>
        <w:spacing w:line="360" w:lineRule="auto"/>
        <w:rPr>
          <w:color w:val="000000"/>
        </w:rPr>
      </w:pPr>
    </w:p>
    <w:p w14:paraId="444C3D97" w14:textId="77777777" w:rsidR="00556A45" w:rsidRPr="00117E79" w:rsidRDefault="00556A45" w:rsidP="00556A45">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3BE3984E" w14:textId="77777777" w:rsidR="00556A45" w:rsidRPr="00117E79" w:rsidRDefault="00556A45" w:rsidP="00556A45">
      <w:pPr>
        <w:spacing w:line="360" w:lineRule="auto"/>
        <w:ind w:firstLine="720"/>
        <w:contextualSpacing/>
        <w:rPr>
          <w:sz w:val="24"/>
          <w:szCs w:val="24"/>
          <w:lang w:val="en-US"/>
        </w:rPr>
      </w:pPr>
      <w:r w:rsidRPr="00117E79">
        <w:rPr>
          <w:sz w:val="24"/>
          <w:szCs w:val="24"/>
          <w:lang w:val="en-US"/>
        </w:rPr>
        <w:t>Considering the points mentioned above, we therefore ask the Commission to enhance the value to society of the 5.9 GHz band by protecting existing investments in DSRC, by maintaining DSRC access throughout the 5.9 GHz band, by allowing seamless evolution to NGV (based on fair same channel coexistence, interoperability and backward compatibility) throughout the band, and by avoiding fragmentation of the band into a set of small technology-specific sub-bands.</w:t>
      </w:r>
    </w:p>
    <w:p w14:paraId="2556C8FF" w14:textId="77777777" w:rsidR="00556A45" w:rsidRPr="00117E79" w:rsidRDefault="00556A45" w:rsidP="00556A45">
      <w:pPr>
        <w:spacing w:line="360" w:lineRule="auto"/>
        <w:contextualSpacing/>
        <w:rPr>
          <w:sz w:val="24"/>
          <w:szCs w:val="24"/>
          <w:lang w:val="en-US"/>
        </w:rPr>
      </w:pPr>
    </w:p>
    <w:p w14:paraId="0D699E41" w14:textId="77777777" w:rsidR="00556A45" w:rsidRPr="00117E79" w:rsidRDefault="00556A45" w:rsidP="00556A45">
      <w:pPr>
        <w:spacing w:line="360" w:lineRule="auto"/>
        <w:contextualSpacing/>
        <w:rPr>
          <w:sz w:val="24"/>
          <w:szCs w:val="24"/>
          <w:lang w:val="en-US"/>
        </w:rPr>
      </w:pPr>
    </w:p>
    <w:p w14:paraId="27E8DF42" w14:textId="77777777" w:rsidR="00556A45" w:rsidRPr="00117E79" w:rsidRDefault="00556A45" w:rsidP="00556A45">
      <w:pPr>
        <w:pStyle w:val="Default"/>
        <w:spacing w:line="360" w:lineRule="auto"/>
        <w:contextualSpacing/>
      </w:pPr>
      <w:r w:rsidRPr="00117E79">
        <w:t xml:space="preserve">Regards, </w:t>
      </w:r>
    </w:p>
    <w:p w14:paraId="2BC9B0EF" w14:textId="77777777" w:rsidR="00556A45" w:rsidRPr="00117E79" w:rsidRDefault="00556A45" w:rsidP="00556A45">
      <w:pPr>
        <w:pStyle w:val="Default"/>
        <w:spacing w:line="360" w:lineRule="auto"/>
        <w:contextualSpacing/>
      </w:pPr>
      <w:r w:rsidRPr="00117E79">
        <w:t>By:</w:t>
      </w:r>
      <w:r w:rsidRPr="00117E79">
        <w:rPr>
          <w:u w:val="single"/>
        </w:rPr>
        <w:t xml:space="preserve"> </w:t>
      </w:r>
      <w:r>
        <w:rPr>
          <w:u w:val="single"/>
        </w:rPr>
        <w:t>/s/ Paul Nikolich</w:t>
      </w:r>
    </w:p>
    <w:p w14:paraId="73957F03" w14:textId="77777777" w:rsidR="00556A45" w:rsidRPr="00117E79" w:rsidRDefault="00556A45" w:rsidP="00556A45">
      <w:pPr>
        <w:pStyle w:val="Default"/>
        <w:spacing w:line="360" w:lineRule="auto"/>
        <w:contextualSpacing/>
      </w:pPr>
    </w:p>
    <w:p w14:paraId="49368D27" w14:textId="77777777" w:rsidR="00556A45" w:rsidRPr="00117E79" w:rsidRDefault="00556A45" w:rsidP="00556A45">
      <w:pPr>
        <w:pStyle w:val="Default"/>
        <w:spacing w:line="360" w:lineRule="auto"/>
        <w:contextualSpacing/>
      </w:pPr>
      <w:r w:rsidRPr="00117E79">
        <w:t xml:space="preserve">Paul Nikolich </w:t>
      </w:r>
    </w:p>
    <w:p w14:paraId="4CD1DCC5" w14:textId="77777777" w:rsidR="00556A45" w:rsidRPr="00117E79" w:rsidRDefault="00556A45" w:rsidP="00556A45">
      <w:pPr>
        <w:pStyle w:val="Default"/>
        <w:spacing w:line="360" w:lineRule="auto"/>
        <w:contextualSpacing/>
      </w:pPr>
      <w:r w:rsidRPr="00117E79">
        <w:t xml:space="preserve">IEEE 802 LAN/MAN Standards Committee Chairman </w:t>
      </w:r>
    </w:p>
    <w:p w14:paraId="2A0F55F9" w14:textId="77777777" w:rsidR="00556A45" w:rsidRPr="00117E79" w:rsidRDefault="00556A45" w:rsidP="00556A45">
      <w:pPr>
        <w:spacing w:line="360" w:lineRule="auto"/>
        <w:contextualSpacing/>
        <w:rPr>
          <w:rStyle w:val="FootnoteReference"/>
          <w:sz w:val="24"/>
          <w:szCs w:val="24"/>
          <w:lang w:val="en-US"/>
        </w:rPr>
      </w:pPr>
      <w:proofErr w:type="spellStart"/>
      <w:r w:rsidRPr="00117E79">
        <w:rPr>
          <w:sz w:val="24"/>
          <w:szCs w:val="24"/>
          <w:lang w:val="en-US"/>
        </w:rPr>
        <w:t>em</w:t>
      </w:r>
      <w:proofErr w:type="spellEnd"/>
      <w:r w:rsidRPr="00117E79">
        <w:rPr>
          <w:sz w:val="24"/>
          <w:szCs w:val="24"/>
          <w:lang w:val="en-US"/>
        </w:rPr>
        <w:t>: IEEE802radioreg@ieee.org</w:t>
      </w:r>
    </w:p>
    <w:p w14:paraId="41DA0870" w14:textId="77777777" w:rsidR="00A6574B" w:rsidRPr="00882A6D" w:rsidRDefault="00A6574B" w:rsidP="00556A45">
      <w:pPr>
        <w:rPr>
          <w:sz w:val="24"/>
          <w:szCs w:val="24"/>
          <w:vertAlign w:val="superscript"/>
          <w:lang w:val="en-US"/>
        </w:rPr>
      </w:pPr>
    </w:p>
    <w:sectPr w:rsidR="00A6574B" w:rsidRPr="00882A6D" w:rsidSect="00A6574B">
      <w:headerReference w:type="default" r:id="rId15"/>
      <w:footerReference w:type="default" r:id="rId16"/>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1C4CF" w14:textId="77777777" w:rsidR="002A2341" w:rsidRDefault="002A2341">
      <w:r>
        <w:separator/>
      </w:r>
    </w:p>
  </w:endnote>
  <w:endnote w:type="continuationSeparator" w:id="0">
    <w:p w14:paraId="2C72587E" w14:textId="77777777" w:rsidR="002A2341" w:rsidRDefault="002A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3D47" w14:textId="77777777" w:rsidR="00A265AA" w:rsidRDefault="00A26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007A5F6" w:rsidR="00110589" w:rsidRDefault="00782AA9" w:rsidP="006121DD">
    <w:pPr>
      <w:pStyle w:val="Footer"/>
      <w:tabs>
        <w:tab w:val="clear" w:pos="6480"/>
        <w:tab w:val="clear" w:pos="12960"/>
        <w:tab w:val="center" w:pos="4680"/>
        <w:tab w:val="right" w:pos="9360"/>
      </w:tabs>
    </w:pPr>
    <w:fldSimple w:instr=" SUBJECT  \* MERGEFORMAT ">
      <w:r w:rsidR="00F50F6E">
        <w:t>Submission</w:t>
      </w:r>
    </w:fldSimple>
    <w:r w:rsidR="00110589">
      <w:tab/>
      <w:t xml:space="preserve">page </w:t>
    </w:r>
    <w:r w:rsidR="00110589">
      <w:fldChar w:fldCharType="begin"/>
    </w:r>
    <w:r w:rsidR="00110589">
      <w:instrText xml:space="preserve">page </w:instrText>
    </w:r>
    <w:r w:rsidR="00110589">
      <w:fldChar w:fldCharType="separate"/>
    </w:r>
    <w:r w:rsidR="00630825">
      <w:rPr>
        <w:noProof/>
      </w:rPr>
      <w:t>4</w:t>
    </w:r>
    <w:r w:rsidR="00110589">
      <w:fldChar w:fldCharType="end"/>
    </w:r>
    <w:r w:rsidR="006121DD">
      <w:tab/>
    </w:r>
    <w:r w:rsidR="00F50F6E">
      <w:t>Jay Holcomb (Itron)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8413" w14:textId="77777777" w:rsidR="00A265AA" w:rsidRDefault="00A265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857D" w14:textId="77777777" w:rsidR="00110589" w:rsidRDefault="00110589" w:rsidP="006121DD">
    <w:pPr>
      <w:pStyle w:val="Footer"/>
      <w:tabs>
        <w:tab w:val="clear" w:pos="6480"/>
        <w:tab w:val="clear" w:pos="12960"/>
        <w:tab w:val="center" w:pos="4680"/>
        <w:tab w:val="right" w:pos="9360"/>
      </w:tabs>
    </w:pPr>
    <w:bookmarkStart w:id="10" w:name="OLE_LINK324"/>
    <w:bookmarkStart w:id="11" w:name="OLE_LINK325"/>
    <w:r>
      <w:tab/>
      <w:t xml:space="preserve">page </w:t>
    </w:r>
    <w:r>
      <w:fldChar w:fldCharType="begin"/>
    </w:r>
    <w:r>
      <w:instrText xml:space="preserve">page </w:instrText>
    </w:r>
    <w:r>
      <w:fldChar w:fldCharType="separate"/>
    </w:r>
    <w:r w:rsidR="00685114">
      <w:rPr>
        <w:noProof/>
      </w:rPr>
      <w:t>7</w:t>
    </w:r>
    <w:r>
      <w:fldChar w:fldCharType="end"/>
    </w:r>
    <w:r w:rsidR="00540E89">
      <w:tab/>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0C235" w14:textId="77777777" w:rsidR="002A2341" w:rsidRDefault="002A2341">
      <w:r>
        <w:separator/>
      </w:r>
    </w:p>
  </w:footnote>
  <w:footnote w:type="continuationSeparator" w:id="0">
    <w:p w14:paraId="33A65A2C" w14:textId="77777777" w:rsidR="002A2341" w:rsidRDefault="002A2341">
      <w:r>
        <w:continuationSeparator/>
      </w:r>
    </w:p>
  </w:footnote>
  <w:footnote w:id="1">
    <w:p w14:paraId="18981AAB" w14:textId="77777777" w:rsidR="00574A3D" w:rsidRPr="00905FB7" w:rsidRDefault="00574A3D" w:rsidP="00574A3D">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 w:id="2">
    <w:p w14:paraId="2961F438" w14:textId="77777777" w:rsidR="00556A45" w:rsidRPr="00BC673D" w:rsidRDefault="00556A45" w:rsidP="00556A45">
      <w:pPr>
        <w:pStyle w:val="NormalWeb"/>
        <w:rPr>
          <w:sz w:val="18"/>
          <w:szCs w:val="18"/>
        </w:rPr>
      </w:pPr>
      <w:r w:rsidRPr="00E34F43">
        <w:rPr>
          <w:rStyle w:val="FootnoteReference"/>
          <w:sz w:val="22"/>
          <w:szCs w:val="22"/>
        </w:rPr>
        <w:footnoteRef/>
      </w:r>
      <w:r w:rsidRPr="00E34F43">
        <w:rPr>
          <w:sz w:val="22"/>
          <w:szCs w:val="22"/>
        </w:rP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 w:id="3">
    <w:p w14:paraId="2DE2DC1D" w14:textId="77777777" w:rsidR="00556A45" w:rsidRPr="00BC673D" w:rsidRDefault="00556A45" w:rsidP="00556A45">
      <w:pPr>
        <w:pStyle w:val="FootnoteText"/>
        <w:rPr>
          <w:sz w:val="18"/>
          <w:szCs w:val="18"/>
        </w:rPr>
      </w:pPr>
      <w:r w:rsidRPr="00BC673D">
        <w:rPr>
          <w:rStyle w:val="FootnoteReference"/>
          <w:rFonts w:ascii="Times New Roman" w:hAnsi="Times New Roman" w:cs="Times New Roman"/>
          <w:sz w:val="18"/>
          <w:szCs w:val="18"/>
        </w:rPr>
        <w:footnoteRef/>
      </w:r>
      <w:r w:rsidRPr="00BC673D">
        <w:rPr>
          <w:rFonts w:ascii="Times New Roman" w:hAnsi="Times New Roman" w:cs="Times New Roman"/>
          <w:sz w:val="18"/>
          <w:szCs w:val="18"/>
        </w:rPr>
        <w:t xml:space="preserve"> U.S. Department of Transportation’s National Highway Traffic Safety Administration issues statement on safety value of 5.9 GHz spectrum, October 24, 2018,  </w:t>
      </w:r>
      <w:r w:rsidRPr="00BC673D">
        <w:rPr>
          <w:rFonts w:ascii="Times New Roman" w:hAnsi="Times New Roman" w:cs="Times New Roman"/>
          <w:sz w:val="18"/>
          <w:szCs w:val="18"/>
        </w:rPr>
        <w:br/>
      </w:r>
      <w:hyperlink r:id="rId1" w:history="1">
        <w:r w:rsidRPr="00BC673D">
          <w:rPr>
            <w:rStyle w:val="Hyperlink"/>
            <w:rFonts w:ascii="Times New Roman" w:hAnsi="Times New Roman" w:cs="Times New Roman"/>
            <w:sz w:val="18"/>
            <w:szCs w:val="18"/>
          </w:rPr>
          <w:t>https://www.nhtsa.gov/press-releases/us-department-transportations-national-highway-traffic-safety-administration-issues</w:t>
        </w:r>
      </w:hyperlink>
    </w:p>
  </w:footnote>
  <w:footnote w:id="4">
    <w:p w14:paraId="73232138" w14:textId="77777777" w:rsidR="00556A45" w:rsidRPr="00BC673D" w:rsidRDefault="00556A45" w:rsidP="00556A45">
      <w:pPr>
        <w:pStyle w:val="FootnoteText"/>
        <w:rPr>
          <w:rFonts w:ascii="Times New Roman" w:hAnsi="Times New Roman" w:cs="Times New Roman"/>
        </w:rPr>
      </w:pPr>
      <w:r w:rsidRPr="00C27DFF">
        <w:rPr>
          <w:rStyle w:val="FootnoteReference"/>
          <w:sz w:val="18"/>
        </w:rPr>
        <w:footnoteRef/>
      </w:r>
      <w:r w:rsidRPr="00C27DFF">
        <w:rPr>
          <w:sz w:val="18"/>
        </w:rPr>
        <w:t xml:space="preserve"> “</w:t>
      </w:r>
      <w:proofErr w:type="spellStart"/>
      <w:r w:rsidRPr="00BC673D">
        <w:rPr>
          <w:rFonts w:ascii="Times New Roman" w:hAnsi="Times New Roman" w:cs="Times New Roman"/>
          <w:sz w:val="18"/>
        </w:rPr>
        <w:t>TGbd</w:t>
      </w:r>
      <w:proofErr w:type="spellEnd"/>
      <w:r w:rsidRPr="00BC673D">
        <w:rPr>
          <w:rFonts w:ascii="Times New Roman" w:hAnsi="Times New Roman" w:cs="Times New Roman"/>
          <w:sz w:val="18"/>
        </w:rPr>
        <w:t xml:space="preserve"> agreed terminology and requirements,” IEEE 802.11 document 11-19-0202/r1, which can be found at </w:t>
      </w:r>
      <w:hyperlink r:id="rId2" w:history="1">
        <w:r w:rsidRPr="00BC673D">
          <w:rPr>
            <w:rFonts w:ascii="Times New Roman" w:hAnsi="Times New Roman" w:cs="Times New Roman"/>
            <w:sz w:val="18"/>
          </w:rPr>
          <w:t>https://mentor.ieee.org/802.11/dcn/19/11-19-0202-01-00bd-tgbd-definitions-and-requirements.pptx</w:t>
        </w:r>
      </w:hyperlink>
      <w:r w:rsidRPr="00BC673D">
        <w:rPr>
          <w:rFonts w:ascii="Times New Roman" w:hAnsi="Times New Roman" w:cs="Times New Roman"/>
          <w:sz w:val="18"/>
        </w:rPr>
        <w:t>, January 2019</w:t>
      </w:r>
    </w:p>
  </w:footnote>
  <w:footnote w:id="5">
    <w:p w14:paraId="25BE55A2" w14:textId="77777777" w:rsidR="00556A45" w:rsidRPr="00BC673D" w:rsidRDefault="00556A45" w:rsidP="00556A45">
      <w:pPr>
        <w:pStyle w:val="FootnoteText"/>
        <w:rPr>
          <w:rFonts w:ascii="Times New Roman" w:hAnsi="Times New Roman" w:cs="Times New Roman"/>
          <w:sz w:val="18"/>
          <w:szCs w:val="18"/>
        </w:rPr>
      </w:pPr>
      <w:r w:rsidRPr="00BC673D">
        <w:rPr>
          <w:rStyle w:val="FootnoteReference"/>
          <w:rFonts w:ascii="Times New Roman" w:hAnsi="Times New Roman" w:cs="Times New Roman"/>
          <w:sz w:val="18"/>
          <w:szCs w:val="18"/>
        </w:rPr>
        <w:footnoteRef/>
      </w:r>
      <w:r w:rsidRPr="00BC673D">
        <w:rPr>
          <w:rFonts w:ascii="Times New Roman" w:hAnsi="Times New Roman" w:cs="Times New Roman"/>
          <w:sz w:val="18"/>
          <w:szCs w:val="18"/>
        </w:rPr>
        <w:t xml:space="preserve"> “P802.11bd Project Authorization Request”, </w:t>
      </w:r>
      <w:hyperlink r:id="rId3" w:history="1">
        <w:r w:rsidRPr="00BC673D">
          <w:rPr>
            <w:rFonts w:ascii="Times New Roman" w:hAnsi="Times New Roman" w:cs="Times New Roman"/>
            <w:sz w:val="18"/>
            <w:szCs w:val="18"/>
          </w:rPr>
          <w:t>https://development.standards.ieee.org/get-file/P802.11bd.pdf?t=99204200003</w:t>
        </w:r>
      </w:hyperlink>
      <w:r w:rsidRPr="00BC673D">
        <w:rPr>
          <w:rFonts w:ascii="Times New Roman" w:hAnsi="Times New Roman" w:cs="Times New Roman"/>
          <w:sz w:val="18"/>
          <w:szCs w:val="18"/>
        </w:rPr>
        <w:t>, December 2018</w:t>
      </w:r>
    </w:p>
  </w:footnote>
  <w:footnote w:id="6">
    <w:p w14:paraId="11E7FE19" w14:textId="77777777" w:rsidR="00556A45" w:rsidRPr="00BC673D" w:rsidRDefault="00556A45" w:rsidP="00556A45">
      <w:pPr>
        <w:pStyle w:val="FootnoteText"/>
        <w:rPr>
          <w:rFonts w:ascii="Times New Roman" w:hAnsi="Times New Roman" w:cs="Times New Roman"/>
          <w:sz w:val="18"/>
          <w:szCs w:val="18"/>
        </w:rPr>
      </w:pPr>
      <w:r w:rsidRPr="00BC673D">
        <w:rPr>
          <w:rStyle w:val="FootnoteReference"/>
          <w:rFonts w:ascii="Times New Roman" w:hAnsi="Times New Roman" w:cs="Times New Roman"/>
          <w:sz w:val="18"/>
          <w:szCs w:val="18"/>
        </w:rPr>
        <w:footnoteRef/>
      </w:r>
      <w:r w:rsidRPr="00BC673D">
        <w:rPr>
          <w:rFonts w:ascii="Times New Roman" w:hAnsi="Times New Roman" w:cs="Times New Roman"/>
          <w:sz w:val="18"/>
          <w:szCs w:val="18"/>
        </w:rPr>
        <w:t xml:space="preserve"> OCB is a type of communication introduced for DSRC in the IEEE 802.11p-2010 amendment.</w:t>
      </w:r>
    </w:p>
  </w:footnote>
  <w:footnote w:id="7">
    <w:p w14:paraId="0C0BBB2F" w14:textId="77777777" w:rsidR="00556A45" w:rsidRPr="00BC673D" w:rsidRDefault="00556A45" w:rsidP="00556A45">
      <w:pPr>
        <w:pStyle w:val="FootnoteText"/>
        <w:rPr>
          <w:rFonts w:ascii="Times New Roman" w:hAnsi="Times New Roman" w:cs="Times New Roman"/>
        </w:rPr>
      </w:pPr>
      <w:r w:rsidRPr="00BC673D">
        <w:rPr>
          <w:rStyle w:val="FootnoteReference"/>
          <w:rFonts w:ascii="Times New Roman" w:hAnsi="Times New Roman" w:cs="Times New Roman"/>
          <w:sz w:val="18"/>
        </w:rPr>
        <w:footnoteRef/>
      </w:r>
      <w:r w:rsidRPr="00BC673D">
        <w:rPr>
          <w:rFonts w:ascii="Times New Roman" w:hAnsi="Times New Roman" w:cs="Times New Roman"/>
          <w:sz w:val="18"/>
        </w:rPr>
        <w:t xml:space="preserve"> This duplicated transmission of BSMs is specified in the draft SAE J3161 standard, “On-Board System Requirements for LTE V2X V2V Safety Communications”,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9614" w14:textId="77777777" w:rsidR="00A265AA" w:rsidRDefault="00A26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4004" w14:textId="32D35839" w:rsidR="00F50F6E" w:rsidRPr="00F50F6E" w:rsidRDefault="002A2341" w:rsidP="00F50F6E">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20786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56A45">
      <w:rPr>
        <w:sz w:val="24"/>
      </w:rPr>
      <w:t>June</w:t>
    </w:r>
    <w:r w:rsidR="00F50F6E">
      <w:rPr>
        <w:sz w:val="24"/>
      </w:rPr>
      <w:t xml:space="preserve"> 2019</w:t>
    </w:r>
    <w:r w:rsidR="00F50F6E" w:rsidRPr="00C64AA7">
      <w:rPr>
        <w:sz w:val="24"/>
      </w:rPr>
      <w:tab/>
    </w:r>
    <w:r w:rsidR="00F50F6E">
      <w:rPr>
        <w:sz w:val="24"/>
      </w:rPr>
      <w:tab/>
    </w:r>
    <w:r w:rsidR="00F50F6E" w:rsidRPr="00C64AA7">
      <w:rPr>
        <w:sz w:val="24"/>
      </w:rPr>
      <w:fldChar w:fldCharType="begin"/>
    </w:r>
    <w:r w:rsidR="00F50F6E" w:rsidRPr="00C64AA7">
      <w:rPr>
        <w:sz w:val="24"/>
      </w:rPr>
      <w:instrText xml:space="preserve"> TITLE  \* MERGEFORMAT </w:instrText>
    </w:r>
    <w:r w:rsidR="00F50F6E" w:rsidRPr="00C64AA7">
      <w:rPr>
        <w:sz w:val="24"/>
      </w:rPr>
      <w:fldChar w:fldCharType="separate"/>
    </w:r>
    <w:r w:rsidR="00F50F6E" w:rsidRPr="00C64AA7">
      <w:rPr>
        <w:sz w:val="24"/>
      </w:rPr>
      <w:t>doc.: IEEE 802.18-1</w:t>
    </w:r>
    <w:r w:rsidR="00F50F6E">
      <w:rPr>
        <w:sz w:val="24"/>
      </w:rPr>
      <w:t>9</w:t>
    </w:r>
    <w:r w:rsidR="00F50F6E" w:rsidRPr="00C64AA7">
      <w:rPr>
        <w:sz w:val="24"/>
      </w:rPr>
      <w:t>/0</w:t>
    </w:r>
    <w:r w:rsidR="00F50F6E">
      <w:rPr>
        <w:sz w:val="24"/>
      </w:rPr>
      <w:t>0</w:t>
    </w:r>
    <w:r w:rsidR="001F2949">
      <w:rPr>
        <w:sz w:val="24"/>
      </w:rPr>
      <w:t>69</w:t>
    </w:r>
    <w:r w:rsidR="00F50F6E" w:rsidRPr="00C64AA7">
      <w:rPr>
        <w:sz w:val="24"/>
      </w:rPr>
      <w:t>r</w:t>
    </w:r>
    <w:r w:rsidR="00F50F6E" w:rsidRPr="00C64AA7">
      <w:rPr>
        <w:sz w:val="24"/>
      </w:rPr>
      <w:fldChar w:fldCharType="end"/>
    </w:r>
    <w:r w:rsidR="00F50F6E">
      <w:rPr>
        <w:sz w:val="24"/>
      </w:rPr>
      <w:t>0</w:t>
    </w:r>
    <w:ins w:id="6" w:author="Author">
      <w:r w:rsidR="00A265AA">
        <w:rPr>
          <w:sz w:val="24"/>
        </w:rPr>
        <w:t>3</w:t>
      </w:r>
    </w:ins>
    <w:del w:id="7" w:author="Author">
      <w:r w:rsidR="00556A45" w:rsidDel="00A265AA">
        <w:rPr>
          <w:sz w:val="24"/>
        </w:rPr>
        <w:delText>2</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1B13" w14:textId="77777777" w:rsidR="00A265AA" w:rsidRDefault="00A265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B318" w14:textId="77777777" w:rsidR="00110589" w:rsidRPr="00067C54" w:rsidRDefault="00110589" w:rsidP="00067C54">
    <w:pPr>
      <w:pStyle w:val="Header"/>
      <w:pBdr>
        <w:bottom w:val="none" w:sz="0" w:space="0" w:color="auto"/>
      </w:pBdr>
      <w:tabs>
        <w:tab w:val="clear" w:pos="6480"/>
        <w:tab w:val="clear" w:pos="12960"/>
        <w:tab w:val="center" w:pos="4680"/>
        <w:tab w:val="right" w:pos="9360"/>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5E58D9"/>
    <w:multiLevelType w:val="hybridMultilevel"/>
    <w:tmpl w:val="8A68183E"/>
    <w:lvl w:ilvl="0" w:tplc="61D6EB92">
      <w:start w:val="1"/>
      <w:numFmt w:val="decimal"/>
      <w:lvlText w:val="%1."/>
      <w:lvlJc w:val="left"/>
      <w:pPr>
        <w:ind w:left="460" w:hanging="360"/>
      </w:pPr>
      <w:rPr>
        <w:rFonts w:ascii="Times New Roman" w:eastAsia="Times New Roman" w:hAnsi="Times New Roman" w:cs="Times New Roman" w:hint="default"/>
        <w:spacing w:val="-7"/>
        <w:w w:val="99"/>
        <w:sz w:val="24"/>
        <w:szCs w:val="24"/>
      </w:rPr>
    </w:lvl>
    <w:lvl w:ilvl="1" w:tplc="D9FE6868">
      <w:numFmt w:val="bullet"/>
      <w:lvlText w:val=""/>
      <w:lvlJc w:val="left"/>
      <w:pPr>
        <w:ind w:left="820" w:hanging="360"/>
      </w:pPr>
      <w:rPr>
        <w:rFonts w:ascii="Symbol" w:eastAsia="Symbol" w:hAnsi="Symbol" w:cs="Symbol" w:hint="default"/>
        <w:w w:val="100"/>
        <w:sz w:val="24"/>
        <w:szCs w:val="24"/>
      </w:rPr>
    </w:lvl>
    <w:lvl w:ilvl="2" w:tplc="F8488E74">
      <w:numFmt w:val="bullet"/>
      <w:lvlText w:val="•"/>
      <w:lvlJc w:val="left"/>
      <w:pPr>
        <w:ind w:left="1788" w:hanging="360"/>
      </w:pPr>
      <w:rPr>
        <w:rFonts w:hint="default"/>
      </w:rPr>
    </w:lvl>
    <w:lvl w:ilvl="3" w:tplc="896425D4">
      <w:numFmt w:val="bullet"/>
      <w:lvlText w:val="•"/>
      <w:lvlJc w:val="left"/>
      <w:pPr>
        <w:ind w:left="2757" w:hanging="360"/>
      </w:pPr>
      <w:rPr>
        <w:rFonts w:hint="default"/>
      </w:rPr>
    </w:lvl>
    <w:lvl w:ilvl="4" w:tplc="AFC0043E">
      <w:numFmt w:val="bullet"/>
      <w:lvlText w:val="•"/>
      <w:lvlJc w:val="left"/>
      <w:pPr>
        <w:ind w:left="3726" w:hanging="360"/>
      </w:pPr>
      <w:rPr>
        <w:rFonts w:hint="default"/>
      </w:rPr>
    </w:lvl>
    <w:lvl w:ilvl="5" w:tplc="0A28E5CE">
      <w:numFmt w:val="bullet"/>
      <w:lvlText w:val="•"/>
      <w:lvlJc w:val="left"/>
      <w:pPr>
        <w:ind w:left="4695" w:hanging="360"/>
      </w:pPr>
      <w:rPr>
        <w:rFonts w:hint="default"/>
      </w:rPr>
    </w:lvl>
    <w:lvl w:ilvl="6" w:tplc="B3845036">
      <w:numFmt w:val="bullet"/>
      <w:lvlText w:val="•"/>
      <w:lvlJc w:val="left"/>
      <w:pPr>
        <w:ind w:left="5664" w:hanging="360"/>
      </w:pPr>
      <w:rPr>
        <w:rFonts w:hint="default"/>
      </w:rPr>
    </w:lvl>
    <w:lvl w:ilvl="7" w:tplc="B43E4B88">
      <w:numFmt w:val="bullet"/>
      <w:lvlText w:val="•"/>
      <w:lvlJc w:val="left"/>
      <w:pPr>
        <w:ind w:left="6633" w:hanging="360"/>
      </w:pPr>
      <w:rPr>
        <w:rFonts w:hint="default"/>
      </w:rPr>
    </w:lvl>
    <w:lvl w:ilvl="8" w:tplc="384C464E">
      <w:numFmt w:val="bullet"/>
      <w:lvlText w:val="•"/>
      <w:lvlJc w:val="left"/>
      <w:pPr>
        <w:ind w:left="7602" w:hanging="360"/>
      </w:pPr>
      <w:rPr>
        <w:rFonts w:hint="default"/>
      </w:rPr>
    </w:lvl>
  </w:abstractNum>
  <w:abstractNum w:abstractNumId="4"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6"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7"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B2497D"/>
    <w:multiLevelType w:val="multilevel"/>
    <w:tmpl w:val="F7F2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E615EE5"/>
    <w:multiLevelType w:val="hybridMultilevel"/>
    <w:tmpl w:val="65943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2586FA2"/>
    <w:multiLevelType w:val="hybridMultilevel"/>
    <w:tmpl w:val="D00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4"/>
  </w:num>
  <w:num w:numId="5">
    <w:abstractNumId w:val="6"/>
  </w:num>
  <w:num w:numId="6">
    <w:abstractNumId w:val="5"/>
  </w:num>
  <w:num w:numId="7">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2"/>
  </w:num>
  <w:num w:numId="11">
    <w:abstractNumId w:val="11"/>
  </w:num>
  <w:num w:numId="12">
    <w:abstractNumId w:val="3"/>
  </w:num>
  <w:num w:numId="13">
    <w:abstractNumId w:val="15"/>
  </w:num>
  <w:num w:numId="14">
    <w:abstractNumId w:val="14"/>
  </w:num>
  <w:num w:numId="15">
    <w:abstractNumId w:val="10"/>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60A5"/>
    <w:rsid w:val="00007337"/>
    <w:rsid w:val="00013FC1"/>
    <w:rsid w:val="00015F3E"/>
    <w:rsid w:val="00026CDF"/>
    <w:rsid w:val="00030F38"/>
    <w:rsid w:val="00035EA1"/>
    <w:rsid w:val="00036C56"/>
    <w:rsid w:val="000423AA"/>
    <w:rsid w:val="00042F7E"/>
    <w:rsid w:val="0004730A"/>
    <w:rsid w:val="000518E8"/>
    <w:rsid w:val="00051B78"/>
    <w:rsid w:val="00055CBC"/>
    <w:rsid w:val="00057F3C"/>
    <w:rsid w:val="00076609"/>
    <w:rsid w:val="00080052"/>
    <w:rsid w:val="000947BE"/>
    <w:rsid w:val="00094D52"/>
    <w:rsid w:val="000954D2"/>
    <w:rsid w:val="000A1506"/>
    <w:rsid w:val="000A3BB0"/>
    <w:rsid w:val="000A5A23"/>
    <w:rsid w:val="000A7266"/>
    <w:rsid w:val="000B2C83"/>
    <w:rsid w:val="000B3296"/>
    <w:rsid w:val="000B338D"/>
    <w:rsid w:val="000B7058"/>
    <w:rsid w:val="000C0540"/>
    <w:rsid w:val="000C3FE0"/>
    <w:rsid w:val="000C4E87"/>
    <w:rsid w:val="000C7E2E"/>
    <w:rsid w:val="000D0CA6"/>
    <w:rsid w:val="000D2369"/>
    <w:rsid w:val="000D60D4"/>
    <w:rsid w:val="000D7511"/>
    <w:rsid w:val="000E102B"/>
    <w:rsid w:val="000E14BB"/>
    <w:rsid w:val="000F3EC0"/>
    <w:rsid w:val="00104491"/>
    <w:rsid w:val="00110589"/>
    <w:rsid w:val="00113667"/>
    <w:rsid w:val="0012227E"/>
    <w:rsid w:val="001408A9"/>
    <w:rsid w:val="001424F0"/>
    <w:rsid w:val="001429EA"/>
    <w:rsid w:val="001474AD"/>
    <w:rsid w:val="00152353"/>
    <w:rsid w:val="00156596"/>
    <w:rsid w:val="001575E6"/>
    <w:rsid w:val="00162CFA"/>
    <w:rsid w:val="00162F73"/>
    <w:rsid w:val="00163EE0"/>
    <w:rsid w:val="00164B34"/>
    <w:rsid w:val="001725A9"/>
    <w:rsid w:val="001869EB"/>
    <w:rsid w:val="0019256E"/>
    <w:rsid w:val="00192CE6"/>
    <w:rsid w:val="001942C7"/>
    <w:rsid w:val="00197DBB"/>
    <w:rsid w:val="001D15C0"/>
    <w:rsid w:val="001D2341"/>
    <w:rsid w:val="001E34CD"/>
    <w:rsid w:val="001E661D"/>
    <w:rsid w:val="001E7247"/>
    <w:rsid w:val="001F0562"/>
    <w:rsid w:val="001F0B9A"/>
    <w:rsid w:val="001F10B1"/>
    <w:rsid w:val="001F2949"/>
    <w:rsid w:val="001F4D60"/>
    <w:rsid w:val="001F70D4"/>
    <w:rsid w:val="002066B6"/>
    <w:rsid w:val="00220E9C"/>
    <w:rsid w:val="0022219C"/>
    <w:rsid w:val="002258A0"/>
    <w:rsid w:val="00232F29"/>
    <w:rsid w:val="00234BAB"/>
    <w:rsid w:val="00235479"/>
    <w:rsid w:val="00235C48"/>
    <w:rsid w:val="00236DF4"/>
    <w:rsid w:val="00237D30"/>
    <w:rsid w:val="0024063C"/>
    <w:rsid w:val="00244E6E"/>
    <w:rsid w:val="002525C6"/>
    <w:rsid w:val="00267C90"/>
    <w:rsid w:val="0027369C"/>
    <w:rsid w:val="002739DB"/>
    <w:rsid w:val="0027461B"/>
    <w:rsid w:val="00275316"/>
    <w:rsid w:val="0027755C"/>
    <w:rsid w:val="00282618"/>
    <w:rsid w:val="00285AEC"/>
    <w:rsid w:val="00285F8D"/>
    <w:rsid w:val="002869FA"/>
    <w:rsid w:val="00286FFB"/>
    <w:rsid w:val="002A2341"/>
    <w:rsid w:val="002B0D87"/>
    <w:rsid w:val="002C08E3"/>
    <w:rsid w:val="002C1DDA"/>
    <w:rsid w:val="002E139B"/>
    <w:rsid w:val="002E2EE0"/>
    <w:rsid w:val="002E649C"/>
    <w:rsid w:val="002F057F"/>
    <w:rsid w:val="002F66B6"/>
    <w:rsid w:val="00300972"/>
    <w:rsid w:val="0030102E"/>
    <w:rsid w:val="003044E2"/>
    <w:rsid w:val="00305A9C"/>
    <w:rsid w:val="003108C7"/>
    <w:rsid w:val="00314EA7"/>
    <w:rsid w:val="00315E32"/>
    <w:rsid w:val="0032081C"/>
    <w:rsid w:val="00320F87"/>
    <w:rsid w:val="003217C1"/>
    <w:rsid w:val="00325E48"/>
    <w:rsid w:val="00333E8D"/>
    <w:rsid w:val="00335D4F"/>
    <w:rsid w:val="00341028"/>
    <w:rsid w:val="00341DF0"/>
    <w:rsid w:val="0034785B"/>
    <w:rsid w:val="003521AE"/>
    <w:rsid w:val="003533A2"/>
    <w:rsid w:val="003546B5"/>
    <w:rsid w:val="00364710"/>
    <w:rsid w:val="00366A1A"/>
    <w:rsid w:val="00366C15"/>
    <w:rsid w:val="00376132"/>
    <w:rsid w:val="00377B8D"/>
    <w:rsid w:val="00381FE0"/>
    <w:rsid w:val="00384352"/>
    <w:rsid w:val="0038504F"/>
    <w:rsid w:val="00386423"/>
    <w:rsid w:val="00392795"/>
    <w:rsid w:val="00394404"/>
    <w:rsid w:val="003954A4"/>
    <w:rsid w:val="003A1C71"/>
    <w:rsid w:val="003A2964"/>
    <w:rsid w:val="003A679A"/>
    <w:rsid w:val="003B0749"/>
    <w:rsid w:val="003B3F5A"/>
    <w:rsid w:val="003B6A59"/>
    <w:rsid w:val="003B78F3"/>
    <w:rsid w:val="003C2CFE"/>
    <w:rsid w:val="003D16C0"/>
    <w:rsid w:val="003D295A"/>
    <w:rsid w:val="003D5D95"/>
    <w:rsid w:val="003D6626"/>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1376"/>
    <w:rsid w:val="00443880"/>
    <w:rsid w:val="004440BF"/>
    <w:rsid w:val="00445229"/>
    <w:rsid w:val="00445321"/>
    <w:rsid w:val="00453D80"/>
    <w:rsid w:val="00455EC0"/>
    <w:rsid w:val="00462986"/>
    <w:rsid w:val="004632A3"/>
    <w:rsid w:val="00471813"/>
    <w:rsid w:val="004730D5"/>
    <w:rsid w:val="00485C6D"/>
    <w:rsid w:val="00490C8B"/>
    <w:rsid w:val="00493E7C"/>
    <w:rsid w:val="00495B0B"/>
    <w:rsid w:val="004A0E2E"/>
    <w:rsid w:val="004A5E84"/>
    <w:rsid w:val="004A660E"/>
    <w:rsid w:val="004A7A1B"/>
    <w:rsid w:val="004B2E38"/>
    <w:rsid w:val="004B4B36"/>
    <w:rsid w:val="004B5DB1"/>
    <w:rsid w:val="004C4DC2"/>
    <w:rsid w:val="004C6F2A"/>
    <w:rsid w:val="004D6170"/>
    <w:rsid w:val="004E14F2"/>
    <w:rsid w:val="004E6CBB"/>
    <w:rsid w:val="004F1B8C"/>
    <w:rsid w:val="004F3CB2"/>
    <w:rsid w:val="004F4AD9"/>
    <w:rsid w:val="004F4F92"/>
    <w:rsid w:val="004F688A"/>
    <w:rsid w:val="0050184B"/>
    <w:rsid w:val="00510812"/>
    <w:rsid w:val="00510C0F"/>
    <w:rsid w:val="005118C0"/>
    <w:rsid w:val="005137D1"/>
    <w:rsid w:val="0052236C"/>
    <w:rsid w:val="00527604"/>
    <w:rsid w:val="0053058D"/>
    <w:rsid w:val="00531091"/>
    <w:rsid w:val="005328E9"/>
    <w:rsid w:val="00532CFB"/>
    <w:rsid w:val="00534AE1"/>
    <w:rsid w:val="005357F0"/>
    <w:rsid w:val="00540E89"/>
    <w:rsid w:val="0054210B"/>
    <w:rsid w:val="005438D5"/>
    <w:rsid w:val="00545475"/>
    <w:rsid w:val="00555705"/>
    <w:rsid w:val="00556A45"/>
    <w:rsid w:val="00560C6A"/>
    <w:rsid w:val="0056468C"/>
    <w:rsid w:val="00564721"/>
    <w:rsid w:val="00566653"/>
    <w:rsid w:val="00570091"/>
    <w:rsid w:val="00574A3D"/>
    <w:rsid w:val="00576692"/>
    <w:rsid w:val="00581A4E"/>
    <w:rsid w:val="0058405F"/>
    <w:rsid w:val="00592C33"/>
    <w:rsid w:val="005957D3"/>
    <w:rsid w:val="005A43B2"/>
    <w:rsid w:val="005A47BE"/>
    <w:rsid w:val="005B302D"/>
    <w:rsid w:val="005B4441"/>
    <w:rsid w:val="005C0F72"/>
    <w:rsid w:val="005C2CA4"/>
    <w:rsid w:val="005D2082"/>
    <w:rsid w:val="005D669A"/>
    <w:rsid w:val="005D780A"/>
    <w:rsid w:val="005E05F2"/>
    <w:rsid w:val="005E212D"/>
    <w:rsid w:val="005F0A5A"/>
    <w:rsid w:val="005F2092"/>
    <w:rsid w:val="0060113F"/>
    <w:rsid w:val="00603482"/>
    <w:rsid w:val="00611EEF"/>
    <w:rsid w:val="006121DD"/>
    <w:rsid w:val="00616C4E"/>
    <w:rsid w:val="00624943"/>
    <w:rsid w:val="00624E85"/>
    <w:rsid w:val="00627441"/>
    <w:rsid w:val="0063038D"/>
    <w:rsid w:val="00630825"/>
    <w:rsid w:val="00633288"/>
    <w:rsid w:val="006337DF"/>
    <w:rsid w:val="00640766"/>
    <w:rsid w:val="00640CE4"/>
    <w:rsid w:val="00641B5A"/>
    <w:rsid w:val="0065002D"/>
    <w:rsid w:val="0065102E"/>
    <w:rsid w:val="00652E41"/>
    <w:rsid w:val="00660944"/>
    <w:rsid w:val="00663DD8"/>
    <w:rsid w:val="00666987"/>
    <w:rsid w:val="00670D0A"/>
    <w:rsid w:val="00673C42"/>
    <w:rsid w:val="00677BBD"/>
    <w:rsid w:val="00677D5E"/>
    <w:rsid w:val="00684FEB"/>
    <w:rsid w:val="00685114"/>
    <w:rsid w:val="0068634A"/>
    <w:rsid w:val="00687AE1"/>
    <w:rsid w:val="00687FA6"/>
    <w:rsid w:val="00696211"/>
    <w:rsid w:val="006A2563"/>
    <w:rsid w:val="006A4C00"/>
    <w:rsid w:val="006B7FEB"/>
    <w:rsid w:val="006C0A8E"/>
    <w:rsid w:val="006C1349"/>
    <w:rsid w:val="006D321A"/>
    <w:rsid w:val="006D7F96"/>
    <w:rsid w:val="006E0B9B"/>
    <w:rsid w:val="006E452F"/>
    <w:rsid w:val="006E520B"/>
    <w:rsid w:val="006F7D7C"/>
    <w:rsid w:val="00707D47"/>
    <w:rsid w:val="00717719"/>
    <w:rsid w:val="0072056E"/>
    <w:rsid w:val="00722070"/>
    <w:rsid w:val="00724918"/>
    <w:rsid w:val="007255F1"/>
    <w:rsid w:val="007315D8"/>
    <w:rsid w:val="00732714"/>
    <w:rsid w:val="00734FA7"/>
    <w:rsid w:val="00747A73"/>
    <w:rsid w:val="00752A16"/>
    <w:rsid w:val="0075315C"/>
    <w:rsid w:val="0075413E"/>
    <w:rsid w:val="00755FF5"/>
    <w:rsid w:val="00760297"/>
    <w:rsid w:val="007619BB"/>
    <w:rsid w:val="00761F79"/>
    <w:rsid w:val="0076455A"/>
    <w:rsid w:val="007710B7"/>
    <w:rsid w:val="00772278"/>
    <w:rsid w:val="0077491B"/>
    <w:rsid w:val="00774E24"/>
    <w:rsid w:val="00780894"/>
    <w:rsid w:val="00780BF1"/>
    <w:rsid w:val="00782AA9"/>
    <w:rsid w:val="007A01C5"/>
    <w:rsid w:val="007A1E6B"/>
    <w:rsid w:val="007A3AC8"/>
    <w:rsid w:val="007A57DC"/>
    <w:rsid w:val="007B3EB8"/>
    <w:rsid w:val="007B4784"/>
    <w:rsid w:val="007B63A8"/>
    <w:rsid w:val="007B75CE"/>
    <w:rsid w:val="007D31F9"/>
    <w:rsid w:val="007E438C"/>
    <w:rsid w:val="007E4DC2"/>
    <w:rsid w:val="007F0E05"/>
    <w:rsid w:val="007F285E"/>
    <w:rsid w:val="00806AA3"/>
    <w:rsid w:val="00810419"/>
    <w:rsid w:val="008133BD"/>
    <w:rsid w:val="00815D30"/>
    <w:rsid w:val="008203B1"/>
    <w:rsid w:val="0082132B"/>
    <w:rsid w:val="00823BB3"/>
    <w:rsid w:val="00824511"/>
    <w:rsid w:val="00830753"/>
    <w:rsid w:val="008351D4"/>
    <w:rsid w:val="00841613"/>
    <w:rsid w:val="0084171B"/>
    <w:rsid w:val="00846380"/>
    <w:rsid w:val="008513E5"/>
    <w:rsid w:val="00851F5C"/>
    <w:rsid w:val="00853C72"/>
    <w:rsid w:val="0085594C"/>
    <w:rsid w:val="00855BBE"/>
    <w:rsid w:val="008566A3"/>
    <w:rsid w:val="00865C69"/>
    <w:rsid w:val="008674D9"/>
    <w:rsid w:val="00872BE3"/>
    <w:rsid w:val="00874D22"/>
    <w:rsid w:val="0087508C"/>
    <w:rsid w:val="00875379"/>
    <w:rsid w:val="00875E35"/>
    <w:rsid w:val="008760D5"/>
    <w:rsid w:val="00876901"/>
    <w:rsid w:val="00876E4D"/>
    <w:rsid w:val="0088082D"/>
    <w:rsid w:val="00882A6D"/>
    <w:rsid w:val="00884AE7"/>
    <w:rsid w:val="00890601"/>
    <w:rsid w:val="008920DF"/>
    <w:rsid w:val="008A71AC"/>
    <w:rsid w:val="008A7C36"/>
    <w:rsid w:val="008B50AD"/>
    <w:rsid w:val="008B5128"/>
    <w:rsid w:val="008C212B"/>
    <w:rsid w:val="008C4490"/>
    <w:rsid w:val="008C72A9"/>
    <w:rsid w:val="008D1F13"/>
    <w:rsid w:val="008D7174"/>
    <w:rsid w:val="008D7E36"/>
    <w:rsid w:val="008E47A6"/>
    <w:rsid w:val="008E668C"/>
    <w:rsid w:val="008F1643"/>
    <w:rsid w:val="008F3154"/>
    <w:rsid w:val="008F54D2"/>
    <w:rsid w:val="009006EC"/>
    <w:rsid w:val="009012B1"/>
    <w:rsid w:val="00905FB7"/>
    <w:rsid w:val="00907843"/>
    <w:rsid w:val="00914F98"/>
    <w:rsid w:val="00917A77"/>
    <w:rsid w:val="00927251"/>
    <w:rsid w:val="009354FF"/>
    <w:rsid w:val="009367D0"/>
    <w:rsid w:val="00940219"/>
    <w:rsid w:val="00942CC5"/>
    <w:rsid w:val="00952AF6"/>
    <w:rsid w:val="0095463B"/>
    <w:rsid w:val="009654DC"/>
    <w:rsid w:val="009706A4"/>
    <w:rsid w:val="00975866"/>
    <w:rsid w:val="00982B8D"/>
    <w:rsid w:val="00982D51"/>
    <w:rsid w:val="00985805"/>
    <w:rsid w:val="009876A7"/>
    <w:rsid w:val="00990295"/>
    <w:rsid w:val="00996241"/>
    <w:rsid w:val="009A26A7"/>
    <w:rsid w:val="009A27B6"/>
    <w:rsid w:val="009A400C"/>
    <w:rsid w:val="009B10B1"/>
    <w:rsid w:val="009B31AB"/>
    <w:rsid w:val="009B43D7"/>
    <w:rsid w:val="009B5643"/>
    <w:rsid w:val="009B6B51"/>
    <w:rsid w:val="009C0170"/>
    <w:rsid w:val="009C3742"/>
    <w:rsid w:val="009C4536"/>
    <w:rsid w:val="009D3253"/>
    <w:rsid w:val="009D5B28"/>
    <w:rsid w:val="009D5D29"/>
    <w:rsid w:val="009E6F62"/>
    <w:rsid w:val="009F04FA"/>
    <w:rsid w:val="00A076BD"/>
    <w:rsid w:val="00A13DBF"/>
    <w:rsid w:val="00A258B7"/>
    <w:rsid w:val="00A265AA"/>
    <w:rsid w:val="00A27955"/>
    <w:rsid w:val="00A355DC"/>
    <w:rsid w:val="00A37BA9"/>
    <w:rsid w:val="00A429E2"/>
    <w:rsid w:val="00A463A2"/>
    <w:rsid w:val="00A5152D"/>
    <w:rsid w:val="00A529A6"/>
    <w:rsid w:val="00A572AA"/>
    <w:rsid w:val="00A57805"/>
    <w:rsid w:val="00A57B33"/>
    <w:rsid w:val="00A617AE"/>
    <w:rsid w:val="00A63ACD"/>
    <w:rsid w:val="00A6574B"/>
    <w:rsid w:val="00A70092"/>
    <w:rsid w:val="00A729FA"/>
    <w:rsid w:val="00A773D6"/>
    <w:rsid w:val="00A82064"/>
    <w:rsid w:val="00A840BC"/>
    <w:rsid w:val="00A8707A"/>
    <w:rsid w:val="00A95407"/>
    <w:rsid w:val="00A97125"/>
    <w:rsid w:val="00AA0612"/>
    <w:rsid w:val="00AA2823"/>
    <w:rsid w:val="00AB1DEB"/>
    <w:rsid w:val="00AB6A74"/>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182C"/>
    <w:rsid w:val="00B037F5"/>
    <w:rsid w:val="00B07927"/>
    <w:rsid w:val="00B07F85"/>
    <w:rsid w:val="00B128E1"/>
    <w:rsid w:val="00B13ADE"/>
    <w:rsid w:val="00B13FDD"/>
    <w:rsid w:val="00B21BCB"/>
    <w:rsid w:val="00B245BF"/>
    <w:rsid w:val="00B34F2C"/>
    <w:rsid w:val="00B41A66"/>
    <w:rsid w:val="00B425C9"/>
    <w:rsid w:val="00B43801"/>
    <w:rsid w:val="00B539E4"/>
    <w:rsid w:val="00B61F1B"/>
    <w:rsid w:val="00B66CCC"/>
    <w:rsid w:val="00B70B74"/>
    <w:rsid w:val="00B75693"/>
    <w:rsid w:val="00B76F77"/>
    <w:rsid w:val="00B77707"/>
    <w:rsid w:val="00B812AB"/>
    <w:rsid w:val="00B83F81"/>
    <w:rsid w:val="00B84983"/>
    <w:rsid w:val="00B85472"/>
    <w:rsid w:val="00B94EDB"/>
    <w:rsid w:val="00B94FFA"/>
    <w:rsid w:val="00B9624F"/>
    <w:rsid w:val="00BA0BA1"/>
    <w:rsid w:val="00BA227B"/>
    <w:rsid w:val="00BA74C9"/>
    <w:rsid w:val="00BB020F"/>
    <w:rsid w:val="00BB41AB"/>
    <w:rsid w:val="00BC1FFA"/>
    <w:rsid w:val="00BC2166"/>
    <w:rsid w:val="00BC2A95"/>
    <w:rsid w:val="00BC30F7"/>
    <w:rsid w:val="00BD72AB"/>
    <w:rsid w:val="00BE700C"/>
    <w:rsid w:val="00BE7170"/>
    <w:rsid w:val="00BF041A"/>
    <w:rsid w:val="00BF24DF"/>
    <w:rsid w:val="00BF2AE8"/>
    <w:rsid w:val="00C00DE9"/>
    <w:rsid w:val="00C00EE0"/>
    <w:rsid w:val="00C01FCC"/>
    <w:rsid w:val="00C07E01"/>
    <w:rsid w:val="00C12192"/>
    <w:rsid w:val="00C17000"/>
    <w:rsid w:val="00C175FD"/>
    <w:rsid w:val="00C1785C"/>
    <w:rsid w:val="00C2270B"/>
    <w:rsid w:val="00C2361E"/>
    <w:rsid w:val="00C24080"/>
    <w:rsid w:val="00C308B9"/>
    <w:rsid w:val="00C36544"/>
    <w:rsid w:val="00C42E24"/>
    <w:rsid w:val="00C45BCB"/>
    <w:rsid w:val="00C46406"/>
    <w:rsid w:val="00C46625"/>
    <w:rsid w:val="00C46E26"/>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1C28"/>
    <w:rsid w:val="00CB2F39"/>
    <w:rsid w:val="00CB365A"/>
    <w:rsid w:val="00CC0ECB"/>
    <w:rsid w:val="00CC3075"/>
    <w:rsid w:val="00CC6002"/>
    <w:rsid w:val="00CC602D"/>
    <w:rsid w:val="00CC7F03"/>
    <w:rsid w:val="00CD0ED7"/>
    <w:rsid w:val="00CD12F8"/>
    <w:rsid w:val="00CE1648"/>
    <w:rsid w:val="00CE37B1"/>
    <w:rsid w:val="00CF21E3"/>
    <w:rsid w:val="00CF2942"/>
    <w:rsid w:val="00CF3FB7"/>
    <w:rsid w:val="00CF41CC"/>
    <w:rsid w:val="00D03BE7"/>
    <w:rsid w:val="00D061EE"/>
    <w:rsid w:val="00D11660"/>
    <w:rsid w:val="00D1395B"/>
    <w:rsid w:val="00D17653"/>
    <w:rsid w:val="00D25E24"/>
    <w:rsid w:val="00D426DD"/>
    <w:rsid w:val="00D44597"/>
    <w:rsid w:val="00D54492"/>
    <w:rsid w:val="00D54567"/>
    <w:rsid w:val="00D55236"/>
    <w:rsid w:val="00D57ED1"/>
    <w:rsid w:val="00D63205"/>
    <w:rsid w:val="00D64656"/>
    <w:rsid w:val="00D67D47"/>
    <w:rsid w:val="00D7051C"/>
    <w:rsid w:val="00D74B7E"/>
    <w:rsid w:val="00D764BE"/>
    <w:rsid w:val="00D87473"/>
    <w:rsid w:val="00D909BC"/>
    <w:rsid w:val="00D91920"/>
    <w:rsid w:val="00D91DD4"/>
    <w:rsid w:val="00D929B7"/>
    <w:rsid w:val="00DA3118"/>
    <w:rsid w:val="00DA653D"/>
    <w:rsid w:val="00DB0DD8"/>
    <w:rsid w:val="00DB1214"/>
    <w:rsid w:val="00DB4BC8"/>
    <w:rsid w:val="00DC025D"/>
    <w:rsid w:val="00DC66D0"/>
    <w:rsid w:val="00DC67BD"/>
    <w:rsid w:val="00DD1AB4"/>
    <w:rsid w:val="00DD1D70"/>
    <w:rsid w:val="00DD236D"/>
    <w:rsid w:val="00DE721A"/>
    <w:rsid w:val="00DE7D27"/>
    <w:rsid w:val="00DF77E7"/>
    <w:rsid w:val="00E077EC"/>
    <w:rsid w:val="00E10187"/>
    <w:rsid w:val="00E1024F"/>
    <w:rsid w:val="00E10BAD"/>
    <w:rsid w:val="00E136F9"/>
    <w:rsid w:val="00E16FA4"/>
    <w:rsid w:val="00E17ADC"/>
    <w:rsid w:val="00E203A8"/>
    <w:rsid w:val="00E30BDF"/>
    <w:rsid w:val="00E442E5"/>
    <w:rsid w:val="00E46494"/>
    <w:rsid w:val="00E478C4"/>
    <w:rsid w:val="00E502F7"/>
    <w:rsid w:val="00E50F48"/>
    <w:rsid w:val="00E519EB"/>
    <w:rsid w:val="00E55A8D"/>
    <w:rsid w:val="00E55CBA"/>
    <w:rsid w:val="00E56FE2"/>
    <w:rsid w:val="00E57463"/>
    <w:rsid w:val="00E640C3"/>
    <w:rsid w:val="00E67928"/>
    <w:rsid w:val="00E72DDC"/>
    <w:rsid w:val="00E7321D"/>
    <w:rsid w:val="00E73C8B"/>
    <w:rsid w:val="00E73C9A"/>
    <w:rsid w:val="00E812CE"/>
    <w:rsid w:val="00E847A2"/>
    <w:rsid w:val="00E91665"/>
    <w:rsid w:val="00E978A3"/>
    <w:rsid w:val="00EA209B"/>
    <w:rsid w:val="00EA2DB6"/>
    <w:rsid w:val="00EA3355"/>
    <w:rsid w:val="00EA3F44"/>
    <w:rsid w:val="00EA6D45"/>
    <w:rsid w:val="00EA7846"/>
    <w:rsid w:val="00EB3BC6"/>
    <w:rsid w:val="00EC67CD"/>
    <w:rsid w:val="00ED023D"/>
    <w:rsid w:val="00ED2A8D"/>
    <w:rsid w:val="00ED455F"/>
    <w:rsid w:val="00EE1981"/>
    <w:rsid w:val="00EE43EF"/>
    <w:rsid w:val="00EE646A"/>
    <w:rsid w:val="00EE6D63"/>
    <w:rsid w:val="00EF0441"/>
    <w:rsid w:val="00EF053D"/>
    <w:rsid w:val="00EF4C17"/>
    <w:rsid w:val="00EF5E04"/>
    <w:rsid w:val="00EF7741"/>
    <w:rsid w:val="00F034B8"/>
    <w:rsid w:val="00F11C4D"/>
    <w:rsid w:val="00F14616"/>
    <w:rsid w:val="00F30115"/>
    <w:rsid w:val="00F3086B"/>
    <w:rsid w:val="00F315E0"/>
    <w:rsid w:val="00F33111"/>
    <w:rsid w:val="00F36BD8"/>
    <w:rsid w:val="00F47173"/>
    <w:rsid w:val="00F471EF"/>
    <w:rsid w:val="00F47C41"/>
    <w:rsid w:val="00F50F6E"/>
    <w:rsid w:val="00F5129E"/>
    <w:rsid w:val="00F523C7"/>
    <w:rsid w:val="00F817C8"/>
    <w:rsid w:val="00F929ED"/>
    <w:rsid w:val="00F93A8F"/>
    <w:rsid w:val="00FA0A59"/>
    <w:rsid w:val="00FA533B"/>
    <w:rsid w:val="00FA5526"/>
    <w:rsid w:val="00FA67A4"/>
    <w:rsid w:val="00FA7D55"/>
    <w:rsid w:val="00FB28B9"/>
    <w:rsid w:val="00FC7E69"/>
    <w:rsid w:val="00FD61CB"/>
    <w:rsid w:val="00FF04E5"/>
    <w:rsid w:val="00FF0D47"/>
    <w:rsid w:val="00FF5119"/>
    <w:rsid w:val="00FF7199"/>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69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paragraph" w:styleId="BodyText">
    <w:name w:val="Body Text"/>
    <w:basedOn w:val="Normal"/>
    <w:link w:val="BodyTextChar"/>
    <w:unhideWhenUsed/>
    <w:rsid w:val="00A70092"/>
    <w:pPr>
      <w:spacing w:after="120"/>
    </w:pPr>
  </w:style>
  <w:style w:type="character" w:customStyle="1" w:styleId="BodyTextChar">
    <w:name w:val="Body Text Char"/>
    <w:basedOn w:val="DefaultParagraphFont"/>
    <w:link w:val="BodyText"/>
    <w:rsid w:val="00A70092"/>
    <w:rPr>
      <w:sz w:val="22"/>
      <w:lang w:val="en-GB"/>
    </w:rPr>
  </w:style>
  <w:style w:type="character" w:customStyle="1" w:styleId="UnresolvedMention2">
    <w:name w:val="Unresolved Mention2"/>
    <w:basedOn w:val="DefaultParagraphFont"/>
    <w:uiPriority w:val="99"/>
    <w:semiHidden/>
    <w:unhideWhenUsed/>
    <w:rsid w:val="00462986"/>
    <w:rPr>
      <w:color w:val="605E5C"/>
      <w:shd w:val="clear" w:color="auto" w:fill="E1DFDD"/>
    </w:rPr>
  </w:style>
  <w:style w:type="character" w:styleId="UnresolvedMention">
    <w:name w:val="Unresolved Mention"/>
    <w:basedOn w:val="DefaultParagraphFont"/>
    <w:uiPriority w:val="99"/>
    <w:semiHidden/>
    <w:unhideWhenUsed/>
    <w:rsid w:val="00574A3D"/>
    <w:rPr>
      <w:color w:val="605E5C"/>
      <w:shd w:val="clear" w:color="auto" w:fill="E1DFDD"/>
    </w:rPr>
  </w:style>
  <w:style w:type="character" w:styleId="Emphasis">
    <w:name w:val="Emphasis"/>
    <w:basedOn w:val="DefaultParagraphFont"/>
    <w:uiPriority w:val="20"/>
    <w:qFormat/>
    <w:rsid w:val="00841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132908903">
      <w:bodyDiv w:val="1"/>
      <w:marLeft w:val="0"/>
      <w:marRight w:val="0"/>
      <w:marTop w:val="0"/>
      <w:marBottom w:val="0"/>
      <w:divBdr>
        <w:top w:val="none" w:sz="0" w:space="0" w:color="auto"/>
        <w:left w:val="none" w:sz="0" w:space="0" w:color="auto"/>
        <w:bottom w:val="none" w:sz="0" w:space="0" w:color="auto"/>
        <w:right w:val="none" w:sz="0" w:space="0" w:color="auto"/>
      </w:divBdr>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74366339">
      <w:bodyDiv w:val="1"/>
      <w:marLeft w:val="0"/>
      <w:marRight w:val="0"/>
      <w:marTop w:val="0"/>
      <w:marBottom w:val="0"/>
      <w:divBdr>
        <w:top w:val="none" w:sz="0" w:space="0" w:color="auto"/>
        <w:left w:val="none" w:sz="0" w:space="0" w:color="auto"/>
        <w:bottom w:val="none" w:sz="0" w:space="0" w:color="auto"/>
        <w:right w:val="none" w:sz="0" w:space="0" w:color="auto"/>
      </w:divBdr>
    </w:div>
    <w:div w:id="288512046">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391659154">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629288595">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916788168">
      <w:bodyDiv w:val="1"/>
      <w:marLeft w:val="0"/>
      <w:marRight w:val="0"/>
      <w:marTop w:val="0"/>
      <w:marBottom w:val="0"/>
      <w:divBdr>
        <w:top w:val="none" w:sz="0" w:space="0" w:color="auto"/>
        <w:left w:val="none" w:sz="0" w:space="0" w:color="auto"/>
        <w:bottom w:val="none" w:sz="0" w:space="0" w:color="auto"/>
        <w:right w:val="none" w:sz="0" w:space="0" w:color="auto"/>
      </w:divBdr>
    </w:div>
    <w:div w:id="957763923">
      <w:bodyDiv w:val="1"/>
      <w:marLeft w:val="0"/>
      <w:marRight w:val="0"/>
      <w:marTop w:val="0"/>
      <w:marBottom w:val="0"/>
      <w:divBdr>
        <w:top w:val="none" w:sz="0" w:space="0" w:color="auto"/>
        <w:left w:val="none" w:sz="0" w:space="0" w:color="auto"/>
        <w:bottom w:val="none" w:sz="0" w:space="0" w:color="auto"/>
        <w:right w:val="none" w:sz="0" w:space="0" w:color="auto"/>
      </w:divBdr>
    </w:div>
    <w:div w:id="1043677316">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7378253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376125567">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30353796">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 w:id="21285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EE802radioreg@ieee.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evelopment.standards.ieee.org/get-file/P802.11bd.pdf?t=99204200003" TargetMode="External"/><Relationship Id="rId2" Type="http://schemas.openxmlformats.org/officeDocument/2006/relationships/hyperlink" Target="https://mentor.ieee.org/802.11/dcn/19/11-19-0202-01-00bd-tgbd-definitions-and-requirements.pptx" TargetMode="External"/><Relationship Id="rId1" Type="http://schemas.openxmlformats.org/officeDocument/2006/relationships/hyperlink" Target="https://www.nhtsa.gov/press-releases/us-department-transportations-national-highway-traffic-safety-administration-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FC5E-ABB4-48BD-ACF7-CEFAE5AA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2019-05-31T19:19:00Z</dcterms:created>
  <dcterms:modified xsi:type="dcterms:W3CDTF">2019-06-20T16:40:00Z</dcterms:modified>
</cp:coreProperties>
</file>