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386B" w14:textId="2AB3B4BE" w:rsidR="00532CFB" w:rsidRPr="00882A6D" w:rsidRDefault="00532CFB" w:rsidP="00627441">
      <w:pPr>
        <w:pStyle w:val="NormalWeb"/>
        <w:spacing w:before="0" w:beforeAutospacing="0" w:after="0" w:afterAutospacing="0" w:line="340" w:lineRule="atLeast"/>
        <w:jc w:val="center"/>
        <w:rPr>
          <w:b/>
          <w:bCs/>
        </w:rPr>
      </w:pPr>
      <w:r w:rsidRPr="00882A6D">
        <w:rPr>
          <w:b/>
          <w:bCs/>
        </w:rPr>
        <w:t>Before the</w:t>
      </w:r>
      <w:r w:rsidRPr="00882A6D">
        <w:rPr>
          <w:b/>
          <w:bCs/>
        </w:rPr>
        <w:br/>
      </w:r>
      <w:r w:rsidR="00531091" w:rsidRPr="00882A6D">
        <w:rPr>
          <w:b/>
          <w:bCs/>
        </w:rPr>
        <w:t>US Department of Transportation</w:t>
      </w:r>
      <w:r w:rsidRPr="00882A6D">
        <w:rPr>
          <w:b/>
          <w:bCs/>
        </w:rPr>
        <w:t xml:space="preserve"> </w:t>
      </w:r>
    </w:p>
    <w:p w14:paraId="39810A88" w14:textId="77777777" w:rsidR="00532CFB" w:rsidRPr="00882A6D" w:rsidRDefault="00532CFB" w:rsidP="00627441">
      <w:pPr>
        <w:pStyle w:val="NormalWeb"/>
        <w:spacing w:before="0" w:beforeAutospacing="0" w:after="0" w:afterAutospacing="0" w:line="340" w:lineRule="atLeast"/>
        <w:jc w:val="center"/>
      </w:pPr>
      <w:r w:rsidRPr="00882A6D">
        <w:rPr>
          <w:b/>
          <w:bCs/>
        </w:rPr>
        <w:t>Washington, D.C. 20554</w:t>
      </w:r>
    </w:p>
    <w:p w14:paraId="115F8D05" w14:textId="77777777" w:rsidR="00035EA1" w:rsidRPr="003108C7" w:rsidRDefault="00035EA1" w:rsidP="003108C7">
      <w:pPr>
        <w:spacing w:line="360" w:lineRule="auto"/>
        <w:rPr>
          <w:sz w:val="24"/>
          <w:szCs w:val="24"/>
          <w:lang w:val="en-US"/>
        </w:rPr>
      </w:pPr>
      <w:r w:rsidRPr="003108C7">
        <w:rPr>
          <w:sz w:val="24"/>
          <w:szCs w:val="24"/>
          <w:highlight w:val="yellow"/>
          <w:lang w:val="en-US"/>
        </w:rPr>
        <w:t>01 June 2019</w:t>
      </w:r>
    </w:p>
    <w:p w14:paraId="6756F27A" w14:textId="0DA110F5" w:rsidR="00531091" w:rsidRPr="003108C7" w:rsidRDefault="00531091" w:rsidP="003108C7">
      <w:pPr>
        <w:pStyle w:val="NormalWeb"/>
        <w:spacing w:before="0" w:beforeAutospacing="0" w:after="0" w:afterAutospacing="0" w:line="360" w:lineRule="auto"/>
        <w:ind w:left="-90"/>
        <w:rPr>
          <w:b/>
          <w:bCs/>
        </w:rPr>
      </w:pPr>
    </w:p>
    <w:p w14:paraId="70D0E053" w14:textId="435B53DE" w:rsidR="0087508C" w:rsidRPr="003108C7" w:rsidRDefault="0087508C" w:rsidP="003108C7">
      <w:pPr>
        <w:pStyle w:val="BodyText"/>
        <w:spacing w:after="0" w:line="360" w:lineRule="auto"/>
        <w:rPr>
          <w:sz w:val="24"/>
          <w:szCs w:val="24"/>
        </w:rPr>
      </w:pPr>
      <w:r w:rsidRPr="003108C7">
        <w:rPr>
          <w:sz w:val="24"/>
          <w:szCs w:val="24"/>
        </w:rPr>
        <w:t xml:space="preserve">To: </w:t>
      </w:r>
    </w:p>
    <w:p w14:paraId="10DD7807" w14:textId="54DB699F" w:rsidR="003108C7" w:rsidRPr="003108C7" w:rsidDel="00D909BC" w:rsidRDefault="003108C7" w:rsidP="003108C7">
      <w:pPr>
        <w:pStyle w:val="BodyText"/>
        <w:spacing w:after="0" w:line="360" w:lineRule="auto"/>
        <w:ind w:right="144"/>
        <w:rPr>
          <w:del w:id="0" w:author="Author"/>
          <w:sz w:val="24"/>
          <w:szCs w:val="24"/>
        </w:rPr>
      </w:pPr>
      <w:del w:id="1" w:author="Author">
        <w:r w:rsidRPr="003108C7" w:rsidDel="00D909BC">
          <w:rPr>
            <w:sz w:val="24"/>
            <w:szCs w:val="24"/>
          </w:rPr>
          <w:delText>Ms. Elaine L. Chao</w:delText>
        </w:r>
      </w:del>
    </w:p>
    <w:p w14:paraId="1B525D57" w14:textId="29979D40" w:rsidR="003108C7" w:rsidRDefault="003108C7" w:rsidP="003108C7">
      <w:pPr>
        <w:pStyle w:val="BodyText"/>
        <w:spacing w:after="0" w:line="360" w:lineRule="auto"/>
        <w:ind w:right="144"/>
        <w:rPr>
          <w:ins w:id="2" w:author="Author"/>
          <w:bCs/>
          <w:sz w:val="24"/>
          <w:szCs w:val="24"/>
        </w:rPr>
      </w:pPr>
      <w:del w:id="3" w:author="Author">
        <w:r w:rsidRPr="003108C7" w:rsidDel="00D909BC">
          <w:rPr>
            <w:sz w:val="24"/>
            <w:szCs w:val="24"/>
          </w:rPr>
          <w:delText xml:space="preserve">U.S. </w:delText>
        </w:r>
        <w:r w:rsidRPr="003108C7" w:rsidDel="00D909BC">
          <w:rPr>
            <w:bCs/>
            <w:sz w:val="24"/>
            <w:szCs w:val="24"/>
          </w:rPr>
          <w:delText>Secretary of Transportation</w:delText>
        </w:r>
      </w:del>
    </w:p>
    <w:p w14:paraId="58FB8712" w14:textId="77777777" w:rsidR="00D909BC" w:rsidRDefault="00D909BC" w:rsidP="00D909BC">
      <w:pPr>
        <w:pStyle w:val="BodyText"/>
        <w:spacing w:after="0" w:line="360" w:lineRule="auto"/>
        <w:ind w:right="144"/>
        <w:rPr>
          <w:ins w:id="4" w:author="Author"/>
          <w:sz w:val="24"/>
          <w:szCs w:val="24"/>
        </w:rPr>
      </w:pPr>
      <w:ins w:id="5" w:author="Author">
        <w:r w:rsidRPr="003108C7">
          <w:rPr>
            <w:sz w:val="24"/>
            <w:szCs w:val="24"/>
          </w:rPr>
          <w:t xml:space="preserve">Ms. Diana </w:t>
        </w:r>
        <w:proofErr w:type="spellStart"/>
        <w:r w:rsidRPr="003108C7">
          <w:rPr>
            <w:sz w:val="24"/>
            <w:szCs w:val="24"/>
          </w:rPr>
          <w:t>Furtchgott</w:t>
        </w:r>
        <w:proofErr w:type="spellEnd"/>
        <w:r w:rsidRPr="003108C7">
          <w:rPr>
            <w:sz w:val="24"/>
            <w:szCs w:val="24"/>
          </w:rPr>
          <w:t>-Roth</w:t>
        </w:r>
      </w:ins>
    </w:p>
    <w:p w14:paraId="4479ACBC" w14:textId="77777777" w:rsidR="00D909BC" w:rsidRDefault="00D909BC" w:rsidP="00D909BC">
      <w:pPr>
        <w:pStyle w:val="BodyText"/>
        <w:spacing w:after="0" w:line="360" w:lineRule="auto"/>
        <w:ind w:right="144"/>
        <w:rPr>
          <w:ins w:id="6" w:author="Author"/>
          <w:sz w:val="24"/>
          <w:szCs w:val="24"/>
        </w:rPr>
      </w:pPr>
      <w:ins w:id="7" w:author="Author">
        <w:r w:rsidRPr="003108C7">
          <w:rPr>
            <w:sz w:val="24"/>
            <w:szCs w:val="24"/>
          </w:rPr>
          <w:t>Deputy Assistant Secretary for Research and Technology (OST-R)</w:t>
        </w:r>
      </w:ins>
    </w:p>
    <w:p w14:paraId="38785F0A" w14:textId="7CE2E4B6" w:rsidR="00D909BC" w:rsidRDefault="00D909BC" w:rsidP="003108C7">
      <w:pPr>
        <w:pStyle w:val="BodyText"/>
        <w:spacing w:after="0" w:line="360" w:lineRule="auto"/>
        <w:ind w:right="144"/>
        <w:rPr>
          <w:ins w:id="8" w:author="Author"/>
          <w:bCs/>
          <w:sz w:val="24"/>
          <w:szCs w:val="24"/>
        </w:rPr>
      </w:pPr>
    </w:p>
    <w:p w14:paraId="7EA72D3C" w14:textId="77777777" w:rsidR="00D909BC" w:rsidRDefault="00D909BC" w:rsidP="00D909BC">
      <w:pPr>
        <w:pStyle w:val="BodyText"/>
        <w:spacing w:after="0" w:line="360" w:lineRule="auto"/>
        <w:ind w:right="144"/>
        <w:rPr>
          <w:ins w:id="9" w:author="Author"/>
          <w:sz w:val="24"/>
          <w:szCs w:val="24"/>
        </w:rPr>
      </w:pPr>
      <w:ins w:id="10" w:author="Author">
        <w:r w:rsidRPr="003108C7">
          <w:rPr>
            <w:sz w:val="24"/>
            <w:szCs w:val="24"/>
          </w:rPr>
          <w:t>Ms. Heidi King</w:t>
        </w:r>
      </w:ins>
    </w:p>
    <w:p w14:paraId="6E7F48E9" w14:textId="77777777" w:rsidR="00D909BC" w:rsidRDefault="00D909BC" w:rsidP="00D909BC">
      <w:pPr>
        <w:pStyle w:val="BodyText"/>
        <w:spacing w:after="0" w:line="360" w:lineRule="auto"/>
        <w:ind w:right="144"/>
        <w:rPr>
          <w:ins w:id="11" w:author="Author"/>
          <w:sz w:val="24"/>
          <w:szCs w:val="24"/>
        </w:rPr>
      </w:pPr>
      <w:ins w:id="12" w:author="Author">
        <w:r w:rsidRPr="003108C7">
          <w:rPr>
            <w:sz w:val="24"/>
            <w:szCs w:val="24"/>
          </w:rPr>
          <w:t>Deputy Administrator NHTSA</w:t>
        </w:r>
      </w:ins>
    </w:p>
    <w:p w14:paraId="276D1168" w14:textId="77777777" w:rsidR="00D909BC" w:rsidRPr="003108C7" w:rsidRDefault="00D909BC" w:rsidP="003108C7">
      <w:pPr>
        <w:pStyle w:val="BodyText"/>
        <w:spacing w:after="0" w:line="360" w:lineRule="auto"/>
        <w:ind w:right="144"/>
        <w:rPr>
          <w:bCs/>
          <w:sz w:val="24"/>
          <w:szCs w:val="24"/>
        </w:rPr>
      </w:pPr>
    </w:p>
    <w:p w14:paraId="709D200C" w14:textId="4BFA2ED8" w:rsidR="008513E5" w:rsidRPr="003108C7" w:rsidRDefault="00531091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 xml:space="preserve">U.S. Department of Transportation (DOT) </w:t>
      </w:r>
    </w:p>
    <w:p w14:paraId="6A2DEBA5" w14:textId="77777777" w:rsidR="008513E5" w:rsidRPr="003108C7" w:rsidRDefault="00531091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 xml:space="preserve">1200 New Jersey Avenue S.E. </w:t>
      </w:r>
    </w:p>
    <w:p w14:paraId="22400DF9" w14:textId="56E35482" w:rsidR="00531091" w:rsidRPr="003108C7" w:rsidRDefault="00531091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>Washington, DC 20590</w:t>
      </w:r>
    </w:p>
    <w:p w14:paraId="77890708" w14:textId="77777777" w:rsidR="00532CFB" w:rsidRPr="003108C7" w:rsidRDefault="00532CFB" w:rsidP="003108C7">
      <w:pPr>
        <w:spacing w:line="360" w:lineRule="auto"/>
        <w:rPr>
          <w:sz w:val="24"/>
          <w:szCs w:val="24"/>
          <w:lang w:val="en-US"/>
        </w:rPr>
      </w:pPr>
    </w:p>
    <w:p w14:paraId="1351DB5D" w14:textId="75C5E71F" w:rsidR="00035EA1" w:rsidRPr="003108C7" w:rsidRDefault="00035EA1" w:rsidP="003108C7">
      <w:pPr>
        <w:pStyle w:val="NormalWeb"/>
        <w:spacing w:before="0" w:beforeAutospacing="0" w:after="0" w:afterAutospacing="0" w:line="360" w:lineRule="auto"/>
      </w:pPr>
      <w:r w:rsidRPr="003108C7">
        <w:t>In the Matter of</w:t>
      </w:r>
      <w:r w:rsidR="00197DBB" w:rsidRPr="003108C7">
        <w:t>:</w:t>
      </w:r>
      <w:r w:rsidRPr="003108C7">
        <w:t xml:space="preserve"> </w:t>
      </w:r>
    </w:p>
    <w:p w14:paraId="66EFC5C0" w14:textId="12C3427A" w:rsidR="00035EA1" w:rsidRPr="003108C7" w:rsidRDefault="00035EA1" w:rsidP="003108C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3108C7">
        <w:rPr>
          <w:sz w:val="24"/>
          <w:szCs w:val="24"/>
        </w:rPr>
        <w:t>V2X Communications; Docket No. DOT-OST-2018-0210</w:t>
      </w:r>
    </w:p>
    <w:p w14:paraId="50032D45" w14:textId="77777777" w:rsidR="00035EA1" w:rsidRPr="003108C7" w:rsidRDefault="00035EA1" w:rsidP="003108C7">
      <w:pPr>
        <w:spacing w:line="360" w:lineRule="auto"/>
        <w:ind w:left="6210"/>
        <w:rPr>
          <w:sz w:val="24"/>
          <w:szCs w:val="24"/>
          <w:lang w:val="en-US"/>
        </w:rPr>
      </w:pPr>
      <w:r w:rsidRPr="003108C7">
        <w:rPr>
          <w:sz w:val="24"/>
          <w:szCs w:val="24"/>
          <w:lang w:val="en-US"/>
        </w:rPr>
        <w:t xml:space="preserve">Paul Nikolich </w:t>
      </w:r>
    </w:p>
    <w:p w14:paraId="24EC857D" w14:textId="77777777" w:rsidR="00035EA1" w:rsidRPr="003108C7" w:rsidRDefault="00035EA1" w:rsidP="003108C7">
      <w:pPr>
        <w:spacing w:line="360" w:lineRule="auto"/>
        <w:ind w:left="6210"/>
        <w:rPr>
          <w:sz w:val="24"/>
          <w:szCs w:val="24"/>
          <w:lang w:val="en-US"/>
        </w:rPr>
      </w:pPr>
      <w:bookmarkStart w:id="13" w:name="_Hlk536863763"/>
      <w:r w:rsidRPr="003108C7">
        <w:rPr>
          <w:sz w:val="24"/>
          <w:szCs w:val="24"/>
          <w:lang w:val="en-US"/>
        </w:rPr>
        <w:t xml:space="preserve">Chair, IEEE 802 LAN/MAN Standards Committee </w:t>
      </w:r>
      <w:bookmarkEnd w:id="13"/>
    </w:p>
    <w:p w14:paraId="20C9C296" w14:textId="77777777" w:rsidR="00035EA1" w:rsidRPr="003108C7" w:rsidRDefault="00035EA1" w:rsidP="003108C7">
      <w:pPr>
        <w:spacing w:line="360" w:lineRule="auto"/>
        <w:ind w:left="6210"/>
        <w:rPr>
          <w:sz w:val="24"/>
          <w:szCs w:val="24"/>
          <w:lang w:val="en-US"/>
        </w:rPr>
      </w:pPr>
      <w:proofErr w:type="spellStart"/>
      <w:r w:rsidRPr="003108C7">
        <w:rPr>
          <w:sz w:val="24"/>
          <w:szCs w:val="24"/>
          <w:lang w:val="en-US"/>
        </w:rPr>
        <w:t>em</w:t>
      </w:r>
      <w:proofErr w:type="spellEnd"/>
      <w:r w:rsidRPr="003108C7">
        <w:rPr>
          <w:sz w:val="24"/>
          <w:szCs w:val="24"/>
          <w:lang w:val="en-US"/>
        </w:rPr>
        <w:t>: IEEE802radioreg@ieee.org</w:t>
      </w:r>
    </w:p>
    <w:p w14:paraId="665B9084" w14:textId="5ADB9A68" w:rsidR="00035EA1" w:rsidRPr="003108C7" w:rsidRDefault="00035EA1" w:rsidP="003108C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en-US"/>
        </w:rPr>
      </w:pPr>
    </w:p>
    <w:p w14:paraId="3C36F946" w14:textId="3136A657" w:rsidR="00D67D47" w:rsidRPr="003108C7" w:rsidRDefault="00D67D47" w:rsidP="003108C7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  <w:lang w:val="en-US"/>
        </w:rPr>
      </w:pPr>
      <w:r w:rsidRPr="003108C7">
        <w:rPr>
          <w:sz w:val="24"/>
          <w:szCs w:val="24"/>
          <w:lang w:val="en-US"/>
        </w:rPr>
        <w:t xml:space="preserve">IEEE 802 LAN/MAN Standards Committee (LMSC) is pleased to provide additional </w:t>
      </w:r>
      <w:r w:rsidR="007A57DC" w:rsidRPr="003108C7">
        <w:rPr>
          <w:sz w:val="24"/>
          <w:szCs w:val="24"/>
          <w:lang w:val="en-US"/>
        </w:rPr>
        <w:t>inputs</w:t>
      </w:r>
      <w:r w:rsidRPr="003108C7">
        <w:rPr>
          <w:sz w:val="24"/>
          <w:szCs w:val="24"/>
          <w:lang w:val="en-US"/>
        </w:rPr>
        <w:t xml:space="preserve"> in the above-captioned proceeding</w:t>
      </w:r>
      <w:r w:rsidR="00574A3D" w:rsidRPr="003108C7">
        <w:rPr>
          <w:rStyle w:val="FootnoteReference"/>
          <w:sz w:val="24"/>
          <w:szCs w:val="24"/>
        </w:rPr>
        <w:footnoteReference w:id="1"/>
      </w:r>
      <w:r w:rsidRPr="003108C7">
        <w:rPr>
          <w:sz w:val="24"/>
          <w:szCs w:val="24"/>
          <w:lang w:val="en-US"/>
        </w:rPr>
        <w:t xml:space="preserve">.  </w:t>
      </w:r>
    </w:p>
    <w:p w14:paraId="2C44CA9F" w14:textId="77777777" w:rsidR="00574A3D" w:rsidRPr="003108C7" w:rsidRDefault="00574A3D" w:rsidP="003108C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en-US"/>
        </w:rPr>
      </w:pPr>
    </w:p>
    <w:p w14:paraId="14AE9D64" w14:textId="4AEEFFB7" w:rsidR="00684FEB" w:rsidRPr="003108C7" w:rsidRDefault="00D67D47" w:rsidP="003108C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en-US"/>
        </w:rPr>
      </w:pPr>
      <w:r w:rsidRPr="003108C7">
        <w:rPr>
          <w:color w:val="000000"/>
          <w:sz w:val="24"/>
          <w:szCs w:val="24"/>
          <w:lang w:val="en-US"/>
        </w:rPr>
        <w:tab/>
      </w:r>
      <w:r w:rsidR="007A57DC" w:rsidRPr="003108C7">
        <w:rPr>
          <w:color w:val="000000"/>
          <w:sz w:val="24"/>
          <w:szCs w:val="24"/>
          <w:lang w:val="en-US"/>
        </w:rPr>
        <w:t xml:space="preserve">The </w:t>
      </w:r>
      <w:r w:rsidRPr="003108C7">
        <w:rPr>
          <w:color w:val="000000"/>
          <w:sz w:val="24"/>
          <w:szCs w:val="24"/>
          <w:lang w:val="en-US"/>
        </w:rPr>
        <w:t xml:space="preserve">IEEE 802 is responding to an ex </w:t>
      </w:r>
      <w:r w:rsidR="007A57DC" w:rsidRPr="003108C7">
        <w:rPr>
          <w:color w:val="000000"/>
          <w:sz w:val="24"/>
          <w:szCs w:val="24"/>
          <w:lang w:val="en-US"/>
        </w:rPr>
        <w:t xml:space="preserve">part to the FCC </w:t>
      </w:r>
      <w:r w:rsidR="00C07E01" w:rsidRPr="003108C7">
        <w:rPr>
          <w:color w:val="000000"/>
          <w:sz w:val="24"/>
          <w:szCs w:val="24"/>
          <w:lang w:val="en-US"/>
        </w:rPr>
        <w:t>from 5GAA in the FCC proceeding GN-Docket No. 18-357, waiver request on C-V2X</w:t>
      </w:r>
      <w:r w:rsidR="00197DBB" w:rsidRPr="003108C7">
        <w:rPr>
          <w:color w:val="000000"/>
          <w:sz w:val="24"/>
          <w:szCs w:val="24"/>
          <w:lang w:val="en-US"/>
        </w:rPr>
        <w:t xml:space="preserve"> use in the U-NII-4 5.9 GHz band</w:t>
      </w:r>
      <w:r w:rsidR="00C07E01" w:rsidRPr="003108C7">
        <w:rPr>
          <w:color w:val="000000"/>
          <w:sz w:val="24"/>
          <w:szCs w:val="24"/>
          <w:lang w:val="en-US"/>
        </w:rPr>
        <w:t xml:space="preserve">.  In </w:t>
      </w:r>
      <w:r w:rsidR="00C07E01" w:rsidRPr="003108C7">
        <w:rPr>
          <w:color w:val="000000"/>
          <w:sz w:val="24"/>
          <w:szCs w:val="24"/>
          <w:lang w:val="en-US"/>
        </w:rPr>
        <w:lastRenderedPageBreak/>
        <w:t xml:space="preserve">responding to this ex </w:t>
      </w:r>
      <w:proofErr w:type="spellStart"/>
      <w:r w:rsidR="00C07E01" w:rsidRPr="003108C7">
        <w:rPr>
          <w:color w:val="000000"/>
          <w:sz w:val="24"/>
          <w:szCs w:val="24"/>
          <w:lang w:val="en-US"/>
        </w:rPr>
        <w:t>parte</w:t>
      </w:r>
      <w:proofErr w:type="spellEnd"/>
      <w:r w:rsidR="00C07E01" w:rsidRPr="003108C7">
        <w:rPr>
          <w:color w:val="000000"/>
          <w:sz w:val="24"/>
          <w:szCs w:val="24"/>
          <w:lang w:val="en-US"/>
        </w:rPr>
        <w:t xml:space="preserve">, </w:t>
      </w:r>
      <w:r w:rsidR="00C308B9" w:rsidRPr="003108C7">
        <w:rPr>
          <w:color w:val="000000"/>
          <w:sz w:val="24"/>
          <w:szCs w:val="24"/>
          <w:lang w:val="en-US"/>
        </w:rPr>
        <w:t xml:space="preserve">IEEE 802 would also like </w:t>
      </w:r>
      <w:r w:rsidR="00DF77E7" w:rsidRPr="003108C7">
        <w:rPr>
          <w:color w:val="000000"/>
          <w:sz w:val="24"/>
          <w:szCs w:val="24"/>
          <w:lang w:val="en-US"/>
        </w:rPr>
        <w:t xml:space="preserve">to also provide </w:t>
      </w:r>
      <w:r w:rsidR="00197DBB" w:rsidRPr="003108C7">
        <w:rPr>
          <w:color w:val="000000"/>
          <w:sz w:val="24"/>
          <w:szCs w:val="24"/>
          <w:lang w:val="en-US"/>
        </w:rPr>
        <w:t xml:space="preserve">the response </w:t>
      </w:r>
      <w:r w:rsidR="00C308B9" w:rsidRPr="003108C7">
        <w:rPr>
          <w:color w:val="000000"/>
          <w:sz w:val="24"/>
          <w:szCs w:val="24"/>
          <w:lang w:val="en-US"/>
        </w:rPr>
        <w:t>to the US DoT for their information</w:t>
      </w:r>
      <w:r w:rsidR="00F50F6E" w:rsidRPr="003108C7">
        <w:rPr>
          <w:color w:val="000000"/>
          <w:sz w:val="24"/>
          <w:szCs w:val="24"/>
          <w:lang w:val="en-US"/>
        </w:rPr>
        <w:t xml:space="preserve"> on some of the concerns IEEE 802 has with the ex </w:t>
      </w:r>
      <w:proofErr w:type="spellStart"/>
      <w:r w:rsidR="00F50F6E" w:rsidRPr="003108C7">
        <w:rPr>
          <w:color w:val="000000"/>
          <w:sz w:val="24"/>
          <w:szCs w:val="24"/>
          <w:lang w:val="en-US"/>
        </w:rPr>
        <w:t>parte</w:t>
      </w:r>
      <w:proofErr w:type="spellEnd"/>
      <w:r w:rsidR="00F50F6E" w:rsidRPr="003108C7">
        <w:rPr>
          <w:color w:val="000000"/>
          <w:sz w:val="24"/>
          <w:szCs w:val="24"/>
          <w:lang w:val="en-US"/>
        </w:rPr>
        <w:t xml:space="preserve">.   Please see </w:t>
      </w:r>
      <w:r w:rsidR="00574A3D" w:rsidRPr="003108C7">
        <w:rPr>
          <w:color w:val="000000"/>
          <w:sz w:val="24"/>
          <w:szCs w:val="24"/>
          <w:lang w:val="en-US"/>
        </w:rPr>
        <w:t>below</w:t>
      </w:r>
      <w:r w:rsidR="00F50F6E" w:rsidRPr="003108C7">
        <w:rPr>
          <w:color w:val="000000"/>
          <w:sz w:val="24"/>
          <w:szCs w:val="24"/>
          <w:lang w:val="en-US"/>
        </w:rPr>
        <w:t xml:space="preserve">.  </w:t>
      </w:r>
    </w:p>
    <w:p w14:paraId="25F0D27A" w14:textId="77777777" w:rsidR="00534AE1" w:rsidRPr="003108C7" w:rsidRDefault="00534AE1" w:rsidP="003108C7">
      <w:pPr>
        <w:spacing w:line="360" w:lineRule="auto"/>
        <w:rPr>
          <w:sz w:val="24"/>
          <w:szCs w:val="24"/>
          <w:lang w:val="en-US"/>
        </w:rPr>
      </w:pPr>
    </w:p>
    <w:p w14:paraId="37EF12E7" w14:textId="6785BDB7" w:rsidR="00F50F6E" w:rsidRPr="003108C7" w:rsidRDefault="00F50F6E" w:rsidP="003108C7">
      <w:pPr>
        <w:pStyle w:val="Default"/>
        <w:spacing w:line="360" w:lineRule="auto"/>
      </w:pPr>
    </w:p>
    <w:p w14:paraId="368112D1" w14:textId="254A8C24" w:rsidR="00C12192" w:rsidRPr="003108C7" w:rsidRDefault="00C12192" w:rsidP="003108C7">
      <w:pPr>
        <w:pStyle w:val="Default"/>
        <w:spacing w:line="360" w:lineRule="auto"/>
      </w:pPr>
      <w:r w:rsidRPr="003108C7">
        <w:t xml:space="preserve">Regards, </w:t>
      </w:r>
    </w:p>
    <w:p w14:paraId="67F9FB7A" w14:textId="32104B61" w:rsidR="00B539E4" w:rsidRPr="003108C7" w:rsidRDefault="00B539E4" w:rsidP="003108C7">
      <w:pPr>
        <w:pStyle w:val="Default"/>
        <w:spacing w:line="360" w:lineRule="auto"/>
      </w:pPr>
      <w:r w:rsidRPr="003108C7">
        <w:t xml:space="preserve">By: </w:t>
      </w:r>
      <w:r w:rsidRPr="003108C7">
        <w:rPr>
          <w:u w:val="single"/>
        </w:rPr>
        <w:t xml:space="preserve"> </w:t>
      </w:r>
      <w:r w:rsidR="00574A3D" w:rsidRPr="003108C7">
        <w:rPr>
          <w:u w:val="single"/>
        </w:rPr>
        <w:t>________________________</w:t>
      </w:r>
      <w:bookmarkStart w:id="14" w:name="_GoBack"/>
      <w:bookmarkEnd w:id="14"/>
      <w:r w:rsidR="00574A3D" w:rsidRPr="003108C7">
        <w:rPr>
          <w:u w:val="single"/>
        </w:rPr>
        <w:t>__</w:t>
      </w:r>
    </w:p>
    <w:p w14:paraId="7991F440" w14:textId="77777777" w:rsidR="00C12192" w:rsidRPr="003108C7" w:rsidRDefault="00C12192" w:rsidP="003108C7">
      <w:pPr>
        <w:pStyle w:val="Default"/>
        <w:spacing w:line="360" w:lineRule="auto"/>
      </w:pPr>
    </w:p>
    <w:p w14:paraId="6F542A11" w14:textId="77777777" w:rsidR="00C12192" w:rsidRPr="003108C7" w:rsidRDefault="00C12192" w:rsidP="003108C7">
      <w:pPr>
        <w:pStyle w:val="Default"/>
        <w:spacing w:line="360" w:lineRule="auto"/>
      </w:pPr>
      <w:r w:rsidRPr="003108C7">
        <w:t xml:space="preserve">Paul Nikolich </w:t>
      </w:r>
    </w:p>
    <w:p w14:paraId="0ADEC0E5" w14:textId="77777777" w:rsidR="00C12192" w:rsidRPr="003108C7" w:rsidRDefault="00C12192" w:rsidP="003108C7">
      <w:pPr>
        <w:pStyle w:val="Default"/>
        <w:spacing w:line="360" w:lineRule="auto"/>
      </w:pPr>
      <w:r w:rsidRPr="003108C7">
        <w:t xml:space="preserve">IEEE 802 LAN/MAN Standards Committee Chairman </w:t>
      </w:r>
    </w:p>
    <w:p w14:paraId="47B6840C" w14:textId="06026598" w:rsidR="00574A3D" w:rsidRPr="003108C7" w:rsidRDefault="00C12192" w:rsidP="003108C7">
      <w:pPr>
        <w:spacing w:line="360" w:lineRule="auto"/>
        <w:rPr>
          <w:rStyle w:val="Hyperlink"/>
          <w:sz w:val="24"/>
          <w:szCs w:val="24"/>
          <w:lang w:val="en-US"/>
        </w:rPr>
      </w:pPr>
      <w:proofErr w:type="spellStart"/>
      <w:r w:rsidRPr="003108C7">
        <w:rPr>
          <w:sz w:val="24"/>
          <w:szCs w:val="24"/>
          <w:lang w:val="en-US"/>
        </w:rPr>
        <w:t>em</w:t>
      </w:r>
      <w:proofErr w:type="spellEnd"/>
      <w:r w:rsidRPr="003108C7">
        <w:rPr>
          <w:sz w:val="24"/>
          <w:szCs w:val="24"/>
          <w:lang w:val="en-US"/>
        </w:rPr>
        <w:t xml:space="preserve">: </w:t>
      </w:r>
      <w:hyperlink r:id="rId8" w:history="1">
        <w:r w:rsidR="00574A3D" w:rsidRPr="003108C7">
          <w:rPr>
            <w:rStyle w:val="Hyperlink"/>
            <w:sz w:val="24"/>
            <w:szCs w:val="24"/>
            <w:lang w:val="en-US"/>
          </w:rPr>
          <w:t>IEEE802radioreg@ieee.org</w:t>
        </w:r>
      </w:hyperlink>
    </w:p>
    <w:p w14:paraId="25003690" w14:textId="1439EA96" w:rsidR="003108C7" w:rsidRPr="003108C7" w:rsidRDefault="003108C7" w:rsidP="003108C7">
      <w:pPr>
        <w:spacing w:line="360" w:lineRule="auto"/>
        <w:rPr>
          <w:rStyle w:val="Hyperlink"/>
          <w:sz w:val="24"/>
          <w:szCs w:val="24"/>
          <w:lang w:val="en-US"/>
        </w:rPr>
      </w:pPr>
    </w:p>
    <w:p w14:paraId="63EC7612" w14:textId="77777777" w:rsidR="003108C7" w:rsidRPr="003108C7" w:rsidRDefault="003108C7" w:rsidP="003108C7">
      <w:pPr>
        <w:spacing w:line="360" w:lineRule="auto"/>
        <w:rPr>
          <w:sz w:val="24"/>
          <w:szCs w:val="24"/>
          <w:lang w:val="en-US"/>
        </w:rPr>
      </w:pPr>
      <w:r w:rsidRPr="003108C7">
        <w:rPr>
          <w:sz w:val="24"/>
          <w:szCs w:val="24"/>
        </w:rPr>
        <w:t>CC:</w:t>
      </w:r>
    </w:p>
    <w:p w14:paraId="2DF7852B" w14:textId="0BBC847D" w:rsidR="00D909BC" w:rsidRDefault="00D909BC" w:rsidP="003108C7">
      <w:pPr>
        <w:pStyle w:val="BodyText"/>
        <w:spacing w:after="0" w:line="360" w:lineRule="auto"/>
        <w:ind w:right="144"/>
        <w:rPr>
          <w:ins w:id="15" w:author="Author"/>
          <w:sz w:val="24"/>
          <w:szCs w:val="24"/>
        </w:rPr>
      </w:pPr>
      <w:ins w:id="16" w:author="Author">
        <w:r w:rsidRPr="003108C7">
          <w:rPr>
            <w:sz w:val="24"/>
            <w:szCs w:val="24"/>
          </w:rPr>
          <w:t>Mr. Brian Barnard, Director, Governmental Affairs, Policy, and Strategic Planning</w:t>
        </w:r>
      </w:ins>
    </w:p>
    <w:p w14:paraId="02E6BBA5" w14:textId="2E937B55" w:rsidR="003108C7" w:rsidRPr="003108C7" w:rsidDel="00D909BC" w:rsidRDefault="003108C7" w:rsidP="003108C7">
      <w:pPr>
        <w:pStyle w:val="BodyText"/>
        <w:spacing w:after="0" w:line="360" w:lineRule="auto"/>
        <w:ind w:right="144"/>
        <w:rPr>
          <w:del w:id="17" w:author="Author"/>
          <w:sz w:val="24"/>
          <w:szCs w:val="24"/>
        </w:rPr>
      </w:pPr>
      <w:del w:id="18" w:author="Author">
        <w:r w:rsidRPr="003108C7" w:rsidDel="00D909BC">
          <w:rPr>
            <w:sz w:val="24"/>
            <w:szCs w:val="24"/>
          </w:rPr>
          <w:delText>Ms. Diana Furtchgott-Roth, Deputy Assistant Secretary for Research and Technology (OST-R)</w:delText>
        </w:r>
      </w:del>
    </w:p>
    <w:p w14:paraId="71F38521" w14:textId="77777777" w:rsidR="00E72DDC" w:rsidRDefault="00E72DDC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</w:p>
    <w:p w14:paraId="49DD6A2B" w14:textId="64BAD5E2" w:rsidR="003108C7" w:rsidRPr="0084171B" w:rsidRDefault="003108C7" w:rsidP="003108C7">
      <w:pPr>
        <w:pStyle w:val="BodyText"/>
        <w:spacing w:after="0" w:line="360" w:lineRule="auto"/>
        <w:ind w:right="144"/>
        <w:rPr>
          <w:b/>
          <w:sz w:val="24"/>
          <w:szCs w:val="24"/>
        </w:rPr>
      </w:pPr>
      <w:r w:rsidRPr="003108C7">
        <w:rPr>
          <w:sz w:val="24"/>
          <w:szCs w:val="24"/>
        </w:rPr>
        <w:t>Mr. Finch Fulton, Deputy Assistant Secretary for Transportation Policy Office of the Secreta</w:t>
      </w:r>
      <w:r w:rsidRPr="0084171B">
        <w:rPr>
          <w:sz w:val="24"/>
          <w:szCs w:val="24"/>
        </w:rPr>
        <w:t>ry (OST)</w:t>
      </w:r>
    </w:p>
    <w:p w14:paraId="17ED889C" w14:textId="77777777" w:rsidR="00E72DDC" w:rsidRDefault="00E72DDC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</w:p>
    <w:p w14:paraId="44A5F64D" w14:textId="08545BE2" w:rsidR="00666987" w:rsidRPr="003108C7" w:rsidRDefault="00666987" w:rsidP="0066698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Ms. Nicole </w:t>
      </w:r>
      <w:proofErr w:type="spellStart"/>
      <w:r>
        <w:rPr>
          <w:sz w:val="24"/>
          <w:szCs w:val="24"/>
          <w:lang w:val="en-US"/>
        </w:rPr>
        <w:t>Nason</w:t>
      </w:r>
      <w:proofErr w:type="spellEnd"/>
      <w:r>
        <w:rPr>
          <w:sz w:val="24"/>
          <w:szCs w:val="24"/>
          <w:lang w:val="en-US"/>
        </w:rPr>
        <w:t>, Administrator, Federal Highway Administration</w:t>
      </w:r>
    </w:p>
    <w:p w14:paraId="73AD3EAB" w14:textId="20A92CF5" w:rsidR="00666987" w:rsidDel="00D909BC" w:rsidRDefault="00666987" w:rsidP="00666987">
      <w:pPr>
        <w:pStyle w:val="BodyText"/>
        <w:spacing w:after="0" w:line="360" w:lineRule="auto"/>
        <w:ind w:right="144"/>
        <w:rPr>
          <w:del w:id="19" w:author="Author"/>
          <w:sz w:val="24"/>
          <w:szCs w:val="24"/>
        </w:rPr>
      </w:pPr>
    </w:p>
    <w:p w14:paraId="5183B0BC" w14:textId="75643744" w:rsidR="00666987" w:rsidRPr="003108C7" w:rsidDel="00D909BC" w:rsidRDefault="00666987" w:rsidP="00666987">
      <w:pPr>
        <w:pStyle w:val="BodyText"/>
        <w:spacing w:after="0" w:line="360" w:lineRule="auto"/>
        <w:ind w:right="144"/>
        <w:rPr>
          <w:del w:id="20" w:author="Author"/>
          <w:sz w:val="24"/>
          <w:szCs w:val="24"/>
        </w:rPr>
      </w:pPr>
      <w:del w:id="21" w:author="Author">
        <w:r w:rsidRPr="003108C7" w:rsidDel="00D909BC">
          <w:rPr>
            <w:sz w:val="24"/>
            <w:szCs w:val="24"/>
          </w:rPr>
          <w:delText>Ms. Heidi King, Deputy Administrator NHTSA</w:delText>
        </w:r>
      </w:del>
    </w:p>
    <w:p w14:paraId="2DE6C63C" w14:textId="152E7338" w:rsidR="00666987" w:rsidRPr="003108C7" w:rsidDel="00D909BC" w:rsidRDefault="00666987" w:rsidP="00666987">
      <w:pPr>
        <w:spacing w:line="360" w:lineRule="auto"/>
        <w:rPr>
          <w:del w:id="22" w:author="Author"/>
          <w:sz w:val="24"/>
          <w:szCs w:val="24"/>
          <w:lang w:val="en-US"/>
        </w:rPr>
      </w:pPr>
    </w:p>
    <w:p w14:paraId="4E3ECB83" w14:textId="0C3FD430" w:rsidR="003108C7" w:rsidRPr="003108C7" w:rsidDel="00D909BC" w:rsidRDefault="003108C7" w:rsidP="003108C7">
      <w:pPr>
        <w:pStyle w:val="BodyText"/>
        <w:spacing w:after="0" w:line="360" w:lineRule="auto"/>
        <w:ind w:right="144"/>
        <w:rPr>
          <w:del w:id="23" w:author="Author"/>
          <w:sz w:val="24"/>
          <w:szCs w:val="24"/>
        </w:rPr>
      </w:pPr>
      <w:del w:id="24" w:author="Author">
        <w:r w:rsidRPr="003108C7" w:rsidDel="00D909BC">
          <w:rPr>
            <w:sz w:val="24"/>
            <w:szCs w:val="24"/>
          </w:rPr>
          <w:delText>Mr. Brian Barnard, Director, Governmental Affairs, Policy, and Strategic Planning</w:delText>
        </w:r>
      </w:del>
    </w:p>
    <w:p w14:paraId="17403AED" w14:textId="77777777" w:rsidR="00E72DDC" w:rsidRDefault="00E72DDC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</w:p>
    <w:p w14:paraId="5A123CE6" w14:textId="3F9D2203" w:rsidR="003108C7" w:rsidRPr="003108C7" w:rsidRDefault="003108C7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 xml:space="preserve">Mr. </w:t>
      </w:r>
      <w:r w:rsidR="000B3296">
        <w:rPr>
          <w:sz w:val="24"/>
          <w:szCs w:val="24"/>
        </w:rPr>
        <w:t>Robert</w:t>
      </w:r>
      <w:r w:rsidRPr="003108C7">
        <w:rPr>
          <w:sz w:val="24"/>
          <w:szCs w:val="24"/>
        </w:rPr>
        <w:t xml:space="preserve"> </w:t>
      </w:r>
      <w:proofErr w:type="spellStart"/>
      <w:r w:rsidRPr="003108C7">
        <w:rPr>
          <w:sz w:val="24"/>
          <w:szCs w:val="24"/>
        </w:rPr>
        <w:t>Kreeb</w:t>
      </w:r>
      <w:proofErr w:type="spellEnd"/>
      <w:r w:rsidRPr="003108C7">
        <w:rPr>
          <w:sz w:val="24"/>
          <w:szCs w:val="24"/>
        </w:rPr>
        <w:t xml:space="preserve">, </w:t>
      </w:r>
      <w:r w:rsidR="000B3296">
        <w:rPr>
          <w:sz w:val="24"/>
          <w:szCs w:val="24"/>
        </w:rPr>
        <w:t>Division Chief</w:t>
      </w:r>
      <w:r w:rsidR="007255F1">
        <w:rPr>
          <w:sz w:val="24"/>
          <w:szCs w:val="24"/>
        </w:rPr>
        <w:t xml:space="preserve">, Intelligent Technologies Research </w:t>
      </w:r>
      <w:r w:rsidR="000B3296">
        <w:rPr>
          <w:sz w:val="24"/>
          <w:szCs w:val="24"/>
        </w:rPr>
        <w:t>NHTSA</w:t>
      </w:r>
    </w:p>
    <w:p w14:paraId="4664B4EE" w14:textId="77777777" w:rsidR="00E72DDC" w:rsidRDefault="00E72DDC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</w:p>
    <w:p w14:paraId="06C28106" w14:textId="0A2EB458" w:rsidR="003108C7" w:rsidRPr="00164B34" w:rsidRDefault="003108C7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164B34">
        <w:rPr>
          <w:sz w:val="24"/>
          <w:szCs w:val="24"/>
        </w:rPr>
        <w:t>Mr. Kevin Gay,</w:t>
      </w:r>
      <w:r w:rsidR="00164B34" w:rsidRPr="00164B34">
        <w:rPr>
          <w:sz w:val="24"/>
          <w:szCs w:val="24"/>
        </w:rPr>
        <w:t xml:space="preserve"> </w:t>
      </w:r>
      <w:r w:rsidR="00DC025D">
        <w:rPr>
          <w:sz w:val="24"/>
          <w:szCs w:val="24"/>
        </w:rPr>
        <w:t xml:space="preserve">Senior Advisor for Technology Policy </w:t>
      </w:r>
      <w:del w:id="25" w:author="Author">
        <w:r w:rsidR="00DC025D" w:rsidDel="00D909BC">
          <w:rPr>
            <w:sz w:val="24"/>
            <w:szCs w:val="24"/>
          </w:rPr>
          <w:delText xml:space="preserve">- </w:delText>
        </w:r>
      </w:del>
      <w:r w:rsidR="00164B34" w:rsidRPr="00164B34">
        <w:rPr>
          <w:sz w:val="24"/>
          <w:szCs w:val="24"/>
        </w:rPr>
        <w:t xml:space="preserve">NHTSA </w:t>
      </w:r>
    </w:p>
    <w:p w14:paraId="08B73B5E" w14:textId="7A3E944A" w:rsidR="003108C7" w:rsidRPr="003108C7" w:rsidRDefault="003108C7" w:rsidP="003108C7">
      <w:pPr>
        <w:spacing w:line="360" w:lineRule="auto"/>
        <w:rPr>
          <w:sz w:val="24"/>
          <w:szCs w:val="24"/>
        </w:rPr>
      </w:pPr>
    </w:p>
    <w:p w14:paraId="14776F4B" w14:textId="77777777" w:rsidR="00627441" w:rsidRDefault="00627441">
      <w:pPr>
        <w:rPr>
          <w:sz w:val="24"/>
          <w:szCs w:val="24"/>
          <w:lang w:val="en-US"/>
        </w:rPr>
        <w:sectPr w:rsidR="00627441" w:rsidSect="00A6574B">
          <w:headerReference w:type="default" r:id="rId9"/>
          <w:footerReference w:type="default" r:id="rId10"/>
          <w:pgSz w:w="12240" w:h="15840" w:code="1"/>
          <w:pgMar w:top="1440" w:right="1008" w:bottom="1440" w:left="1008" w:header="432" w:footer="432" w:gutter="720"/>
          <w:paperSrc w:first="15" w:other="15"/>
          <w:cols w:space="720"/>
          <w:docGrid w:linePitch="299"/>
        </w:sectPr>
      </w:pPr>
    </w:p>
    <w:p w14:paraId="7FB6E8EB" w14:textId="1B41F207" w:rsidR="00574A3D" w:rsidRDefault="00574A3D">
      <w:pPr>
        <w:rPr>
          <w:sz w:val="24"/>
          <w:szCs w:val="24"/>
          <w:lang w:val="en-US"/>
        </w:rPr>
      </w:pPr>
    </w:p>
    <w:p w14:paraId="4BEEB87B" w14:textId="269C3300" w:rsidR="003108C7" w:rsidRDefault="003108C7">
      <w:pPr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[</w:t>
      </w:r>
      <w:r w:rsidRPr="003108C7">
        <w:rPr>
          <w:sz w:val="24"/>
          <w:szCs w:val="24"/>
          <w:highlight w:val="yellow"/>
          <w:lang w:val="en-US"/>
        </w:rPr>
        <w:t>inse</w:t>
      </w:r>
      <w:r>
        <w:rPr>
          <w:sz w:val="24"/>
          <w:szCs w:val="24"/>
          <w:highlight w:val="yellow"/>
          <w:lang w:val="en-US"/>
        </w:rPr>
        <w:t>r</w:t>
      </w:r>
      <w:r w:rsidRPr="003108C7">
        <w:rPr>
          <w:sz w:val="24"/>
          <w:szCs w:val="24"/>
          <w:highlight w:val="yellow"/>
          <w:lang w:val="en-US"/>
        </w:rPr>
        <w:t xml:space="preserve">t full </w:t>
      </w:r>
      <w:r>
        <w:rPr>
          <w:sz w:val="24"/>
          <w:szCs w:val="24"/>
          <w:highlight w:val="yellow"/>
          <w:lang w:val="en-US"/>
        </w:rPr>
        <w:t xml:space="preserve">LMSC approved </w:t>
      </w:r>
      <w:r w:rsidR="00927251">
        <w:rPr>
          <w:sz w:val="24"/>
          <w:szCs w:val="24"/>
          <w:highlight w:val="yellow"/>
          <w:lang w:val="en-US"/>
        </w:rPr>
        <w:t xml:space="preserve">FCC </w:t>
      </w:r>
      <w:r w:rsidRPr="003108C7">
        <w:rPr>
          <w:sz w:val="24"/>
          <w:szCs w:val="24"/>
          <w:highlight w:val="yellow"/>
          <w:lang w:val="en-US"/>
        </w:rPr>
        <w:t>response</w:t>
      </w:r>
      <w:r w:rsidR="0084171B">
        <w:rPr>
          <w:sz w:val="24"/>
          <w:szCs w:val="24"/>
          <w:highlight w:val="yellow"/>
          <w:lang w:val="en-US"/>
        </w:rPr>
        <w:t xml:space="preserve">, </w:t>
      </w:r>
      <w:hyperlink r:id="rId11" w:history="1">
        <w:r w:rsidR="0084171B" w:rsidRPr="00B807F8">
          <w:rPr>
            <w:rStyle w:val="Hyperlink"/>
            <w:sz w:val="24"/>
            <w:szCs w:val="24"/>
            <w:lang w:val="en-US"/>
          </w:rPr>
          <w:t>https://mentor.ieee.org/802.18/dcn/19/18-19-0064-03-0000-5gaa-ex-parte-05apr19-response-ieee-802-fcc-gn-18-357.docx</w:t>
        </w:r>
      </w:hyperlink>
      <w:r w:rsidR="0084171B">
        <w:rPr>
          <w:sz w:val="24"/>
          <w:szCs w:val="24"/>
          <w:lang w:val="en-US"/>
        </w:rPr>
        <w:t xml:space="preserve"> </w:t>
      </w:r>
      <w:r w:rsidR="0084171B" w:rsidRPr="0084171B">
        <w:rPr>
          <w:sz w:val="24"/>
          <w:szCs w:val="24"/>
          <w:highlight w:val="yellow"/>
          <w:lang w:val="en-US"/>
        </w:rPr>
        <w:t>or latest</w:t>
      </w:r>
      <w:r w:rsidRPr="0084171B">
        <w:rPr>
          <w:sz w:val="24"/>
          <w:szCs w:val="24"/>
          <w:highlight w:val="yellow"/>
          <w:lang w:val="en-US"/>
        </w:rPr>
        <w:t xml:space="preserve"> after </w:t>
      </w:r>
      <w:r w:rsidRPr="003108C7">
        <w:rPr>
          <w:sz w:val="24"/>
          <w:szCs w:val="24"/>
          <w:highlight w:val="yellow"/>
          <w:lang w:val="en-US"/>
        </w:rPr>
        <w:t>the cover letter.</w:t>
      </w:r>
      <w:r>
        <w:rPr>
          <w:sz w:val="24"/>
          <w:szCs w:val="24"/>
          <w:lang w:val="en-US"/>
        </w:rPr>
        <w:t>]</w:t>
      </w:r>
    </w:p>
    <w:p w14:paraId="410108FF" w14:textId="5FC2E944" w:rsidR="003108C7" w:rsidRDefault="003108C7">
      <w:pPr>
        <w:rPr>
          <w:sz w:val="24"/>
          <w:szCs w:val="24"/>
          <w:lang w:val="en-US"/>
        </w:rPr>
      </w:pPr>
    </w:p>
    <w:p w14:paraId="537BAC3F" w14:textId="4A8BBEDC" w:rsidR="003108C7" w:rsidRDefault="003108C7">
      <w:pPr>
        <w:rPr>
          <w:sz w:val="24"/>
          <w:szCs w:val="24"/>
          <w:lang w:val="en-US"/>
        </w:rPr>
      </w:pPr>
    </w:p>
    <w:p w14:paraId="6E25CCD2" w14:textId="77777777" w:rsidR="003108C7" w:rsidRDefault="003108C7">
      <w:pPr>
        <w:rPr>
          <w:sz w:val="24"/>
          <w:szCs w:val="24"/>
          <w:lang w:val="en-US"/>
        </w:rPr>
      </w:pPr>
    </w:p>
    <w:p w14:paraId="0910FAD6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3C5E8A">
        <w:rPr>
          <w:b/>
          <w:bCs/>
        </w:rPr>
        <w:t>Before the</w:t>
      </w:r>
      <w:r w:rsidRPr="003C5E8A">
        <w:rPr>
          <w:b/>
          <w:bCs/>
        </w:rPr>
        <w:br/>
        <w:t xml:space="preserve">Federal Communications Commission </w:t>
      </w:r>
    </w:p>
    <w:p w14:paraId="6B7390EC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contextualSpacing/>
        <w:jc w:val="center"/>
      </w:pPr>
      <w:r w:rsidRPr="003C5E8A">
        <w:rPr>
          <w:b/>
          <w:bCs/>
        </w:rPr>
        <w:t>Washington, D.C. 20554</w:t>
      </w:r>
    </w:p>
    <w:p w14:paraId="4B8B9BE1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contextualSpacing/>
      </w:pPr>
    </w:p>
    <w:p w14:paraId="45E7E12D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contextualSpacing/>
      </w:pPr>
      <w:r w:rsidRPr="003C5E8A">
        <w:t xml:space="preserve">In the Matter of </w:t>
      </w:r>
      <w:r w:rsidRPr="003C5E8A">
        <w:tab/>
      </w:r>
      <w:r w:rsidRPr="003C5E8A">
        <w:tab/>
      </w:r>
      <w:r w:rsidRPr="003C5E8A">
        <w:tab/>
      </w:r>
      <w:r w:rsidRPr="003C5E8A">
        <w:tab/>
      </w:r>
      <w:r w:rsidRPr="003C5E8A">
        <w:tab/>
        <w:t>)</w:t>
      </w:r>
    </w:p>
    <w:p w14:paraId="6BB65E67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contextualSpacing/>
      </w:pPr>
      <w:r w:rsidRPr="003C5E8A">
        <w:tab/>
      </w:r>
      <w:r w:rsidRPr="003C5E8A">
        <w:tab/>
      </w:r>
      <w:r w:rsidRPr="003C5E8A">
        <w:tab/>
      </w:r>
      <w:r w:rsidRPr="003C5E8A">
        <w:tab/>
      </w:r>
      <w:r w:rsidRPr="003C5E8A">
        <w:tab/>
      </w:r>
      <w:r w:rsidRPr="003C5E8A">
        <w:tab/>
      </w:r>
      <w:r w:rsidRPr="003C5E8A">
        <w:tab/>
        <w:t>)</w:t>
      </w:r>
    </w:p>
    <w:p w14:paraId="4E507434" w14:textId="77777777" w:rsidR="00574A3D" w:rsidRPr="003C5E8A" w:rsidRDefault="00574A3D" w:rsidP="00574A3D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  <w:lang w:val="en-US"/>
        </w:rPr>
      </w:pPr>
      <w:r w:rsidRPr="003C5E8A">
        <w:rPr>
          <w:sz w:val="24"/>
          <w:szCs w:val="24"/>
          <w:lang w:val="en-US"/>
        </w:rPr>
        <w:t>Petition for Waiver to Allow Deployment of</w:t>
      </w:r>
      <w:r w:rsidRPr="003C5E8A">
        <w:rPr>
          <w:sz w:val="24"/>
          <w:szCs w:val="24"/>
          <w:lang w:val="en-US"/>
        </w:rPr>
        <w:tab/>
      </w:r>
      <w:r w:rsidRPr="003C5E8A">
        <w:rPr>
          <w:sz w:val="24"/>
          <w:szCs w:val="24"/>
          <w:lang w:val="en-US"/>
        </w:rPr>
        <w:tab/>
        <w:t>)</w:t>
      </w:r>
      <w:r w:rsidRPr="003C5E8A">
        <w:rPr>
          <w:sz w:val="24"/>
          <w:szCs w:val="24"/>
          <w:lang w:val="en-US"/>
        </w:rPr>
        <w:tab/>
        <w:t xml:space="preserve">GN Docket 18-357 </w:t>
      </w:r>
    </w:p>
    <w:p w14:paraId="7F86C02F" w14:textId="77777777" w:rsidR="00574A3D" w:rsidRPr="003C5E8A" w:rsidRDefault="00574A3D" w:rsidP="00574A3D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  <w:lang w:val="en-US"/>
        </w:rPr>
      </w:pPr>
      <w:r w:rsidRPr="003C5E8A">
        <w:rPr>
          <w:sz w:val="24"/>
          <w:szCs w:val="24"/>
          <w:lang w:val="en-US"/>
        </w:rPr>
        <w:t xml:space="preserve">Intelligent Transportation System Cellular </w:t>
      </w:r>
      <w:r w:rsidRPr="003C5E8A">
        <w:rPr>
          <w:sz w:val="24"/>
          <w:szCs w:val="24"/>
          <w:lang w:val="en-US"/>
        </w:rPr>
        <w:tab/>
      </w:r>
      <w:r w:rsidRPr="003C5E8A">
        <w:rPr>
          <w:sz w:val="24"/>
          <w:szCs w:val="24"/>
          <w:lang w:val="en-US"/>
        </w:rPr>
        <w:tab/>
        <w:t>)</w:t>
      </w:r>
    </w:p>
    <w:p w14:paraId="6F87CE59" w14:textId="77777777" w:rsidR="00574A3D" w:rsidRPr="003C5E8A" w:rsidRDefault="00574A3D" w:rsidP="00574A3D">
      <w:pPr>
        <w:widowControl w:val="0"/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  <w:lang w:val="en-US"/>
        </w:rPr>
      </w:pPr>
      <w:r w:rsidRPr="003C5E8A">
        <w:rPr>
          <w:sz w:val="24"/>
          <w:szCs w:val="24"/>
          <w:lang w:val="en-US"/>
        </w:rPr>
        <w:t>Vehicle to Everything (C-V2X) Technology</w:t>
      </w:r>
      <w:r w:rsidRPr="003C5E8A">
        <w:rPr>
          <w:color w:val="000000"/>
          <w:sz w:val="24"/>
          <w:szCs w:val="24"/>
          <w:lang w:val="en-US"/>
        </w:rPr>
        <w:tab/>
      </w:r>
      <w:r w:rsidRPr="003C5E8A">
        <w:rPr>
          <w:color w:val="000000"/>
          <w:sz w:val="24"/>
          <w:szCs w:val="24"/>
          <w:lang w:val="en-US"/>
        </w:rPr>
        <w:tab/>
        <w:t>)</w:t>
      </w:r>
    </w:p>
    <w:p w14:paraId="48040F2A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ind w:left="-90"/>
        <w:contextualSpacing/>
        <w:jc w:val="center"/>
        <w:rPr>
          <w:b/>
          <w:bCs/>
        </w:rPr>
      </w:pPr>
    </w:p>
    <w:p w14:paraId="5EC68836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ind w:left="-90"/>
        <w:contextualSpacing/>
        <w:jc w:val="center"/>
        <w:rPr>
          <w:b/>
          <w:bCs/>
        </w:rPr>
      </w:pPr>
    </w:p>
    <w:p w14:paraId="0164642D" w14:textId="0B90F8E1" w:rsidR="00574A3D" w:rsidRPr="003C5E8A" w:rsidRDefault="00574A3D" w:rsidP="00574A3D">
      <w:pPr>
        <w:pStyle w:val="NormalWeb"/>
        <w:spacing w:before="0" w:beforeAutospacing="0" w:after="0" w:afterAutospacing="0" w:line="360" w:lineRule="auto"/>
        <w:ind w:left="-90"/>
        <w:contextualSpacing/>
        <w:jc w:val="center"/>
        <w:rPr>
          <w:b/>
          <w:bCs/>
        </w:rPr>
      </w:pPr>
      <w:r>
        <w:rPr>
          <w:b/>
          <w:bCs/>
        </w:rPr>
        <w:t xml:space="preserve">Ex </w:t>
      </w:r>
      <w:proofErr w:type="spellStart"/>
      <w:r>
        <w:rPr>
          <w:b/>
          <w:bCs/>
        </w:rPr>
        <w:t>Parte</w:t>
      </w:r>
      <w:proofErr w:type="spellEnd"/>
      <w:r>
        <w:rPr>
          <w:b/>
          <w:bCs/>
        </w:rPr>
        <w:t xml:space="preserve"> </w:t>
      </w:r>
      <w:r w:rsidRPr="003C5E8A">
        <w:rPr>
          <w:b/>
          <w:bCs/>
        </w:rPr>
        <w:t>OF IEEE 802</w:t>
      </w:r>
    </w:p>
    <w:p w14:paraId="0363BCB0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ind w:left="-90"/>
        <w:contextualSpacing/>
        <w:jc w:val="center"/>
        <w:rPr>
          <w:b/>
          <w:bCs/>
        </w:rPr>
      </w:pPr>
    </w:p>
    <w:p w14:paraId="244A511B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ind w:left="-90"/>
        <w:contextualSpacing/>
        <w:jc w:val="center"/>
        <w:rPr>
          <w:b/>
          <w:bCs/>
        </w:rPr>
      </w:pPr>
    </w:p>
    <w:p w14:paraId="52163B60" w14:textId="77777777" w:rsidR="00574A3D" w:rsidRPr="003C5E8A" w:rsidRDefault="00574A3D" w:rsidP="00574A3D">
      <w:pPr>
        <w:spacing w:line="360" w:lineRule="auto"/>
        <w:ind w:left="6210"/>
        <w:contextualSpacing/>
        <w:rPr>
          <w:sz w:val="24"/>
          <w:szCs w:val="24"/>
          <w:lang w:val="en-US"/>
        </w:rPr>
      </w:pPr>
      <w:r w:rsidRPr="003C5E8A">
        <w:rPr>
          <w:sz w:val="24"/>
          <w:szCs w:val="24"/>
          <w:lang w:val="en-US"/>
        </w:rPr>
        <w:t xml:space="preserve">Paul Nikolich </w:t>
      </w:r>
    </w:p>
    <w:p w14:paraId="39F0C620" w14:textId="77777777" w:rsidR="00574A3D" w:rsidRPr="003C5E8A" w:rsidRDefault="00574A3D" w:rsidP="00574A3D">
      <w:pPr>
        <w:spacing w:line="360" w:lineRule="auto"/>
        <w:ind w:left="6210"/>
        <w:contextualSpacing/>
        <w:rPr>
          <w:sz w:val="24"/>
          <w:szCs w:val="24"/>
          <w:lang w:val="en-US"/>
        </w:rPr>
      </w:pPr>
      <w:r w:rsidRPr="003C5E8A">
        <w:rPr>
          <w:sz w:val="24"/>
          <w:szCs w:val="24"/>
          <w:lang w:val="en-US"/>
        </w:rPr>
        <w:t xml:space="preserve">Chair, IEEE 802 LAN/MAN Standards Committee </w:t>
      </w:r>
    </w:p>
    <w:p w14:paraId="201A62D4" w14:textId="0086A51D" w:rsidR="00574A3D" w:rsidRPr="003108C7" w:rsidRDefault="003108C7" w:rsidP="00574A3D">
      <w:pPr>
        <w:spacing w:line="360" w:lineRule="auto"/>
        <w:contextualSpacing/>
        <w:rPr>
          <w:sz w:val="36"/>
          <w:szCs w:val="24"/>
          <w:lang w:val="en-US"/>
        </w:rPr>
      </w:pPr>
      <w:r w:rsidRPr="003108C7">
        <w:rPr>
          <w:sz w:val="36"/>
          <w:szCs w:val="24"/>
          <w:lang w:val="en-US"/>
        </w:rPr>
        <w:t>[ . . .   . . .    . . . ]</w:t>
      </w:r>
    </w:p>
    <w:p w14:paraId="65894282" w14:textId="77777777" w:rsidR="003108C7" w:rsidRDefault="003108C7" w:rsidP="00574A3D">
      <w:pPr>
        <w:pStyle w:val="Default"/>
        <w:spacing w:line="360" w:lineRule="auto"/>
        <w:contextualSpacing/>
      </w:pPr>
    </w:p>
    <w:p w14:paraId="2F4E32F0" w14:textId="48790388" w:rsidR="00574A3D" w:rsidRPr="003C5E8A" w:rsidRDefault="00574A3D" w:rsidP="00574A3D">
      <w:pPr>
        <w:pStyle w:val="Default"/>
        <w:spacing w:line="360" w:lineRule="auto"/>
        <w:contextualSpacing/>
      </w:pPr>
      <w:r w:rsidRPr="003C5E8A">
        <w:t xml:space="preserve">Regards, </w:t>
      </w:r>
    </w:p>
    <w:p w14:paraId="6604E572" w14:textId="77777777" w:rsidR="00574A3D" w:rsidRPr="003C5E8A" w:rsidRDefault="00574A3D" w:rsidP="00574A3D">
      <w:pPr>
        <w:pStyle w:val="Default"/>
        <w:spacing w:line="360" w:lineRule="auto"/>
        <w:contextualSpacing/>
      </w:pPr>
      <w:r w:rsidRPr="003C5E8A">
        <w:t>By:</w:t>
      </w:r>
      <w:r w:rsidRPr="003C5E8A">
        <w:rPr>
          <w:u w:val="single"/>
        </w:rPr>
        <w:t xml:space="preserve">   </w:t>
      </w:r>
      <w:r w:rsidRPr="003C5E8A">
        <w:rPr>
          <w:highlight w:val="yellow"/>
          <w:u w:val="single"/>
        </w:rPr>
        <w:t>____</w:t>
      </w:r>
      <w:r w:rsidRPr="003C5E8A">
        <w:rPr>
          <w:u w:val="single"/>
        </w:rPr>
        <w:t xml:space="preserve"> </w:t>
      </w:r>
    </w:p>
    <w:p w14:paraId="64E33275" w14:textId="77777777" w:rsidR="00574A3D" w:rsidRPr="003C5E8A" w:rsidRDefault="00574A3D" w:rsidP="00574A3D">
      <w:pPr>
        <w:pStyle w:val="Default"/>
        <w:spacing w:line="360" w:lineRule="auto"/>
        <w:contextualSpacing/>
      </w:pPr>
    </w:p>
    <w:p w14:paraId="7B13AFDB" w14:textId="77777777" w:rsidR="00574A3D" w:rsidRPr="003C5E8A" w:rsidRDefault="00574A3D" w:rsidP="00574A3D">
      <w:pPr>
        <w:pStyle w:val="Default"/>
        <w:spacing w:line="360" w:lineRule="auto"/>
        <w:contextualSpacing/>
      </w:pPr>
      <w:r w:rsidRPr="003C5E8A">
        <w:t xml:space="preserve">Paul Nikolich </w:t>
      </w:r>
    </w:p>
    <w:p w14:paraId="3D4E6057" w14:textId="77777777" w:rsidR="00574A3D" w:rsidRPr="003C5E8A" w:rsidRDefault="00574A3D" w:rsidP="00574A3D">
      <w:pPr>
        <w:pStyle w:val="Default"/>
        <w:spacing w:line="360" w:lineRule="auto"/>
        <w:contextualSpacing/>
      </w:pPr>
      <w:r w:rsidRPr="003C5E8A">
        <w:t xml:space="preserve">IEEE 802 LAN/MAN Standards Committee Chairman </w:t>
      </w:r>
    </w:p>
    <w:p w14:paraId="02D2C625" w14:textId="77777777" w:rsidR="00574A3D" w:rsidRPr="003C5E8A" w:rsidRDefault="00574A3D" w:rsidP="00574A3D">
      <w:pPr>
        <w:spacing w:line="360" w:lineRule="auto"/>
        <w:contextualSpacing/>
        <w:rPr>
          <w:rStyle w:val="FootnoteReference"/>
          <w:sz w:val="24"/>
          <w:szCs w:val="24"/>
          <w:lang w:val="en-US"/>
        </w:rPr>
      </w:pPr>
      <w:proofErr w:type="spellStart"/>
      <w:r w:rsidRPr="003C5E8A">
        <w:rPr>
          <w:sz w:val="24"/>
          <w:szCs w:val="24"/>
          <w:lang w:val="en-US"/>
        </w:rPr>
        <w:t>em</w:t>
      </w:r>
      <w:proofErr w:type="spellEnd"/>
      <w:r w:rsidRPr="003C5E8A">
        <w:rPr>
          <w:sz w:val="24"/>
          <w:szCs w:val="24"/>
          <w:lang w:val="en-US"/>
        </w:rPr>
        <w:t>: IEEE802radioreg@ieee.org</w:t>
      </w:r>
    </w:p>
    <w:p w14:paraId="41DA0870" w14:textId="77777777" w:rsidR="00A6574B" w:rsidRPr="00882A6D" w:rsidRDefault="00A6574B" w:rsidP="009C3742">
      <w:pPr>
        <w:spacing w:line="360" w:lineRule="auto"/>
        <w:contextualSpacing/>
        <w:rPr>
          <w:sz w:val="24"/>
          <w:szCs w:val="24"/>
          <w:vertAlign w:val="superscript"/>
          <w:lang w:val="en-US"/>
        </w:rPr>
      </w:pPr>
    </w:p>
    <w:sectPr w:rsidR="00A6574B" w:rsidRPr="00882A6D" w:rsidSect="00A6574B">
      <w:headerReference w:type="default" r:id="rId12"/>
      <w:pgSz w:w="12240" w:h="15840" w:code="1"/>
      <w:pgMar w:top="1440" w:right="1008" w:bottom="1440" w:left="1008" w:header="432" w:footer="432" w:gutter="72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D094" w14:textId="77777777" w:rsidR="00E978A3" w:rsidRDefault="00E978A3">
      <w:r>
        <w:separator/>
      </w:r>
    </w:p>
  </w:endnote>
  <w:endnote w:type="continuationSeparator" w:id="0">
    <w:p w14:paraId="09A9E1D0" w14:textId="77777777" w:rsidR="00E978A3" w:rsidRDefault="00E9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A4DB" w14:textId="7007A5F6" w:rsidR="00110589" w:rsidRDefault="00E978A3" w:rsidP="006121DD">
    <w:pPr>
      <w:pStyle w:val="Footer"/>
      <w:tabs>
        <w:tab w:val="clear" w:pos="6480"/>
        <w:tab w:val="clear" w:pos="1296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50F6E">
      <w:t>Submission</w:t>
    </w:r>
    <w:r>
      <w:fldChar w:fldCharType="end"/>
    </w:r>
    <w:r w:rsidR="00110589">
      <w:tab/>
      <w:t xml:space="preserve">page </w:t>
    </w:r>
    <w:r w:rsidR="00110589">
      <w:fldChar w:fldCharType="begin"/>
    </w:r>
    <w:r w:rsidR="00110589">
      <w:instrText xml:space="preserve">page </w:instrText>
    </w:r>
    <w:r w:rsidR="00110589">
      <w:fldChar w:fldCharType="separate"/>
    </w:r>
    <w:r w:rsidR="00630825">
      <w:rPr>
        <w:noProof/>
      </w:rPr>
      <w:t>4</w:t>
    </w:r>
    <w:r w:rsidR="00110589">
      <w:fldChar w:fldCharType="end"/>
    </w:r>
    <w:r w:rsidR="006121DD">
      <w:tab/>
    </w:r>
    <w:r w:rsidR="00F50F6E">
      <w:t>Jay Holcomb (Itron)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023E" w14:textId="77777777" w:rsidR="00E978A3" w:rsidRDefault="00E978A3">
      <w:r>
        <w:separator/>
      </w:r>
    </w:p>
  </w:footnote>
  <w:footnote w:type="continuationSeparator" w:id="0">
    <w:p w14:paraId="03CEB125" w14:textId="77777777" w:rsidR="00E978A3" w:rsidRDefault="00E978A3">
      <w:r>
        <w:continuationSeparator/>
      </w:r>
    </w:p>
  </w:footnote>
  <w:footnote w:id="1">
    <w:p w14:paraId="18981AAB" w14:textId="77777777" w:rsidR="00574A3D" w:rsidRPr="00905FB7" w:rsidRDefault="00574A3D" w:rsidP="00574A3D">
      <w:pPr>
        <w:pStyle w:val="NormalWeb"/>
        <w:rPr>
          <w:sz w:val="18"/>
          <w:szCs w:val="18"/>
        </w:rPr>
      </w:pPr>
      <w:r w:rsidRPr="00E34F43">
        <w:rPr>
          <w:rStyle w:val="FootnoteReference"/>
          <w:sz w:val="22"/>
          <w:szCs w:val="22"/>
        </w:rPr>
        <w:footnoteRef/>
      </w:r>
      <w:r w:rsidRPr="00E34F43">
        <w:rPr>
          <w:sz w:val="22"/>
          <w:szCs w:val="22"/>
        </w:rPr>
        <w:t xml:space="preserve"> </w:t>
      </w:r>
      <w:r w:rsidRPr="00905FB7">
        <w:rPr>
          <w:sz w:val="18"/>
          <w:szCs w:val="18"/>
        </w:rPr>
        <w:t>This document solely represents the views of the IEEE 802 LAN/MAN Standards Committee and does not necessarily represent a position of either the IEEE</w:t>
      </w:r>
      <w:r>
        <w:rPr>
          <w:sz w:val="18"/>
          <w:szCs w:val="18"/>
        </w:rPr>
        <w:t>,</w:t>
      </w:r>
      <w:r w:rsidRPr="00905FB7">
        <w:rPr>
          <w:sz w:val="18"/>
          <w:szCs w:val="18"/>
        </w:rPr>
        <w:t xml:space="preserve"> the IEEE Standards Association</w:t>
      </w:r>
      <w:r>
        <w:rPr>
          <w:sz w:val="18"/>
          <w:szCs w:val="18"/>
        </w:rPr>
        <w:t xml:space="preserve"> or IEEE Technical Activities</w:t>
      </w:r>
      <w:r w:rsidRPr="00905FB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4004" w14:textId="0D78BBB4" w:rsidR="00F50F6E" w:rsidRPr="00F50F6E" w:rsidRDefault="00E978A3" w:rsidP="00F50F6E">
    <w:pPr>
      <w:pStyle w:val="Header"/>
      <w:tabs>
        <w:tab w:val="clear" w:pos="6480"/>
        <w:tab w:val="clear" w:pos="12960"/>
        <w:tab w:val="center" w:pos="4680"/>
        <w:tab w:val="right" w:pos="9360"/>
      </w:tabs>
      <w:rPr>
        <w:sz w:val="24"/>
      </w:rPr>
    </w:pPr>
    <w:sdt>
      <w:sdtPr>
        <w:rPr>
          <w:sz w:val="24"/>
        </w:rPr>
        <w:id w:val="-439071068"/>
        <w:docPartObj>
          <w:docPartGallery w:val="Watermarks"/>
          <w:docPartUnique/>
        </w:docPartObj>
      </w:sdtPr>
      <w:sdtEndPr/>
      <w:sdtContent>
        <w:r>
          <w:rPr>
            <w:noProof/>
            <w:sz w:val="24"/>
          </w:rPr>
          <w:pict w14:anchorId="207860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50F6E">
      <w:rPr>
        <w:sz w:val="24"/>
      </w:rPr>
      <w:t>May 2019</w:t>
    </w:r>
    <w:r w:rsidR="00F50F6E" w:rsidRPr="00C64AA7">
      <w:rPr>
        <w:sz w:val="24"/>
      </w:rPr>
      <w:tab/>
    </w:r>
    <w:r w:rsidR="00F50F6E">
      <w:rPr>
        <w:sz w:val="24"/>
      </w:rPr>
      <w:tab/>
    </w:r>
    <w:r w:rsidR="00F50F6E" w:rsidRPr="00C64AA7">
      <w:rPr>
        <w:sz w:val="24"/>
      </w:rPr>
      <w:fldChar w:fldCharType="begin"/>
    </w:r>
    <w:r w:rsidR="00F50F6E" w:rsidRPr="00C64AA7">
      <w:rPr>
        <w:sz w:val="24"/>
      </w:rPr>
      <w:instrText xml:space="preserve"> TITLE  \* MERGEFORMAT </w:instrText>
    </w:r>
    <w:r w:rsidR="00F50F6E" w:rsidRPr="00C64AA7">
      <w:rPr>
        <w:sz w:val="24"/>
      </w:rPr>
      <w:fldChar w:fldCharType="separate"/>
    </w:r>
    <w:r w:rsidR="00F50F6E" w:rsidRPr="00C64AA7">
      <w:rPr>
        <w:sz w:val="24"/>
      </w:rPr>
      <w:t>doc.: IEEE 802.18-1</w:t>
    </w:r>
    <w:r w:rsidR="00F50F6E">
      <w:rPr>
        <w:sz w:val="24"/>
      </w:rPr>
      <w:t>9</w:t>
    </w:r>
    <w:r w:rsidR="00F50F6E" w:rsidRPr="00C64AA7">
      <w:rPr>
        <w:sz w:val="24"/>
      </w:rPr>
      <w:t>/0</w:t>
    </w:r>
    <w:r w:rsidR="00F50F6E">
      <w:rPr>
        <w:sz w:val="24"/>
      </w:rPr>
      <w:t>0</w:t>
    </w:r>
    <w:r w:rsidR="001F2949">
      <w:rPr>
        <w:sz w:val="24"/>
      </w:rPr>
      <w:t>69</w:t>
    </w:r>
    <w:r w:rsidR="00F50F6E" w:rsidRPr="00C64AA7">
      <w:rPr>
        <w:sz w:val="24"/>
      </w:rPr>
      <w:t>r</w:t>
    </w:r>
    <w:r w:rsidR="00F50F6E" w:rsidRPr="00C64AA7">
      <w:rPr>
        <w:sz w:val="24"/>
      </w:rPr>
      <w:fldChar w:fldCharType="end"/>
    </w:r>
    <w:r w:rsidR="00F50F6E">
      <w:rPr>
        <w:sz w:val="24"/>
      </w:rPr>
      <w:t>0</w:t>
    </w:r>
    <w:r w:rsidR="00627441">
      <w:rPr>
        <w:sz w:val="24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3C56" w14:textId="7DD9DCD9" w:rsidR="00627441" w:rsidRPr="00F50F6E" w:rsidRDefault="00E978A3" w:rsidP="00F50F6E">
    <w:pPr>
      <w:pStyle w:val="Header"/>
      <w:tabs>
        <w:tab w:val="clear" w:pos="6480"/>
        <w:tab w:val="clear" w:pos="12960"/>
        <w:tab w:val="center" w:pos="4680"/>
        <w:tab w:val="right" w:pos="9360"/>
      </w:tabs>
      <w:rPr>
        <w:sz w:val="24"/>
      </w:rPr>
    </w:pPr>
    <w:sdt>
      <w:sdtPr>
        <w:rPr>
          <w:sz w:val="24"/>
        </w:rPr>
        <w:id w:val="-313182797"/>
        <w:docPartObj>
          <w:docPartGallery w:val="Watermarks"/>
          <w:docPartUnique/>
        </w:docPartObj>
      </w:sdtPr>
      <w:sdtEndPr/>
      <w:sdtContent>
        <w:r w:rsidR="009A27B6"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699B110A" wp14:editId="4CDE0E5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B6F02" w14:textId="77777777" w:rsidR="009A27B6" w:rsidRDefault="009A27B6" w:rsidP="009A27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9B110A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3F4B6F02" w14:textId="77777777" w:rsidR="009A27B6" w:rsidRDefault="009A27B6" w:rsidP="009A27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627441">
      <w:rPr>
        <w:sz w:val="24"/>
      </w:rPr>
      <w:t>May 2019</w:t>
    </w:r>
    <w:r w:rsidR="00627441" w:rsidRPr="00C64AA7">
      <w:rPr>
        <w:sz w:val="24"/>
      </w:rPr>
      <w:tab/>
    </w:r>
    <w:r w:rsidR="00627441">
      <w:rPr>
        <w:sz w:val="24"/>
      </w:rPr>
      <w:tab/>
    </w:r>
    <w:r w:rsidR="00627441" w:rsidRPr="00C64AA7">
      <w:rPr>
        <w:sz w:val="24"/>
      </w:rPr>
      <w:fldChar w:fldCharType="begin"/>
    </w:r>
    <w:r w:rsidR="00627441" w:rsidRPr="00C64AA7">
      <w:rPr>
        <w:sz w:val="24"/>
      </w:rPr>
      <w:instrText xml:space="preserve"> TITLE  \* MERGEFORMAT </w:instrText>
    </w:r>
    <w:r w:rsidR="00627441" w:rsidRPr="00C64AA7">
      <w:rPr>
        <w:sz w:val="24"/>
      </w:rPr>
      <w:fldChar w:fldCharType="separate"/>
    </w:r>
    <w:r w:rsidR="00627441" w:rsidRPr="00C64AA7">
      <w:rPr>
        <w:sz w:val="24"/>
      </w:rPr>
      <w:t>doc.: IEEE 802.18-1</w:t>
    </w:r>
    <w:r w:rsidR="00627441">
      <w:rPr>
        <w:sz w:val="24"/>
      </w:rPr>
      <w:t>9</w:t>
    </w:r>
    <w:r w:rsidR="00627441" w:rsidRPr="00C64AA7">
      <w:rPr>
        <w:sz w:val="24"/>
      </w:rPr>
      <w:t>/0</w:t>
    </w:r>
    <w:r w:rsidR="00627441">
      <w:rPr>
        <w:sz w:val="24"/>
      </w:rPr>
      <w:t>064</w:t>
    </w:r>
    <w:r w:rsidR="00627441" w:rsidRPr="00C64AA7">
      <w:rPr>
        <w:sz w:val="24"/>
      </w:rPr>
      <w:t>r</w:t>
    </w:r>
    <w:r w:rsidR="00627441" w:rsidRPr="00C64AA7">
      <w:rPr>
        <w:sz w:val="24"/>
      </w:rPr>
      <w:fldChar w:fldCharType="end"/>
    </w:r>
    <w:r w:rsidR="00627441">
      <w:rPr>
        <w:sz w:val="24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0A"/>
    <w:multiLevelType w:val="hybridMultilevel"/>
    <w:tmpl w:val="47EE06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6C27C9"/>
    <w:multiLevelType w:val="hybridMultilevel"/>
    <w:tmpl w:val="5B4CCE3C"/>
    <w:lvl w:ilvl="0" w:tplc="08FE499C">
      <w:start w:val="1"/>
      <w:numFmt w:val="upperRoman"/>
      <w:lvlText w:val="%1."/>
      <w:lvlJc w:val="left"/>
      <w:pPr>
        <w:ind w:left="1080" w:hanging="720"/>
      </w:pPr>
      <w:rPr>
        <w:rFonts w:ascii="TimesNewRomanPSMT" w:hAnsi="TimesNewRomanPSMT" w:cs="TimesNewRomanPS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629B"/>
    <w:multiLevelType w:val="hybridMultilevel"/>
    <w:tmpl w:val="2F1C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8D9"/>
    <w:multiLevelType w:val="hybridMultilevel"/>
    <w:tmpl w:val="8A68183E"/>
    <w:lvl w:ilvl="0" w:tplc="61D6EB9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D9FE68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488E74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896425D4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AFC0043E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0A28E5CE"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B3845036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B43E4B88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384C464E"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4" w15:restartNumberingAfterBreak="0">
    <w:nsid w:val="37FB5419"/>
    <w:multiLevelType w:val="hybridMultilevel"/>
    <w:tmpl w:val="3AD430F4"/>
    <w:lvl w:ilvl="0" w:tplc="74B01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8C16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2BF6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CB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C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09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F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AA26F2"/>
    <w:multiLevelType w:val="hybridMultilevel"/>
    <w:tmpl w:val="AC26B540"/>
    <w:lvl w:ilvl="0" w:tplc="E734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62DB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4A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4A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A1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60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C1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01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0F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600F6"/>
    <w:multiLevelType w:val="hybridMultilevel"/>
    <w:tmpl w:val="2C504D8C"/>
    <w:lvl w:ilvl="0" w:tplc="677C7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A4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0E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4B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EF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2C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C9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64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0B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C5FBD"/>
    <w:multiLevelType w:val="hybridMultilevel"/>
    <w:tmpl w:val="DABC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1833"/>
    <w:multiLevelType w:val="hybridMultilevel"/>
    <w:tmpl w:val="500C2EBE"/>
    <w:lvl w:ilvl="0" w:tplc="C5722E58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EA7B54"/>
    <w:multiLevelType w:val="hybridMultilevel"/>
    <w:tmpl w:val="22B01C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B2497D"/>
    <w:multiLevelType w:val="multilevel"/>
    <w:tmpl w:val="F7F2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91F23"/>
    <w:multiLevelType w:val="multilevel"/>
    <w:tmpl w:val="2E8AD7B0"/>
    <w:lvl w:ilvl="0">
      <w:start w:val="2"/>
      <w:numFmt w:val="decimal"/>
      <w:lvlText w:val="%1"/>
      <w:lvlJc w:val="left"/>
      <w:pPr>
        <w:ind w:left="140" w:hanging="600"/>
      </w:pPr>
      <w:rPr>
        <w:rFonts w:hint="default"/>
      </w:rPr>
    </w:lvl>
    <w:lvl w:ilvl="1">
      <w:start w:val="106"/>
      <w:numFmt w:val="decimal"/>
      <w:lvlText w:val="%1.%2"/>
      <w:lvlJc w:val="left"/>
      <w:pPr>
        <w:ind w:left="140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84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4"/>
      <w:lvlJc w:val="left"/>
      <w:pPr>
        <w:ind w:left="1699" w:hanging="567"/>
      </w:pPr>
      <w:rPr>
        <w:rFonts w:ascii="Arial" w:eastAsia="Arial" w:hAnsi="Arial" w:cs="Arial" w:hint="default"/>
        <w:w w:val="100"/>
        <w:sz w:val="22"/>
        <w:szCs w:val="22"/>
      </w:rPr>
    </w:lvl>
    <w:lvl w:ilvl="4">
      <w:start w:val="1"/>
      <w:numFmt w:val="decimal"/>
      <w:lvlText w:val="%4.%5"/>
      <w:lvlJc w:val="left"/>
      <w:pPr>
        <w:ind w:left="1985" w:hanging="852"/>
      </w:pPr>
      <w:rPr>
        <w:rFonts w:ascii="Arial" w:eastAsia="Arial" w:hAnsi="Arial" w:cs="Arial" w:hint="default"/>
        <w:w w:val="100"/>
        <w:sz w:val="22"/>
        <w:szCs w:val="22"/>
      </w:rPr>
    </w:lvl>
    <w:lvl w:ilvl="5">
      <w:start w:val="1"/>
      <w:numFmt w:val="decimal"/>
      <w:lvlText w:val="%4.%5.%6"/>
      <w:lvlJc w:val="left"/>
      <w:pPr>
        <w:ind w:left="2266" w:hanging="1133"/>
      </w:pPr>
      <w:rPr>
        <w:rFonts w:ascii="Arial" w:eastAsia="Arial" w:hAnsi="Arial" w:cs="Arial" w:hint="default"/>
        <w:w w:val="100"/>
        <w:sz w:val="22"/>
        <w:szCs w:val="22"/>
      </w:rPr>
    </w:lvl>
    <w:lvl w:ilvl="6">
      <w:numFmt w:val="bullet"/>
      <w:lvlText w:val="•"/>
      <w:lvlJc w:val="left"/>
      <w:pPr>
        <w:ind w:left="4706" w:hanging="1133"/>
      </w:pPr>
      <w:rPr>
        <w:rFonts w:hint="default"/>
      </w:rPr>
    </w:lvl>
    <w:lvl w:ilvl="7">
      <w:numFmt w:val="bullet"/>
      <w:lvlText w:val="•"/>
      <w:lvlJc w:val="left"/>
      <w:pPr>
        <w:ind w:left="5930" w:hanging="1133"/>
      </w:pPr>
      <w:rPr>
        <w:rFonts w:hint="default"/>
      </w:rPr>
    </w:lvl>
    <w:lvl w:ilvl="8">
      <w:numFmt w:val="bullet"/>
      <w:lvlText w:val="•"/>
      <w:lvlJc w:val="left"/>
      <w:pPr>
        <w:ind w:left="7153" w:hanging="1133"/>
      </w:pPr>
      <w:rPr>
        <w:rFonts w:hint="default"/>
      </w:rPr>
    </w:lvl>
  </w:abstractNum>
  <w:abstractNum w:abstractNumId="12" w15:restartNumberingAfterBreak="0">
    <w:nsid w:val="6A242D85"/>
    <w:multiLevelType w:val="hybridMultilevel"/>
    <w:tmpl w:val="55146EA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236EF"/>
    <w:multiLevelType w:val="hybridMultilevel"/>
    <w:tmpl w:val="6D06FADA"/>
    <w:lvl w:ilvl="0" w:tplc="2DFC9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671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6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E5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E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EA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AE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E4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81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615EE5"/>
    <w:multiLevelType w:val="hybridMultilevel"/>
    <w:tmpl w:val="65943A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2586FA2"/>
    <w:multiLevelType w:val="hybridMultilevel"/>
    <w:tmpl w:val="D002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6CC0"/>
    <w:multiLevelType w:val="hybridMultilevel"/>
    <w:tmpl w:val="8EC6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14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E1"/>
    <w:rsid w:val="000048FE"/>
    <w:rsid w:val="000060A5"/>
    <w:rsid w:val="00007337"/>
    <w:rsid w:val="00013FC1"/>
    <w:rsid w:val="00015F3E"/>
    <w:rsid w:val="00026CDF"/>
    <w:rsid w:val="00030F38"/>
    <w:rsid w:val="00035EA1"/>
    <w:rsid w:val="00036C56"/>
    <w:rsid w:val="000423AA"/>
    <w:rsid w:val="00042F7E"/>
    <w:rsid w:val="000518E8"/>
    <w:rsid w:val="00051B78"/>
    <w:rsid w:val="00055CBC"/>
    <w:rsid w:val="00057F3C"/>
    <w:rsid w:val="00080052"/>
    <w:rsid w:val="000947BE"/>
    <w:rsid w:val="00094D52"/>
    <w:rsid w:val="000954D2"/>
    <w:rsid w:val="000A1506"/>
    <w:rsid w:val="000A3BB0"/>
    <w:rsid w:val="000A5A23"/>
    <w:rsid w:val="000A7266"/>
    <w:rsid w:val="000B2C83"/>
    <w:rsid w:val="000B3296"/>
    <w:rsid w:val="000B338D"/>
    <w:rsid w:val="000B7058"/>
    <w:rsid w:val="000C0540"/>
    <w:rsid w:val="000C3FE0"/>
    <w:rsid w:val="000C4E87"/>
    <w:rsid w:val="000C7E2E"/>
    <w:rsid w:val="000D0CA6"/>
    <w:rsid w:val="000D2369"/>
    <w:rsid w:val="000D60D4"/>
    <w:rsid w:val="000D7511"/>
    <w:rsid w:val="000E14BB"/>
    <w:rsid w:val="000F3EC0"/>
    <w:rsid w:val="00104491"/>
    <w:rsid w:val="00110589"/>
    <w:rsid w:val="00113667"/>
    <w:rsid w:val="0012227E"/>
    <w:rsid w:val="001408A9"/>
    <w:rsid w:val="001424F0"/>
    <w:rsid w:val="001429EA"/>
    <w:rsid w:val="001474AD"/>
    <w:rsid w:val="00152353"/>
    <w:rsid w:val="00156596"/>
    <w:rsid w:val="001575E6"/>
    <w:rsid w:val="00162CFA"/>
    <w:rsid w:val="00162F73"/>
    <w:rsid w:val="00163EE0"/>
    <w:rsid w:val="00164B34"/>
    <w:rsid w:val="001725A9"/>
    <w:rsid w:val="001869EB"/>
    <w:rsid w:val="0019256E"/>
    <w:rsid w:val="00192CE6"/>
    <w:rsid w:val="001942C7"/>
    <w:rsid w:val="00197DBB"/>
    <w:rsid w:val="001D15C0"/>
    <w:rsid w:val="001D2341"/>
    <w:rsid w:val="001E34CD"/>
    <w:rsid w:val="001E661D"/>
    <w:rsid w:val="001E7247"/>
    <w:rsid w:val="001F0562"/>
    <w:rsid w:val="001F0B9A"/>
    <w:rsid w:val="001F10B1"/>
    <w:rsid w:val="001F2949"/>
    <w:rsid w:val="001F4D60"/>
    <w:rsid w:val="001F70D4"/>
    <w:rsid w:val="002066B6"/>
    <w:rsid w:val="00220E9C"/>
    <w:rsid w:val="0022219C"/>
    <w:rsid w:val="002258A0"/>
    <w:rsid w:val="00232F29"/>
    <w:rsid w:val="00234BAB"/>
    <w:rsid w:val="00235479"/>
    <w:rsid w:val="00235C48"/>
    <w:rsid w:val="00236DF4"/>
    <w:rsid w:val="00237D30"/>
    <w:rsid w:val="0024063C"/>
    <w:rsid w:val="00244E6E"/>
    <w:rsid w:val="002525C6"/>
    <w:rsid w:val="00267C90"/>
    <w:rsid w:val="002739DB"/>
    <w:rsid w:val="0027461B"/>
    <w:rsid w:val="00275316"/>
    <w:rsid w:val="0027755C"/>
    <w:rsid w:val="00282618"/>
    <w:rsid w:val="00285AEC"/>
    <w:rsid w:val="00285F8D"/>
    <w:rsid w:val="002869FA"/>
    <w:rsid w:val="00286FFB"/>
    <w:rsid w:val="002B0D87"/>
    <w:rsid w:val="002C08E3"/>
    <w:rsid w:val="002C1DDA"/>
    <w:rsid w:val="002E139B"/>
    <w:rsid w:val="002E2EE0"/>
    <w:rsid w:val="002E649C"/>
    <w:rsid w:val="002F057F"/>
    <w:rsid w:val="002F66B6"/>
    <w:rsid w:val="00300972"/>
    <w:rsid w:val="0030102E"/>
    <w:rsid w:val="003044E2"/>
    <w:rsid w:val="00305A9C"/>
    <w:rsid w:val="003108C7"/>
    <w:rsid w:val="00314EA7"/>
    <w:rsid w:val="00315E32"/>
    <w:rsid w:val="0032081C"/>
    <w:rsid w:val="00320F87"/>
    <w:rsid w:val="003217C1"/>
    <w:rsid w:val="00325E48"/>
    <w:rsid w:val="00333E8D"/>
    <w:rsid w:val="00335D4F"/>
    <w:rsid w:val="00341028"/>
    <w:rsid w:val="00341DF0"/>
    <w:rsid w:val="0034785B"/>
    <w:rsid w:val="003521AE"/>
    <w:rsid w:val="003533A2"/>
    <w:rsid w:val="003546B5"/>
    <w:rsid w:val="00364710"/>
    <w:rsid w:val="00366A1A"/>
    <w:rsid w:val="00366C15"/>
    <w:rsid w:val="00376132"/>
    <w:rsid w:val="00377B8D"/>
    <w:rsid w:val="00381FE0"/>
    <w:rsid w:val="00384352"/>
    <w:rsid w:val="0038504F"/>
    <w:rsid w:val="00386423"/>
    <w:rsid w:val="00392795"/>
    <w:rsid w:val="00394404"/>
    <w:rsid w:val="003954A4"/>
    <w:rsid w:val="003A1C71"/>
    <w:rsid w:val="003A2964"/>
    <w:rsid w:val="003A679A"/>
    <w:rsid w:val="003B0749"/>
    <w:rsid w:val="003B3F5A"/>
    <w:rsid w:val="003B6A59"/>
    <w:rsid w:val="003B78F3"/>
    <w:rsid w:val="003C2CFE"/>
    <w:rsid w:val="003D16C0"/>
    <w:rsid w:val="003D295A"/>
    <w:rsid w:val="003D5D95"/>
    <w:rsid w:val="003D6626"/>
    <w:rsid w:val="003E0DFB"/>
    <w:rsid w:val="003E1D3D"/>
    <w:rsid w:val="003E2934"/>
    <w:rsid w:val="003E4383"/>
    <w:rsid w:val="003E5D64"/>
    <w:rsid w:val="003E6BF2"/>
    <w:rsid w:val="003E7E13"/>
    <w:rsid w:val="003F3245"/>
    <w:rsid w:val="00403219"/>
    <w:rsid w:val="004104FA"/>
    <w:rsid w:val="00410C57"/>
    <w:rsid w:val="0041219A"/>
    <w:rsid w:val="00412396"/>
    <w:rsid w:val="00420BAA"/>
    <w:rsid w:val="004240E2"/>
    <w:rsid w:val="00436058"/>
    <w:rsid w:val="00437685"/>
    <w:rsid w:val="00437CA9"/>
    <w:rsid w:val="00441376"/>
    <w:rsid w:val="00443880"/>
    <w:rsid w:val="004440BF"/>
    <w:rsid w:val="00445229"/>
    <w:rsid w:val="00453D80"/>
    <w:rsid w:val="00455EC0"/>
    <w:rsid w:val="00462986"/>
    <w:rsid w:val="004632A3"/>
    <w:rsid w:val="00471813"/>
    <w:rsid w:val="004730D5"/>
    <w:rsid w:val="00485C6D"/>
    <w:rsid w:val="00490C8B"/>
    <w:rsid w:val="00493E7C"/>
    <w:rsid w:val="00495B0B"/>
    <w:rsid w:val="004A0E2E"/>
    <w:rsid w:val="004A5E84"/>
    <w:rsid w:val="004A660E"/>
    <w:rsid w:val="004A7A1B"/>
    <w:rsid w:val="004B2E38"/>
    <w:rsid w:val="004B4B36"/>
    <w:rsid w:val="004B5DB1"/>
    <w:rsid w:val="004C4DC2"/>
    <w:rsid w:val="004C6F2A"/>
    <w:rsid w:val="004D6170"/>
    <w:rsid w:val="004E14F2"/>
    <w:rsid w:val="004E6CBB"/>
    <w:rsid w:val="004F1B8C"/>
    <w:rsid w:val="004F3CB2"/>
    <w:rsid w:val="004F4AD9"/>
    <w:rsid w:val="004F4F92"/>
    <w:rsid w:val="004F688A"/>
    <w:rsid w:val="0050184B"/>
    <w:rsid w:val="00510812"/>
    <w:rsid w:val="00510C0F"/>
    <w:rsid w:val="005118C0"/>
    <w:rsid w:val="005137D1"/>
    <w:rsid w:val="0052236C"/>
    <w:rsid w:val="00527604"/>
    <w:rsid w:val="0053058D"/>
    <w:rsid w:val="00531091"/>
    <w:rsid w:val="005328E9"/>
    <w:rsid w:val="00532CFB"/>
    <w:rsid w:val="00534AE1"/>
    <w:rsid w:val="005357F0"/>
    <w:rsid w:val="0054210B"/>
    <w:rsid w:val="005438D5"/>
    <w:rsid w:val="00545475"/>
    <w:rsid w:val="00555705"/>
    <w:rsid w:val="00560C6A"/>
    <w:rsid w:val="0056468C"/>
    <w:rsid w:val="00564721"/>
    <w:rsid w:val="00566653"/>
    <w:rsid w:val="00570091"/>
    <w:rsid w:val="00574A3D"/>
    <w:rsid w:val="00576692"/>
    <w:rsid w:val="00581A4E"/>
    <w:rsid w:val="0058405F"/>
    <w:rsid w:val="00592C33"/>
    <w:rsid w:val="005957D3"/>
    <w:rsid w:val="005A43B2"/>
    <w:rsid w:val="005A47BE"/>
    <w:rsid w:val="005B302D"/>
    <w:rsid w:val="005B4441"/>
    <w:rsid w:val="005C0F72"/>
    <w:rsid w:val="005C2CA4"/>
    <w:rsid w:val="005D2082"/>
    <w:rsid w:val="005D669A"/>
    <w:rsid w:val="005D780A"/>
    <w:rsid w:val="005E05F2"/>
    <w:rsid w:val="005E212D"/>
    <w:rsid w:val="005F0A5A"/>
    <w:rsid w:val="005F2092"/>
    <w:rsid w:val="0060113F"/>
    <w:rsid w:val="00603482"/>
    <w:rsid w:val="00611EEF"/>
    <w:rsid w:val="006121DD"/>
    <w:rsid w:val="00616C4E"/>
    <w:rsid w:val="00624943"/>
    <w:rsid w:val="00624E85"/>
    <w:rsid w:val="00627441"/>
    <w:rsid w:val="0063038D"/>
    <w:rsid w:val="00630825"/>
    <w:rsid w:val="00633288"/>
    <w:rsid w:val="006337DF"/>
    <w:rsid w:val="00640766"/>
    <w:rsid w:val="00640CE4"/>
    <w:rsid w:val="00641B5A"/>
    <w:rsid w:val="0065002D"/>
    <w:rsid w:val="0065102E"/>
    <w:rsid w:val="00652E41"/>
    <w:rsid w:val="00660944"/>
    <w:rsid w:val="00663DD8"/>
    <w:rsid w:val="00666987"/>
    <w:rsid w:val="00670D0A"/>
    <w:rsid w:val="00673C42"/>
    <w:rsid w:val="00677BBD"/>
    <w:rsid w:val="00677D5E"/>
    <w:rsid w:val="00684FEB"/>
    <w:rsid w:val="00685114"/>
    <w:rsid w:val="0068634A"/>
    <w:rsid w:val="00687AE1"/>
    <w:rsid w:val="00687FA6"/>
    <w:rsid w:val="00696211"/>
    <w:rsid w:val="006A2563"/>
    <w:rsid w:val="006A4C00"/>
    <w:rsid w:val="006B7FEB"/>
    <w:rsid w:val="006C0A8E"/>
    <w:rsid w:val="006C1349"/>
    <w:rsid w:val="006D321A"/>
    <w:rsid w:val="006D7F96"/>
    <w:rsid w:val="006E0B9B"/>
    <w:rsid w:val="006E452F"/>
    <w:rsid w:val="006E520B"/>
    <w:rsid w:val="006F7D7C"/>
    <w:rsid w:val="00707D47"/>
    <w:rsid w:val="00717719"/>
    <w:rsid w:val="0072056E"/>
    <w:rsid w:val="00722070"/>
    <w:rsid w:val="00724918"/>
    <w:rsid w:val="007255F1"/>
    <w:rsid w:val="007315D8"/>
    <w:rsid w:val="00732714"/>
    <w:rsid w:val="00734FA7"/>
    <w:rsid w:val="00747A73"/>
    <w:rsid w:val="00752A16"/>
    <w:rsid w:val="0075315C"/>
    <w:rsid w:val="0075413E"/>
    <w:rsid w:val="00755FF5"/>
    <w:rsid w:val="00760297"/>
    <w:rsid w:val="007619BB"/>
    <w:rsid w:val="00761F79"/>
    <w:rsid w:val="0076455A"/>
    <w:rsid w:val="007710B7"/>
    <w:rsid w:val="00772278"/>
    <w:rsid w:val="0077491B"/>
    <w:rsid w:val="00774E24"/>
    <w:rsid w:val="00780894"/>
    <w:rsid w:val="00780BF1"/>
    <w:rsid w:val="007A01C5"/>
    <w:rsid w:val="007A1E6B"/>
    <w:rsid w:val="007A3AC8"/>
    <w:rsid w:val="007A57DC"/>
    <w:rsid w:val="007B3EB8"/>
    <w:rsid w:val="007B4784"/>
    <w:rsid w:val="007B63A8"/>
    <w:rsid w:val="007B75CE"/>
    <w:rsid w:val="007D31F9"/>
    <w:rsid w:val="007E438C"/>
    <w:rsid w:val="007E4DC2"/>
    <w:rsid w:val="007F0E05"/>
    <w:rsid w:val="007F285E"/>
    <w:rsid w:val="00806AA3"/>
    <w:rsid w:val="00810419"/>
    <w:rsid w:val="008133BD"/>
    <w:rsid w:val="00815D30"/>
    <w:rsid w:val="008203B1"/>
    <w:rsid w:val="0082132B"/>
    <w:rsid w:val="00823BB3"/>
    <w:rsid w:val="00824511"/>
    <w:rsid w:val="00830753"/>
    <w:rsid w:val="008351D4"/>
    <w:rsid w:val="00841613"/>
    <w:rsid w:val="0084171B"/>
    <w:rsid w:val="00846380"/>
    <w:rsid w:val="008513E5"/>
    <w:rsid w:val="00851F5C"/>
    <w:rsid w:val="00853C72"/>
    <w:rsid w:val="0085594C"/>
    <w:rsid w:val="00855BBE"/>
    <w:rsid w:val="008566A3"/>
    <w:rsid w:val="00865C69"/>
    <w:rsid w:val="008674D9"/>
    <w:rsid w:val="00872BE3"/>
    <w:rsid w:val="00874D22"/>
    <w:rsid w:val="0087508C"/>
    <w:rsid w:val="00875379"/>
    <w:rsid w:val="00875E35"/>
    <w:rsid w:val="008760D5"/>
    <w:rsid w:val="00876901"/>
    <w:rsid w:val="00876E4D"/>
    <w:rsid w:val="0088082D"/>
    <w:rsid w:val="00882A6D"/>
    <w:rsid w:val="00884AE7"/>
    <w:rsid w:val="00890601"/>
    <w:rsid w:val="008920DF"/>
    <w:rsid w:val="008A71AC"/>
    <w:rsid w:val="008A7C36"/>
    <w:rsid w:val="008B50AD"/>
    <w:rsid w:val="008B5128"/>
    <w:rsid w:val="008C212B"/>
    <w:rsid w:val="008C4490"/>
    <w:rsid w:val="008C72A9"/>
    <w:rsid w:val="008D1F13"/>
    <w:rsid w:val="008D7174"/>
    <w:rsid w:val="008D7E36"/>
    <w:rsid w:val="008E47A6"/>
    <w:rsid w:val="008E668C"/>
    <w:rsid w:val="008F1643"/>
    <w:rsid w:val="008F3154"/>
    <w:rsid w:val="008F54D2"/>
    <w:rsid w:val="009006EC"/>
    <w:rsid w:val="009012B1"/>
    <w:rsid w:val="00905FB7"/>
    <w:rsid w:val="00907843"/>
    <w:rsid w:val="00914F98"/>
    <w:rsid w:val="00917A77"/>
    <w:rsid w:val="00927251"/>
    <w:rsid w:val="009354FF"/>
    <w:rsid w:val="00940219"/>
    <w:rsid w:val="00942CC5"/>
    <w:rsid w:val="00952AF6"/>
    <w:rsid w:val="0095463B"/>
    <w:rsid w:val="009654DC"/>
    <w:rsid w:val="009706A4"/>
    <w:rsid w:val="00975866"/>
    <w:rsid w:val="00982B8D"/>
    <w:rsid w:val="00982D51"/>
    <w:rsid w:val="00985805"/>
    <w:rsid w:val="009876A7"/>
    <w:rsid w:val="00990295"/>
    <w:rsid w:val="00996241"/>
    <w:rsid w:val="009A26A7"/>
    <w:rsid w:val="009A27B6"/>
    <w:rsid w:val="009A400C"/>
    <w:rsid w:val="009B10B1"/>
    <w:rsid w:val="009B31AB"/>
    <w:rsid w:val="009B43D7"/>
    <w:rsid w:val="009B5643"/>
    <w:rsid w:val="009B6B51"/>
    <w:rsid w:val="009C0170"/>
    <w:rsid w:val="009C3742"/>
    <w:rsid w:val="009C4536"/>
    <w:rsid w:val="009D3253"/>
    <w:rsid w:val="009D5B28"/>
    <w:rsid w:val="009D5D29"/>
    <w:rsid w:val="009E6F62"/>
    <w:rsid w:val="009F04FA"/>
    <w:rsid w:val="00A076BD"/>
    <w:rsid w:val="00A13DBF"/>
    <w:rsid w:val="00A258B7"/>
    <w:rsid w:val="00A27955"/>
    <w:rsid w:val="00A355DC"/>
    <w:rsid w:val="00A37BA9"/>
    <w:rsid w:val="00A429E2"/>
    <w:rsid w:val="00A463A2"/>
    <w:rsid w:val="00A529A6"/>
    <w:rsid w:val="00A572AA"/>
    <w:rsid w:val="00A57805"/>
    <w:rsid w:val="00A57B33"/>
    <w:rsid w:val="00A617AE"/>
    <w:rsid w:val="00A63ACD"/>
    <w:rsid w:val="00A6574B"/>
    <w:rsid w:val="00A70092"/>
    <w:rsid w:val="00A729FA"/>
    <w:rsid w:val="00A773D6"/>
    <w:rsid w:val="00A82064"/>
    <w:rsid w:val="00A840BC"/>
    <w:rsid w:val="00A8707A"/>
    <w:rsid w:val="00A95407"/>
    <w:rsid w:val="00A97125"/>
    <w:rsid w:val="00AA0612"/>
    <w:rsid w:val="00AA2823"/>
    <w:rsid w:val="00AB1DEB"/>
    <w:rsid w:val="00AB6A74"/>
    <w:rsid w:val="00AB6E2A"/>
    <w:rsid w:val="00AC23A9"/>
    <w:rsid w:val="00AC33DD"/>
    <w:rsid w:val="00AC4CED"/>
    <w:rsid w:val="00AC5E08"/>
    <w:rsid w:val="00AC60C1"/>
    <w:rsid w:val="00AC6102"/>
    <w:rsid w:val="00AC6BD9"/>
    <w:rsid w:val="00AD73B8"/>
    <w:rsid w:val="00AF0C7A"/>
    <w:rsid w:val="00AF26B5"/>
    <w:rsid w:val="00AF485F"/>
    <w:rsid w:val="00AF4E8F"/>
    <w:rsid w:val="00AF50A7"/>
    <w:rsid w:val="00AF6511"/>
    <w:rsid w:val="00AF6EDA"/>
    <w:rsid w:val="00B0182C"/>
    <w:rsid w:val="00B07927"/>
    <w:rsid w:val="00B07F85"/>
    <w:rsid w:val="00B128E1"/>
    <w:rsid w:val="00B13ADE"/>
    <w:rsid w:val="00B13FDD"/>
    <w:rsid w:val="00B21BCB"/>
    <w:rsid w:val="00B245BF"/>
    <w:rsid w:val="00B34F2C"/>
    <w:rsid w:val="00B425C9"/>
    <w:rsid w:val="00B43801"/>
    <w:rsid w:val="00B539E4"/>
    <w:rsid w:val="00B61F1B"/>
    <w:rsid w:val="00B66CCC"/>
    <w:rsid w:val="00B70B74"/>
    <w:rsid w:val="00B75693"/>
    <w:rsid w:val="00B76F77"/>
    <w:rsid w:val="00B77707"/>
    <w:rsid w:val="00B812AB"/>
    <w:rsid w:val="00B83F81"/>
    <w:rsid w:val="00B84983"/>
    <w:rsid w:val="00B85472"/>
    <w:rsid w:val="00B94EDB"/>
    <w:rsid w:val="00B94FFA"/>
    <w:rsid w:val="00B9624F"/>
    <w:rsid w:val="00BA0BA1"/>
    <w:rsid w:val="00BA227B"/>
    <w:rsid w:val="00BA74C9"/>
    <w:rsid w:val="00BB020F"/>
    <w:rsid w:val="00BB41AB"/>
    <w:rsid w:val="00BC1FFA"/>
    <w:rsid w:val="00BC2166"/>
    <w:rsid w:val="00BC2A95"/>
    <w:rsid w:val="00BC30F7"/>
    <w:rsid w:val="00BD72AB"/>
    <w:rsid w:val="00BE700C"/>
    <w:rsid w:val="00BE7170"/>
    <w:rsid w:val="00BF041A"/>
    <w:rsid w:val="00BF24DF"/>
    <w:rsid w:val="00BF2AE8"/>
    <w:rsid w:val="00C00DE9"/>
    <w:rsid w:val="00C00EE0"/>
    <w:rsid w:val="00C07E01"/>
    <w:rsid w:val="00C12192"/>
    <w:rsid w:val="00C17000"/>
    <w:rsid w:val="00C175FD"/>
    <w:rsid w:val="00C1785C"/>
    <w:rsid w:val="00C2270B"/>
    <w:rsid w:val="00C2361E"/>
    <w:rsid w:val="00C24080"/>
    <w:rsid w:val="00C308B9"/>
    <w:rsid w:val="00C36544"/>
    <w:rsid w:val="00C42E24"/>
    <w:rsid w:val="00C45BCB"/>
    <w:rsid w:val="00C46406"/>
    <w:rsid w:val="00C46625"/>
    <w:rsid w:val="00C46E26"/>
    <w:rsid w:val="00C57FBE"/>
    <w:rsid w:val="00C64AA7"/>
    <w:rsid w:val="00C7073D"/>
    <w:rsid w:val="00C70F79"/>
    <w:rsid w:val="00C7265C"/>
    <w:rsid w:val="00C72DC3"/>
    <w:rsid w:val="00C7323E"/>
    <w:rsid w:val="00C8582E"/>
    <w:rsid w:val="00C86737"/>
    <w:rsid w:val="00C917AA"/>
    <w:rsid w:val="00C91A58"/>
    <w:rsid w:val="00C9375D"/>
    <w:rsid w:val="00C978D5"/>
    <w:rsid w:val="00CA3E0F"/>
    <w:rsid w:val="00CB1C28"/>
    <w:rsid w:val="00CB2F39"/>
    <w:rsid w:val="00CB365A"/>
    <w:rsid w:val="00CC0ECB"/>
    <w:rsid w:val="00CC3075"/>
    <w:rsid w:val="00CC6002"/>
    <w:rsid w:val="00CC602D"/>
    <w:rsid w:val="00CC7F03"/>
    <w:rsid w:val="00CD0ED7"/>
    <w:rsid w:val="00CD12F8"/>
    <w:rsid w:val="00CE1648"/>
    <w:rsid w:val="00CE37B1"/>
    <w:rsid w:val="00CF21E3"/>
    <w:rsid w:val="00CF2942"/>
    <w:rsid w:val="00CF41CC"/>
    <w:rsid w:val="00D03BE7"/>
    <w:rsid w:val="00D061EE"/>
    <w:rsid w:val="00D11660"/>
    <w:rsid w:val="00D1395B"/>
    <w:rsid w:val="00D17653"/>
    <w:rsid w:val="00D25E24"/>
    <w:rsid w:val="00D426DD"/>
    <w:rsid w:val="00D44597"/>
    <w:rsid w:val="00D54492"/>
    <w:rsid w:val="00D54567"/>
    <w:rsid w:val="00D55236"/>
    <w:rsid w:val="00D57ED1"/>
    <w:rsid w:val="00D63205"/>
    <w:rsid w:val="00D64656"/>
    <w:rsid w:val="00D67D47"/>
    <w:rsid w:val="00D7051C"/>
    <w:rsid w:val="00D74B7E"/>
    <w:rsid w:val="00D764BE"/>
    <w:rsid w:val="00D87473"/>
    <w:rsid w:val="00D909BC"/>
    <w:rsid w:val="00D91920"/>
    <w:rsid w:val="00D91DD4"/>
    <w:rsid w:val="00D929B7"/>
    <w:rsid w:val="00DA3118"/>
    <w:rsid w:val="00DA653D"/>
    <w:rsid w:val="00DB0DD8"/>
    <w:rsid w:val="00DB1214"/>
    <w:rsid w:val="00DB4BC8"/>
    <w:rsid w:val="00DC025D"/>
    <w:rsid w:val="00DC66D0"/>
    <w:rsid w:val="00DC67BD"/>
    <w:rsid w:val="00DD1AB4"/>
    <w:rsid w:val="00DD1D70"/>
    <w:rsid w:val="00DD236D"/>
    <w:rsid w:val="00DE721A"/>
    <w:rsid w:val="00DE7D27"/>
    <w:rsid w:val="00DF77E7"/>
    <w:rsid w:val="00E077EC"/>
    <w:rsid w:val="00E10187"/>
    <w:rsid w:val="00E1024F"/>
    <w:rsid w:val="00E10BAD"/>
    <w:rsid w:val="00E136F9"/>
    <w:rsid w:val="00E16FA4"/>
    <w:rsid w:val="00E17ADC"/>
    <w:rsid w:val="00E203A8"/>
    <w:rsid w:val="00E30BDF"/>
    <w:rsid w:val="00E442E5"/>
    <w:rsid w:val="00E46494"/>
    <w:rsid w:val="00E478C4"/>
    <w:rsid w:val="00E502F7"/>
    <w:rsid w:val="00E50F48"/>
    <w:rsid w:val="00E519EB"/>
    <w:rsid w:val="00E55A8D"/>
    <w:rsid w:val="00E55CBA"/>
    <w:rsid w:val="00E56FE2"/>
    <w:rsid w:val="00E57463"/>
    <w:rsid w:val="00E640C3"/>
    <w:rsid w:val="00E67928"/>
    <w:rsid w:val="00E72DDC"/>
    <w:rsid w:val="00E7321D"/>
    <w:rsid w:val="00E73C8B"/>
    <w:rsid w:val="00E73C9A"/>
    <w:rsid w:val="00E812CE"/>
    <w:rsid w:val="00E847A2"/>
    <w:rsid w:val="00E91665"/>
    <w:rsid w:val="00E978A3"/>
    <w:rsid w:val="00EA209B"/>
    <w:rsid w:val="00EA2DB6"/>
    <w:rsid w:val="00EA3355"/>
    <w:rsid w:val="00EA3F44"/>
    <w:rsid w:val="00EA6D45"/>
    <w:rsid w:val="00EA7846"/>
    <w:rsid w:val="00EB3BC6"/>
    <w:rsid w:val="00EC67CD"/>
    <w:rsid w:val="00ED023D"/>
    <w:rsid w:val="00ED2A8D"/>
    <w:rsid w:val="00ED455F"/>
    <w:rsid w:val="00EE1981"/>
    <w:rsid w:val="00EE43EF"/>
    <w:rsid w:val="00EE646A"/>
    <w:rsid w:val="00EE6D63"/>
    <w:rsid w:val="00EF0441"/>
    <w:rsid w:val="00EF053D"/>
    <w:rsid w:val="00EF4C17"/>
    <w:rsid w:val="00EF5E04"/>
    <w:rsid w:val="00EF7741"/>
    <w:rsid w:val="00F034B8"/>
    <w:rsid w:val="00F11C4D"/>
    <w:rsid w:val="00F14616"/>
    <w:rsid w:val="00F30115"/>
    <w:rsid w:val="00F3086B"/>
    <w:rsid w:val="00F315E0"/>
    <w:rsid w:val="00F33111"/>
    <w:rsid w:val="00F36BD8"/>
    <w:rsid w:val="00F47173"/>
    <w:rsid w:val="00F471EF"/>
    <w:rsid w:val="00F47C41"/>
    <w:rsid w:val="00F50F6E"/>
    <w:rsid w:val="00F5129E"/>
    <w:rsid w:val="00F523C7"/>
    <w:rsid w:val="00F817C8"/>
    <w:rsid w:val="00F929ED"/>
    <w:rsid w:val="00F93A8F"/>
    <w:rsid w:val="00FA0A59"/>
    <w:rsid w:val="00FA533B"/>
    <w:rsid w:val="00FA5526"/>
    <w:rsid w:val="00FA67A4"/>
    <w:rsid w:val="00FA7D55"/>
    <w:rsid w:val="00FB28B9"/>
    <w:rsid w:val="00FC7E69"/>
    <w:rsid w:val="00FD61CB"/>
    <w:rsid w:val="00FF04E5"/>
    <w:rsid w:val="00FF0D47"/>
    <w:rsid w:val="00FF5119"/>
    <w:rsid w:val="00FF719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2FC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69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sid w:val="00CB36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2CFB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32CFB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32CFB"/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2CFB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32CFB"/>
    <w:rPr>
      <w:vertAlign w:val="superscript"/>
    </w:rPr>
  </w:style>
  <w:style w:type="character" w:styleId="CommentReference">
    <w:name w:val="annotation reference"/>
    <w:basedOn w:val="DefaultParagraphFont"/>
    <w:rsid w:val="002258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8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58A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25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58A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25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58A0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478C4"/>
    <w:rPr>
      <w:sz w:val="22"/>
      <w:lang w:val="en-GB"/>
    </w:rPr>
  </w:style>
  <w:style w:type="paragraph" w:customStyle="1" w:styleId="Default">
    <w:name w:val="Default"/>
    <w:rsid w:val="00C121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D31F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A70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0092"/>
    <w:rPr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29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4A3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41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7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8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6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EE802radioreg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9/18-19-0064-03-0000-5gaa-ex-parte-05apr19-response-ieee-802-fcc-gn-18-357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FA97-C046-49CA-8517-62D18E0F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2019-05-31T19:19:00Z</dcterms:created>
  <dcterms:modified xsi:type="dcterms:W3CDTF">2019-05-31T20:55:00Z</dcterms:modified>
</cp:coreProperties>
</file>