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Pr="005C0DA8" w:rsidRDefault="00903FF7" w:rsidP="002F61CA">
      <w:pPr>
        <w:spacing w:after="0"/>
        <w:rPr>
          <w:rFonts w:ascii="Times New Roman" w:hAnsi="Times New Roman" w:cs="Times New Roman"/>
          <w:sz w:val="24"/>
          <w:szCs w:val="24"/>
        </w:rPr>
      </w:pPr>
    </w:p>
    <w:p w14:paraId="650BE394" w14:textId="3B111D8E" w:rsidR="002F61CA" w:rsidRPr="005C0DA8" w:rsidRDefault="00240A48" w:rsidP="002F61CA">
      <w:pPr>
        <w:spacing w:after="0"/>
        <w:rPr>
          <w:rFonts w:ascii="Times New Roman" w:hAnsi="Times New Roman" w:cs="Times New Roman"/>
          <w:sz w:val="24"/>
          <w:szCs w:val="24"/>
        </w:rPr>
      </w:pPr>
      <w:r w:rsidRPr="005C0DA8">
        <w:rPr>
          <w:rFonts w:ascii="Times New Roman" w:hAnsi="Times New Roman" w:cs="Times New Roman"/>
          <w:sz w:val="24"/>
          <w:szCs w:val="24"/>
          <w:highlight w:val="yellow"/>
        </w:rPr>
        <w:t>02</w:t>
      </w:r>
      <w:r w:rsidR="0092531E" w:rsidRPr="005C0DA8">
        <w:rPr>
          <w:rFonts w:ascii="Times New Roman" w:hAnsi="Times New Roman" w:cs="Times New Roman"/>
          <w:sz w:val="24"/>
          <w:szCs w:val="24"/>
          <w:highlight w:val="yellow"/>
        </w:rPr>
        <w:t xml:space="preserve"> </w:t>
      </w:r>
      <w:r w:rsidR="00361D0A" w:rsidRPr="005C0DA8">
        <w:rPr>
          <w:rFonts w:ascii="Times New Roman" w:hAnsi="Times New Roman" w:cs="Times New Roman"/>
          <w:sz w:val="24"/>
          <w:szCs w:val="24"/>
          <w:highlight w:val="yellow"/>
        </w:rPr>
        <w:t xml:space="preserve">May </w:t>
      </w:r>
      <w:r w:rsidR="00781B13" w:rsidRPr="005C0DA8">
        <w:rPr>
          <w:rFonts w:ascii="Times New Roman" w:hAnsi="Times New Roman" w:cs="Times New Roman"/>
          <w:sz w:val="24"/>
          <w:szCs w:val="24"/>
          <w:highlight w:val="yellow"/>
        </w:rPr>
        <w:t>2019</w:t>
      </w:r>
    </w:p>
    <w:p w14:paraId="1426813B" w14:textId="4A943081" w:rsidR="002F61CA" w:rsidRPr="005C0DA8" w:rsidRDefault="002F61CA" w:rsidP="002F61CA">
      <w:pPr>
        <w:spacing w:after="0"/>
        <w:rPr>
          <w:rFonts w:ascii="Times New Roman" w:hAnsi="Times New Roman" w:cs="Times New Roman"/>
          <w:sz w:val="24"/>
          <w:szCs w:val="24"/>
        </w:rPr>
      </w:pPr>
    </w:p>
    <w:p w14:paraId="32159B2F" w14:textId="77777777" w:rsidR="00F5769C" w:rsidRPr="005C0DA8" w:rsidRDefault="00F5769C" w:rsidP="002F61CA">
      <w:pPr>
        <w:spacing w:after="0"/>
        <w:rPr>
          <w:rFonts w:ascii="Times New Roman" w:eastAsia="Times New Roman" w:hAnsi="Times New Roman" w:cs="Times New Roman"/>
          <w:sz w:val="24"/>
          <w:szCs w:val="24"/>
          <w:lang w:val="en-AU" w:eastAsia="en-AU"/>
        </w:rPr>
      </w:pPr>
    </w:p>
    <w:p w14:paraId="08273B7A" w14:textId="77777777" w:rsidR="00361D0A" w:rsidRPr="005C0DA8" w:rsidRDefault="002F61CA" w:rsidP="00361D0A">
      <w:pPr>
        <w:pStyle w:val="ACMANormalTabbed"/>
        <w:tabs>
          <w:tab w:val="num" w:pos="295"/>
        </w:tabs>
        <w:spacing w:after="0" w:line="360" w:lineRule="auto"/>
        <w:rPr>
          <w:rFonts w:ascii="Times New Roman" w:hAnsi="Times New Roman"/>
          <w:sz w:val="24"/>
        </w:rPr>
      </w:pPr>
      <w:r w:rsidRPr="005C0DA8">
        <w:rPr>
          <w:rFonts w:ascii="Times New Roman" w:hAnsi="Times New Roman"/>
          <w:sz w:val="24"/>
        </w:rPr>
        <w:t xml:space="preserve">To: </w:t>
      </w:r>
      <w:r w:rsidRPr="005C0DA8">
        <w:rPr>
          <w:rFonts w:ascii="Times New Roman" w:hAnsi="Times New Roman"/>
          <w:sz w:val="24"/>
        </w:rPr>
        <w:tab/>
      </w:r>
      <w:r w:rsidR="00361D0A" w:rsidRPr="005C0DA8">
        <w:rPr>
          <w:rFonts w:ascii="Times New Roman" w:hAnsi="Times New Roman"/>
          <w:sz w:val="24"/>
        </w:rPr>
        <w:t>The Manager</w:t>
      </w:r>
    </w:p>
    <w:p w14:paraId="642162C7" w14:textId="33527762" w:rsidR="00361D0A" w:rsidRPr="005C0DA8" w:rsidRDefault="00361D0A" w:rsidP="00361D0A">
      <w:pPr>
        <w:pStyle w:val="ACMANormalTabbed"/>
        <w:spacing w:after="0" w:line="360" w:lineRule="auto"/>
        <w:ind w:left="295"/>
        <w:rPr>
          <w:rFonts w:ascii="Times New Roman" w:hAnsi="Times New Roman"/>
          <w:sz w:val="24"/>
        </w:rPr>
      </w:pPr>
      <w:r w:rsidRPr="005C0DA8">
        <w:rPr>
          <w:rFonts w:ascii="Times New Roman" w:hAnsi="Times New Roman"/>
          <w:sz w:val="24"/>
        </w:rPr>
        <w:tab/>
        <w:t>Strategy and Transition Section</w:t>
      </w:r>
    </w:p>
    <w:p w14:paraId="6FD7539E" w14:textId="7DBAB5D3" w:rsidR="00361D0A" w:rsidRPr="005C0DA8" w:rsidRDefault="00361D0A" w:rsidP="00361D0A">
      <w:pPr>
        <w:pStyle w:val="ACMANormalTabbed"/>
        <w:spacing w:after="0" w:line="360" w:lineRule="auto"/>
        <w:ind w:left="295"/>
        <w:rPr>
          <w:rFonts w:ascii="Times New Roman" w:hAnsi="Times New Roman"/>
          <w:sz w:val="24"/>
        </w:rPr>
      </w:pPr>
      <w:r w:rsidRPr="005C0DA8">
        <w:rPr>
          <w:rFonts w:ascii="Times New Roman" w:hAnsi="Times New Roman"/>
          <w:sz w:val="24"/>
        </w:rPr>
        <w:tab/>
        <w:t>Spectrum Review Implementation Branch</w:t>
      </w:r>
    </w:p>
    <w:p w14:paraId="32AFC0BF" w14:textId="7EDE6DF0" w:rsidR="00361D0A" w:rsidRPr="005C0DA8" w:rsidRDefault="00361D0A" w:rsidP="00361D0A">
      <w:pPr>
        <w:pStyle w:val="ACMANormalTabbed"/>
        <w:spacing w:after="0" w:line="360" w:lineRule="auto"/>
        <w:ind w:left="295"/>
        <w:rPr>
          <w:rFonts w:ascii="Times New Roman" w:hAnsi="Times New Roman"/>
          <w:sz w:val="24"/>
        </w:rPr>
      </w:pPr>
      <w:r w:rsidRPr="005C0DA8">
        <w:rPr>
          <w:rFonts w:ascii="Times New Roman" w:hAnsi="Times New Roman"/>
          <w:sz w:val="24"/>
        </w:rPr>
        <w:tab/>
        <w:t>Australian Communications and Media Authority</w:t>
      </w:r>
    </w:p>
    <w:p w14:paraId="1E7F7DB0" w14:textId="362C8DFE" w:rsidR="00361D0A" w:rsidRPr="005C0DA8" w:rsidRDefault="00361D0A" w:rsidP="00361D0A">
      <w:pPr>
        <w:pStyle w:val="ACMANormalTabbed"/>
        <w:spacing w:after="0" w:line="360" w:lineRule="auto"/>
        <w:ind w:left="295"/>
        <w:rPr>
          <w:rFonts w:ascii="Times New Roman" w:hAnsi="Times New Roman"/>
          <w:sz w:val="24"/>
        </w:rPr>
      </w:pPr>
      <w:r w:rsidRPr="005C0DA8">
        <w:rPr>
          <w:rFonts w:ascii="Times New Roman" w:hAnsi="Times New Roman"/>
          <w:sz w:val="24"/>
        </w:rPr>
        <w:tab/>
        <w:t>PO Box Q500</w:t>
      </w:r>
    </w:p>
    <w:p w14:paraId="08D09ACB" w14:textId="66502236" w:rsidR="002F61CA" w:rsidRPr="005C0DA8" w:rsidRDefault="00361D0A" w:rsidP="00361D0A">
      <w:pPr>
        <w:pStyle w:val="ACMANormalTabbed"/>
        <w:spacing w:after="0" w:line="360" w:lineRule="auto"/>
        <w:ind w:left="295"/>
        <w:rPr>
          <w:rFonts w:ascii="Times New Roman" w:hAnsi="Times New Roman"/>
          <w:sz w:val="24"/>
        </w:rPr>
      </w:pPr>
      <w:r w:rsidRPr="005C0DA8">
        <w:rPr>
          <w:rFonts w:ascii="Times New Roman" w:hAnsi="Times New Roman"/>
          <w:sz w:val="24"/>
        </w:rPr>
        <w:tab/>
        <w:t>Queen Victoria Building NSW 1230</w:t>
      </w:r>
    </w:p>
    <w:p w14:paraId="4C579B57" w14:textId="77777777" w:rsidR="00F5769C" w:rsidRPr="005C0DA8" w:rsidRDefault="00F5769C" w:rsidP="00361D0A">
      <w:pPr>
        <w:spacing w:after="0" w:line="360" w:lineRule="auto"/>
        <w:rPr>
          <w:rFonts w:ascii="Times New Roman" w:eastAsia="Times New Roman" w:hAnsi="Times New Roman" w:cs="Times New Roman"/>
          <w:sz w:val="24"/>
          <w:szCs w:val="24"/>
          <w:lang w:val="en-AU" w:eastAsia="en-AU"/>
        </w:rPr>
      </w:pPr>
    </w:p>
    <w:p w14:paraId="5D80E432" w14:textId="01EF1725" w:rsidR="00781B13" w:rsidRPr="005C0DA8" w:rsidRDefault="00AF2A8F" w:rsidP="002F61CA">
      <w:pPr>
        <w:rPr>
          <w:rStyle w:val="Hyperlink"/>
          <w:rFonts w:ascii="Times New Roman" w:hAnsi="Times New Roman" w:cs="Times New Roman"/>
          <w:sz w:val="24"/>
          <w:szCs w:val="24"/>
        </w:rPr>
      </w:pPr>
      <w:r w:rsidRPr="005C0DA8">
        <w:rPr>
          <w:rFonts w:ascii="Times New Roman" w:hAnsi="Times New Roman" w:cs="Times New Roman"/>
          <w:b/>
          <w:sz w:val="24"/>
          <w:szCs w:val="24"/>
          <w:u w:val="single"/>
        </w:rPr>
        <w:t>Via On Line:</w:t>
      </w:r>
      <w:r w:rsidRPr="005C0DA8">
        <w:rPr>
          <w:rFonts w:ascii="Times New Roman" w:hAnsi="Times New Roman" w:cs="Times New Roman"/>
          <w:b/>
          <w:sz w:val="24"/>
          <w:szCs w:val="24"/>
        </w:rPr>
        <w:t xml:space="preserve">   </w:t>
      </w:r>
      <w:hyperlink r:id="rId7" w:history="1">
        <w:r w:rsidR="00781B13" w:rsidRPr="005C0DA8">
          <w:rPr>
            <w:rStyle w:val="Hyperlink"/>
            <w:rFonts w:ascii="Times New Roman" w:hAnsi="Times New Roman" w:cs="Times New Roman"/>
            <w:sz w:val="24"/>
            <w:szCs w:val="24"/>
          </w:rPr>
          <w:t>http://www.acma.gov.au/theACMA/Consultations/Consultations</w:t>
        </w:r>
      </w:hyperlink>
    </w:p>
    <w:p w14:paraId="2A5A0F58" w14:textId="1556BD51" w:rsidR="00361D0A" w:rsidRPr="005C0DA8" w:rsidRDefault="002F61CA" w:rsidP="00361D0A">
      <w:pPr>
        <w:pStyle w:val="ACMAReportTitle"/>
        <w:rPr>
          <w:rFonts w:ascii="Times New Roman" w:hAnsi="Times New Roman"/>
          <w:b w:val="0"/>
          <w:spacing w:val="0"/>
          <w:sz w:val="24"/>
        </w:rPr>
      </w:pPr>
      <w:r w:rsidRPr="005C0DA8">
        <w:rPr>
          <w:rFonts w:ascii="Times New Roman" w:hAnsi="Times New Roman"/>
          <w:color w:val="000000"/>
          <w:spacing w:val="0"/>
          <w:sz w:val="24"/>
          <w:u w:val="single"/>
        </w:rPr>
        <w:t>Subject:</w:t>
      </w:r>
      <w:r w:rsidRPr="005C0DA8">
        <w:rPr>
          <w:rFonts w:ascii="Times New Roman" w:hAnsi="Times New Roman"/>
          <w:b w:val="0"/>
          <w:color w:val="000000"/>
          <w:spacing w:val="0"/>
          <w:sz w:val="24"/>
        </w:rPr>
        <w:t xml:space="preserve"> </w:t>
      </w:r>
      <w:r w:rsidRPr="005C0DA8">
        <w:rPr>
          <w:rFonts w:ascii="Times New Roman" w:hAnsi="Times New Roman"/>
          <w:b w:val="0"/>
          <w:color w:val="000000"/>
          <w:spacing w:val="0"/>
          <w:sz w:val="24"/>
        </w:rPr>
        <w:tab/>
      </w:r>
      <w:r w:rsidRPr="005C0DA8">
        <w:rPr>
          <w:rFonts w:ascii="Times New Roman" w:hAnsi="Times New Roman"/>
          <w:b w:val="0"/>
          <w:spacing w:val="0"/>
          <w:sz w:val="24"/>
        </w:rPr>
        <w:t xml:space="preserve">Comments to </w:t>
      </w:r>
      <w:r w:rsidR="00636730" w:rsidRPr="005C0DA8">
        <w:rPr>
          <w:rFonts w:ascii="Times New Roman" w:hAnsi="Times New Roman"/>
          <w:b w:val="0"/>
          <w:spacing w:val="0"/>
          <w:sz w:val="24"/>
        </w:rPr>
        <w:t xml:space="preserve">ACMA </w:t>
      </w:r>
      <w:r w:rsidR="00361D0A" w:rsidRPr="005C0DA8">
        <w:rPr>
          <w:rFonts w:ascii="Times New Roman" w:hAnsi="Times New Roman"/>
          <w:b w:val="0"/>
          <w:spacing w:val="0"/>
          <w:sz w:val="24"/>
        </w:rPr>
        <w:t>Five-year spectrum outlook 2019–23, spectrum management work program-consultation draft</w:t>
      </w:r>
    </w:p>
    <w:p w14:paraId="7FA7849F" w14:textId="0E39743A" w:rsidR="002F61CA" w:rsidRPr="005C0DA8" w:rsidRDefault="002F61CA" w:rsidP="00781B13">
      <w:pPr>
        <w:pStyle w:val="ACMAReportTitle"/>
        <w:rPr>
          <w:rFonts w:ascii="Times New Roman" w:hAnsi="Times New Roman"/>
          <w:b w:val="0"/>
          <w:spacing w:val="0"/>
          <w:sz w:val="24"/>
        </w:rPr>
      </w:pPr>
    </w:p>
    <w:p w14:paraId="1DF3896A" w14:textId="77777777" w:rsidR="00F5769C" w:rsidRPr="005C0DA8" w:rsidRDefault="00F5769C" w:rsidP="00781B13">
      <w:pPr>
        <w:pStyle w:val="ACMAReportTitle"/>
        <w:rPr>
          <w:rFonts w:ascii="Times New Roman" w:hAnsi="Times New Roman"/>
          <w:b w:val="0"/>
          <w:spacing w:val="0"/>
          <w:sz w:val="24"/>
        </w:rPr>
      </w:pPr>
    </w:p>
    <w:p w14:paraId="52E79494" w14:textId="6EEE8938" w:rsidR="002F61CA" w:rsidRPr="005C0DA8" w:rsidRDefault="002F61CA" w:rsidP="00F5769C">
      <w:pPr>
        <w:pStyle w:val="ListParagraph"/>
        <w:spacing w:after="160" w:line="360" w:lineRule="auto"/>
        <w:ind w:left="187"/>
        <w:contextualSpacing w:val="0"/>
        <w:jc w:val="center"/>
        <w:rPr>
          <w:rFonts w:cs="Times New Roman"/>
          <w:b/>
          <w:szCs w:val="24"/>
          <w:u w:val="single"/>
        </w:rPr>
      </w:pPr>
      <w:r w:rsidRPr="005C0DA8">
        <w:rPr>
          <w:rFonts w:cs="Times New Roman"/>
          <w:b/>
          <w:szCs w:val="24"/>
          <w:u w:val="single"/>
        </w:rPr>
        <w:t>COMMENTS OF IEEE 802</w:t>
      </w:r>
    </w:p>
    <w:p w14:paraId="27A557F9" w14:textId="5D8C1693" w:rsidR="002F61CA" w:rsidRPr="005C0DA8" w:rsidRDefault="002F61CA" w:rsidP="00F5769C">
      <w:pPr>
        <w:pStyle w:val="ListParagraph"/>
        <w:numPr>
          <w:ilvl w:val="0"/>
          <w:numId w:val="3"/>
        </w:numPr>
        <w:spacing w:line="360" w:lineRule="auto"/>
        <w:contextualSpacing w:val="0"/>
        <w:rPr>
          <w:rFonts w:cs="Times New Roman"/>
          <w:szCs w:val="24"/>
          <w:u w:val="single"/>
        </w:rPr>
      </w:pPr>
      <w:r w:rsidRPr="005C0DA8">
        <w:rPr>
          <w:rFonts w:cs="Times New Roman"/>
          <w:szCs w:val="24"/>
          <w:lang w:val="en-GB"/>
        </w:rPr>
        <w:t xml:space="preserve">IEEE 802 </w:t>
      </w:r>
      <w:r w:rsidR="00E85E59" w:rsidRPr="005C0DA8">
        <w:rPr>
          <w:rFonts w:cs="Times New Roman"/>
          <w:szCs w:val="24"/>
          <w:lang w:val="en-GB"/>
        </w:rPr>
        <w:t xml:space="preserve">LAN/MAN Standards Committee (LMSC) </w:t>
      </w:r>
      <w:r w:rsidRPr="005C0DA8">
        <w:rPr>
          <w:rFonts w:cs="Times New Roman"/>
          <w:szCs w:val="24"/>
          <w:lang w:val="en-GB"/>
        </w:rPr>
        <w:t xml:space="preserve">respectfully submits these responses to </w:t>
      </w:r>
      <w:r w:rsidR="004A4C7C" w:rsidRPr="005C0DA8">
        <w:rPr>
          <w:rFonts w:cs="Times New Roman"/>
          <w:szCs w:val="24"/>
          <w:lang w:val="en-GB"/>
        </w:rPr>
        <w:t>the Australia</w:t>
      </w:r>
      <w:r w:rsidR="0083546D" w:rsidRPr="005C0DA8">
        <w:rPr>
          <w:rFonts w:cs="Times New Roman"/>
          <w:szCs w:val="24"/>
          <w:lang w:val="en-GB"/>
        </w:rPr>
        <w:t>n</w:t>
      </w:r>
      <w:r w:rsidR="004A4C7C" w:rsidRPr="005C0DA8">
        <w:rPr>
          <w:rFonts w:cs="Times New Roman"/>
          <w:szCs w:val="24"/>
          <w:lang w:val="en-GB"/>
        </w:rPr>
        <w:t xml:space="preserve"> Communications and Media Authority (ACMA)</w:t>
      </w:r>
      <w:r w:rsidRPr="005C0DA8">
        <w:rPr>
          <w:rFonts w:cs="Times New Roman"/>
          <w:szCs w:val="24"/>
          <w:lang w:val="en-GB"/>
        </w:rPr>
        <w:t>.</w:t>
      </w:r>
    </w:p>
    <w:p w14:paraId="04FC5B70" w14:textId="4734ED6E" w:rsidR="002F61CA" w:rsidRPr="005C0DA8" w:rsidRDefault="002F61CA" w:rsidP="00F5769C">
      <w:pPr>
        <w:pStyle w:val="ListParagraph"/>
        <w:numPr>
          <w:ilvl w:val="0"/>
          <w:numId w:val="3"/>
        </w:numPr>
        <w:spacing w:line="360" w:lineRule="auto"/>
        <w:contextualSpacing w:val="0"/>
        <w:rPr>
          <w:rFonts w:cs="Times New Roman"/>
          <w:szCs w:val="24"/>
          <w:u w:val="single"/>
        </w:rPr>
      </w:pPr>
      <w:r w:rsidRPr="005C0DA8">
        <w:rPr>
          <w:rFonts w:cs="Times New Roman"/>
          <w:szCs w:val="24"/>
          <w:lang w:val="en-GB"/>
        </w:rPr>
        <w:t>IEEE 802</w:t>
      </w:r>
      <w:r w:rsidR="00E85E59" w:rsidRPr="005C0DA8">
        <w:rPr>
          <w:rFonts w:cs="Times New Roman"/>
          <w:szCs w:val="24"/>
          <w:lang w:val="en-GB"/>
        </w:rPr>
        <w:t xml:space="preserve"> LMSC is</w:t>
      </w:r>
      <w:r w:rsidRPr="005C0DA8">
        <w:rPr>
          <w:rFonts w:cs="Times New Roman"/>
          <w:szCs w:val="24"/>
          <w:lang w:val="en-GB"/>
        </w:rPr>
        <w:t xml:space="preserve"> a leading consensus-based industry standards body, produc</w:t>
      </w:r>
      <w:r w:rsidR="00E85E59" w:rsidRPr="005C0DA8">
        <w:rPr>
          <w:rFonts w:cs="Times New Roman"/>
          <w:szCs w:val="24"/>
          <w:lang w:val="en-GB"/>
        </w:rPr>
        <w:t xml:space="preserve">ing </w:t>
      </w:r>
      <w:r w:rsidRPr="005C0DA8">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sidRPr="005C0DA8">
        <w:rPr>
          <w:rFonts w:cs="Times New Roman"/>
          <w:szCs w:val="24"/>
          <w:lang w:val="en-GB"/>
        </w:rPr>
        <w:t>s</w:t>
      </w:r>
      <w:r w:rsidRPr="005C0DA8">
        <w:rPr>
          <w:rFonts w:cs="Times New Roman"/>
          <w:szCs w:val="24"/>
          <w:lang w:val="en-GB"/>
        </w:rPr>
        <w:t>”). We appreciate the opportunit</w:t>
      </w:r>
      <w:r w:rsidR="00781B13" w:rsidRPr="005C0DA8">
        <w:rPr>
          <w:rFonts w:cs="Times New Roman"/>
          <w:szCs w:val="24"/>
          <w:lang w:val="en-GB"/>
        </w:rPr>
        <w:t xml:space="preserve">y to provide these comments to </w:t>
      </w:r>
      <w:r w:rsidR="005B4AB2" w:rsidRPr="005C0DA8">
        <w:rPr>
          <w:rFonts w:cs="Times New Roman"/>
          <w:szCs w:val="24"/>
          <w:lang w:val="en-GB"/>
        </w:rPr>
        <w:t>ACMA</w:t>
      </w:r>
      <w:r w:rsidRPr="005C0DA8">
        <w:rPr>
          <w:rFonts w:cs="Times New Roman"/>
          <w:szCs w:val="24"/>
          <w:lang w:val="en-GB"/>
        </w:rPr>
        <w:t>.</w:t>
      </w:r>
    </w:p>
    <w:p w14:paraId="19C061EF" w14:textId="77777777" w:rsidR="00E85E59" w:rsidRPr="005C0DA8" w:rsidRDefault="00E85E59" w:rsidP="00F5769C">
      <w:pPr>
        <w:pStyle w:val="NormalWeb"/>
        <w:numPr>
          <w:ilvl w:val="0"/>
          <w:numId w:val="3"/>
        </w:numPr>
        <w:spacing w:before="0" w:beforeAutospacing="0" w:after="0" w:afterAutospacing="0" w:line="360" w:lineRule="auto"/>
      </w:pPr>
      <w:r w:rsidRPr="005C0DA8">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w:t>
      </w:r>
      <w:r w:rsidRPr="005C0DA8">
        <w:lastRenderedPageBreak/>
        <w:t xml:space="preserve">IEEE Organizational Units may have perspectives that differ from, or compete with, those of IEEE 802. Therefore, this submission should not be construed as representing the views of </w:t>
      </w:r>
      <w:proofErr w:type="gramStart"/>
      <w:r w:rsidRPr="005C0DA8">
        <w:t>IEEE as a whole</w:t>
      </w:r>
      <w:proofErr w:type="gramEnd"/>
      <w:r w:rsidRPr="005C0DA8">
        <w:t>.</w:t>
      </w:r>
      <w:r w:rsidRPr="005C0DA8">
        <w:rPr>
          <w:rStyle w:val="FootnoteReference"/>
        </w:rPr>
        <w:footnoteReference w:id="1"/>
      </w:r>
      <w:r w:rsidRPr="005C0DA8">
        <w:rPr>
          <w:b/>
        </w:rPr>
        <w:t xml:space="preserve"> </w:t>
      </w:r>
    </w:p>
    <w:p w14:paraId="28A983B0" w14:textId="77777777" w:rsidR="00277DCB" w:rsidRPr="005C0DA8" w:rsidRDefault="00277DCB" w:rsidP="00F5769C">
      <w:pPr>
        <w:spacing w:line="360" w:lineRule="auto"/>
        <w:jc w:val="center"/>
        <w:rPr>
          <w:rFonts w:ascii="Times New Roman" w:hAnsi="Times New Roman" w:cs="Times New Roman"/>
          <w:b/>
          <w:sz w:val="24"/>
          <w:szCs w:val="24"/>
          <w:u w:val="single"/>
        </w:rPr>
      </w:pPr>
    </w:p>
    <w:p w14:paraId="744FB2BF" w14:textId="0B5A7790" w:rsidR="001D4888" w:rsidRPr="005C0DA8" w:rsidRDefault="00781B13" w:rsidP="00F5769C">
      <w:pPr>
        <w:spacing w:line="360" w:lineRule="auto"/>
        <w:jc w:val="center"/>
        <w:rPr>
          <w:rFonts w:ascii="Times New Roman" w:hAnsi="Times New Roman" w:cs="Times New Roman"/>
          <w:b/>
          <w:sz w:val="24"/>
          <w:szCs w:val="24"/>
          <w:u w:val="single"/>
        </w:rPr>
      </w:pPr>
      <w:r w:rsidRPr="005C0DA8">
        <w:rPr>
          <w:rFonts w:ascii="Times New Roman" w:hAnsi="Times New Roman" w:cs="Times New Roman"/>
          <w:b/>
          <w:sz w:val="24"/>
          <w:szCs w:val="24"/>
          <w:u w:val="single"/>
        </w:rPr>
        <w:t>COMMENTS</w:t>
      </w:r>
    </w:p>
    <w:p w14:paraId="0B26D5C1" w14:textId="075750DB" w:rsidR="00260EEA" w:rsidRPr="005C0DA8" w:rsidRDefault="00260EEA" w:rsidP="007A5229">
      <w:pPr>
        <w:pStyle w:val="ListParagraph"/>
        <w:numPr>
          <w:ilvl w:val="0"/>
          <w:numId w:val="3"/>
        </w:numPr>
        <w:spacing w:line="360" w:lineRule="auto"/>
        <w:rPr>
          <w:rFonts w:cs="Times New Roman"/>
          <w:szCs w:val="24"/>
          <w:lang w:val="en-GB"/>
        </w:rPr>
      </w:pPr>
      <w:r w:rsidRPr="005C0DA8">
        <w:rPr>
          <w:rFonts w:cs="Times New Roman"/>
          <w:szCs w:val="24"/>
          <w:lang w:val="en-GB"/>
        </w:rPr>
        <w:t xml:space="preserve">In general terms, we believe that global harmonization of spectrum allocation is important for </w:t>
      </w:r>
      <w:proofErr w:type="gramStart"/>
      <w:r w:rsidRPr="005C0DA8">
        <w:rPr>
          <w:rFonts w:cs="Times New Roman"/>
          <w:szCs w:val="24"/>
          <w:lang w:val="en-GB"/>
        </w:rPr>
        <w:t>a number of</w:t>
      </w:r>
      <w:proofErr w:type="gramEnd"/>
      <w:r w:rsidRPr="005C0DA8">
        <w:rPr>
          <w:rFonts w:cs="Times New Roman"/>
          <w:szCs w:val="24"/>
          <w:lang w:val="en-GB"/>
        </w:rPr>
        <w:t xml:space="preserve"> reasons:</w:t>
      </w:r>
    </w:p>
    <w:p w14:paraId="0E6F8EF7" w14:textId="244E8805" w:rsidR="00260EEA" w:rsidRPr="005C0DA8" w:rsidRDefault="00260EEA" w:rsidP="00260EEA">
      <w:pPr>
        <w:pStyle w:val="ListParagraph"/>
        <w:numPr>
          <w:ilvl w:val="0"/>
          <w:numId w:val="8"/>
        </w:numPr>
        <w:spacing w:line="360" w:lineRule="auto"/>
        <w:rPr>
          <w:rFonts w:cs="Times New Roman"/>
          <w:szCs w:val="24"/>
        </w:rPr>
      </w:pPr>
      <w:r w:rsidRPr="005C0DA8">
        <w:rPr>
          <w:rFonts w:cs="Times New Roman"/>
          <w:szCs w:val="24"/>
        </w:rPr>
        <w:t xml:space="preserve">In a world where international travel is </w:t>
      </w:r>
      <w:r w:rsidR="008411B5" w:rsidRPr="005C0DA8">
        <w:rPr>
          <w:rFonts w:cs="Times New Roman"/>
          <w:szCs w:val="24"/>
        </w:rPr>
        <w:t xml:space="preserve">the norm, protection of licensed </w:t>
      </w:r>
      <w:r w:rsidR="00AA4AEB" w:rsidRPr="005C0DA8">
        <w:rPr>
          <w:rFonts w:cs="Times New Roman"/>
          <w:szCs w:val="24"/>
        </w:rPr>
        <w:t>and license</w:t>
      </w:r>
      <w:ins w:id="0" w:author="Author">
        <w:r w:rsidR="00E40378">
          <w:rPr>
            <w:rFonts w:cs="Times New Roman"/>
            <w:szCs w:val="24"/>
          </w:rPr>
          <w:t>-</w:t>
        </w:r>
      </w:ins>
      <w:del w:id="1" w:author="Author">
        <w:r w:rsidR="00AA4AEB" w:rsidRPr="005C0DA8" w:rsidDel="00E40378">
          <w:rPr>
            <w:rFonts w:cs="Times New Roman"/>
            <w:szCs w:val="24"/>
          </w:rPr>
          <w:delText xml:space="preserve"> </w:delText>
        </w:r>
      </w:del>
      <w:r w:rsidR="00AA4AEB" w:rsidRPr="005C0DA8">
        <w:rPr>
          <w:rFonts w:cs="Times New Roman"/>
          <w:szCs w:val="24"/>
        </w:rPr>
        <w:t xml:space="preserve">exempt </w:t>
      </w:r>
      <w:r w:rsidR="00EC218C" w:rsidRPr="005C0DA8">
        <w:rPr>
          <w:rFonts w:cs="Times New Roman"/>
          <w:szCs w:val="24"/>
        </w:rPr>
        <w:t xml:space="preserve">radio </w:t>
      </w:r>
      <w:r w:rsidR="008411B5" w:rsidRPr="005C0DA8">
        <w:rPr>
          <w:rFonts w:cs="Times New Roman"/>
          <w:szCs w:val="24"/>
        </w:rPr>
        <w:t xml:space="preserve">operations </w:t>
      </w:r>
      <w:r w:rsidR="00AF373C" w:rsidRPr="005C0DA8">
        <w:rPr>
          <w:rFonts w:cs="Times New Roman"/>
          <w:szCs w:val="24"/>
        </w:rPr>
        <w:t>demand</w:t>
      </w:r>
      <w:r w:rsidR="008411B5" w:rsidRPr="005C0DA8">
        <w:rPr>
          <w:rFonts w:cs="Times New Roman"/>
          <w:szCs w:val="24"/>
        </w:rPr>
        <w:t xml:space="preserve">s </w:t>
      </w:r>
      <w:ins w:id="2" w:author="Author">
        <w:r w:rsidR="00E40378">
          <w:rPr>
            <w:rFonts w:cs="Times New Roman"/>
            <w:szCs w:val="24"/>
          </w:rPr>
          <w:t>normalization</w:t>
        </w:r>
      </w:ins>
      <w:del w:id="3" w:author="Author">
        <w:r w:rsidR="00AA4AEB" w:rsidRPr="005C0DA8" w:rsidDel="00E40378">
          <w:rPr>
            <w:rFonts w:cs="Times New Roman"/>
            <w:szCs w:val="24"/>
          </w:rPr>
          <w:delText>regulation</w:delText>
        </w:r>
      </w:del>
      <w:r w:rsidR="00AA4AEB" w:rsidRPr="005C0DA8">
        <w:rPr>
          <w:rFonts w:cs="Times New Roman"/>
          <w:szCs w:val="24"/>
        </w:rPr>
        <w:t xml:space="preserve"> </w:t>
      </w:r>
      <w:r w:rsidR="008411B5" w:rsidRPr="005C0DA8">
        <w:rPr>
          <w:rFonts w:cs="Times New Roman"/>
          <w:szCs w:val="24"/>
        </w:rPr>
        <w:t>of radio frequenc</w:t>
      </w:r>
      <w:r w:rsidR="004673F8" w:rsidRPr="005C0DA8">
        <w:rPr>
          <w:rFonts w:cs="Times New Roman"/>
          <w:szCs w:val="24"/>
        </w:rPr>
        <w:t>ies.</w:t>
      </w:r>
    </w:p>
    <w:p w14:paraId="18A0A81C" w14:textId="41BC5E7D" w:rsidR="008411B5" w:rsidRPr="005C0DA8" w:rsidRDefault="008411B5" w:rsidP="00260EEA">
      <w:pPr>
        <w:pStyle w:val="ListParagraph"/>
        <w:numPr>
          <w:ilvl w:val="0"/>
          <w:numId w:val="8"/>
        </w:numPr>
        <w:spacing w:line="360" w:lineRule="auto"/>
        <w:rPr>
          <w:rFonts w:cs="Times New Roman"/>
          <w:szCs w:val="24"/>
        </w:rPr>
      </w:pPr>
      <w:r w:rsidRPr="005C0DA8">
        <w:rPr>
          <w:rFonts w:cs="Times New Roman"/>
          <w:szCs w:val="24"/>
        </w:rPr>
        <w:t xml:space="preserve">Australian tourism is best served by having travelers’ wireless devices operating </w:t>
      </w:r>
      <w:r w:rsidR="00AF373C" w:rsidRPr="005C0DA8">
        <w:rPr>
          <w:rFonts w:cs="Times New Roman"/>
          <w:szCs w:val="24"/>
        </w:rPr>
        <w:t>as they do at home</w:t>
      </w:r>
      <w:r w:rsidRPr="005C0DA8">
        <w:rPr>
          <w:rFonts w:cs="Times New Roman"/>
          <w:szCs w:val="24"/>
        </w:rPr>
        <w:t xml:space="preserve"> </w:t>
      </w:r>
    </w:p>
    <w:p w14:paraId="5C1AE107" w14:textId="4208E86D" w:rsidR="008411B5" w:rsidRPr="005C0DA8" w:rsidRDefault="008411B5" w:rsidP="00260EEA">
      <w:pPr>
        <w:pStyle w:val="ListParagraph"/>
        <w:numPr>
          <w:ilvl w:val="0"/>
          <w:numId w:val="8"/>
        </w:numPr>
        <w:spacing w:line="360" w:lineRule="auto"/>
        <w:rPr>
          <w:rFonts w:cs="Times New Roman"/>
          <w:szCs w:val="24"/>
        </w:rPr>
      </w:pPr>
      <w:r w:rsidRPr="005C0DA8">
        <w:rPr>
          <w:rFonts w:cs="Times New Roman"/>
          <w:szCs w:val="24"/>
        </w:rPr>
        <w:t xml:space="preserve">With wireless connectivity and applications growing at an accelerated pace, </w:t>
      </w:r>
      <w:r w:rsidR="00AF373C" w:rsidRPr="005C0DA8">
        <w:rPr>
          <w:rFonts w:cs="Times New Roman"/>
          <w:szCs w:val="24"/>
        </w:rPr>
        <w:t>cost of devices is reduced by economies of scale when all international requirements are met with a minimum of different RF bands to be served, each with an incremental cost</w:t>
      </w:r>
      <w:r w:rsidR="00597C93" w:rsidRPr="005C0DA8">
        <w:rPr>
          <w:rFonts w:cs="Times New Roman"/>
          <w:szCs w:val="24"/>
        </w:rPr>
        <w:t>.</w:t>
      </w:r>
    </w:p>
    <w:p w14:paraId="77216A99" w14:textId="16FCF7F0" w:rsidR="00AF373C" w:rsidRPr="005C0DA8" w:rsidRDefault="00780C8D" w:rsidP="00AF373C">
      <w:pPr>
        <w:pStyle w:val="ListParagraph"/>
        <w:numPr>
          <w:ilvl w:val="1"/>
          <w:numId w:val="8"/>
        </w:numPr>
        <w:spacing w:line="360" w:lineRule="auto"/>
        <w:rPr>
          <w:rFonts w:cs="Times New Roman"/>
          <w:szCs w:val="24"/>
        </w:rPr>
      </w:pPr>
      <w:del w:id="4" w:author="Author">
        <w:r w:rsidRPr="005C0DA8" w:rsidDel="00E40378">
          <w:rPr>
            <w:rFonts w:cs="Times New Roman"/>
            <w:szCs w:val="24"/>
          </w:rPr>
          <w:delText>A</w:delText>
        </w:r>
        <w:r w:rsidR="00221090" w:rsidRPr="005C0DA8" w:rsidDel="00E40378">
          <w:rPr>
            <w:rFonts w:cs="Times New Roman"/>
            <w:szCs w:val="24"/>
          </w:rPr>
          <w:delText>n</w:delText>
        </w:r>
        <w:r w:rsidRPr="005C0DA8" w:rsidDel="00E40378">
          <w:rPr>
            <w:rFonts w:cs="Times New Roman"/>
            <w:szCs w:val="24"/>
          </w:rPr>
          <w:delText xml:space="preserve"> </w:delText>
        </w:r>
      </w:del>
      <w:ins w:id="5" w:author="Author">
        <w:r w:rsidR="00E40378">
          <w:rPr>
            <w:rFonts w:cs="Times New Roman"/>
            <w:szCs w:val="24"/>
          </w:rPr>
          <w:t xml:space="preserve">For </w:t>
        </w:r>
      </w:ins>
      <w:r w:rsidRPr="005C0DA8">
        <w:rPr>
          <w:rFonts w:cs="Times New Roman"/>
          <w:szCs w:val="24"/>
        </w:rPr>
        <w:t>example</w:t>
      </w:r>
      <w:ins w:id="6" w:author="Author">
        <w:r w:rsidR="00E40378">
          <w:rPr>
            <w:rFonts w:cs="Times New Roman"/>
            <w:szCs w:val="24"/>
          </w:rPr>
          <w:t>,</w:t>
        </w:r>
      </w:ins>
      <w:r w:rsidRPr="005C0DA8">
        <w:rPr>
          <w:rFonts w:cs="Times New Roman"/>
          <w:szCs w:val="24"/>
        </w:rPr>
        <w:t xml:space="preserve"> </w:t>
      </w:r>
      <w:del w:id="7" w:author="Author">
        <w:r w:rsidRPr="005C0DA8" w:rsidDel="00E40378">
          <w:rPr>
            <w:rFonts w:cs="Times New Roman"/>
            <w:szCs w:val="24"/>
          </w:rPr>
          <w:delText xml:space="preserve">of </w:delText>
        </w:r>
      </w:del>
      <w:r w:rsidRPr="005C0DA8">
        <w:rPr>
          <w:rFonts w:cs="Times New Roman"/>
          <w:szCs w:val="24"/>
        </w:rPr>
        <w:t>a c</w:t>
      </w:r>
      <w:r w:rsidR="00AF373C" w:rsidRPr="005C0DA8">
        <w:rPr>
          <w:rFonts w:cs="Times New Roman"/>
          <w:szCs w:val="24"/>
        </w:rPr>
        <w:t>ellular radio</w:t>
      </w:r>
      <w:r w:rsidR="00DC2672" w:rsidRPr="005C0DA8">
        <w:rPr>
          <w:rFonts w:cs="Times New Roman"/>
          <w:szCs w:val="24"/>
        </w:rPr>
        <w:t xml:space="preserve"> </w:t>
      </w:r>
      <w:ins w:id="8" w:author="Author">
        <w:r w:rsidR="00E40378">
          <w:rPr>
            <w:rFonts w:cs="Times New Roman"/>
            <w:szCs w:val="24"/>
          </w:rPr>
          <w:t xml:space="preserve">may </w:t>
        </w:r>
      </w:ins>
      <w:r w:rsidR="00AF373C" w:rsidRPr="005C0DA8">
        <w:rPr>
          <w:rFonts w:cs="Times New Roman"/>
          <w:szCs w:val="24"/>
        </w:rPr>
        <w:t>support</w:t>
      </w:r>
      <w:del w:id="9" w:author="Author">
        <w:r w:rsidR="00AF373C" w:rsidRPr="005C0DA8" w:rsidDel="00E40378">
          <w:rPr>
            <w:rFonts w:cs="Times New Roman"/>
            <w:szCs w:val="24"/>
          </w:rPr>
          <w:delText>s</w:delText>
        </w:r>
      </w:del>
      <w:r w:rsidR="00AF373C" w:rsidRPr="005C0DA8">
        <w:rPr>
          <w:rFonts w:cs="Times New Roman"/>
          <w:szCs w:val="24"/>
        </w:rPr>
        <w:t xml:space="preserve"> FDD-LTE (Bands 1, 2, 3, 4, 5, 7, 8, 12, 13, 17, 18, 19, 20, 25, 26, 28, 29, 30, 66), TD-LTE (Bands 34, 38, 39, 40, 41), TD-SCDMA 1900 (F), 2000 (A), CDMA EV-DO Rev. A (800, 1900, 2100 MHz), UMTS/HSPA+/DC-HSDPA (850, 900, 1700/2100, 1900, 2100 MHz), GSM/EDGE (850, 900, 1800, 1900 MHz)</w:t>
      </w:r>
    </w:p>
    <w:p w14:paraId="20776982" w14:textId="700DCA9D" w:rsidR="00AF373C" w:rsidRDefault="0053280B" w:rsidP="00AF373C">
      <w:pPr>
        <w:pStyle w:val="ListParagraph"/>
        <w:numPr>
          <w:ilvl w:val="1"/>
          <w:numId w:val="8"/>
        </w:numPr>
        <w:spacing w:line="360" w:lineRule="auto"/>
        <w:rPr>
          <w:ins w:id="10" w:author="Author"/>
          <w:rFonts w:cs="Times New Roman"/>
          <w:szCs w:val="24"/>
        </w:rPr>
      </w:pPr>
      <w:ins w:id="11" w:author="Author">
        <w:r>
          <w:rPr>
            <w:rFonts w:cs="Times New Roman"/>
            <w:szCs w:val="24"/>
          </w:rPr>
          <w:t xml:space="preserve">Along with </w:t>
        </w:r>
      </w:ins>
      <w:r w:rsidR="00AF373C" w:rsidRPr="005C0DA8">
        <w:rPr>
          <w:rFonts w:cs="Times New Roman"/>
          <w:szCs w:val="24"/>
        </w:rPr>
        <w:t>Wi-Fi</w:t>
      </w:r>
      <w:r w:rsidR="00F62290" w:rsidRPr="005C0DA8">
        <w:rPr>
          <w:rFonts w:cs="Times New Roman"/>
          <w:szCs w:val="24"/>
        </w:rPr>
        <w:t>®</w:t>
      </w:r>
      <w:r w:rsidR="00AF373C" w:rsidRPr="005C0DA8">
        <w:rPr>
          <w:rFonts w:cs="Times New Roman"/>
          <w:szCs w:val="24"/>
        </w:rPr>
        <w:t xml:space="preserve"> </w:t>
      </w:r>
      <w:r w:rsidR="00F62290" w:rsidRPr="005C0DA8">
        <w:rPr>
          <w:rFonts w:cs="Times New Roman"/>
          <w:szCs w:val="24"/>
        </w:rPr>
        <w:t xml:space="preserve">[1] </w:t>
      </w:r>
      <w:del w:id="12" w:author="Author">
        <w:r w:rsidR="00AF373C" w:rsidRPr="005C0DA8" w:rsidDel="0053280B">
          <w:rPr>
            <w:rFonts w:cs="Times New Roman"/>
            <w:szCs w:val="24"/>
          </w:rPr>
          <w:delText xml:space="preserve">and Bluetooth </w:delText>
        </w:r>
      </w:del>
      <w:r w:rsidR="00AF373C" w:rsidRPr="005C0DA8">
        <w:rPr>
          <w:rFonts w:cs="Times New Roman"/>
          <w:szCs w:val="24"/>
        </w:rPr>
        <w:t>radio</w:t>
      </w:r>
      <w:del w:id="13" w:author="Author">
        <w:r w:rsidR="00AF373C" w:rsidRPr="005C0DA8" w:rsidDel="0053280B">
          <w:rPr>
            <w:rFonts w:cs="Times New Roman"/>
            <w:szCs w:val="24"/>
          </w:rPr>
          <w:delText>s</w:delText>
        </w:r>
      </w:del>
      <w:r w:rsidR="00AF373C" w:rsidRPr="005C0DA8">
        <w:rPr>
          <w:rFonts w:cs="Times New Roman"/>
          <w:szCs w:val="24"/>
        </w:rPr>
        <w:t xml:space="preserve"> </w:t>
      </w:r>
      <w:ins w:id="14" w:author="Author">
        <w:r>
          <w:rPr>
            <w:rFonts w:cs="Times New Roman"/>
            <w:szCs w:val="24"/>
          </w:rPr>
          <w:t xml:space="preserve">that may </w:t>
        </w:r>
      </w:ins>
      <w:r w:rsidR="00AF373C" w:rsidRPr="005C0DA8">
        <w:rPr>
          <w:rFonts w:cs="Times New Roman"/>
          <w:szCs w:val="24"/>
        </w:rPr>
        <w:t xml:space="preserve">support </w:t>
      </w:r>
      <w:r w:rsidR="00780C8D" w:rsidRPr="005C0DA8">
        <w:rPr>
          <w:rFonts w:cs="Times New Roman"/>
          <w:szCs w:val="24"/>
        </w:rPr>
        <w:t xml:space="preserve">900MHz, </w:t>
      </w:r>
      <w:r w:rsidR="00AF373C" w:rsidRPr="005C0DA8">
        <w:rPr>
          <w:rFonts w:cs="Times New Roman"/>
          <w:szCs w:val="24"/>
        </w:rPr>
        <w:t>2.4 GHz, 5 GHz and upper 5 GHz bands</w:t>
      </w:r>
    </w:p>
    <w:p w14:paraId="5C22D24F" w14:textId="311F6B5F" w:rsidR="0053280B" w:rsidRPr="005C0DA8" w:rsidRDefault="0053280B" w:rsidP="00AF373C">
      <w:pPr>
        <w:pStyle w:val="ListParagraph"/>
        <w:numPr>
          <w:ilvl w:val="1"/>
          <w:numId w:val="8"/>
        </w:numPr>
        <w:spacing w:line="360" w:lineRule="auto"/>
        <w:rPr>
          <w:rFonts w:cs="Times New Roman"/>
          <w:szCs w:val="24"/>
        </w:rPr>
      </w:pPr>
      <w:ins w:id="15" w:author="Author">
        <w:r>
          <w:rPr>
            <w:rFonts w:cs="Times New Roman"/>
            <w:szCs w:val="24"/>
          </w:rPr>
          <w:t xml:space="preserve">And a Bluetooth radio at 2.4 GHz. </w:t>
        </w:r>
      </w:ins>
    </w:p>
    <w:p w14:paraId="3B802EEB" w14:textId="77777777" w:rsidR="00EC218C" w:rsidRPr="005C0DA8" w:rsidRDefault="00EC218C" w:rsidP="00080FD2">
      <w:pPr>
        <w:spacing w:line="360" w:lineRule="auto"/>
        <w:rPr>
          <w:rFonts w:ascii="Times New Roman" w:hAnsi="Times New Roman" w:cs="Times New Roman"/>
          <w:sz w:val="24"/>
          <w:szCs w:val="24"/>
        </w:rPr>
      </w:pPr>
    </w:p>
    <w:p w14:paraId="24595059" w14:textId="44066274" w:rsidR="00260EEA" w:rsidRPr="005C0DA8" w:rsidRDefault="00EC218C" w:rsidP="007A5229">
      <w:pPr>
        <w:pStyle w:val="ListParagraph"/>
        <w:numPr>
          <w:ilvl w:val="0"/>
          <w:numId w:val="3"/>
        </w:numPr>
        <w:spacing w:line="360" w:lineRule="auto"/>
        <w:rPr>
          <w:rFonts w:cs="Times New Roman"/>
          <w:szCs w:val="24"/>
        </w:rPr>
      </w:pPr>
      <w:r w:rsidRPr="005C0DA8">
        <w:rPr>
          <w:rFonts w:cs="Times New Roman"/>
          <w:szCs w:val="24"/>
        </w:rPr>
        <w:t xml:space="preserve">In terms of the specific RF bands discussed in the ACMA 5-year </w:t>
      </w:r>
      <w:r w:rsidR="00602166" w:rsidRPr="005C0DA8">
        <w:rPr>
          <w:rFonts w:cs="Times New Roman"/>
          <w:szCs w:val="24"/>
        </w:rPr>
        <w:t xml:space="preserve">Spectrum </w:t>
      </w:r>
      <w:r w:rsidRPr="005C0DA8">
        <w:rPr>
          <w:rFonts w:cs="Times New Roman"/>
          <w:szCs w:val="24"/>
        </w:rPr>
        <w:t>Outlook</w:t>
      </w:r>
      <w:r w:rsidR="008B0F1D" w:rsidRPr="005C0DA8">
        <w:rPr>
          <w:rFonts w:cs="Times New Roman"/>
          <w:szCs w:val="24"/>
        </w:rPr>
        <w:t>:</w:t>
      </w:r>
    </w:p>
    <w:p w14:paraId="6E97D5E6" w14:textId="72C87111" w:rsidR="00B90F48" w:rsidRPr="005C0DA8" w:rsidRDefault="00EC218C" w:rsidP="00EC218C">
      <w:pPr>
        <w:pStyle w:val="ListParagraph"/>
        <w:numPr>
          <w:ilvl w:val="0"/>
          <w:numId w:val="8"/>
        </w:numPr>
        <w:spacing w:line="360" w:lineRule="auto"/>
        <w:rPr>
          <w:rFonts w:cs="Times New Roman"/>
          <w:szCs w:val="24"/>
        </w:rPr>
      </w:pPr>
      <w:r w:rsidRPr="005C0DA8">
        <w:rPr>
          <w:rFonts w:cs="Times New Roman"/>
          <w:szCs w:val="24"/>
          <w:lang w:val="en-AU"/>
        </w:rPr>
        <w:t xml:space="preserve">Both the United States and European Union are in the process of making some or </w:t>
      </w:r>
      <w:proofErr w:type="gramStart"/>
      <w:r w:rsidRPr="005C0DA8">
        <w:rPr>
          <w:rFonts w:cs="Times New Roman"/>
          <w:szCs w:val="24"/>
          <w:lang w:val="en-AU"/>
        </w:rPr>
        <w:t>all of</w:t>
      </w:r>
      <w:proofErr w:type="gramEnd"/>
      <w:r w:rsidRPr="005C0DA8">
        <w:rPr>
          <w:rFonts w:cs="Times New Roman"/>
          <w:szCs w:val="24"/>
          <w:lang w:val="en-AU"/>
        </w:rPr>
        <w:t xml:space="preserve"> the </w:t>
      </w:r>
      <w:r w:rsidR="00260EEA" w:rsidRPr="005C0DA8">
        <w:rPr>
          <w:rFonts w:cs="Times New Roman"/>
          <w:szCs w:val="24"/>
          <w:lang w:val="en-AU"/>
        </w:rPr>
        <w:t>34</w:t>
      </w:r>
      <w:r w:rsidR="00602166" w:rsidRPr="005C0DA8">
        <w:rPr>
          <w:rFonts w:cs="Times New Roman"/>
          <w:szCs w:val="24"/>
          <w:lang w:val="en-AU"/>
        </w:rPr>
        <w:t>00</w:t>
      </w:r>
      <w:r w:rsidR="00260EEA" w:rsidRPr="005C0DA8">
        <w:rPr>
          <w:rFonts w:cs="Times New Roman"/>
          <w:szCs w:val="24"/>
          <w:lang w:val="en-AU"/>
        </w:rPr>
        <w:t>–3575</w:t>
      </w:r>
      <w:r w:rsidRPr="005C0DA8">
        <w:rPr>
          <w:rFonts w:cs="Times New Roman"/>
          <w:szCs w:val="24"/>
          <w:lang w:val="en-AU"/>
        </w:rPr>
        <w:t xml:space="preserve"> </w:t>
      </w:r>
      <w:r w:rsidR="00602166" w:rsidRPr="005C0DA8">
        <w:rPr>
          <w:rFonts w:cs="Times New Roman"/>
          <w:szCs w:val="24"/>
          <w:lang w:val="en-AU"/>
        </w:rPr>
        <w:t>M</w:t>
      </w:r>
      <w:r w:rsidR="00260EEA" w:rsidRPr="005C0DA8">
        <w:rPr>
          <w:rFonts w:cs="Times New Roman"/>
          <w:szCs w:val="24"/>
          <w:lang w:val="en-AU"/>
        </w:rPr>
        <w:t>Hz</w:t>
      </w:r>
      <w:r w:rsidRPr="005C0DA8">
        <w:rPr>
          <w:rFonts w:cs="Times New Roman"/>
          <w:szCs w:val="24"/>
          <w:lang w:val="en-AU"/>
        </w:rPr>
        <w:t xml:space="preserve"> and the 3700</w:t>
      </w:r>
      <w:ins w:id="16" w:author="Author">
        <w:r w:rsidR="0053280B">
          <w:rPr>
            <w:rFonts w:cs="Times New Roman"/>
            <w:szCs w:val="24"/>
            <w:lang w:val="en-AU"/>
          </w:rPr>
          <w:t>-</w:t>
        </w:r>
      </w:ins>
      <w:del w:id="17" w:author="Author">
        <w:r w:rsidRPr="005C0DA8" w:rsidDel="0053280B">
          <w:rPr>
            <w:rFonts w:cs="Times New Roman"/>
            <w:szCs w:val="24"/>
            <w:lang w:val="en-AU"/>
          </w:rPr>
          <w:delText xml:space="preserve"> MHz to </w:delText>
        </w:r>
      </w:del>
      <w:r w:rsidRPr="005C0DA8">
        <w:rPr>
          <w:rFonts w:cs="Times New Roman"/>
          <w:szCs w:val="24"/>
          <w:lang w:val="en-AU"/>
        </w:rPr>
        <w:t>4200 MHz band</w:t>
      </w:r>
      <w:r w:rsidR="00597C93" w:rsidRPr="005C0DA8">
        <w:rPr>
          <w:rFonts w:cs="Times New Roman"/>
          <w:szCs w:val="24"/>
          <w:lang w:val="en-AU"/>
        </w:rPr>
        <w:t>s</w:t>
      </w:r>
      <w:r w:rsidRPr="005C0DA8">
        <w:rPr>
          <w:rFonts w:cs="Times New Roman"/>
          <w:szCs w:val="24"/>
          <w:lang w:val="en-AU"/>
        </w:rPr>
        <w:t xml:space="preserve"> available for 5G technologies</w:t>
      </w:r>
      <w:r w:rsidR="0004598D" w:rsidRPr="005C0DA8">
        <w:rPr>
          <w:rFonts w:cs="Times New Roman"/>
          <w:szCs w:val="24"/>
          <w:lang w:val="en-AU"/>
        </w:rPr>
        <w:t xml:space="preserve">. </w:t>
      </w:r>
      <w:r w:rsidR="0004598D" w:rsidRPr="005C0DA8">
        <w:rPr>
          <w:rFonts w:cs="Times New Roman"/>
          <w:color w:val="000000"/>
          <w:szCs w:val="24"/>
          <w:lang w:val="en-AU"/>
        </w:rPr>
        <w:t>ACMA has recently started a consultation asking for public opinions on optimizing the 3400-3575 MHz bands (</w:t>
      </w:r>
      <w:hyperlink r:id="rId8" w:tgtFrame="_blank" w:history="1">
        <w:r w:rsidR="0004598D" w:rsidRPr="005C0DA8">
          <w:rPr>
            <w:rStyle w:val="Hyperlink"/>
            <w:rFonts w:cs="Times New Roman"/>
            <w:szCs w:val="24"/>
            <w:lang w:val="en-AU"/>
          </w:rPr>
          <w:t>https://www.acma.gov.au/theACMA/optimising-the-3400-3575-mhz-band</w:t>
        </w:r>
      </w:hyperlink>
      <w:r w:rsidR="0004598D" w:rsidRPr="005C0DA8">
        <w:rPr>
          <w:rFonts w:cs="Times New Roman"/>
          <w:color w:val="000000"/>
          <w:szCs w:val="24"/>
          <w:lang w:val="en-AU"/>
        </w:rPr>
        <w:t>).</w:t>
      </w:r>
      <w:r w:rsidRPr="005C0DA8">
        <w:rPr>
          <w:rFonts w:cs="Times New Roman"/>
          <w:szCs w:val="24"/>
          <w:lang w:val="en-AU"/>
        </w:rPr>
        <w:t xml:space="preserve"> </w:t>
      </w:r>
      <w:r w:rsidR="0004598D" w:rsidRPr="005C0DA8">
        <w:rPr>
          <w:rFonts w:cs="Times New Roman"/>
          <w:szCs w:val="24"/>
          <w:lang w:val="en-AU"/>
        </w:rPr>
        <w:t>I</w:t>
      </w:r>
      <w:r w:rsidRPr="005C0DA8">
        <w:rPr>
          <w:rFonts w:cs="Times New Roman"/>
          <w:szCs w:val="24"/>
          <w:lang w:val="en-AU"/>
        </w:rPr>
        <w:t xml:space="preserve">n </w:t>
      </w:r>
      <w:del w:id="18" w:author="Author">
        <w:r w:rsidRPr="005C0DA8" w:rsidDel="0053280B">
          <w:rPr>
            <w:rFonts w:cs="Times New Roman"/>
            <w:szCs w:val="24"/>
            <w:lang w:val="en-AU"/>
          </w:rPr>
          <w:delText>the interest</w:delText>
        </w:r>
        <w:r w:rsidR="00B90F48" w:rsidRPr="005C0DA8" w:rsidDel="0053280B">
          <w:rPr>
            <w:rFonts w:cs="Times New Roman"/>
            <w:szCs w:val="24"/>
            <w:lang w:val="en-AU"/>
          </w:rPr>
          <w:delText>s</w:delText>
        </w:r>
        <w:r w:rsidRPr="005C0DA8" w:rsidDel="0053280B">
          <w:rPr>
            <w:rFonts w:cs="Times New Roman"/>
            <w:szCs w:val="24"/>
            <w:lang w:val="en-AU"/>
          </w:rPr>
          <w:delText xml:space="preserve"> discussed in</w:delText>
        </w:r>
      </w:del>
      <w:ins w:id="19" w:author="Author">
        <w:r w:rsidR="0053280B">
          <w:rPr>
            <w:rFonts w:cs="Times New Roman"/>
            <w:szCs w:val="24"/>
            <w:lang w:val="en-AU"/>
          </w:rPr>
          <w:t>support of</w:t>
        </w:r>
      </w:ins>
      <w:r w:rsidRPr="005C0DA8">
        <w:rPr>
          <w:rFonts w:cs="Times New Roman"/>
          <w:szCs w:val="24"/>
          <w:lang w:val="en-AU"/>
        </w:rPr>
        <w:t xml:space="preserve"> the general terms above, ACMA should consider </w:t>
      </w:r>
      <w:r w:rsidR="00B90F48" w:rsidRPr="005C0DA8">
        <w:rPr>
          <w:rFonts w:cs="Times New Roman"/>
          <w:szCs w:val="24"/>
          <w:lang w:val="en-AU"/>
        </w:rPr>
        <w:t>the value of harmonization of these bands</w:t>
      </w:r>
    </w:p>
    <w:p w14:paraId="33F2F846" w14:textId="7F1FC485" w:rsidR="00B90F48" w:rsidRPr="005C0DA8" w:rsidRDefault="00B90F48" w:rsidP="00EC218C">
      <w:pPr>
        <w:pStyle w:val="ListParagraph"/>
        <w:numPr>
          <w:ilvl w:val="0"/>
          <w:numId w:val="8"/>
        </w:numPr>
        <w:spacing w:line="360" w:lineRule="auto"/>
        <w:rPr>
          <w:rFonts w:cs="Times New Roman"/>
          <w:szCs w:val="24"/>
        </w:rPr>
      </w:pPr>
      <w:r w:rsidRPr="005C0DA8">
        <w:rPr>
          <w:rFonts w:cs="Times New Roman"/>
          <w:szCs w:val="24"/>
          <w:lang w:val="en-AU"/>
        </w:rPr>
        <w:lastRenderedPageBreak/>
        <w:t xml:space="preserve">The </w:t>
      </w:r>
      <w:r w:rsidR="00260EEA" w:rsidRPr="005C0DA8">
        <w:rPr>
          <w:rFonts w:cs="Times New Roman"/>
          <w:szCs w:val="24"/>
          <w:lang w:val="en-AU"/>
        </w:rPr>
        <w:t>900 MHz (890–915MHz and 935–960MHz)</w:t>
      </w:r>
      <w:r w:rsidRPr="005C0DA8">
        <w:rPr>
          <w:rFonts w:cs="Times New Roman"/>
          <w:szCs w:val="24"/>
          <w:lang w:val="en-AU"/>
        </w:rPr>
        <w:t xml:space="preserve"> bands continue to support many consumer products, and will increasingly serve </w:t>
      </w:r>
      <w:ins w:id="20" w:author="Author">
        <w:r w:rsidR="0053280B">
          <w:rPr>
            <w:rFonts w:cs="Times New Roman"/>
            <w:szCs w:val="24"/>
            <w:lang w:val="en-AU"/>
          </w:rPr>
          <w:t>Internet of Things (</w:t>
        </w:r>
      </w:ins>
      <w:r w:rsidRPr="005C0DA8">
        <w:rPr>
          <w:rFonts w:cs="Times New Roman"/>
          <w:szCs w:val="24"/>
          <w:lang w:val="en-AU"/>
        </w:rPr>
        <w:t>IoT</w:t>
      </w:r>
      <w:ins w:id="21" w:author="Author">
        <w:r w:rsidR="0053280B">
          <w:rPr>
            <w:rFonts w:cs="Times New Roman"/>
            <w:szCs w:val="24"/>
            <w:lang w:val="en-AU"/>
          </w:rPr>
          <w:t>)</w:t>
        </w:r>
      </w:ins>
      <w:r w:rsidRPr="005C0DA8">
        <w:rPr>
          <w:rFonts w:cs="Times New Roman"/>
          <w:szCs w:val="24"/>
          <w:lang w:val="en-AU"/>
        </w:rPr>
        <w:t xml:space="preserve"> applications as the best band for </w:t>
      </w:r>
      <w:r w:rsidR="0085256B" w:rsidRPr="005C0DA8">
        <w:rPr>
          <w:rFonts w:cs="Times New Roman"/>
          <w:szCs w:val="24"/>
          <w:lang w:val="en-AU"/>
        </w:rPr>
        <w:t xml:space="preserve">the </w:t>
      </w:r>
      <w:r w:rsidRPr="005C0DA8">
        <w:rPr>
          <w:rFonts w:cs="Times New Roman"/>
          <w:szCs w:val="24"/>
          <w:lang w:val="en-AU"/>
        </w:rPr>
        <w:t xml:space="preserve">range versus power benefits </w:t>
      </w:r>
      <w:del w:id="22" w:author="Author">
        <w:r w:rsidR="0085256B" w:rsidRPr="005C0DA8" w:rsidDel="00B8721F">
          <w:rPr>
            <w:rFonts w:cs="Times New Roman"/>
            <w:szCs w:val="24"/>
            <w:lang w:val="en-AU"/>
          </w:rPr>
          <w:delText xml:space="preserve">which </w:delText>
        </w:r>
      </w:del>
      <w:ins w:id="23" w:author="Author">
        <w:r w:rsidR="00B8721F">
          <w:rPr>
            <w:rFonts w:cs="Times New Roman"/>
            <w:szCs w:val="24"/>
            <w:lang w:val="en-AU"/>
          </w:rPr>
          <w:t xml:space="preserve">that </w:t>
        </w:r>
      </w:ins>
      <w:r w:rsidRPr="005C0DA8">
        <w:rPr>
          <w:rFonts w:cs="Times New Roman"/>
          <w:szCs w:val="24"/>
          <w:lang w:val="en-AU"/>
        </w:rPr>
        <w:t>these applications require</w:t>
      </w:r>
    </w:p>
    <w:p w14:paraId="2AEBD829" w14:textId="0E758F1D" w:rsidR="002065DF" w:rsidRPr="005C0DA8" w:rsidRDefault="002065DF" w:rsidP="00EC218C">
      <w:pPr>
        <w:pStyle w:val="ListParagraph"/>
        <w:numPr>
          <w:ilvl w:val="0"/>
          <w:numId w:val="8"/>
        </w:numPr>
        <w:spacing w:line="360" w:lineRule="auto"/>
        <w:rPr>
          <w:rFonts w:cs="Times New Roman"/>
          <w:szCs w:val="24"/>
        </w:rPr>
      </w:pPr>
      <w:r w:rsidRPr="005C0DA8">
        <w:rPr>
          <w:rFonts w:cs="Times New Roman"/>
          <w:szCs w:val="24"/>
          <w:lang w:val="en-AU"/>
        </w:rPr>
        <w:t xml:space="preserve">In regards to </w:t>
      </w:r>
      <w:r w:rsidR="00602166" w:rsidRPr="005C0DA8">
        <w:rPr>
          <w:rFonts w:cs="Times New Roman"/>
          <w:szCs w:val="24"/>
          <w:lang w:val="en-AU"/>
        </w:rPr>
        <w:t>q</w:t>
      </w:r>
      <w:r w:rsidRPr="005C0DA8">
        <w:rPr>
          <w:rFonts w:cs="Times New Roman"/>
          <w:szCs w:val="24"/>
          <w:lang w:val="en-AU"/>
        </w:rPr>
        <w:t xml:space="preserve">uestion 4 </w:t>
      </w:r>
      <w:r w:rsidR="00221090" w:rsidRPr="005C0DA8">
        <w:rPr>
          <w:rFonts w:cs="Times New Roman"/>
          <w:szCs w:val="24"/>
          <w:lang w:val="en-AU"/>
        </w:rPr>
        <w:t xml:space="preserve">of the ACMA consultation </w:t>
      </w:r>
      <w:r w:rsidRPr="005C0DA8">
        <w:rPr>
          <w:rFonts w:cs="Times New Roman"/>
          <w:szCs w:val="24"/>
          <w:lang w:val="en-AU"/>
        </w:rPr>
        <w:t xml:space="preserve"> </w:t>
      </w:r>
      <w:r w:rsidR="0085256B" w:rsidRPr="005C0DA8">
        <w:rPr>
          <w:rFonts w:cs="Times New Roman"/>
          <w:szCs w:val="24"/>
          <w:lang w:val="en-AU"/>
        </w:rPr>
        <w:t>(</w:t>
      </w:r>
      <w:r w:rsidRPr="005C0DA8">
        <w:rPr>
          <w:rFonts w:cs="Times New Roman"/>
          <w:szCs w:val="24"/>
          <w:lang w:val="en-AU"/>
        </w:rPr>
        <w:t>re-farming of bands</w:t>
      </w:r>
      <w:r w:rsidR="0085256B" w:rsidRPr="005C0DA8">
        <w:rPr>
          <w:rFonts w:cs="Times New Roman"/>
          <w:szCs w:val="24"/>
          <w:lang w:val="en-AU"/>
        </w:rPr>
        <w:t>):</w:t>
      </w:r>
      <w:r w:rsidRPr="005C0DA8">
        <w:rPr>
          <w:rFonts w:cs="Times New Roman"/>
          <w:szCs w:val="24"/>
          <w:lang w:val="en-AU"/>
        </w:rPr>
        <w:t xml:space="preserve"> since 2011, ACMA has considered the possibility of re-farming the 803-960 MHz</w:t>
      </w:r>
      <w:r w:rsidR="0085256B" w:rsidRPr="005C0DA8">
        <w:rPr>
          <w:rFonts w:cs="Times New Roman"/>
          <w:szCs w:val="24"/>
          <w:lang w:val="en-AU"/>
        </w:rPr>
        <w:t xml:space="preserve"> band</w:t>
      </w:r>
      <w:r w:rsidRPr="005C0DA8">
        <w:rPr>
          <w:rFonts w:cs="Times New Roman"/>
          <w:szCs w:val="24"/>
          <w:lang w:val="en-AU"/>
        </w:rPr>
        <w:t xml:space="preserve"> (</w:t>
      </w:r>
      <w:hyperlink r:id="rId9" w:history="1">
        <w:r w:rsidR="00477ECC" w:rsidRPr="005C0DA8">
          <w:rPr>
            <w:rStyle w:val="Hyperlink"/>
            <w:rFonts w:cs="Times New Roman"/>
            <w:szCs w:val="24"/>
            <w:lang w:val="en-AU"/>
          </w:rPr>
          <w:t>https://www.acma.gov.au/Industry/Spectrum/Spectrum-projects/800-and-900-MHz-bands/review-of-the-803-960-mhz-band</w:t>
        </w:r>
      </w:hyperlink>
      <w:r w:rsidRPr="005C0DA8">
        <w:rPr>
          <w:rFonts w:cs="Times New Roman"/>
          <w:szCs w:val="24"/>
          <w:lang w:val="en-AU"/>
        </w:rPr>
        <w:t xml:space="preserve">). So far, the focus is on the reconfiguration of licensing in the 900 MHz ‘GSM’ band (890–915/935–960 MHz).  The consultation of re-farming these identified bands is ongoing.  The planned work on the facilitation of early access to the 928–935 MHz band for low-power wide-area IoT applications is still pending and </w:t>
      </w:r>
      <w:r w:rsidR="00602166" w:rsidRPr="005C0DA8">
        <w:rPr>
          <w:rFonts w:cs="Times New Roman"/>
          <w:szCs w:val="24"/>
          <w:lang w:val="en-AU"/>
        </w:rPr>
        <w:t xml:space="preserve">IEEE 802 </w:t>
      </w:r>
      <w:r w:rsidRPr="005C0DA8">
        <w:rPr>
          <w:rFonts w:cs="Times New Roman"/>
          <w:szCs w:val="24"/>
          <w:lang w:val="en-AU"/>
        </w:rPr>
        <w:t xml:space="preserve">would encourage </w:t>
      </w:r>
      <w:r w:rsidR="00602166" w:rsidRPr="005C0DA8">
        <w:rPr>
          <w:rFonts w:cs="Times New Roman"/>
          <w:szCs w:val="24"/>
          <w:lang w:val="en-AU"/>
        </w:rPr>
        <w:t xml:space="preserve">ACMA </w:t>
      </w:r>
      <w:r w:rsidRPr="005C0DA8">
        <w:rPr>
          <w:rFonts w:cs="Times New Roman"/>
          <w:szCs w:val="24"/>
          <w:lang w:val="en-AU"/>
        </w:rPr>
        <w:t>to allow IoT for in 928-935 MHz as soon as possible.</w:t>
      </w:r>
    </w:p>
    <w:p w14:paraId="651A0CFB" w14:textId="72C5FDD7" w:rsidR="008B0F1D" w:rsidRPr="005C0DA8" w:rsidRDefault="00AC3AD8" w:rsidP="007A5229">
      <w:pPr>
        <w:pStyle w:val="ListParagraph"/>
        <w:numPr>
          <w:ilvl w:val="0"/>
          <w:numId w:val="3"/>
        </w:numPr>
        <w:spacing w:line="360" w:lineRule="auto"/>
        <w:rPr>
          <w:rFonts w:cs="Times New Roman"/>
          <w:szCs w:val="24"/>
        </w:rPr>
      </w:pPr>
      <w:r w:rsidRPr="005C0DA8">
        <w:rPr>
          <w:rFonts w:cs="Times New Roman"/>
          <w:szCs w:val="24"/>
          <w:lang w:val="en-AU"/>
        </w:rPr>
        <w:t>Also</w:t>
      </w:r>
      <w:r w:rsidR="00221090" w:rsidRPr="005C0DA8">
        <w:rPr>
          <w:rFonts w:cs="Times New Roman"/>
          <w:szCs w:val="24"/>
          <w:lang w:val="en-AU"/>
        </w:rPr>
        <w:t>,</w:t>
      </w:r>
      <w:r w:rsidRPr="005C0DA8">
        <w:rPr>
          <w:rFonts w:cs="Times New Roman"/>
          <w:szCs w:val="24"/>
          <w:lang w:val="en-AU"/>
        </w:rPr>
        <w:t xml:space="preserve"> </w:t>
      </w:r>
      <w:proofErr w:type="gramStart"/>
      <w:r w:rsidRPr="005C0DA8">
        <w:rPr>
          <w:rFonts w:cs="Times New Roman"/>
          <w:szCs w:val="24"/>
          <w:lang w:val="en-AU"/>
        </w:rPr>
        <w:t>in regard to</w:t>
      </w:r>
      <w:proofErr w:type="gramEnd"/>
      <w:r w:rsidRPr="005C0DA8">
        <w:rPr>
          <w:rFonts w:cs="Times New Roman"/>
          <w:szCs w:val="24"/>
          <w:lang w:val="en-AU"/>
        </w:rPr>
        <w:t xml:space="preserve"> question 4</w:t>
      </w:r>
      <w:r w:rsidR="0085256B" w:rsidRPr="005C0DA8">
        <w:rPr>
          <w:rFonts w:cs="Times New Roman"/>
          <w:szCs w:val="24"/>
          <w:lang w:val="en-AU"/>
        </w:rPr>
        <w:t>,</w:t>
      </w:r>
      <w:r w:rsidR="00221090" w:rsidRPr="005C0DA8">
        <w:rPr>
          <w:rFonts w:cs="Times New Roman"/>
          <w:szCs w:val="24"/>
          <w:lang w:val="en-AU"/>
        </w:rPr>
        <w:t xml:space="preserve"> </w:t>
      </w:r>
      <w:r w:rsidR="00B90F48" w:rsidRPr="005C0DA8">
        <w:rPr>
          <w:rFonts w:cs="Times New Roman"/>
          <w:szCs w:val="24"/>
          <w:lang w:val="en-AU"/>
        </w:rPr>
        <w:t xml:space="preserve">IEEE 802.11, the </w:t>
      </w:r>
      <w:del w:id="24" w:author="Author">
        <w:r w:rsidR="00B90F48" w:rsidRPr="005C0DA8" w:rsidDel="00B8721F">
          <w:rPr>
            <w:rFonts w:cs="Times New Roman"/>
            <w:szCs w:val="24"/>
            <w:lang w:val="en-AU"/>
          </w:rPr>
          <w:delText xml:space="preserve">basis of </w:delText>
        </w:r>
      </w:del>
      <w:ins w:id="25" w:author="Author">
        <w:r w:rsidR="00B8721F">
          <w:rPr>
            <w:rFonts w:cs="Times New Roman"/>
            <w:szCs w:val="24"/>
            <w:lang w:val="en-AU"/>
          </w:rPr>
          <w:t xml:space="preserve">standard underlying </w:t>
        </w:r>
      </w:ins>
      <w:r w:rsidR="00B90F48" w:rsidRPr="005C0DA8">
        <w:rPr>
          <w:rFonts w:cs="Times New Roman"/>
          <w:szCs w:val="24"/>
          <w:lang w:val="en-AU"/>
        </w:rPr>
        <w:t>all Wi-Fi radio</w:t>
      </w:r>
      <w:ins w:id="26" w:author="Author">
        <w:r w:rsidR="00B8721F">
          <w:rPr>
            <w:rFonts w:cs="Times New Roman"/>
            <w:szCs w:val="24"/>
            <w:lang w:val="en-AU"/>
          </w:rPr>
          <w:t>s</w:t>
        </w:r>
      </w:ins>
      <w:del w:id="27" w:author="Author">
        <w:r w:rsidR="00B90F48" w:rsidRPr="005C0DA8" w:rsidDel="00B8721F">
          <w:rPr>
            <w:rFonts w:cs="Times New Roman"/>
            <w:szCs w:val="24"/>
            <w:lang w:val="en-AU"/>
          </w:rPr>
          <w:delText xml:space="preserve"> standards</w:delText>
        </w:r>
      </w:del>
      <w:r w:rsidR="00B90F48" w:rsidRPr="005C0DA8">
        <w:rPr>
          <w:rFonts w:cs="Times New Roman"/>
          <w:szCs w:val="24"/>
          <w:lang w:val="en-AU"/>
        </w:rPr>
        <w:t xml:space="preserve">, is continually advancing to support more and improved wireless connectivity for consumers as well as industry. </w:t>
      </w:r>
      <w:r w:rsidR="008B0F1D" w:rsidRPr="005C0DA8">
        <w:rPr>
          <w:rFonts w:cs="Times New Roman"/>
          <w:szCs w:val="24"/>
          <w:lang w:val="en-AU"/>
        </w:rPr>
        <w:t xml:space="preserve">These </w:t>
      </w:r>
      <w:r w:rsidR="0085256B" w:rsidRPr="005C0DA8">
        <w:rPr>
          <w:rFonts w:cs="Times New Roman"/>
          <w:szCs w:val="24"/>
          <w:lang w:val="en-AU"/>
        </w:rPr>
        <w:t xml:space="preserve">advances </w:t>
      </w:r>
      <w:r w:rsidR="008B0F1D" w:rsidRPr="005C0DA8">
        <w:rPr>
          <w:rFonts w:cs="Times New Roman"/>
          <w:szCs w:val="24"/>
          <w:lang w:val="en-AU"/>
        </w:rPr>
        <w:t>will increase coverage and number of devices supported simultaneously, while reducing latenc</w:t>
      </w:r>
      <w:r w:rsidR="00221090" w:rsidRPr="005C0DA8">
        <w:rPr>
          <w:rFonts w:cs="Times New Roman"/>
          <w:szCs w:val="24"/>
          <w:lang w:val="en-AU"/>
        </w:rPr>
        <w:t>ies</w:t>
      </w:r>
      <w:r w:rsidR="000B0F9F" w:rsidRPr="005C0DA8">
        <w:rPr>
          <w:rFonts w:cs="Times New Roman"/>
          <w:szCs w:val="24"/>
          <w:lang w:val="en-AU"/>
        </w:rPr>
        <w:t xml:space="preserve"> required in many</w:t>
      </w:r>
      <w:r w:rsidR="008B0F1D" w:rsidRPr="005C0DA8">
        <w:rPr>
          <w:rFonts w:cs="Times New Roman"/>
          <w:szCs w:val="24"/>
          <w:lang w:val="en-AU"/>
        </w:rPr>
        <w:t xml:space="preserve"> applications</w:t>
      </w:r>
      <w:r w:rsidR="000B0F9F" w:rsidRPr="005C0DA8">
        <w:rPr>
          <w:rFonts w:cs="Times New Roman"/>
          <w:szCs w:val="24"/>
          <w:lang w:val="en-AU"/>
        </w:rPr>
        <w:t>, e.g. in industrial and gaming, etc</w:t>
      </w:r>
      <w:r w:rsidR="008B0F1D" w:rsidRPr="005C0DA8">
        <w:rPr>
          <w:rFonts w:cs="Times New Roman"/>
          <w:szCs w:val="24"/>
          <w:lang w:val="en-AU"/>
        </w:rPr>
        <w:t xml:space="preserve">. The 5.6 GHz band is central to the </w:t>
      </w:r>
      <w:r w:rsidR="00597C93" w:rsidRPr="005C0DA8">
        <w:rPr>
          <w:rFonts w:cs="Times New Roman"/>
          <w:szCs w:val="24"/>
          <w:lang w:val="en-AU"/>
        </w:rPr>
        <w:t>effective utilization of the 5 GHz band.</w:t>
      </w:r>
    </w:p>
    <w:p w14:paraId="0CA104BB" w14:textId="545F3F10" w:rsidR="008B0F1D" w:rsidRPr="005C0DA8" w:rsidRDefault="00B90F48" w:rsidP="008B0F1D">
      <w:pPr>
        <w:pStyle w:val="ListParagraph"/>
        <w:numPr>
          <w:ilvl w:val="1"/>
          <w:numId w:val="8"/>
        </w:numPr>
        <w:spacing w:line="360" w:lineRule="auto"/>
        <w:rPr>
          <w:rFonts w:cs="Times New Roman"/>
          <w:szCs w:val="24"/>
        </w:rPr>
      </w:pPr>
      <w:r w:rsidRPr="005C0DA8">
        <w:rPr>
          <w:rFonts w:cs="Times New Roman"/>
          <w:szCs w:val="24"/>
          <w:lang w:val="en-AU"/>
        </w:rPr>
        <w:t xml:space="preserve">Channels 160 MHz wide are required to </w:t>
      </w:r>
      <w:r w:rsidR="008B0F1D" w:rsidRPr="005C0DA8">
        <w:rPr>
          <w:rFonts w:cs="Times New Roman"/>
          <w:szCs w:val="24"/>
          <w:lang w:val="en-AU"/>
        </w:rPr>
        <w:t xml:space="preserve">take full advantage of </w:t>
      </w:r>
      <w:ins w:id="28" w:author="Author">
        <w:r w:rsidR="00B8721F">
          <w:rPr>
            <w:rFonts w:cs="Times New Roman"/>
            <w:szCs w:val="24"/>
            <w:lang w:val="en-AU"/>
          </w:rPr>
          <w:t xml:space="preserve">the anticipated </w:t>
        </w:r>
      </w:ins>
      <w:r w:rsidR="001C68BE" w:rsidRPr="005C0DA8">
        <w:rPr>
          <w:rFonts w:cs="Times New Roman"/>
          <w:szCs w:val="24"/>
          <w:lang w:val="en-AU"/>
        </w:rPr>
        <w:t>IEEE P</w:t>
      </w:r>
      <w:r w:rsidR="008B0F1D" w:rsidRPr="005C0DA8">
        <w:rPr>
          <w:rFonts w:cs="Times New Roman"/>
          <w:szCs w:val="24"/>
          <w:lang w:val="en-AU"/>
        </w:rPr>
        <w:t>802.11ax</w:t>
      </w:r>
      <w:r w:rsidRPr="005C0DA8">
        <w:rPr>
          <w:rFonts w:cs="Times New Roman"/>
          <w:szCs w:val="24"/>
          <w:lang w:val="en-AU"/>
        </w:rPr>
        <w:t xml:space="preserve"> </w:t>
      </w:r>
      <w:r w:rsidR="008B0F1D" w:rsidRPr="005C0DA8">
        <w:rPr>
          <w:rFonts w:cs="Times New Roman"/>
          <w:szCs w:val="24"/>
          <w:lang w:val="en-AU"/>
        </w:rPr>
        <w:t>technology</w:t>
      </w:r>
    </w:p>
    <w:p w14:paraId="4388A764" w14:textId="100E0FD5" w:rsidR="00260EEA" w:rsidRPr="005C0DA8" w:rsidRDefault="00B8721F" w:rsidP="00597C93">
      <w:pPr>
        <w:pStyle w:val="ListParagraph"/>
        <w:numPr>
          <w:ilvl w:val="1"/>
          <w:numId w:val="8"/>
        </w:numPr>
        <w:spacing w:line="360" w:lineRule="auto"/>
        <w:rPr>
          <w:rFonts w:cs="Times New Roman"/>
          <w:szCs w:val="24"/>
        </w:rPr>
      </w:pPr>
      <w:ins w:id="29" w:author="Author">
        <w:r>
          <w:rPr>
            <w:rFonts w:cs="Times New Roman"/>
            <w:szCs w:val="24"/>
            <w:lang w:val="en-AU"/>
          </w:rPr>
          <w:t xml:space="preserve">The </w:t>
        </w:r>
      </w:ins>
      <w:r w:rsidR="008B0F1D" w:rsidRPr="005C0DA8">
        <w:rPr>
          <w:rFonts w:cs="Times New Roman"/>
          <w:szCs w:val="24"/>
          <w:lang w:val="en-AU"/>
        </w:rPr>
        <w:t>Extremely High Throughput</w:t>
      </w:r>
      <w:r w:rsidR="00982869" w:rsidRPr="005C0DA8">
        <w:rPr>
          <w:rFonts w:cs="Times New Roman"/>
          <w:szCs w:val="24"/>
          <w:lang w:val="en-AU"/>
        </w:rPr>
        <w:t xml:space="preserve"> amendment</w:t>
      </w:r>
      <w:r w:rsidR="008B0F1D" w:rsidRPr="005C0DA8">
        <w:rPr>
          <w:rFonts w:cs="Times New Roman"/>
          <w:szCs w:val="24"/>
          <w:lang w:val="en-AU"/>
        </w:rPr>
        <w:t xml:space="preserve">, currently under development as </w:t>
      </w:r>
      <w:r w:rsidR="001C68BE" w:rsidRPr="005C0DA8">
        <w:rPr>
          <w:rFonts w:cs="Times New Roman"/>
          <w:szCs w:val="24"/>
          <w:lang w:val="en-AU"/>
        </w:rPr>
        <w:t>IEEE P</w:t>
      </w:r>
      <w:r w:rsidR="008B0F1D" w:rsidRPr="005C0DA8">
        <w:rPr>
          <w:rFonts w:cs="Times New Roman"/>
          <w:szCs w:val="24"/>
          <w:lang w:val="en-AU"/>
        </w:rPr>
        <w:t>802.11b</w:t>
      </w:r>
      <w:r w:rsidR="001C68BE" w:rsidRPr="005C0DA8">
        <w:rPr>
          <w:rFonts w:cs="Times New Roman"/>
          <w:szCs w:val="24"/>
          <w:lang w:val="en-AU"/>
        </w:rPr>
        <w:t>e</w:t>
      </w:r>
      <w:r w:rsidR="008B0F1D" w:rsidRPr="005C0DA8">
        <w:rPr>
          <w:rFonts w:cs="Times New Roman"/>
          <w:szCs w:val="24"/>
          <w:lang w:val="en-AU"/>
        </w:rPr>
        <w:t xml:space="preserve"> </w:t>
      </w:r>
      <w:del w:id="30" w:author="Author">
        <w:r w:rsidR="008B0F1D" w:rsidRPr="005C0DA8" w:rsidDel="00B8721F">
          <w:rPr>
            <w:rFonts w:cs="Times New Roman"/>
            <w:szCs w:val="24"/>
            <w:lang w:val="en-AU"/>
          </w:rPr>
          <w:delText xml:space="preserve">will </w:delText>
        </w:r>
      </w:del>
      <w:ins w:id="31" w:author="Author">
        <w:r>
          <w:rPr>
            <w:rFonts w:cs="Times New Roman"/>
            <w:szCs w:val="24"/>
            <w:lang w:val="en-AU"/>
          </w:rPr>
          <w:t xml:space="preserve">may </w:t>
        </w:r>
      </w:ins>
      <w:r w:rsidR="008B0F1D" w:rsidRPr="005C0DA8">
        <w:rPr>
          <w:rFonts w:cs="Times New Roman"/>
          <w:szCs w:val="24"/>
          <w:lang w:val="en-AU"/>
        </w:rPr>
        <w:t>utilize 160 MHz and 320 MHz wide channels</w:t>
      </w:r>
    </w:p>
    <w:p w14:paraId="6A9E51EB" w14:textId="14BD115A" w:rsidR="00597C93" w:rsidRPr="005C0DA8" w:rsidRDefault="00AC3AD8" w:rsidP="007A5229">
      <w:pPr>
        <w:spacing w:line="360" w:lineRule="auto"/>
        <w:ind w:left="720"/>
        <w:rPr>
          <w:rFonts w:ascii="Times New Roman" w:hAnsi="Times New Roman" w:cs="Times New Roman"/>
          <w:sz w:val="24"/>
          <w:szCs w:val="24"/>
          <w:lang w:val="en-AU"/>
        </w:rPr>
      </w:pPr>
      <w:del w:id="32" w:author="Author">
        <w:r w:rsidRPr="005C0DA8" w:rsidDel="00B8721F">
          <w:rPr>
            <w:rFonts w:ascii="Times New Roman" w:hAnsi="Times New Roman" w:cs="Times New Roman"/>
            <w:sz w:val="24"/>
            <w:szCs w:val="24"/>
            <w:lang w:val="en-AU"/>
          </w:rPr>
          <w:delText>That said w</w:delText>
        </w:r>
      </w:del>
      <w:ins w:id="33" w:author="Author">
        <w:r w:rsidR="00B8721F">
          <w:rPr>
            <w:rFonts w:ascii="Times New Roman" w:hAnsi="Times New Roman" w:cs="Times New Roman"/>
            <w:sz w:val="24"/>
            <w:szCs w:val="24"/>
            <w:lang w:val="en-AU"/>
          </w:rPr>
          <w:t>W</w:t>
        </w:r>
      </w:ins>
      <w:r w:rsidRPr="005C0DA8">
        <w:rPr>
          <w:rFonts w:ascii="Times New Roman" w:hAnsi="Times New Roman" w:cs="Times New Roman"/>
          <w:sz w:val="24"/>
          <w:szCs w:val="24"/>
          <w:lang w:val="en-AU"/>
        </w:rPr>
        <w:t xml:space="preserve">e would ask ACMA to review the </w:t>
      </w:r>
      <w:r w:rsidR="000B0F9F" w:rsidRPr="005C0DA8">
        <w:rPr>
          <w:rFonts w:ascii="Times New Roman" w:hAnsi="Times New Roman" w:cs="Times New Roman"/>
          <w:sz w:val="24"/>
          <w:szCs w:val="24"/>
          <w:lang w:val="en-AU"/>
        </w:rPr>
        <w:t xml:space="preserve">need for the proposed </w:t>
      </w:r>
      <w:r w:rsidRPr="005C0DA8">
        <w:rPr>
          <w:rFonts w:ascii="Times New Roman" w:hAnsi="Times New Roman" w:cs="Times New Roman"/>
          <w:sz w:val="24"/>
          <w:szCs w:val="24"/>
          <w:lang w:val="en-AU"/>
        </w:rPr>
        <w:t xml:space="preserve">space apparatus licensing and to </w:t>
      </w:r>
      <w:r w:rsidR="007C06B4" w:rsidRPr="005C0DA8">
        <w:rPr>
          <w:rFonts w:ascii="Times New Roman" w:hAnsi="Times New Roman" w:cs="Times New Roman"/>
          <w:sz w:val="24"/>
          <w:szCs w:val="24"/>
          <w:lang w:val="en-AU"/>
        </w:rPr>
        <w:t xml:space="preserve">consider </w:t>
      </w:r>
      <w:r w:rsidRPr="005C0DA8">
        <w:rPr>
          <w:rFonts w:ascii="Times New Roman" w:hAnsi="Times New Roman" w:cs="Times New Roman"/>
          <w:sz w:val="24"/>
          <w:szCs w:val="24"/>
          <w:lang w:val="en-AU"/>
        </w:rPr>
        <w:t>align</w:t>
      </w:r>
      <w:r w:rsidR="007C06B4" w:rsidRPr="005C0DA8">
        <w:rPr>
          <w:rFonts w:ascii="Times New Roman" w:hAnsi="Times New Roman" w:cs="Times New Roman"/>
          <w:sz w:val="24"/>
          <w:szCs w:val="24"/>
          <w:lang w:val="en-AU"/>
        </w:rPr>
        <w:t>ment</w:t>
      </w:r>
      <w:r w:rsidRPr="005C0DA8">
        <w:rPr>
          <w:rFonts w:ascii="Times New Roman" w:hAnsi="Times New Roman" w:cs="Times New Roman"/>
          <w:sz w:val="24"/>
          <w:szCs w:val="24"/>
          <w:lang w:val="en-AU"/>
        </w:rPr>
        <w:t xml:space="preserve"> with </w:t>
      </w:r>
      <w:r w:rsidR="007C06B4" w:rsidRPr="005C0DA8">
        <w:rPr>
          <w:rFonts w:ascii="Times New Roman" w:hAnsi="Times New Roman" w:cs="Times New Roman"/>
          <w:sz w:val="24"/>
          <w:szCs w:val="24"/>
          <w:lang w:val="en-AU"/>
        </w:rPr>
        <w:t xml:space="preserve">ongoing regulatory changes </w:t>
      </w:r>
      <w:r w:rsidRPr="005C0DA8">
        <w:rPr>
          <w:rFonts w:ascii="Times New Roman" w:hAnsi="Times New Roman" w:cs="Times New Roman"/>
          <w:sz w:val="24"/>
          <w:szCs w:val="24"/>
          <w:lang w:val="en-AU"/>
        </w:rPr>
        <w:t>in the European Union and USA for the 5.6 GHz band.</w:t>
      </w:r>
    </w:p>
    <w:p w14:paraId="0A4ABA26" w14:textId="77777777" w:rsidR="00AC3AD8" w:rsidRPr="005C0DA8" w:rsidRDefault="00AC3AD8" w:rsidP="00AC3AD8">
      <w:pPr>
        <w:spacing w:line="360" w:lineRule="auto"/>
        <w:ind w:left="360"/>
        <w:rPr>
          <w:rFonts w:ascii="Times New Roman" w:hAnsi="Times New Roman" w:cs="Times New Roman"/>
          <w:sz w:val="24"/>
          <w:szCs w:val="24"/>
        </w:rPr>
      </w:pPr>
    </w:p>
    <w:p w14:paraId="1BA34BB8" w14:textId="7B02794B" w:rsidR="00597C93" w:rsidRPr="005C0DA8" w:rsidRDefault="00597C93" w:rsidP="007A5229">
      <w:pPr>
        <w:pStyle w:val="ListParagraph"/>
        <w:numPr>
          <w:ilvl w:val="0"/>
          <w:numId w:val="3"/>
        </w:numPr>
        <w:spacing w:line="360" w:lineRule="auto"/>
        <w:rPr>
          <w:rFonts w:cs="Times New Roman"/>
          <w:szCs w:val="24"/>
        </w:rPr>
      </w:pPr>
      <w:r w:rsidRPr="005C0DA8">
        <w:rPr>
          <w:rFonts w:cs="Times New Roman"/>
          <w:szCs w:val="24"/>
        </w:rPr>
        <w:t>In addition, IEEE 802 believes ACMA should also consider the following:</w:t>
      </w:r>
    </w:p>
    <w:p w14:paraId="16A85095" w14:textId="7A7EE3F7" w:rsidR="00597C93" w:rsidRPr="005C0DA8" w:rsidRDefault="00597C93" w:rsidP="00597C93">
      <w:pPr>
        <w:pStyle w:val="ListParagraph"/>
        <w:numPr>
          <w:ilvl w:val="0"/>
          <w:numId w:val="8"/>
        </w:numPr>
        <w:spacing w:line="360" w:lineRule="auto"/>
        <w:rPr>
          <w:rFonts w:cs="Times New Roman"/>
          <w:szCs w:val="24"/>
        </w:rPr>
      </w:pPr>
      <w:r w:rsidRPr="005C0DA8">
        <w:rPr>
          <w:rFonts w:cs="Times New Roman"/>
          <w:szCs w:val="24"/>
        </w:rPr>
        <w:t xml:space="preserve">Due to </w:t>
      </w:r>
      <w:del w:id="34" w:author="Author">
        <w:r w:rsidRPr="005C0DA8" w:rsidDel="00B8721F">
          <w:rPr>
            <w:rFonts w:cs="Times New Roman"/>
            <w:szCs w:val="24"/>
          </w:rPr>
          <w:delText xml:space="preserve">the fact that </w:delText>
        </w:r>
      </w:del>
      <w:r w:rsidRPr="005C0DA8">
        <w:rPr>
          <w:rFonts w:cs="Times New Roman"/>
          <w:szCs w:val="24"/>
        </w:rPr>
        <w:t xml:space="preserve">popularity and essentiality of Wi-Fi technologies, both the 2.4 GHz and 5 GHz bands are becoming increasingly congested. As a hedge against </w:t>
      </w:r>
      <w:r w:rsidR="009F64A8" w:rsidRPr="005C0DA8">
        <w:rPr>
          <w:rFonts w:cs="Times New Roman"/>
          <w:szCs w:val="24"/>
        </w:rPr>
        <w:t xml:space="preserve">future </w:t>
      </w:r>
      <w:r w:rsidRPr="005C0DA8">
        <w:rPr>
          <w:rFonts w:cs="Times New Roman"/>
          <w:szCs w:val="24"/>
        </w:rPr>
        <w:t xml:space="preserve">spectrum gridlock, both the </w:t>
      </w:r>
      <w:r w:rsidR="00221090" w:rsidRPr="005C0DA8">
        <w:rPr>
          <w:rFonts w:cs="Times New Roman"/>
          <w:szCs w:val="24"/>
        </w:rPr>
        <w:t xml:space="preserve">EU and </w:t>
      </w:r>
      <w:r w:rsidRPr="005C0DA8">
        <w:rPr>
          <w:rFonts w:cs="Times New Roman"/>
          <w:szCs w:val="24"/>
        </w:rPr>
        <w:t>US</w:t>
      </w:r>
      <w:r w:rsidR="00221090" w:rsidRPr="005C0DA8">
        <w:rPr>
          <w:rFonts w:cs="Times New Roman"/>
          <w:szCs w:val="24"/>
        </w:rPr>
        <w:t>A</w:t>
      </w:r>
      <w:r w:rsidRPr="005C0DA8">
        <w:rPr>
          <w:rFonts w:cs="Times New Roman"/>
          <w:szCs w:val="24"/>
        </w:rPr>
        <w:t xml:space="preserve"> are working towards reorganizing and </w:t>
      </w:r>
      <w:r w:rsidR="009F64A8" w:rsidRPr="005C0DA8">
        <w:rPr>
          <w:rFonts w:cs="Times New Roman"/>
          <w:szCs w:val="24"/>
        </w:rPr>
        <w:t xml:space="preserve">making available large portions of the bands between 5925 MHz and 7125 MHz for license-exempt use. IEEE 802.11 is in the process of </w:t>
      </w:r>
      <w:del w:id="35" w:author="Author">
        <w:r w:rsidR="009F64A8" w:rsidRPr="005C0DA8" w:rsidDel="00B8721F">
          <w:rPr>
            <w:rFonts w:cs="Times New Roman"/>
            <w:szCs w:val="24"/>
          </w:rPr>
          <w:delText xml:space="preserve">extending </w:delText>
        </w:r>
      </w:del>
      <w:ins w:id="36" w:author="Author">
        <w:r w:rsidR="00B8721F">
          <w:rPr>
            <w:rFonts w:cs="Times New Roman"/>
            <w:szCs w:val="24"/>
          </w:rPr>
          <w:t xml:space="preserve">evolving </w:t>
        </w:r>
      </w:ins>
      <w:r w:rsidR="009F64A8" w:rsidRPr="005C0DA8">
        <w:rPr>
          <w:rFonts w:cs="Times New Roman"/>
          <w:szCs w:val="24"/>
        </w:rPr>
        <w:t xml:space="preserve">the </w:t>
      </w:r>
      <w:r w:rsidR="001C68BE" w:rsidRPr="005C0DA8">
        <w:rPr>
          <w:rFonts w:cs="Times New Roman"/>
          <w:szCs w:val="24"/>
        </w:rPr>
        <w:t>IEEE P802.</w:t>
      </w:r>
      <w:r w:rsidR="009F64A8" w:rsidRPr="005C0DA8">
        <w:rPr>
          <w:rFonts w:cs="Times New Roman"/>
          <w:szCs w:val="24"/>
        </w:rPr>
        <w:t xml:space="preserve">11ax </w:t>
      </w:r>
      <w:ins w:id="37" w:author="Author">
        <w:r w:rsidR="00B8721F">
          <w:rPr>
            <w:rFonts w:cs="Times New Roman"/>
            <w:szCs w:val="24"/>
          </w:rPr>
          <w:t>draft</w:t>
        </w:r>
      </w:ins>
      <w:del w:id="38" w:author="Author">
        <w:r w:rsidR="009F64A8" w:rsidRPr="005C0DA8" w:rsidDel="00B8721F">
          <w:rPr>
            <w:rFonts w:cs="Times New Roman"/>
            <w:szCs w:val="24"/>
          </w:rPr>
          <w:delText>standard</w:delText>
        </w:r>
      </w:del>
      <w:r w:rsidR="009F64A8" w:rsidRPr="005C0DA8">
        <w:rPr>
          <w:rFonts w:cs="Times New Roman"/>
          <w:szCs w:val="24"/>
        </w:rPr>
        <w:t xml:space="preserve"> to support this. </w:t>
      </w:r>
      <w:r w:rsidR="00F1786E" w:rsidRPr="005C0DA8">
        <w:rPr>
          <w:rFonts w:cs="Times New Roman"/>
          <w:szCs w:val="24"/>
        </w:rPr>
        <w:t>At the same time</w:t>
      </w:r>
      <w:r w:rsidR="002730AC" w:rsidRPr="005C0DA8">
        <w:rPr>
          <w:rFonts w:cs="Times New Roman"/>
          <w:szCs w:val="24"/>
        </w:rPr>
        <w:t xml:space="preserve">, we continue to support </w:t>
      </w:r>
      <w:r w:rsidR="00AF156C" w:rsidRPr="005C0DA8">
        <w:rPr>
          <w:rFonts w:cs="Times New Roman"/>
          <w:szCs w:val="24"/>
        </w:rPr>
        <w:t>Ultra-wid</w:t>
      </w:r>
      <w:r w:rsidR="00305F80" w:rsidRPr="005C0DA8">
        <w:rPr>
          <w:rFonts w:cs="Times New Roman"/>
          <w:szCs w:val="24"/>
        </w:rPr>
        <w:t>e</w:t>
      </w:r>
      <w:r w:rsidR="00BF5760" w:rsidRPr="005C0DA8">
        <w:rPr>
          <w:rFonts w:cs="Times New Roman"/>
          <w:szCs w:val="24"/>
        </w:rPr>
        <w:t xml:space="preserve"> </w:t>
      </w:r>
      <w:r w:rsidR="00AF156C" w:rsidRPr="005C0DA8">
        <w:rPr>
          <w:rFonts w:cs="Times New Roman"/>
          <w:szCs w:val="24"/>
        </w:rPr>
        <w:t>b</w:t>
      </w:r>
      <w:r w:rsidR="002730AC" w:rsidRPr="005C0DA8">
        <w:rPr>
          <w:rFonts w:cs="Times New Roman"/>
          <w:szCs w:val="24"/>
        </w:rPr>
        <w:t xml:space="preserve">and (UWB) technologies in 6 GHz, based on IEEE 802.15 standards that </w:t>
      </w:r>
      <w:r w:rsidR="002730AC" w:rsidRPr="005C0DA8">
        <w:rPr>
          <w:rFonts w:cs="Times New Roman"/>
          <w:szCs w:val="24"/>
        </w:rPr>
        <w:lastRenderedPageBreak/>
        <w:t>operate there, and expect that any new regulations would ensure its continued use</w:t>
      </w:r>
      <w:r w:rsidR="007A5229" w:rsidRPr="005C0DA8">
        <w:rPr>
          <w:rFonts w:cs="Times New Roman"/>
          <w:szCs w:val="24"/>
        </w:rPr>
        <w:t xml:space="preserve"> with existing regulations</w:t>
      </w:r>
      <w:r w:rsidR="002730AC" w:rsidRPr="005C0DA8">
        <w:rPr>
          <w:rFonts w:cs="Times New Roman"/>
          <w:szCs w:val="24"/>
        </w:rPr>
        <w:t>.</w:t>
      </w:r>
      <w:r w:rsidR="007A5229" w:rsidRPr="005C0DA8">
        <w:rPr>
          <w:rFonts w:cs="Times New Roman"/>
          <w:szCs w:val="24"/>
        </w:rPr>
        <w:t xml:space="preserve"> </w:t>
      </w:r>
    </w:p>
    <w:p w14:paraId="68BDC54C" w14:textId="77777777" w:rsidR="00277DCB" w:rsidRPr="005C0DA8" w:rsidRDefault="00277DCB" w:rsidP="00260EEA">
      <w:pPr>
        <w:spacing w:line="360" w:lineRule="auto"/>
        <w:ind w:left="360"/>
        <w:rPr>
          <w:rFonts w:ascii="Times New Roman" w:hAnsi="Times New Roman" w:cs="Times New Roman"/>
          <w:sz w:val="24"/>
          <w:szCs w:val="24"/>
        </w:rPr>
      </w:pPr>
    </w:p>
    <w:p w14:paraId="4781BE8B" w14:textId="14ABEED1" w:rsidR="00260EEA" w:rsidRPr="005C0DA8" w:rsidRDefault="00277DCB" w:rsidP="007A5229">
      <w:pPr>
        <w:pStyle w:val="ListParagraph"/>
        <w:numPr>
          <w:ilvl w:val="0"/>
          <w:numId w:val="3"/>
        </w:numPr>
        <w:spacing w:line="360" w:lineRule="auto"/>
        <w:rPr>
          <w:rFonts w:cs="Times New Roman"/>
          <w:szCs w:val="24"/>
        </w:rPr>
      </w:pPr>
      <w:r w:rsidRPr="005C0DA8">
        <w:rPr>
          <w:rFonts w:cs="Times New Roman"/>
          <w:szCs w:val="24"/>
        </w:rPr>
        <w:t xml:space="preserve">One final note, in response to </w:t>
      </w:r>
      <w:r w:rsidR="00655A1A" w:rsidRPr="005C0DA8">
        <w:rPr>
          <w:rFonts w:cs="Times New Roman"/>
          <w:szCs w:val="24"/>
        </w:rPr>
        <w:t>q</w:t>
      </w:r>
      <w:r w:rsidRPr="005C0DA8">
        <w:rPr>
          <w:rFonts w:cs="Times New Roman"/>
          <w:szCs w:val="24"/>
        </w:rPr>
        <w:t>uestion 2, we note that the Cisco VNI quoted is an older revision, and would suggest updating with the 12</w:t>
      </w:r>
      <w:r w:rsidRPr="005C0DA8">
        <w:rPr>
          <w:rFonts w:cs="Times New Roman"/>
          <w:szCs w:val="24"/>
          <w:vertAlign w:val="superscript"/>
        </w:rPr>
        <w:t>th</w:t>
      </w:r>
      <w:r w:rsidRPr="005C0DA8">
        <w:rPr>
          <w:rFonts w:cs="Times New Roman"/>
          <w:szCs w:val="24"/>
        </w:rPr>
        <w:t xml:space="preserve"> annual forecast (</w:t>
      </w:r>
      <w:hyperlink r:id="rId10" w:history="1">
        <w:r w:rsidRPr="005C0DA8">
          <w:rPr>
            <w:rStyle w:val="Hyperlink"/>
            <w:rFonts w:cs="Times New Roman"/>
            <w:szCs w:val="24"/>
          </w:rPr>
          <w:t>https://www.cisco.com/c/en/us/solutions/service-provider/visual-networking-index-vni/index.html</w:t>
        </w:r>
      </w:hyperlink>
      <w:r w:rsidRPr="005C0DA8">
        <w:rPr>
          <w:rFonts w:cs="Times New Roman"/>
          <w:szCs w:val="24"/>
        </w:rPr>
        <w:t xml:space="preserve">).  </w:t>
      </w:r>
      <w:r w:rsidR="00655A1A" w:rsidRPr="005C0DA8">
        <w:rPr>
          <w:rFonts w:cs="Times New Roman"/>
          <w:szCs w:val="24"/>
        </w:rPr>
        <w:t xml:space="preserve">This demonstrates </w:t>
      </w:r>
      <w:r w:rsidRPr="005C0DA8">
        <w:rPr>
          <w:rFonts w:cs="Times New Roman"/>
          <w:szCs w:val="24"/>
        </w:rPr>
        <w:t>that the rapidly changing RF spectrum horizon requires constant review.</w:t>
      </w:r>
    </w:p>
    <w:p w14:paraId="15641474" w14:textId="5E45942E" w:rsidR="00956AD8" w:rsidRPr="005C0DA8" w:rsidRDefault="00956AD8" w:rsidP="00260EEA">
      <w:pPr>
        <w:spacing w:line="360" w:lineRule="auto"/>
        <w:ind w:left="360"/>
        <w:rPr>
          <w:rFonts w:ascii="Times New Roman" w:hAnsi="Times New Roman" w:cs="Times New Roman"/>
          <w:b/>
          <w:sz w:val="24"/>
          <w:szCs w:val="24"/>
          <w:u w:val="single"/>
        </w:rPr>
      </w:pPr>
    </w:p>
    <w:p w14:paraId="6D608FBA" w14:textId="68C670FA" w:rsidR="002F61CA" w:rsidRPr="005C0DA8" w:rsidRDefault="002F61CA" w:rsidP="00F5769C">
      <w:pPr>
        <w:spacing w:before="100" w:after="360" w:line="360" w:lineRule="auto"/>
        <w:jc w:val="center"/>
        <w:rPr>
          <w:rFonts w:ascii="Times New Roman" w:hAnsi="Times New Roman" w:cs="Times New Roman"/>
          <w:b/>
          <w:bCs/>
          <w:caps/>
          <w:sz w:val="24"/>
          <w:szCs w:val="24"/>
          <w:u w:val="single"/>
          <w:lang w:val="en-GB"/>
        </w:rPr>
      </w:pPr>
      <w:r w:rsidRPr="005C0DA8">
        <w:rPr>
          <w:rFonts w:ascii="Times New Roman" w:hAnsi="Times New Roman" w:cs="Times New Roman"/>
          <w:b/>
          <w:bCs/>
          <w:caps/>
          <w:sz w:val="24"/>
          <w:szCs w:val="24"/>
          <w:u w:val="single"/>
          <w:lang w:val="en-GB"/>
        </w:rPr>
        <w:t>CONCLUSION</w:t>
      </w:r>
    </w:p>
    <w:p w14:paraId="2C76BE2B" w14:textId="4FC70CDF" w:rsidR="002F61CA" w:rsidRPr="005C0DA8" w:rsidRDefault="002F61CA" w:rsidP="007A5229">
      <w:pPr>
        <w:pStyle w:val="ListParagraph"/>
        <w:numPr>
          <w:ilvl w:val="0"/>
          <w:numId w:val="3"/>
        </w:numPr>
        <w:spacing w:line="360" w:lineRule="auto"/>
        <w:contextualSpacing w:val="0"/>
        <w:rPr>
          <w:rFonts w:cs="Times New Roman"/>
          <w:szCs w:val="24"/>
          <w:lang w:val="en-GB"/>
        </w:rPr>
      </w:pPr>
      <w:r w:rsidRPr="005C0DA8">
        <w:rPr>
          <w:rFonts w:cs="Times New Roman"/>
          <w:szCs w:val="24"/>
          <w:lang w:val="en-GB"/>
        </w:rPr>
        <w:t xml:space="preserve">IEEE 802 </w:t>
      </w:r>
      <w:r w:rsidR="00A87D0D" w:rsidRPr="005C0DA8">
        <w:rPr>
          <w:rFonts w:cs="Times New Roman"/>
          <w:szCs w:val="24"/>
          <w:lang w:val="en-GB"/>
        </w:rPr>
        <w:t>thanks the ACMA for the opportunity to comment on the Five-year spectrum outlook for 2019-23.</w:t>
      </w:r>
    </w:p>
    <w:p w14:paraId="626A4B2A" w14:textId="77777777" w:rsidR="002F61CA" w:rsidRPr="005C0DA8" w:rsidRDefault="002F61CA" w:rsidP="00F5769C">
      <w:pPr>
        <w:spacing w:line="360" w:lineRule="auto"/>
        <w:rPr>
          <w:rFonts w:ascii="Times New Roman" w:hAnsi="Times New Roman" w:cs="Times New Roman"/>
          <w:sz w:val="24"/>
          <w:szCs w:val="24"/>
          <w:lang w:val="en-GB"/>
        </w:rPr>
      </w:pPr>
    </w:p>
    <w:p w14:paraId="22D27868" w14:textId="77777777" w:rsidR="002F61CA" w:rsidRPr="005C0DA8" w:rsidRDefault="002F61CA" w:rsidP="00F5769C">
      <w:pPr>
        <w:spacing w:line="360" w:lineRule="auto"/>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363A01C7" w14:textId="75BA0C64" w:rsidR="00903FF7" w:rsidRPr="005C0DA8" w:rsidRDefault="00903FF7" w:rsidP="00903FF7">
      <w:pPr>
        <w:pStyle w:val="Default"/>
        <w:spacing w:line="360" w:lineRule="auto"/>
        <w:contextualSpacing/>
      </w:pPr>
      <w:r w:rsidRPr="005C0DA8">
        <w:t>By:</w:t>
      </w:r>
      <w:r w:rsidR="00361D0A" w:rsidRPr="005C0DA8">
        <w:rPr>
          <w:u w:val="single"/>
        </w:rPr>
        <w:t xml:space="preserve"> </w:t>
      </w:r>
      <w:r w:rsidRPr="005C0DA8">
        <w:rPr>
          <w:highlight w:val="yellow"/>
          <w:u w:val="single"/>
        </w:rPr>
        <w:t>/</w:t>
      </w:r>
      <w:r w:rsidR="00361D0A" w:rsidRPr="005C0DA8">
        <w:rPr>
          <w:highlight w:val="yellow"/>
          <w:u w:val="single"/>
        </w:rPr>
        <w:t>_______________</w:t>
      </w:r>
      <w:r w:rsidRPr="005C0DA8">
        <w:rPr>
          <w:highlight w:val="yellow"/>
          <w:u w:val="single"/>
        </w:rPr>
        <w:t>/</w:t>
      </w:r>
    </w:p>
    <w:p w14:paraId="319F4E4C" w14:textId="77777777" w:rsidR="00903FF7" w:rsidRPr="005C0DA8" w:rsidRDefault="00903FF7" w:rsidP="00F5769C">
      <w:pPr>
        <w:spacing w:line="360" w:lineRule="auto"/>
        <w:rPr>
          <w:rFonts w:ascii="Times New Roman" w:hAnsi="Times New Roman" w:cs="Times New Roman"/>
          <w:sz w:val="24"/>
          <w:szCs w:val="24"/>
        </w:rPr>
      </w:pPr>
    </w:p>
    <w:p w14:paraId="691CB1DF" w14:textId="2B1DCF1D" w:rsidR="002F61CA" w:rsidRPr="005C0DA8" w:rsidRDefault="002F61CA" w:rsidP="00F5769C">
      <w:pPr>
        <w:spacing w:line="360" w:lineRule="auto"/>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0CE09F0B" w14:textId="77777777" w:rsidR="002F61CA" w:rsidRPr="005C0DA8" w:rsidRDefault="002F61CA" w:rsidP="00F5769C">
      <w:pPr>
        <w:spacing w:line="360" w:lineRule="auto"/>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2042131C" w14:textId="730DCDD1" w:rsidR="002F61CA" w:rsidRPr="005C0DA8" w:rsidRDefault="002F61CA" w:rsidP="00F5769C">
      <w:pPr>
        <w:spacing w:line="360" w:lineRule="auto"/>
        <w:rPr>
          <w:rFonts w:ascii="Times New Roman" w:hAnsi="Times New Roman" w:cs="Times New Roman"/>
          <w:sz w:val="24"/>
          <w:szCs w:val="24"/>
        </w:rPr>
      </w:pPr>
      <w:proofErr w:type="spellStart"/>
      <w:r w:rsidRPr="005C0DA8">
        <w:rPr>
          <w:rFonts w:ascii="Times New Roman" w:hAnsi="Times New Roman" w:cs="Times New Roman"/>
          <w:sz w:val="24"/>
          <w:szCs w:val="24"/>
        </w:rPr>
        <w:t>em</w:t>
      </w:r>
      <w:proofErr w:type="spellEnd"/>
      <w:r w:rsidRPr="005C0DA8">
        <w:rPr>
          <w:rFonts w:ascii="Times New Roman" w:hAnsi="Times New Roman" w:cs="Times New Roman"/>
          <w:sz w:val="24"/>
          <w:szCs w:val="24"/>
        </w:rPr>
        <w:t xml:space="preserve">: </w:t>
      </w:r>
      <w:hyperlink r:id="rId11" w:history="1">
        <w:r w:rsidR="00F5769C" w:rsidRPr="005C0DA8">
          <w:rPr>
            <w:rStyle w:val="Hyperlink"/>
            <w:rFonts w:ascii="Times New Roman" w:hAnsi="Times New Roman" w:cs="Times New Roman"/>
            <w:bCs/>
            <w:sz w:val="24"/>
            <w:szCs w:val="24"/>
          </w:rPr>
          <w:t>IEEE802radioreg@ieee.org</w:t>
        </w:r>
      </w:hyperlink>
      <w:bookmarkStart w:id="39" w:name="_GoBack"/>
      <w:bookmarkEnd w:id="39"/>
    </w:p>
    <w:p w14:paraId="4FBB9EED" w14:textId="63573785" w:rsidR="00903FF7" w:rsidRPr="005C0DA8" w:rsidRDefault="00903FF7" w:rsidP="00F5769C">
      <w:pPr>
        <w:spacing w:line="360" w:lineRule="auto"/>
        <w:rPr>
          <w:rFonts w:ascii="Times New Roman" w:hAnsi="Times New Roman" w:cs="Times New Roman"/>
          <w:b/>
          <w:sz w:val="24"/>
          <w:szCs w:val="24"/>
          <w:lang w:val="en-GB"/>
        </w:rPr>
      </w:pPr>
    </w:p>
    <w:p w14:paraId="3BA7888C" w14:textId="411DFA7B" w:rsidR="002F61CA" w:rsidRPr="005C0DA8" w:rsidRDefault="002F61CA" w:rsidP="00F5769C">
      <w:pPr>
        <w:spacing w:line="360" w:lineRule="auto"/>
        <w:rPr>
          <w:rFonts w:ascii="Times New Roman" w:hAnsi="Times New Roman" w:cs="Times New Roman"/>
          <w:b/>
          <w:sz w:val="24"/>
          <w:szCs w:val="24"/>
          <w:lang w:val="en-GB"/>
        </w:rPr>
      </w:pPr>
      <w:r w:rsidRPr="005C0DA8">
        <w:rPr>
          <w:rFonts w:ascii="Times New Roman" w:hAnsi="Times New Roman" w:cs="Times New Roman"/>
          <w:b/>
          <w:sz w:val="24"/>
          <w:szCs w:val="24"/>
          <w:lang w:val="en-GB"/>
        </w:rPr>
        <w:t>References:</w:t>
      </w:r>
    </w:p>
    <w:p w14:paraId="252E289F" w14:textId="69960877" w:rsidR="002F61CA" w:rsidRPr="005C0DA8" w:rsidRDefault="00B65505" w:rsidP="00F5769C">
      <w:pPr>
        <w:pStyle w:val="ListParagraph"/>
        <w:numPr>
          <w:ilvl w:val="0"/>
          <w:numId w:val="2"/>
        </w:numPr>
        <w:spacing w:line="360" w:lineRule="auto"/>
        <w:contextualSpacing w:val="0"/>
        <w:rPr>
          <w:rFonts w:cs="Times New Roman"/>
          <w:color w:val="222222"/>
          <w:szCs w:val="24"/>
          <w:shd w:val="clear" w:color="auto" w:fill="FFFFFF"/>
        </w:rPr>
      </w:pPr>
      <w:del w:id="40" w:author="Author">
        <w:r w:rsidRPr="005C0DA8" w:rsidDel="00B8721F">
          <w:rPr>
            <w:rFonts w:cs="Times New Roman"/>
            <w:color w:val="222222"/>
            <w:szCs w:val="24"/>
            <w:shd w:val="clear" w:color="auto" w:fill="FFFFFF"/>
          </w:rPr>
          <w:delText>Wi-Fi Alliance</w:delText>
        </w:r>
        <w:r w:rsidR="0004163A" w:rsidRPr="005C0DA8" w:rsidDel="00B8721F">
          <w:rPr>
            <w:rFonts w:cs="Times New Roman"/>
            <w:color w:val="222222"/>
            <w:szCs w:val="24"/>
            <w:shd w:val="clear" w:color="auto" w:fill="FFFFFF"/>
          </w:rPr>
          <w:delText>®</w:delText>
        </w:r>
        <w:r w:rsidRPr="005C0DA8" w:rsidDel="00B8721F">
          <w:rPr>
            <w:rFonts w:cs="Times New Roman"/>
            <w:color w:val="222222"/>
            <w:szCs w:val="24"/>
            <w:shd w:val="clear" w:color="auto" w:fill="FFFFFF"/>
          </w:rPr>
          <w:delText xml:space="preserve"> is a non-profit organization that promotes Wi-Fi</w:delText>
        </w:r>
        <w:r w:rsidR="0092531E" w:rsidRPr="005C0DA8" w:rsidDel="00B8721F">
          <w:rPr>
            <w:rFonts w:cs="Times New Roman"/>
            <w:color w:val="222222"/>
            <w:szCs w:val="24"/>
            <w:shd w:val="clear" w:color="auto" w:fill="FFFFFF"/>
          </w:rPr>
          <w:delText>®</w:delText>
        </w:r>
        <w:r w:rsidRPr="005C0DA8" w:rsidDel="00B8721F">
          <w:rPr>
            <w:rFonts w:cs="Times New Roman"/>
            <w:color w:val="222222"/>
            <w:szCs w:val="24"/>
            <w:shd w:val="clear" w:color="auto" w:fill="FFFFFF"/>
          </w:rPr>
          <w:delText xml:space="preserve"> technology and certifies Wi-Fi</w:delText>
        </w:r>
        <w:r w:rsidR="00B32826" w:rsidRPr="005C0DA8" w:rsidDel="00B8721F">
          <w:rPr>
            <w:rFonts w:cs="Times New Roman"/>
            <w:color w:val="222222"/>
            <w:szCs w:val="24"/>
            <w:shd w:val="clear" w:color="auto" w:fill="FFFFFF"/>
          </w:rPr>
          <w:delText>®</w:delText>
        </w:r>
        <w:r w:rsidRPr="005C0DA8" w:rsidDel="00B8721F">
          <w:rPr>
            <w:rFonts w:cs="Times New Roman"/>
            <w:color w:val="222222"/>
            <w:szCs w:val="24"/>
            <w:shd w:val="clear" w:color="auto" w:fill="FFFFFF"/>
          </w:rPr>
          <w:delText xml:space="preserve"> products if they conform to certain standards of interoperability.</w:delText>
        </w:r>
        <w:r w:rsidR="0004163A" w:rsidRPr="005C0DA8" w:rsidDel="00B8721F">
          <w:rPr>
            <w:rFonts w:cs="Times New Roman"/>
            <w:color w:val="222222"/>
            <w:szCs w:val="24"/>
            <w:shd w:val="clear" w:color="auto" w:fill="FFFFFF"/>
          </w:rPr>
          <w:delText xml:space="preserve"> </w:delText>
        </w:r>
        <w:r w:rsidR="0001010B" w:rsidRPr="005C0DA8" w:rsidDel="00B8721F">
          <w:rPr>
            <w:rFonts w:cs="Times New Roman"/>
            <w:color w:val="222222"/>
            <w:szCs w:val="24"/>
            <w:shd w:val="clear" w:color="auto" w:fill="FFFFFF"/>
          </w:rPr>
          <w:delText xml:space="preserve">Wi-Fi Alliance®, </w:delText>
        </w:r>
      </w:del>
      <w:r w:rsidR="0001010B" w:rsidRPr="005C0DA8">
        <w:rPr>
          <w:rFonts w:cs="Times New Roman"/>
          <w:color w:val="222222"/>
          <w:szCs w:val="24"/>
          <w:shd w:val="clear" w:color="auto" w:fill="FFFFFF"/>
        </w:rPr>
        <w:t xml:space="preserve">Wi-Fi® </w:t>
      </w:r>
      <w:del w:id="41" w:author="Author">
        <w:r w:rsidR="0001010B" w:rsidRPr="005C0DA8" w:rsidDel="00B8721F">
          <w:rPr>
            <w:rFonts w:cs="Times New Roman"/>
            <w:color w:val="222222"/>
            <w:szCs w:val="24"/>
            <w:shd w:val="clear" w:color="auto" w:fill="FFFFFF"/>
          </w:rPr>
          <w:delText xml:space="preserve">and WiGig® are </w:delText>
        </w:r>
      </w:del>
      <w:ins w:id="42" w:author="Author">
        <w:r w:rsidR="00B8721F">
          <w:rPr>
            <w:rFonts w:cs="Times New Roman"/>
            <w:color w:val="222222"/>
            <w:szCs w:val="24"/>
            <w:shd w:val="clear" w:color="auto" w:fill="FFFFFF"/>
          </w:rPr>
          <w:t xml:space="preserve">is a </w:t>
        </w:r>
      </w:ins>
      <w:r w:rsidR="00301194" w:rsidRPr="005C0DA8">
        <w:rPr>
          <w:rFonts w:cs="Times New Roman"/>
          <w:color w:val="222222"/>
          <w:szCs w:val="24"/>
          <w:shd w:val="clear" w:color="auto" w:fill="FFFFFF"/>
        </w:rPr>
        <w:t>registered trademark</w:t>
      </w:r>
      <w:del w:id="43" w:author="Author">
        <w:r w:rsidR="00301194" w:rsidRPr="005C0DA8" w:rsidDel="00502861">
          <w:rPr>
            <w:rFonts w:cs="Times New Roman"/>
            <w:color w:val="222222"/>
            <w:szCs w:val="24"/>
            <w:shd w:val="clear" w:color="auto" w:fill="FFFFFF"/>
          </w:rPr>
          <w:delText xml:space="preserve">s and </w:delText>
        </w:r>
        <w:r w:rsidR="00301194" w:rsidRPr="005C0DA8" w:rsidDel="00502861">
          <w:rPr>
            <w:rFonts w:cs="Times New Roman"/>
            <w:szCs w:val="24"/>
            <w:lang w:val="en-GB"/>
          </w:rPr>
          <w:delText>Wi-Fi CERTIFIED WiGig™ is a trademark</w:delText>
        </w:r>
      </w:del>
      <w:r w:rsidR="00301194" w:rsidRPr="005C0DA8">
        <w:rPr>
          <w:rFonts w:cs="Times New Roman"/>
          <w:szCs w:val="24"/>
          <w:lang w:val="en-GB"/>
        </w:rPr>
        <w:t xml:space="preserve"> of the Wi-F</w:t>
      </w:r>
      <w:r w:rsidR="00A10674" w:rsidRPr="005C0DA8">
        <w:rPr>
          <w:rFonts w:cs="Times New Roman"/>
          <w:szCs w:val="24"/>
          <w:lang w:val="en-GB"/>
        </w:rPr>
        <w:t>i</w:t>
      </w:r>
      <w:r w:rsidR="00301194" w:rsidRPr="005C0DA8">
        <w:rPr>
          <w:rFonts w:cs="Times New Roman"/>
          <w:szCs w:val="24"/>
          <w:lang w:val="en-GB"/>
        </w:rPr>
        <w:t xml:space="preserve"> Alliance.</w:t>
      </w:r>
    </w:p>
    <w:sectPr w:rsidR="002F61CA" w:rsidRPr="005C0DA8" w:rsidSect="00D40B80">
      <w:headerReference w:type="default" r:id="rId12"/>
      <w:foot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C5F9" w14:textId="77777777" w:rsidR="00154E3B" w:rsidRDefault="00154E3B" w:rsidP="002F61CA">
      <w:pPr>
        <w:spacing w:after="0" w:line="240" w:lineRule="auto"/>
      </w:pPr>
      <w:r>
        <w:separator/>
      </w:r>
    </w:p>
  </w:endnote>
  <w:endnote w:type="continuationSeparator" w:id="0">
    <w:p w14:paraId="383EAD05" w14:textId="77777777" w:rsidR="00154E3B" w:rsidRDefault="00154E3B"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117365" w:rsidP="00956AD8">
    <w:pPr>
      <w:pStyle w:val="Footer"/>
      <w:tabs>
        <w:tab w:val="clear" w:pos="9360"/>
        <w:tab w:val="right" w:pos="10800"/>
      </w:tabs>
    </w:pPr>
    <w:fldSimple w:instr=" SUBJECT  \* MERGEFORMAT ">
      <w:r w:rsidR="00956AD8">
        <w:t>Submission</w:t>
      </w:r>
    </w:fldSimple>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22C8" w14:textId="77777777" w:rsidR="00154E3B" w:rsidRDefault="00154E3B" w:rsidP="002F61CA">
      <w:pPr>
        <w:spacing w:after="0" w:line="240" w:lineRule="auto"/>
      </w:pPr>
      <w:r>
        <w:separator/>
      </w:r>
    </w:p>
  </w:footnote>
  <w:footnote w:type="continuationSeparator" w:id="0">
    <w:p w14:paraId="58DA9EEB" w14:textId="77777777" w:rsidR="00154E3B" w:rsidRDefault="00154E3B"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7811A44F" w:rsidR="00956AD8" w:rsidRDefault="00154E3B"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r w:rsidR="002065DF">
      <w:t>058</w:t>
    </w:r>
    <w:r w:rsidR="00956AD8">
      <w:t>r0</w:t>
    </w:r>
    <w:ins w:id="44" w:author="Author">
      <w:r w:rsidR="003873B7">
        <w:t>6</w:t>
      </w:r>
    </w:ins>
    <w:del w:id="45" w:author="Author">
      <w:r w:rsidR="00477ECC" w:rsidDel="003873B7">
        <w:delText>5</w:delText>
      </w:r>
    </w:del>
    <w:ins w:id="46" w:author="Author">
      <w:r w:rsidR="003873B7">
        <w:t xml:space="preserve"> draft</w:t>
      </w:r>
    </w:ins>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4598D"/>
    <w:rsid w:val="00051166"/>
    <w:rsid w:val="00062B95"/>
    <w:rsid w:val="00064DE5"/>
    <w:rsid w:val="00080FD2"/>
    <w:rsid w:val="00096226"/>
    <w:rsid w:val="000968CD"/>
    <w:rsid w:val="00097324"/>
    <w:rsid w:val="000B0F9F"/>
    <w:rsid w:val="000D5B7B"/>
    <w:rsid w:val="000F3445"/>
    <w:rsid w:val="00117365"/>
    <w:rsid w:val="00142928"/>
    <w:rsid w:val="00154E3B"/>
    <w:rsid w:val="00157CDA"/>
    <w:rsid w:val="00162FB8"/>
    <w:rsid w:val="001767A7"/>
    <w:rsid w:val="001C5F7C"/>
    <w:rsid w:val="001C68BE"/>
    <w:rsid w:val="001D4888"/>
    <w:rsid w:val="001E3E7C"/>
    <w:rsid w:val="001F32C4"/>
    <w:rsid w:val="002065DF"/>
    <w:rsid w:val="00221090"/>
    <w:rsid w:val="00224B49"/>
    <w:rsid w:val="00240A48"/>
    <w:rsid w:val="00243D63"/>
    <w:rsid w:val="002562EB"/>
    <w:rsid w:val="00260EEA"/>
    <w:rsid w:val="00265219"/>
    <w:rsid w:val="002730AC"/>
    <w:rsid w:val="00277DCB"/>
    <w:rsid w:val="00284F04"/>
    <w:rsid w:val="002A5062"/>
    <w:rsid w:val="002B2424"/>
    <w:rsid w:val="002C3D66"/>
    <w:rsid w:val="002D3CA1"/>
    <w:rsid w:val="002D553D"/>
    <w:rsid w:val="002D7BEE"/>
    <w:rsid w:val="002F1A28"/>
    <w:rsid w:val="002F61CA"/>
    <w:rsid w:val="00301194"/>
    <w:rsid w:val="00305F80"/>
    <w:rsid w:val="00313E7D"/>
    <w:rsid w:val="00333D86"/>
    <w:rsid w:val="00341E5B"/>
    <w:rsid w:val="00361D0A"/>
    <w:rsid w:val="003836B6"/>
    <w:rsid w:val="003873B7"/>
    <w:rsid w:val="00394C29"/>
    <w:rsid w:val="003C5BE7"/>
    <w:rsid w:val="003E02BC"/>
    <w:rsid w:val="00401A30"/>
    <w:rsid w:val="004673F8"/>
    <w:rsid w:val="00470326"/>
    <w:rsid w:val="00477ECC"/>
    <w:rsid w:val="004A4C7C"/>
    <w:rsid w:val="004B5C3F"/>
    <w:rsid w:val="004F11B1"/>
    <w:rsid w:val="00502861"/>
    <w:rsid w:val="00512778"/>
    <w:rsid w:val="00514CB6"/>
    <w:rsid w:val="00522877"/>
    <w:rsid w:val="0053280B"/>
    <w:rsid w:val="00543D46"/>
    <w:rsid w:val="00597C93"/>
    <w:rsid w:val="005A2141"/>
    <w:rsid w:val="005B24B1"/>
    <w:rsid w:val="005B358B"/>
    <w:rsid w:val="005B4AB2"/>
    <w:rsid w:val="005C0DA8"/>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5256B"/>
    <w:rsid w:val="00884B82"/>
    <w:rsid w:val="008A40CB"/>
    <w:rsid w:val="008B0F1D"/>
    <w:rsid w:val="008C3F7E"/>
    <w:rsid w:val="00903FF7"/>
    <w:rsid w:val="00923BC9"/>
    <w:rsid w:val="0092531E"/>
    <w:rsid w:val="00944E82"/>
    <w:rsid w:val="00956AD8"/>
    <w:rsid w:val="00956DDB"/>
    <w:rsid w:val="009713C7"/>
    <w:rsid w:val="0097501C"/>
    <w:rsid w:val="009816EC"/>
    <w:rsid w:val="00982869"/>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8721F"/>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B68D6"/>
    <w:rsid w:val="00DC2672"/>
    <w:rsid w:val="00DC35BD"/>
    <w:rsid w:val="00DE1711"/>
    <w:rsid w:val="00DE217F"/>
    <w:rsid w:val="00DE4462"/>
    <w:rsid w:val="00DF7E48"/>
    <w:rsid w:val="00E1753D"/>
    <w:rsid w:val="00E40378"/>
    <w:rsid w:val="00E66C6B"/>
    <w:rsid w:val="00E85E59"/>
    <w:rsid w:val="00E93E68"/>
    <w:rsid w:val="00E952BF"/>
    <w:rsid w:val="00E977B3"/>
    <w:rsid w:val="00EA7F40"/>
    <w:rsid w:val="00EC218C"/>
    <w:rsid w:val="00ED4BA5"/>
    <w:rsid w:val="00F1786E"/>
    <w:rsid w:val="00F43F8C"/>
    <w:rsid w:val="00F51706"/>
    <w:rsid w:val="00F5769C"/>
    <w:rsid w:val="00F62290"/>
    <w:rsid w:val="00FA36B9"/>
    <w:rsid w:val="00FB16A0"/>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aliases w:val="CEO_Hyperlink,超级链接"/>
    <w:uiPriority w:val="99"/>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7ECC"/>
    <w:rPr>
      <w:color w:val="605E5C"/>
      <w:shd w:val="clear" w:color="auto" w:fill="E1DFDD"/>
    </w:rPr>
  </w:style>
  <w:style w:type="character" w:styleId="FollowedHyperlink">
    <w:name w:val="FollowedHyperlink"/>
    <w:basedOn w:val="DefaultParagraphFont"/>
    <w:uiPriority w:val="99"/>
    <w:semiHidden/>
    <w:unhideWhenUsed/>
    <w:rsid w:val="005C0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gov.au/theACMA/optimising-the-3400-3575-mhz-ba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EE802radioreg@ie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isco.com/c/en/us/solutions/service-provider/visual-networking-index-vni/index.html" TargetMode="External"/><Relationship Id="rId4" Type="http://schemas.openxmlformats.org/officeDocument/2006/relationships/webSettings" Target="webSettings.xml"/><Relationship Id="rId9" Type="http://schemas.openxmlformats.org/officeDocument/2006/relationships/hyperlink" Target="https://www.acma.gov.au/Industry/Spectrum/Spectrum-projects/800-and-900-MHz-bands/review-of-the-803-960-mhz-b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2019-05-09T19:27:00Z</dcterms:created>
  <dcterms:modified xsi:type="dcterms:W3CDTF">2019-05-13T10:38:00Z</dcterms:modified>
</cp:coreProperties>
</file>