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8D69" w14:textId="77777777" w:rsidR="00B311E8" w:rsidRDefault="00B311E8" w:rsidP="00B311E8">
      <w:pPr>
        <w:pStyle w:val="T1"/>
        <w:pBdr>
          <w:bottom w:val="single" w:sz="6" w:space="1" w:color="auto"/>
        </w:pBdr>
        <w:spacing w:after="240"/>
      </w:pPr>
      <w:bookmarkStart w:id="0" w:name="_GoBack"/>
      <w:bookmarkEnd w:id="0"/>
      <w:r>
        <w:t>IEEE P802.18</w:t>
      </w:r>
      <w:r>
        <w:br/>
        <w:t>Radio Regulatory Technical Advisory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2"/>
        <w:gridCol w:w="1817"/>
        <w:gridCol w:w="2116"/>
        <w:gridCol w:w="2198"/>
        <w:gridCol w:w="1689"/>
      </w:tblGrid>
      <w:tr w:rsidR="00B311E8" w14:paraId="3E131A5A" w14:textId="77777777" w:rsidTr="00B311E8">
        <w:trPr>
          <w:trHeight w:val="476"/>
          <w:jc w:val="center"/>
        </w:trPr>
        <w:tc>
          <w:tcPr>
            <w:tcW w:w="9712" w:type="dxa"/>
            <w:gridSpan w:val="5"/>
            <w:vAlign w:val="center"/>
          </w:tcPr>
          <w:p w14:paraId="617AC637" w14:textId="0819CA9E" w:rsidR="00B311E8" w:rsidRDefault="00B311E8" w:rsidP="001C51DA">
            <w:pPr>
              <w:pStyle w:val="T2"/>
            </w:pPr>
            <w:r>
              <w:t>Ofcom Enabling opportunities for innovation – Comments draft</w:t>
            </w:r>
          </w:p>
        </w:tc>
      </w:tr>
      <w:tr w:rsidR="00B311E8" w14:paraId="171B7ECD" w14:textId="77777777" w:rsidTr="00B311E8">
        <w:trPr>
          <w:trHeight w:val="352"/>
          <w:jc w:val="center"/>
        </w:trPr>
        <w:tc>
          <w:tcPr>
            <w:tcW w:w="9712" w:type="dxa"/>
            <w:gridSpan w:val="5"/>
            <w:vAlign w:val="center"/>
          </w:tcPr>
          <w:p w14:paraId="7DE6B786" w14:textId="53C7124D" w:rsidR="00B311E8" w:rsidRDefault="00B311E8" w:rsidP="001C51DA">
            <w:pPr>
              <w:pStyle w:val="T2"/>
              <w:ind w:left="0"/>
              <w:rPr>
                <w:sz w:val="20"/>
              </w:rPr>
            </w:pPr>
            <w:r>
              <w:rPr>
                <w:sz w:val="20"/>
              </w:rPr>
              <w:t>Date:</w:t>
            </w:r>
            <w:r>
              <w:rPr>
                <w:b w:val="0"/>
                <w:sz w:val="20"/>
              </w:rPr>
              <w:t xml:space="preserve">  21 March 2019</w:t>
            </w:r>
          </w:p>
        </w:tc>
      </w:tr>
      <w:tr w:rsidR="00B311E8" w14:paraId="609CF01E" w14:textId="77777777" w:rsidTr="00B311E8">
        <w:trPr>
          <w:cantSplit/>
          <w:trHeight w:val="220"/>
          <w:jc w:val="center"/>
        </w:trPr>
        <w:tc>
          <w:tcPr>
            <w:tcW w:w="9712" w:type="dxa"/>
            <w:gridSpan w:val="5"/>
            <w:vAlign w:val="center"/>
          </w:tcPr>
          <w:p w14:paraId="14DC4056" w14:textId="77777777" w:rsidR="00B311E8" w:rsidRDefault="00B311E8" w:rsidP="001C51DA">
            <w:pPr>
              <w:pStyle w:val="T2"/>
              <w:spacing w:after="0"/>
              <w:ind w:left="0" w:right="0"/>
              <w:jc w:val="left"/>
              <w:rPr>
                <w:sz w:val="20"/>
              </w:rPr>
            </w:pPr>
            <w:r>
              <w:rPr>
                <w:sz w:val="20"/>
              </w:rPr>
              <w:t>Author(s):</w:t>
            </w:r>
          </w:p>
        </w:tc>
      </w:tr>
      <w:tr w:rsidR="00B311E8" w14:paraId="33ABF494" w14:textId="77777777" w:rsidTr="00B311E8">
        <w:trPr>
          <w:trHeight w:val="220"/>
          <w:jc w:val="center"/>
        </w:trPr>
        <w:tc>
          <w:tcPr>
            <w:tcW w:w="1892" w:type="dxa"/>
            <w:vAlign w:val="center"/>
          </w:tcPr>
          <w:p w14:paraId="7FB496AC" w14:textId="77777777" w:rsidR="00B311E8" w:rsidRDefault="00B311E8" w:rsidP="001C51DA">
            <w:pPr>
              <w:pStyle w:val="T2"/>
              <w:spacing w:after="0"/>
              <w:ind w:left="0" w:right="0"/>
              <w:jc w:val="left"/>
              <w:rPr>
                <w:sz w:val="20"/>
              </w:rPr>
            </w:pPr>
            <w:r>
              <w:rPr>
                <w:sz w:val="20"/>
              </w:rPr>
              <w:t>Name</w:t>
            </w:r>
          </w:p>
        </w:tc>
        <w:tc>
          <w:tcPr>
            <w:tcW w:w="1817" w:type="dxa"/>
            <w:vAlign w:val="center"/>
          </w:tcPr>
          <w:p w14:paraId="4E053447" w14:textId="77777777" w:rsidR="00B311E8" w:rsidRDefault="00B311E8" w:rsidP="001C51DA">
            <w:pPr>
              <w:pStyle w:val="T2"/>
              <w:spacing w:after="0"/>
              <w:ind w:left="0" w:right="0"/>
              <w:jc w:val="left"/>
              <w:rPr>
                <w:sz w:val="20"/>
              </w:rPr>
            </w:pPr>
            <w:r>
              <w:rPr>
                <w:sz w:val="20"/>
              </w:rPr>
              <w:t>Affiliation</w:t>
            </w:r>
          </w:p>
        </w:tc>
        <w:tc>
          <w:tcPr>
            <w:tcW w:w="2116" w:type="dxa"/>
            <w:vAlign w:val="center"/>
          </w:tcPr>
          <w:p w14:paraId="38B361EF" w14:textId="77777777" w:rsidR="00B311E8" w:rsidRDefault="00B311E8" w:rsidP="001C51DA">
            <w:pPr>
              <w:pStyle w:val="T2"/>
              <w:spacing w:after="0"/>
              <w:ind w:left="0" w:right="0"/>
              <w:jc w:val="left"/>
              <w:rPr>
                <w:sz w:val="20"/>
              </w:rPr>
            </w:pPr>
            <w:r>
              <w:rPr>
                <w:sz w:val="20"/>
              </w:rPr>
              <w:t>Address</w:t>
            </w:r>
          </w:p>
        </w:tc>
        <w:tc>
          <w:tcPr>
            <w:tcW w:w="2198" w:type="dxa"/>
            <w:vAlign w:val="center"/>
          </w:tcPr>
          <w:p w14:paraId="54C0D501" w14:textId="77777777" w:rsidR="00B311E8" w:rsidRDefault="00B311E8" w:rsidP="001C51DA">
            <w:pPr>
              <w:pStyle w:val="T2"/>
              <w:spacing w:after="0"/>
              <w:ind w:left="0" w:right="0"/>
              <w:jc w:val="left"/>
              <w:rPr>
                <w:sz w:val="20"/>
              </w:rPr>
            </w:pPr>
            <w:r>
              <w:rPr>
                <w:sz w:val="20"/>
              </w:rPr>
              <w:t>Phone</w:t>
            </w:r>
          </w:p>
        </w:tc>
        <w:tc>
          <w:tcPr>
            <w:tcW w:w="1686" w:type="dxa"/>
            <w:vAlign w:val="center"/>
          </w:tcPr>
          <w:p w14:paraId="04B876A3" w14:textId="77777777" w:rsidR="00B311E8" w:rsidRDefault="00B311E8" w:rsidP="001C51DA">
            <w:pPr>
              <w:pStyle w:val="T2"/>
              <w:spacing w:after="0"/>
              <w:ind w:left="0" w:right="0"/>
              <w:jc w:val="left"/>
              <w:rPr>
                <w:sz w:val="20"/>
              </w:rPr>
            </w:pPr>
            <w:r>
              <w:rPr>
                <w:sz w:val="20"/>
              </w:rPr>
              <w:t>email</w:t>
            </w:r>
          </w:p>
        </w:tc>
      </w:tr>
      <w:tr w:rsidR="00B311E8" w14:paraId="6C9262AD" w14:textId="77777777" w:rsidTr="00B311E8">
        <w:trPr>
          <w:trHeight w:val="220"/>
          <w:jc w:val="center"/>
        </w:trPr>
        <w:tc>
          <w:tcPr>
            <w:tcW w:w="1892" w:type="dxa"/>
            <w:vAlign w:val="center"/>
          </w:tcPr>
          <w:p w14:paraId="66D28F6E" w14:textId="5BFABBA3" w:rsidR="00B311E8" w:rsidRDefault="00B311E8" w:rsidP="001C51DA">
            <w:pPr>
              <w:pStyle w:val="T2"/>
              <w:spacing w:after="0"/>
              <w:ind w:left="0" w:right="0"/>
              <w:rPr>
                <w:b w:val="0"/>
                <w:sz w:val="20"/>
              </w:rPr>
            </w:pPr>
            <w:r>
              <w:rPr>
                <w:b w:val="0"/>
                <w:sz w:val="20"/>
              </w:rPr>
              <w:t>Jay Holcomb</w:t>
            </w:r>
          </w:p>
        </w:tc>
        <w:tc>
          <w:tcPr>
            <w:tcW w:w="1817" w:type="dxa"/>
            <w:vAlign w:val="center"/>
          </w:tcPr>
          <w:p w14:paraId="36D55B9C" w14:textId="38E23EB9" w:rsidR="00B311E8" w:rsidRDefault="00B311E8" w:rsidP="001C51DA">
            <w:pPr>
              <w:pStyle w:val="T2"/>
              <w:spacing w:after="0"/>
              <w:ind w:left="0" w:right="0"/>
              <w:rPr>
                <w:b w:val="0"/>
                <w:sz w:val="20"/>
              </w:rPr>
            </w:pPr>
            <w:r>
              <w:rPr>
                <w:b w:val="0"/>
                <w:sz w:val="20"/>
              </w:rPr>
              <w:t>Itron</w:t>
            </w:r>
          </w:p>
        </w:tc>
        <w:tc>
          <w:tcPr>
            <w:tcW w:w="2116" w:type="dxa"/>
            <w:vAlign w:val="center"/>
          </w:tcPr>
          <w:p w14:paraId="322831AF" w14:textId="6912FBE7" w:rsidR="00B311E8" w:rsidRDefault="00B311E8" w:rsidP="001C51DA">
            <w:pPr>
              <w:pStyle w:val="T2"/>
              <w:spacing w:after="0"/>
              <w:ind w:left="0" w:right="0"/>
              <w:rPr>
                <w:b w:val="0"/>
                <w:sz w:val="20"/>
              </w:rPr>
            </w:pPr>
            <w:r>
              <w:rPr>
                <w:b w:val="0"/>
                <w:sz w:val="20"/>
              </w:rPr>
              <w:t>Liberty Lake, WA</w:t>
            </w:r>
          </w:p>
        </w:tc>
        <w:tc>
          <w:tcPr>
            <w:tcW w:w="2198" w:type="dxa"/>
            <w:vAlign w:val="center"/>
          </w:tcPr>
          <w:p w14:paraId="4B06E163" w14:textId="1D422672" w:rsidR="00B311E8" w:rsidRDefault="00B311E8" w:rsidP="001C51DA">
            <w:pPr>
              <w:pStyle w:val="T2"/>
              <w:spacing w:after="0"/>
              <w:ind w:left="0" w:right="0"/>
              <w:rPr>
                <w:b w:val="0"/>
                <w:sz w:val="20"/>
              </w:rPr>
            </w:pPr>
            <w:r>
              <w:rPr>
                <w:b w:val="0"/>
                <w:sz w:val="20"/>
              </w:rPr>
              <w:t>509-891-3281</w:t>
            </w:r>
          </w:p>
        </w:tc>
        <w:tc>
          <w:tcPr>
            <w:tcW w:w="1686" w:type="dxa"/>
            <w:vAlign w:val="center"/>
          </w:tcPr>
          <w:p w14:paraId="6201727F" w14:textId="7F880058" w:rsidR="00B311E8" w:rsidRDefault="00B311E8" w:rsidP="001C51DA">
            <w:pPr>
              <w:pStyle w:val="T2"/>
              <w:spacing w:after="0"/>
              <w:ind w:left="0" w:right="0"/>
              <w:rPr>
                <w:b w:val="0"/>
                <w:sz w:val="16"/>
              </w:rPr>
            </w:pPr>
            <w:r>
              <w:rPr>
                <w:b w:val="0"/>
                <w:sz w:val="16"/>
              </w:rPr>
              <w:t>jholcomb@ieee.org</w:t>
            </w:r>
          </w:p>
        </w:tc>
      </w:tr>
      <w:tr w:rsidR="00B311E8" w14:paraId="08ECB9B4" w14:textId="77777777" w:rsidTr="00B311E8">
        <w:trPr>
          <w:trHeight w:val="220"/>
          <w:jc w:val="center"/>
        </w:trPr>
        <w:tc>
          <w:tcPr>
            <w:tcW w:w="1892" w:type="dxa"/>
            <w:vAlign w:val="center"/>
          </w:tcPr>
          <w:p w14:paraId="46E0804E" w14:textId="77777777" w:rsidR="00B311E8" w:rsidRDefault="00B311E8" w:rsidP="001C51DA">
            <w:pPr>
              <w:pStyle w:val="T2"/>
              <w:spacing w:after="0"/>
              <w:ind w:left="0" w:right="0"/>
              <w:rPr>
                <w:b w:val="0"/>
                <w:sz w:val="20"/>
              </w:rPr>
            </w:pPr>
          </w:p>
        </w:tc>
        <w:tc>
          <w:tcPr>
            <w:tcW w:w="1817" w:type="dxa"/>
            <w:vAlign w:val="center"/>
          </w:tcPr>
          <w:p w14:paraId="2DA71B1C" w14:textId="77777777" w:rsidR="00B311E8" w:rsidRDefault="00B311E8" w:rsidP="001C51DA">
            <w:pPr>
              <w:pStyle w:val="T2"/>
              <w:spacing w:after="0"/>
              <w:ind w:left="0" w:right="0"/>
              <w:rPr>
                <w:b w:val="0"/>
                <w:sz w:val="20"/>
              </w:rPr>
            </w:pPr>
          </w:p>
        </w:tc>
        <w:tc>
          <w:tcPr>
            <w:tcW w:w="2116" w:type="dxa"/>
            <w:vAlign w:val="center"/>
          </w:tcPr>
          <w:p w14:paraId="7EC7D4CA" w14:textId="77777777" w:rsidR="00B311E8" w:rsidRDefault="00B311E8" w:rsidP="001C51DA">
            <w:pPr>
              <w:pStyle w:val="T2"/>
              <w:spacing w:after="0"/>
              <w:ind w:left="0" w:right="0"/>
              <w:rPr>
                <w:b w:val="0"/>
                <w:sz w:val="20"/>
              </w:rPr>
            </w:pPr>
          </w:p>
        </w:tc>
        <w:tc>
          <w:tcPr>
            <w:tcW w:w="2198" w:type="dxa"/>
            <w:vAlign w:val="center"/>
          </w:tcPr>
          <w:p w14:paraId="533B3E7F" w14:textId="77777777" w:rsidR="00B311E8" w:rsidRDefault="00B311E8" w:rsidP="001C51DA">
            <w:pPr>
              <w:pStyle w:val="T2"/>
              <w:spacing w:after="0"/>
              <w:ind w:left="0" w:right="0"/>
              <w:rPr>
                <w:b w:val="0"/>
                <w:sz w:val="20"/>
              </w:rPr>
            </w:pPr>
          </w:p>
        </w:tc>
        <w:tc>
          <w:tcPr>
            <w:tcW w:w="1686" w:type="dxa"/>
            <w:vAlign w:val="center"/>
          </w:tcPr>
          <w:p w14:paraId="22D96462" w14:textId="77777777" w:rsidR="00B311E8" w:rsidRDefault="00B311E8" w:rsidP="001C51DA">
            <w:pPr>
              <w:pStyle w:val="T2"/>
              <w:spacing w:after="0"/>
              <w:ind w:left="0" w:right="0"/>
              <w:rPr>
                <w:b w:val="0"/>
                <w:sz w:val="16"/>
              </w:rPr>
            </w:pPr>
          </w:p>
        </w:tc>
      </w:tr>
    </w:tbl>
    <w:p w14:paraId="7C9CE768" w14:textId="77777777" w:rsidR="00B311E8" w:rsidRDefault="00B311E8" w:rsidP="00B311E8">
      <w:pPr>
        <w:pStyle w:val="T2"/>
        <w:ind w:left="0"/>
        <w:jc w:val="left"/>
        <w:rPr>
          <w:b w:val="0"/>
          <w:sz w:val="16"/>
        </w:rPr>
      </w:pPr>
    </w:p>
    <w:p w14:paraId="1E04EA82" w14:textId="77777777" w:rsidR="00B311E8" w:rsidRPr="00995AFB" w:rsidRDefault="00B311E8" w:rsidP="00B311E8">
      <w:pPr>
        <w:pStyle w:val="T1"/>
        <w:rPr>
          <w:b w:val="0"/>
          <w:sz w:val="24"/>
          <w:szCs w:val="24"/>
          <w:lang w:val="en-US"/>
        </w:rPr>
      </w:pPr>
      <w:r w:rsidRPr="00995AFB">
        <w:rPr>
          <w:b w:val="0"/>
          <w:sz w:val="24"/>
          <w:szCs w:val="24"/>
          <w:lang w:val="en-US"/>
        </w:rPr>
        <w:t>Abstract</w:t>
      </w:r>
    </w:p>
    <w:p w14:paraId="3DA5344D" w14:textId="2B3333F2" w:rsidR="00B311E8" w:rsidRPr="00995AFB" w:rsidRDefault="00B311E8" w:rsidP="00B311E8">
      <w:pPr>
        <w:jc w:val="center"/>
        <w:rPr>
          <w:lang w:val="en-US"/>
        </w:rPr>
      </w:pPr>
      <w:r>
        <w:rPr>
          <w:lang w:val="en-US"/>
        </w:rPr>
        <w:t>Drafting comments</w:t>
      </w:r>
      <w:r w:rsidRPr="00995AFB">
        <w:rPr>
          <w:lang w:val="en-US"/>
        </w:rPr>
        <w:t xml:space="preserve"> </w:t>
      </w:r>
    </w:p>
    <w:p w14:paraId="05D434DC" w14:textId="77777777" w:rsidR="00B311E8" w:rsidRPr="00995AFB" w:rsidRDefault="00B311E8" w:rsidP="00B311E8">
      <w:pPr>
        <w:rPr>
          <w:lang w:val="en-US"/>
        </w:rPr>
      </w:pPr>
    </w:p>
    <w:p w14:paraId="3CA84D2A" w14:textId="3B2F3AEA" w:rsidR="00B311E8" w:rsidRDefault="00B311E8" w:rsidP="00BE16F9">
      <w:pPr>
        <w:rPr>
          <w:rFonts w:ascii="Times New Roman" w:eastAsia="MS Mincho" w:hAnsi="Times New Roman" w:cs="Times New Roman"/>
          <w:color w:val="313131"/>
        </w:rPr>
      </w:pPr>
      <w:r>
        <w:rPr>
          <w:lang w:val="en-US"/>
        </w:rPr>
        <w:t xml:space="preserve">Drafting comments to </w:t>
      </w:r>
      <w:proofErr w:type="spellStart"/>
      <w:r>
        <w:rPr>
          <w:lang w:val="en-US"/>
        </w:rPr>
        <w:t>Ofcom’s</w:t>
      </w:r>
      <w:proofErr w:type="spellEnd"/>
      <w:r>
        <w:rPr>
          <w:lang w:val="en-US"/>
        </w:rPr>
        <w:t xml:space="preserve"> consultation on enabling opportunities for innovation, inputs from RR_TAG meetings and calls. </w:t>
      </w:r>
    </w:p>
    <w:p w14:paraId="19221D8E" w14:textId="1DF3F967" w:rsidR="00B311E8" w:rsidRDefault="00B311E8" w:rsidP="00E53418">
      <w:pPr>
        <w:widowControl w:val="0"/>
        <w:tabs>
          <w:tab w:val="left" w:pos="220"/>
          <w:tab w:val="left" w:pos="720"/>
        </w:tabs>
        <w:autoSpaceDE w:val="0"/>
        <w:autoSpaceDN w:val="0"/>
        <w:adjustRightInd w:val="0"/>
        <w:rPr>
          <w:rFonts w:ascii="Times New Roman" w:eastAsia="MS Mincho" w:hAnsi="Times New Roman" w:cs="Times New Roman"/>
          <w:color w:val="313131"/>
        </w:rPr>
      </w:pPr>
    </w:p>
    <w:p w14:paraId="11175D43" w14:textId="77777777" w:rsidR="00B311E8" w:rsidRDefault="00B311E8" w:rsidP="00E53418">
      <w:pPr>
        <w:widowControl w:val="0"/>
        <w:tabs>
          <w:tab w:val="left" w:pos="220"/>
          <w:tab w:val="left" w:pos="720"/>
        </w:tabs>
        <w:autoSpaceDE w:val="0"/>
        <w:autoSpaceDN w:val="0"/>
        <w:adjustRightInd w:val="0"/>
        <w:rPr>
          <w:rFonts w:ascii="Times New Roman" w:eastAsia="MS Mincho" w:hAnsi="Times New Roman" w:cs="Times New Roman"/>
          <w:color w:val="313131"/>
        </w:rPr>
      </w:pPr>
    </w:p>
    <w:p w14:paraId="23FF75F8" w14:textId="4CD48C4E" w:rsidR="00E53418" w:rsidRPr="00AC1B1F" w:rsidRDefault="00E53418" w:rsidP="00E53418">
      <w:pPr>
        <w:widowControl w:val="0"/>
        <w:tabs>
          <w:tab w:val="left" w:pos="220"/>
          <w:tab w:val="left" w:pos="720"/>
        </w:tabs>
        <w:autoSpaceDE w:val="0"/>
        <w:autoSpaceDN w:val="0"/>
        <w:adjustRightInd w:val="0"/>
        <w:rPr>
          <w:rFonts w:ascii="Times New Roman" w:eastAsia="MS Mincho" w:hAnsi="Times New Roman" w:cs="Times New Roman"/>
          <w:color w:val="313131"/>
        </w:rPr>
      </w:pPr>
      <w:r w:rsidRPr="00AC1B1F">
        <w:rPr>
          <w:rFonts w:ascii="Times New Roman" w:eastAsia="MS Mincho" w:hAnsi="Times New Roman" w:cs="Times New Roman"/>
          <w:color w:val="313131"/>
        </w:rPr>
        <w:t xml:space="preserve">Purpose:  </w:t>
      </w:r>
      <w:r w:rsidR="00A0192C">
        <w:rPr>
          <w:rFonts w:ascii="Times New Roman" w:eastAsia="MS Mincho" w:hAnsi="Times New Roman" w:cs="Times New Roman"/>
          <w:color w:val="313131"/>
        </w:rPr>
        <w:t xml:space="preserve">This document is for developing </w:t>
      </w:r>
      <w:r w:rsidRPr="00AC1B1F">
        <w:rPr>
          <w:rFonts w:ascii="Times New Roman" w:eastAsia="MS Mincho" w:hAnsi="Times New Roman" w:cs="Times New Roman"/>
          <w:color w:val="313131"/>
        </w:rPr>
        <w:t xml:space="preserve">comments </w:t>
      </w:r>
      <w:r w:rsidR="0038249B">
        <w:rPr>
          <w:rFonts w:ascii="Times New Roman" w:eastAsia="MS Mincho" w:hAnsi="Times New Roman" w:cs="Times New Roman"/>
          <w:color w:val="313131"/>
        </w:rPr>
        <w:t>for</w:t>
      </w:r>
      <w:r w:rsidRPr="00AC1B1F">
        <w:rPr>
          <w:rFonts w:ascii="Times New Roman" w:eastAsia="MS Mincho" w:hAnsi="Times New Roman" w:cs="Times New Roman"/>
          <w:color w:val="313131"/>
        </w:rPr>
        <w:t xml:space="preserve"> the </w:t>
      </w:r>
      <w:proofErr w:type="spellStart"/>
      <w:r w:rsidRPr="00AC1B1F">
        <w:rPr>
          <w:rFonts w:ascii="Times New Roman" w:eastAsia="MS Mincho" w:hAnsi="Times New Roman" w:cs="Times New Roman"/>
          <w:color w:val="313131"/>
        </w:rPr>
        <w:t>Ofcomm</w:t>
      </w:r>
      <w:proofErr w:type="spellEnd"/>
      <w:r w:rsidRPr="00AC1B1F">
        <w:rPr>
          <w:rFonts w:ascii="Times New Roman" w:eastAsia="MS Mincho" w:hAnsi="Times New Roman" w:cs="Times New Roman"/>
          <w:color w:val="313131"/>
        </w:rPr>
        <w:t xml:space="preserve"> consultation: </w:t>
      </w:r>
    </w:p>
    <w:p w14:paraId="691BD295" w14:textId="0502BFF5" w:rsidR="00E53418" w:rsidRPr="00AC1B1F" w:rsidRDefault="00E53418" w:rsidP="00E53418">
      <w:pPr>
        <w:widowControl w:val="0"/>
        <w:tabs>
          <w:tab w:val="left" w:pos="220"/>
          <w:tab w:val="left" w:pos="720"/>
        </w:tabs>
        <w:autoSpaceDE w:val="0"/>
        <w:autoSpaceDN w:val="0"/>
        <w:adjustRightInd w:val="0"/>
        <w:rPr>
          <w:rFonts w:ascii="Times New Roman" w:eastAsia="MS Mincho" w:hAnsi="Times New Roman" w:cs="Times New Roman"/>
        </w:rPr>
      </w:pPr>
      <w:r w:rsidRPr="00AC1B1F">
        <w:rPr>
          <w:rFonts w:ascii="Times New Roman" w:hAnsi="Times New Roman" w:cs="Times New Roman"/>
          <w:bCs/>
        </w:rPr>
        <w:t>Enabling opportunities for innovation</w:t>
      </w:r>
      <w:r w:rsidR="00AC1B1F" w:rsidRPr="00AC1B1F">
        <w:rPr>
          <w:rFonts w:ascii="Times New Roman" w:hAnsi="Times New Roman" w:cs="Times New Roman"/>
          <w:bCs/>
        </w:rPr>
        <w:t xml:space="preserve">, </w:t>
      </w:r>
      <w:r w:rsidRPr="00AC1B1F">
        <w:rPr>
          <w:rFonts w:ascii="Times New Roman" w:hAnsi="Times New Roman" w:cs="Times New Roman"/>
        </w:rPr>
        <w:t>Shared access to spectrum supporting mobile technology</w:t>
      </w:r>
    </w:p>
    <w:p w14:paraId="10CA52B1" w14:textId="4A609F31" w:rsidR="00E53418" w:rsidRPr="00AC1B1F" w:rsidRDefault="00E53418"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r w:rsidRPr="00AC1B1F">
        <w:rPr>
          <w:rFonts w:ascii="Times New Roman" w:eastAsia="MS Mincho" w:hAnsi="Times New Roman" w:cs="Times New Roman"/>
          <w:color w:val="313131"/>
        </w:rPr>
        <w:t xml:space="preserve">Found in: </w:t>
      </w:r>
    </w:p>
    <w:p w14:paraId="055625B4" w14:textId="095037C5" w:rsidR="00E53418" w:rsidRPr="00AC1B1F" w:rsidRDefault="00A44230"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hyperlink r:id="rId8" w:history="1">
        <w:r w:rsidR="00E53418" w:rsidRPr="00AC1B1F">
          <w:rPr>
            <w:rStyle w:val="Hyperlink"/>
            <w:rFonts w:ascii="Times New Roman" w:eastAsia="MS Mincho" w:hAnsi="Times New Roman" w:cs="Times New Roman"/>
          </w:rPr>
          <w:t>https://mentor.ieee.org/802.18/dcn/19/18-19-0034-00-0000-ofcom-enabling-opportunities-for-innovation-2-4ghz.pdf</w:t>
        </w:r>
      </w:hyperlink>
    </w:p>
    <w:p w14:paraId="5C624DC0" w14:textId="65783D68" w:rsidR="00E53418" w:rsidRPr="00AC1B1F" w:rsidRDefault="00E53418"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p>
    <w:p w14:paraId="50D8AB80" w14:textId="40BD0E79" w:rsidR="00E53418" w:rsidRPr="00AC1B1F" w:rsidRDefault="00AC1B1F"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r w:rsidRPr="00AC1B1F">
        <w:rPr>
          <w:rFonts w:ascii="Times New Roman" w:eastAsia="MS Mincho" w:hAnsi="Times New Roman" w:cs="Times New Roman"/>
          <w:color w:val="313131"/>
        </w:rPr>
        <w:t xml:space="preserve">Once comments are edited and further along will copy into question 19 of the reply form: </w:t>
      </w:r>
    </w:p>
    <w:p w14:paraId="2FE10D60" w14:textId="1A0EF90B" w:rsidR="00AC1B1F" w:rsidRPr="00AC1B1F" w:rsidRDefault="00AC1B1F" w:rsidP="005224CB">
      <w:pPr>
        <w:widowControl w:val="0"/>
        <w:tabs>
          <w:tab w:val="left" w:pos="220"/>
          <w:tab w:val="left" w:pos="720"/>
        </w:tabs>
        <w:autoSpaceDE w:val="0"/>
        <w:autoSpaceDN w:val="0"/>
        <w:adjustRightInd w:val="0"/>
        <w:rPr>
          <w:rFonts w:ascii="Times New Roman" w:eastAsia="MS Mincho" w:hAnsi="Times New Roman" w:cs="Times New Roman"/>
        </w:rPr>
      </w:pPr>
      <w:r w:rsidRPr="0038249B">
        <w:rPr>
          <w:rFonts w:eastAsia="MS Mincho"/>
          <w:b/>
        </w:rPr>
        <w:t>Question 19:</w:t>
      </w:r>
      <w:r w:rsidRPr="00AC1B1F">
        <w:rPr>
          <w:rFonts w:eastAsia="MS Mincho"/>
        </w:rPr>
        <w:t xml:space="preserve"> </w:t>
      </w:r>
      <w:r w:rsidRPr="00AC1B1F">
        <w:t>(Section 8) Do you have any other comments on our proposal?</w:t>
      </w:r>
    </w:p>
    <w:p w14:paraId="1498B11A" w14:textId="77777777" w:rsidR="00A0192C" w:rsidRDefault="00A0192C" w:rsidP="005224CB">
      <w:pPr>
        <w:widowControl w:val="0"/>
        <w:tabs>
          <w:tab w:val="left" w:pos="220"/>
          <w:tab w:val="left" w:pos="720"/>
        </w:tabs>
        <w:autoSpaceDE w:val="0"/>
        <w:autoSpaceDN w:val="0"/>
        <w:adjustRightInd w:val="0"/>
        <w:rPr>
          <w:rFonts w:eastAsia="MS Mincho"/>
          <w:b/>
        </w:rPr>
      </w:pPr>
    </w:p>
    <w:p w14:paraId="14D2EC83" w14:textId="77777777" w:rsidR="00A0192C" w:rsidRDefault="00A0192C" w:rsidP="005224CB">
      <w:pPr>
        <w:widowControl w:val="0"/>
        <w:tabs>
          <w:tab w:val="left" w:pos="220"/>
          <w:tab w:val="left" w:pos="720"/>
        </w:tabs>
        <w:autoSpaceDE w:val="0"/>
        <w:autoSpaceDN w:val="0"/>
        <w:adjustRightInd w:val="0"/>
      </w:pPr>
      <w:r w:rsidRPr="00A0192C">
        <w:rPr>
          <w:rFonts w:eastAsia="MS Mincho"/>
        </w:rPr>
        <w:t xml:space="preserve">For </w:t>
      </w:r>
      <w:r w:rsidR="0038249B" w:rsidRPr="00A0192C">
        <w:rPr>
          <w:rFonts w:eastAsia="MS Mincho"/>
        </w:rPr>
        <w:t>Question 3:</w:t>
      </w:r>
      <w:r w:rsidR="0038249B" w:rsidRPr="0038249B">
        <w:t xml:space="preserve"> (Section 3) Do you have any other comments on our authorisation proposal for the three shared access bands?</w:t>
      </w:r>
      <w:r>
        <w:t xml:space="preserve">  We may answer to see answers to question 19. </w:t>
      </w:r>
    </w:p>
    <w:p w14:paraId="288A2626" w14:textId="77777777" w:rsidR="0038249B" w:rsidRDefault="0038249B"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p>
    <w:p w14:paraId="49E84E9F" w14:textId="610C1B8F" w:rsidR="00AC1B1F" w:rsidRPr="00AC1B1F" w:rsidRDefault="00AC1B1F"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r>
        <w:rPr>
          <w:rFonts w:ascii="Times New Roman" w:eastAsia="MS Mincho" w:hAnsi="Times New Roman" w:cs="Times New Roman"/>
          <w:color w:val="313131"/>
        </w:rPr>
        <w:t xml:space="preserve">Form found in: </w:t>
      </w:r>
    </w:p>
    <w:p w14:paraId="1844E27F" w14:textId="4A5C885B" w:rsidR="00E53418" w:rsidRPr="00AC1B1F" w:rsidRDefault="00A44230"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hyperlink r:id="rId9" w:history="1">
        <w:r w:rsidR="00E53418" w:rsidRPr="00AC1B1F">
          <w:rPr>
            <w:rStyle w:val="Hyperlink"/>
            <w:rFonts w:ascii="Times New Roman" w:eastAsia="MS Mincho" w:hAnsi="Times New Roman" w:cs="Times New Roman"/>
          </w:rPr>
          <w:t>https://mentor.ieee.org/802.18/dcn/19/18-19-0035-00-0000-ofcom-enabling-opportunities-consultation-form-2-4ghz.rtf</w:t>
        </w:r>
      </w:hyperlink>
      <w:r w:rsidR="00E53418" w:rsidRPr="00AC1B1F">
        <w:rPr>
          <w:rFonts w:ascii="Times New Roman" w:eastAsia="MS Mincho" w:hAnsi="Times New Roman" w:cs="Times New Roman"/>
          <w:color w:val="313131"/>
        </w:rPr>
        <w:t xml:space="preserve"> </w:t>
      </w:r>
    </w:p>
    <w:p w14:paraId="340346B2" w14:textId="1AA81DBE" w:rsidR="00E53418" w:rsidRDefault="00E53418"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p>
    <w:p w14:paraId="3E89B4C0" w14:textId="3CE3CC76" w:rsidR="00AC1B1F" w:rsidRDefault="00AC1B1F"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r>
        <w:rPr>
          <w:rFonts w:ascii="Times New Roman" w:eastAsia="MS Mincho" w:hAnsi="Times New Roman" w:cs="Times New Roman"/>
          <w:color w:val="313131"/>
        </w:rPr>
        <w:t>The points below are from discussions in RR-TAG meetings</w:t>
      </w:r>
      <w:r w:rsidR="00A0192C">
        <w:rPr>
          <w:rFonts w:ascii="Times New Roman" w:eastAsia="MS Mincho" w:hAnsi="Times New Roman" w:cs="Times New Roman"/>
          <w:color w:val="313131"/>
        </w:rPr>
        <w:t xml:space="preserve">.  It was suggested </w:t>
      </w:r>
      <w:r w:rsidR="00B8227A">
        <w:rPr>
          <w:rFonts w:ascii="Times New Roman" w:eastAsia="MS Mincho" w:hAnsi="Times New Roman" w:cs="Times New Roman"/>
          <w:color w:val="313131"/>
        </w:rPr>
        <w:t xml:space="preserve">feedback </w:t>
      </w:r>
      <w:r w:rsidR="00A0192C">
        <w:rPr>
          <w:rFonts w:ascii="Times New Roman" w:eastAsia="MS Mincho" w:hAnsi="Times New Roman" w:cs="Times New Roman"/>
          <w:color w:val="313131"/>
        </w:rPr>
        <w:t xml:space="preserve">to Ofcom sooner </w:t>
      </w:r>
      <w:r w:rsidR="00B8227A">
        <w:rPr>
          <w:rFonts w:ascii="Times New Roman" w:eastAsia="MS Mincho" w:hAnsi="Times New Roman" w:cs="Times New Roman"/>
          <w:color w:val="313131"/>
        </w:rPr>
        <w:t xml:space="preserve">is more important than to go deep with the points. </w:t>
      </w:r>
      <w:r>
        <w:rPr>
          <w:rFonts w:ascii="Times New Roman" w:eastAsia="MS Mincho" w:hAnsi="Times New Roman" w:cs="Times New Roman"/>
          <w:color w:val="313131"/>
        </w:rPr>
        <w:t xml:space="preserve"> </w:t>
      </w:r>
    </w:p>
    <w:p w14:paraId="36B36B78" w14:textId="77777777" w:rsidR="00AC1B1F" w:rsidRPr="00AC1B1F" w:rsidRDefault="00AC1B1F"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p>
    <w:p w14:paraId="0358CDFC" w14:textId="3CD2FD8F" w:rsidR="00F63BEE" w:rsidRPr="00AC1B1F" w:rsidRDefault="00F63BEE" w:rsidP="005224CB">
      <w:pPr>
        <w:widowControl w:val="0"/>
        <w:tabs>
          <w:tab w:val="left" w:pos="220"/>
          <w:tab w:val="left" w:pos="720"/>
        </w:tabs>
        <w:autoSpaceDE w:val="0"/>
        <w:autoSpaceDN w:val="0"/>
        <w:adjustRightInd w:val="0"/>
        <w:rPr>
          <w:rFonts w:ascii="Times New Roman" w:eastAsia="MS Mincho" w:hAnsi="Times New Roman" w:cs="Times New Roman"/>
          <w:b/>
          <w:color w:val="313131"/>
          <w:lang w:val="en-US"/>
        </w:rPr>
      </w:pPr>
      <w:r w:rsidRPr="00AC1B1F">
        <w:rPr>
          <w:rFonts w:ascii="Times New Roman" w:eastAsia="MS Mincho" w:hAnsi="Times New Roman" w:cs="Times New Roman"/>
          <w:b/>
          <w:color w:val="313131"/>
        </w:rPr>
        <w:t xml:space="preserve">1) </w:t>
      </w:r>
      <w:r w:rsidR="00071759" w:rsidRPr="00AC1B1F">
        <w:rPr>
          <w:rFonts w:ascii="Times New Roman" w:eastAsia="MS Mincho" w:hAnsi="Times New Roman" w:cs="Times New Roman"/>
          <w:b/>
          <w:color w:val="313131"/>
        </w:rPr>
        <w:t>We are on an adjacent channel and we question analysis in Annex 6.</w:t>
      </w:r>
    </w:p>
    <w:p w14:paraId="42BAAB08" w14:textId="25A9AF19" w:rsidR="00B52C11" w:rsidRPr="00AC1B1F" w:rsidRDefault="00F63BEE" w:rsidP="005224CB">
      <w:pPr>
        <w:widowControl w:val="0"/>
        <w:tabs>
          <w:tab w:val="left" w:pos="220"/>
          <w:tab w:val="left" w:pos="720"/>
        </w:tabs>
        <w:autoSpaceDE w:val="0"/>
        <w:autoSpaceDN w:val="0"/>
        <w:adjustRightInd w:val="0"/>
        <w:rPr>
          <w:rFonts w:ascii="Times New Roman" w:eastAsia="MS Mincho" w:hAnsi="Times New Roman" w:cs="Times New Roman"/>
          <w:b/>
          <w:color w:val="313131"/>
          <w:lang w:val="en-US"/>
        </w:rPr>
      </w:pPr>
      <w:r w:rsidRPr="00AC1B1F">
        <w:rPr>
          <w:rFonts w:ascii="Times New Roman" w:eastAsia="MS Mincho" w:hAnsi="Times New Roman" w:cs="Times New Roman"/>
          <w:b/>
          <w:color w:val="313131"/>
        </w:rPr>
        <w:t xml:space="preserve">2) </w:t>
      </w:r>
      <w:r w:rsidR="00071759" w:rsidRPr="00AC1B1F">
        <w:rPr>
          <w:rFonts w:ascii="Times New Roman" w:eastAsia="MS Mincho" w:hAnsi="Times New Roman" w:cs="Times New Roman"/>
          <w:b/>
          <w:color w:val="313131"/>
        </w:rPr>
        <w:t>e.g. n</w:t>
      </w:r>
      <w:proofErr w:type="spellStart"/>
      <w:r w:rsidR="00071759" w:rsidRPr="00AC1B1F">
        <w:rPr>
          <w:rFonts w:ascii="Times New Roman" w:eastAsia="MS Mincho" w:hAnsi="Times New Roman" w:cs="Times New Roman"/>
          <w:b/>
          <w:color w:val="313131"/>
          <w:lang w:val="en-US"/>
        </w:rPr>
        <w:t>eed</w:t>
      </w:r>
      <w:proofErr w:type="spellEnd"/>
      <w:r w:rsidR="00071759" w:rsidRPr="00AC1B1F">
        <w:rPr>
          <w:rFonts w:ascii="Times New Roman" w:eastAsia="MS Mincho" w:hAnsi="Times New Roman" w:cs="Times New Roman"/>
          <w:b/>
          <w:color w:val="313131"/>
          <w:lang w:val="en-US"/>
        </w:rPr>
        <w:t xml:space="preserve"> to consider .11ax is coming</w:t>
      </w:r>
    </w:p>
    <w:p w14:paraId="79C0C540" w14:textId="77777777" w:rsidR="00F63BEE" w:rsidRPr="00AC1B1F" w:rsidRDefault="00F63BEE" w:rsidP="005224CB">
      <w:pPr>
        <w:widowControl w:val="0"/>
        <w:tabs>
          <w:tab w:val="left" w:pos="220"/>
          <w:tab w:val="left" w:pos="720"/>
        </w:tabs>
        <w:autoSpaceDE w:val="0"/>
        <w:autoSpaceDN w:val="0"/>
        <w:adjustRightInd w:val="0"/>
        <w:rPr>
          <w:rFonts w:ascii="Times New Roman" w:eastAsia="MS Mincho" w:hAnsi="Times New Roman" w:cs="Times New Roman"/>
          <w:b/>
          <w:color w:val="313131"/>
          <w:lang w:val="en-US"/>
        </w:rPr>
      </w:pPr>
    </w:p>
    <w:p w14:paraId="6156EA28" w14:textId="036E9BFC" w:rsidR="00D207DE" w:rsidRPr="00AC1B1F" w:rsidRDefault="007505B2" w:rsidP="005224CB">
      <w:pPr>
        <w:widowControl w:val="0"/>
        <w:tabs>
          <w:tab w:val="left" w:pos="220"/>
          <w:tab w:val="left" w:pos="720"/>
        </w:tabs>
        <w:autoSpaceDE w:val="0"/>
        <w:autoSpaceDN w:val="0"/>
        <w:adjustRightInd w:val="0"/>
        <w:ind w:left="810"/>
        <w:rPr>
          <w:rFonts w:ascii="Times New Roman" w:eastAsia="MS Mincho" w:hAnsi="Times New Roman" w:cs="Times New Roman"/>
          <w:color w:val="313131"/>
        </w:rPr>
      </w:pPr>
      <w:r w:rsidRPr="00AC1B1F">
        <w:rPr>
          <w:rFonts w:ascii="Times New Roman" w:eastAsia="MS Mincho" w:hAnsi="Times New Roman" w:cs="Times New Roman"/>
          <w:color w:val="313131"/>
        </w:rPr>
        <w:t xml:space="preserve">We </w:t>
      </w:r>
      <w:r w:rsidR="00C763E7" w:rsidRPr="00AC1B1F">
        <w:rPr>
          <w:rFonts w:ascii="Times New Roman" w:eastAsia="MS Mincho" w:hAnsi="Times New Roman" w:cs="Times New Roman"/>
          <w:color w:val="313131"/>
        </w:rPr>
        <w:t xml:space="preserve">request </w:t>
      </w:r>
      <w:r w:rsidRPr="00AC1B1F">
        <w:rPr>
          <w:rFonts w:ascii="Times New Roman" w:eastAsia="MS Mincho" w:hAnsi="Times New Roman" w:cs="Times New Roman"/>
          <w:color w:val="313131"/>
        </w:rPr>
        <w:t xml:space="preserve">that </w:t>
      </w:r>
      <w:r w:rsidR="00B52C11" w:rsidRPr="00AC1B1F">
        <w:rPr>
          <w:rFonts w:ascii="Times New Roman" w:eastAsia="MS Mincho" w:hAnsi="Times New Roman" w:cs="Times New Roman"/>
          <w:color w:val="313131"/>
        </w:rPr>
        <w:t xml:space="preserve">Ofcom </w:t>
      </w:r>
      <w:r w:rsidRPr="00AC1B1F">
        <w:rPr>
          <w:rFonts w:ascii="Times New Roman" w:eastAsia="MS Mincho" w:hAnsi="Times New Roman" w:cs="Times New Roman"/>
          <w:color w:val="313131"/>
        </w:rPr>
        <w:t xml:space="preserve">should </w:t>
      </w:r>
      <w:r w:rsidR="00B52C11" w:rsidRPr="00AC1B1F">
        <w:rPr>
          <w:rFonts w:ascii="Times New Roman" w:eastAsia="MS Mincho" w:hAnsi="Times New Roman" w:cs="Times New Roman"/>
          <w:color w:val="313131"/>
        </w:rPr>
        <w:t xml:space="preserve">put its plan to open 2390-2400 MHz to mobile use on hold, pending further study.  </w:t>
      </w:r>
      <w:r w:rsidRPr="00AC1B1F">
        <w:rPr>
          <w:rFonts w:ascii="Times New Roman" w:eastAsia="MS Mincho" w:hAnsi="Times New Roman" w:cs="Times New Roman"/>
          <w:color w:val="313131"/>
        </w:rPr>
        <w:t xml:space="preserve">A primary reason is the </w:t>
      </w:r>
      <w:r w:rsidR="00B52C11" w:rsidRPr="00AC1B1F">
        <w:rPr>
          <w:rFonts w:ascii="Times New Roman" w:eastAsia="MS Mincho" w:hAnsi="Times New Roman" w:cs="Times New Roman"/>
          <w:color w:val="313131"/>
        </w:rPr>
        <w:t xml:space="preserve">previous </w:t>
      </w:r>
      <w:r w:rsidR="00E24440" w:rsidRPr="00AC1B1F">
        <w:rPr>
          <w:rFonts w:ascii="Times New Roman" w:eastAsia="MS Mincho" w:hAnsi="Times New Roman" w:cs="Times New Roman"/>
          <w:color w:val="313131"/>
        </w:rPr>
        <w:t>i</w:t>
      </w:r>
      <w:r w:rsidRPr="00AC1B1F">
        <w:rPr>
          <w:rFonts w:ascii="Times New Roman" w:eastAsia="MS Mincho" w:hAnsi="Times New Roman" w:cs="Times New Roman"/>
          <w:color w:val="313131"/>
        </w:rPr>
        <w:t xml:space="preserve">nterference risk assessment </w:t>
      </w:r>
      <w:r w:rsidR="00D207DE" w:rsidRPr="00AC1B1F">
        <w:rPr>
          <w:rFonts w:ascii="Times New Roman" w:eastAsia="MS Mincho" w:hAnsi="Times New Roman" w:cs="Times New Roman"/>
          <w:color w:val="313131"/>
        </w:rPr>
        <w:t>described</w:t>
      </w:r>
      <w:r w:rsidRPr="00AC1B1F">
        <w:rPr>
          <w:rFonts w:ascii="Times New Roman" w:eastAsia="MS Mincho" w:hAnsi="Times New Roman" w:cs="Times New Roman"/>
          <w:color w:val="313131"/>
        </w:rPr>
        <w:t xml:space="preserve"> in Annex 6 of the consultation was </w:t>
      </w:r>
      <w:r w:rsidR="00B52C11" w:rsidRPr="00AC1B1F">
        <w:rPr>
          <w:rFonts w:ascii="Times New Roman" w:eastAsia="MS Mincho" w:hAnsi="Times New Roman" w:cs="Times New Roman"/>
          <w:color w:val="313131"/>
        </w:rPr>
        <w:t xml:space="preserve">conducted using Wi-Fi technology that does not </w:t>
      </w:r>
      <w:r w:rsidR="00E24440" w:rsidRPr="00AC1B1F">
        <w:rPr>
          <w:rFonts w:ascii="Times New Roman" w:eastAsia="MS Mincho" w:hAnsi="Times New Roman" w:cs="Times New Roman"/>
          <w:color w:val="313131"/>
        </w:rPr>
        <w:t>include</w:t>
      </w:r>
      <w:r w:rsidR="004A1088" w:rsidRPr="00AC1B1F">
        <w:rPr>
          <w:rFonts w:ascii="Times New Roman" w:eastAsia="MS Mincho" w:hAnsi="Times New Roman" w:cs="Times New Roman"/>
          <w:color w:val="313131"/>
        </w:rPr>
        <w:t xml:space="preserve"> </w:t>
      </w:r>
      <w:r w:rsidR="00B52C11" w:rsidRPr="00AC1B1F">
        <w:rPr>
          <w:rFonts w:ascii="Times New Roman" w:eastAsia="MS Mincho" w:hAnsi="Times New Roman" w:cs="Times New Roman"/>
          <w:color w:val="313131"/>
        </w:rPr>
        <w:t xml:space="preserve">the </w:t>
      </w:r>
      <w:r w:rsidR="00D207DE" w:rsidRPr="00AC1B1F">
        <w:rPr>
          <w:rFonts w:ascii="Times New Roman" w:eastAsia="MS Mincho" w:hAnsi="Times New Roman" w:cs="Times New Roman"/>
          <w:color w:val="313131"/>
        </w:rPr>
        <w:t xml:space="preserve">next generation standard that is currently being developed </w:t>
      </w:r>
      <w:r w:rsidR="00E24440" w:rsidRPr="00AC1B1F">
        <w:rPr>
          <w:rFonts w:ascii="Times New Roman" w:eastAsia="MS Mincho" w:hAnsi="Times New Roman" w:cs="Times New Roman"/>
          <w:color w:val="313131"/>
        </w:rPr>
        <w:t>in IEEE 802</w:t>
      </w:r>
      <w:r w:rsidR="00B52C11" w:rsidRPr="00AC1B1F">
        <w:rPr>
          <w:rFonts w:ascii="Times New Roman" w:eastAsia="MS Mincho" w:hAnsi="Times New Roman" w:cs="Times New Roman"/>
          <w:color w:val="313131"/>
        </w:rPr>
        <w:t xml:space="preserve">, </w:t>
      </w:r>
      <w:r w:rsidRPr="00AC1B1F">
        <w:rPr>
          <w:rFonts w:ascii="Times New Roman" w:eastAsia="MS Mincho" w:hAnsi="Times New Roman" w:cs="Times New Roman"/>
          <w:color w:val="313131"/>
        </w:rPr>
        <w:t xml:space="preserve">IEEE P802.11ax.  </w:t>
      </w:r>
      <w:r w:rsidR="00304188" w:rsidRPr="00AC1B1F">
        <w:rPr>
          <w:rFonts w:ascii="Times New Roman" w:eastAsia="MS Mincho" w:hAnsi="Times New Roman" w:cs="Times New Roman"/>
          <w:color w:val="313131"/>
        </w:rPr>
        <w:t xml:space="preserve">In </w:t>
      </w:r>
      <w:proofErr w:type="gramStart"/>
      <w:r w:rsidR="00304188" w:rsidRPr="00AC1B1F">
        <w:rPr>
          <w:rFonts w:ascii="Times New Roman" w:eastAsia="MS Mincho" w:hAnsi="Times New Roman" w:cs="Times New Roman"/>
          <w:color w:val="313131"/>
        </w:rPr>
        <w:t>fact</w:t>
      </w:r>
      <w:proofErr w:type="gramEnd"/>
      <w:r w:rsidR="00304188" w:rsidRPr="00AC1B1F">
        <w:rPr>
          <w:rFonts w:ascii="Times New Roman" w:eastAsia="MS Mincho" w:hAnsi="Times New Roman" w:cs="Times New Roman"/>
          <w:color w:val="313131"/>
        </w:rPr>
        <w:t xml:space="preserve"> there are pre-standard products already in the field. </w:t>
      </w:r>
    </w:p>
    <w:p w14:paraId="700266A2" w14:textId="77777777" w:rsidR="00D207DE" w:rsidRPr="00AC1B1F" w:rsidRDefault="00D207DE" w:rsidP="005224CB">
      <w:pPr>
        <w:widowControl w:val="0"/>
        <w:tabs>
          <w:tab w:val="left" w:pos="220"/>
          <w:tab w:val="left" w:pos="720"/>
        </w:tabs>
        <w:autoSpaceDE w:val="0"/>
        <w:autoSpaceDN w:val="0"/>
        <w:adjustRightInd w:val="0"/>
        <w:ind w:left="810"/>
        <w:rPr>
          <w:rFonts w:ascii="Times New Roman" w:eastAsia="MS Mincho" w:hAnsi="Times New Roman" w:cs="Times New Roman"/>
          <w:color w:val="313131"/>
        </w:rPr>
      </w:pPr>
    </w:p>
    <w:p w14:paraId="78F81348" w14:textId="04E80D37" w:rsidR="00B52C11" w:rsidRPr="00AC1B1F" w:rsidRDefault="007505B2" w:rsidP="005224CB">
      <w:pPr>
        <w:widowControl w:val="0"/>
        <w:tabs>
          <w:tab w:val="left" w:pos="220"/>
          <w:tab w:val="left" w:pos="720"/>
        </w:tabs>
        <w:autoSpaceDE w:val="0"/>
        <w:autoSpaceDN w:val="0"/>
        <w:adjustRightInd w:val="0"/>
        <w:ind w:left="810"/>
        <w:rPr>
          <w:rFonts w:ascii="Times New Roman" w:eastAsia="MS Mincho" w:hAnsi="Times New Roman" w:cs="Times New Roman"/>
          <w:color w:val="313131"/>
        </w:rPr>
      </w:pPr>
      <w:r w:rsidRPr="00AC1B1F">
        <w:rPr>
          <w:rFonts w:ascii="Times New Roman" w:eastAsia="MS Mincho" w:hAnsi="Times New Roman" w:cs="Times New Roman"/>
          <w:color w:val="313131"/>
        </w:rPr>
        <w:t xml:space="preserve">IEEE P802.11ax is the next generation to the IEEE 802.11 standard </w:t>
      </w:r>
      <w:r w:rsidR="00E24440" w:rsidRPr="00AC1B1F">
        <w:rPr>
          <w:rFonts w:ascii="Times New Roman" w:eastAsia="MS Mincho" w:hAnsi="Times New Roman" w:cs="Times New Roman"/>
          <w:color w:val="313131"/>
        </w:rPr>
        <w:t xml:space="preserve">going beyond what </w:t>
      </w:r>
      <w:r w:rsidR="00B52C11" w:rsidRPr="00AC1B1F">
        <w:rPr>
          <w:rFonts w:ascii="Times New Roman" w:eastAsia="MS Mincho" w:hAnsi="Times New Roman" w:cs="Times New Roman"/>
          <w:color w:val="313131"/>
        </w:rPr>
        <w:t xml:space="preserve">IEEE 802.11n </w:t>
      </w:r>
      <w:r w:rsidR="00E24440" w:rsidRPr="00AC1B1F">
        <w:rPr>
          <w:rFonts w:ascii="Times New Roman" w:eastAsia="MS Mincho" w:hAnsi="Times New Roman" w:cs="Times New Roman"/>
          <w:color w:val="313131"/>
        </w:rPr>
        <w:lastRenderedPageBreak/>
        <w:t xml:space="preserve">standard and </w:t>
      </w:r>
      <w:r w:rsidR="00B52C11" w:rsidRPr="00AC1B1F">
        <w:rPr>
          <w:rFonts w:ascii="Times New Roman" w:eastAsia="MS Mincho" w:hAnsi="Times New Roman" w:cs="Times New Roman"/>
          <w:color w:val="313131"/>
        </w:rPr>
        <w:t xml:space="preserve">equipment that was used in the </w:t>
      </w:r>
      <w:r w:rsidR="00E24440" w:rsidRPr="00AC1B1F">
        <w:rPr>
          <w:rFonts w:ascii="Times New Roman" w:eastAsia="MS Mincho" w:hAnsi="Times New Roman" w:cs="Times New Roman"/>
          <w:color w:val="313131"/>
        </w:rPr>
        <w:t>analysis</w:t>
      </w:r>
      <w:r w:rsidR="00B52C11" w:rsidRPr="00AC1B1F">
        <w:rPr>
          <w:rFonts w:ascii="Times New Roman" w:eastAsia="MS Mincho" w:hAnsi="Times New Roman" w:cs="Times New Roman"/>
          <w:color w:val="313131"/>
        </w:rPr>
        <w:t xml:space="preserve">. </w:t>
      </w:r>
      <w:r w:rsidR="009907AC" w:rsidRPr="00AC1B1F">
        <w:rPr>
          <w:rFonts w:ascii="Times New Roman" w:eastAsia="MS Mincho" w:hAnsi="Times New Roman" w:cs="Times New Roman"/>
          <w:color w:val="313131"/>
        </w:rPr>
        <w:t xml:space="preserve">What </w:t>
      </w:r>
      <w:r w:rsidRPr="00AC1B1F">
        <w:rPr>
          <w:rFonts w:ascii="Times New Roman" w:eastAsia="MS Mincho" w:hAnsi="Times New Roman" w:cs="Times New Roman"/>
          <w:color w:val="313131"/>
        </w:rPr>
        <w:t>IEEE P802.11ax</w:t>
      </w:r>
      <w:r w:rsidR="00B52C11" w:rsidRPr="00AC1B1F">
        <w:rPr>
          <w:rFonts w:ascii="Times New Roman" w:eastAsia="MS Mincho" w:hAnsi="Times New Roman" w:cs="Times New Roman"/>
          <w:color w:val="313131"/>
        </w:rPr>
        <w:t xml:space="preserve"> </w:t>
      </w:r>
      <w:r w:rsidR="009907AC" w:rsidRPr="00AC1B1F">
        <w:rPr>
          <w:rFonts w:ascii="Times New Roman" w:eastAsia="MS Mincho" w:hAnsi="Times New Roman" w:cs="Times New Roman"/>
          <w:color w:val="313131"/>
        </w:rPr>
        <w:t>has that goes beyond the previous stand</w:t>
      </w:r>
      <w:r w:rsidR="00127AA7" w:rsidRPr="00AC1B1F">
        <w:rPr>
          <w:rFonts w:ascii="Times New Roman" w:eastAsia="MS Mincho" w:hAnsi="Times New Roman" w:cs="Times New Roman"/>
          <w:color w:val="313131"/>
        </w:rPr>
        <w:t>ards</w:t>
      </w:r>
      <w:r w:rsidR="00B52C11" w:rsidRPr="00AC1B1F">
        <w:rPr>
          <w:rFonts w:ascii="Times New Roman" w:eastAsia="MS Mincho" w:hAnsi="Times New Roman" w:cs="Times New Roman"/>
          <w:color w:val="313131"/>
        </w:rPr>
        <w:t xml:space="preserve">, </w:t>
      </w:r>
      <w:r w:rsidR="00127AA7" w:rsidRPr="00AC1B1F">
        <w:rPr>
          <w:rFonts w:ascii="Times New Roman" w:eastAsia="MS Mincho" w:hAnsi="Times New Roman" w:cs="Times New Roman"/>
          <w:color w:val="313131"/>
        </w:rPr>
        <w:t>improv</w:t>
      </w:r>
      <w:r w:rsidR="009907AC" w:rsidRPr="00AC1B1F">
        <w:rPr>
          <w:rFonts w:ascii="Times New Roman" w:eastAsia="MS Mincho" w:hAnsi="Times New Roman" w:cs="Times New Roman"/>
          <w:color w:val="313131"/>
        </w:rPr>
        <w:t>e</w:t>
      </w:r>
      <w:r w:rsidR="00D85255" w:rsidRPr="00AC1B1F">
        <w:rPr>
          <w:rFonts w:ascii="Times New Roman" w:eastAsia="MS Mincho" w:hAnsi="Times New Roman" w:cs="Times New Roman"/>
          <w:color w:val="313131"/>
        </w:rPr>
        <w:t>ments</w:t>
      </w:r>
      <w:r w:rsidR="009907AC" w:rsidRPr="00AC1B1F">
        <w:rPr>
          <w:rFonts w:ascii="Times New Roman" w:eastAsia="MS Mincho" w:hAnsi="Times New Roman" w:cs="Times New Roman"/>
          <w:color w:val="313131"/>
        </w:rPr>
        <w:t xml:space="preserve"> </w:t>
      </w:r>
      <w:r w:rsidR="00D85255" w:rsidRPr="00AC1B1F">
        <w:rPr>
          <w:rFonts w:ascii="Times New Roman" w:eastAsia="MS Mincho" w:hAnsi="Times New Roman" w:cs="Times New Roman"/>
          <w:color w:val="313131"/>
        </w:rPr>
        <w:t>and</w:t>
      </w:r>
      <w:r w:rsidR="009907AC" w:rsidRPr="00AC1B1F">
        <w:rPr>
          <w:rFonts w:ascii="Times New Roman" w:eastAsia="MS Mincho" w:hAnsi="Times New Roman" w:cs="Times New Roman"/>
          <w:color w:val="313131"/>
        </w:rPr>
        <w:t xml:space="preserve"> use</w:t>
      </w:r>
      <w:r w:rsidR="00B52C11" w:rsidRPr="00AC1B1F">
        <w:rPr>
          <w:rFonts w:ascii="Times New Roman" w:eastAsia="MS Mincho" w:hAnsi="Times New Roman" w:cs="Times New Roman"/>
          <w:color w:val="313131"/>
        </w:rPr>
        <w:t xml:space="preserve"> of Multi-user MIMO antenna technology, </w:t>
      </w:r>
      <w:r w:rsidR="00127AA7" w:rsidRPr="00AC1B1F">
        <w:rPr>
          <w:rFonts w:ascii="Times New Roman" w:eastAsia="MS Mincho" w:hAnsi="Times New Roman" w:cs="Times New Roman"/>
          <w:color w:val="313131"/>
        </w:rPr>
        <w:t>more efficient in air time,</w:t>
      </w:r>
      <w:r w:rsidR="00B52C11" w:rsidRPr="00AC1B1F">
        <w:rPr>
          <w:rFonts w:ascii="Times New Roman" w:eastAsia="MS Mincho" w:hAnsi="Times New Roman" w:cs="Times New Roman"/>
          <w:color w:val="313131"/>
        </w:rPr>
        <w:t xml:space="preserve"> </w:t>
      </w:r>
      <w:r w:rsidR="009907AC" w:rsidRPr="00AC1B1F">
        <w:rPr>
          <w:rFonts w:ascii="Times New Roman" w:eastAsia="MS Mincho" w:hAnsi="Times New Roman" w:cs="Times New Roman"/>
          <w:color w:val="313131"/>
        </w:rPr>
        <w:t>will have increased range</w:t>
      </w:r>
      <w:r w:rsidR="00127AA7" w:rsidRPr="00AC1B1F">
        <w:rPr>
          <w:rFonts w:ascii="Times New Roman" w:eastAsia="MS Mincho" w:hAnsi="Times New Roman" w:cs="Times New Roman"/>
          <w:color w:val="313131"/>
        </w:rPr>
        <w:t xml:space="preserve"> and enhanced user experience</w:t>
      </w:r>
      <w:r w:rsidR="00B52C11" w:rsidRPr="00AC1B1F">
        <w:rPr>
          <w:rFonts w:ascii="Times New Roman" w:eastAsia="MS Mincho" w:hAnsi="Times New Roman" w:cs="Times New Roman"/>
          <w:color w:val="313131"/>
        </w:rPr>
        <w:t xml:space="preserve">.  Conclusions about the impact of adjacent operations have not </w:t>
      </w:r>
      <w:r w:rsidR="009907AC" w:rsidRPr="00AC1B1F">
        <w:rPr>
          <w:rFonts w:ascii="Times New Roman" w:eastAsia="MS Mincho" w:hAnsi="Times New Roman" w:cs="Times New Roman"/>
          <w:color w:val="313131"/>
        </w:rPr>
        <w:t xml:space="preserve">included what </w:t>
      </w:r>
      <w:r w:rsidR="00071759" w:rsidRPr="00AC1B1F">
        <w:rPr>
          <w:rFonts w:ascii="Times New Roman" w:eastAsia="MS Mincho" w:hAnsi="Times New Roman" w:cs="Times New Roman"/>
          <w:color w:val="313131"/>
        </w:rPr>
        <w:t xml:space="preserve">affects might occur to </w:t>
      </w:r>
      <w:r w:rsidR="009907AC" w:rsidRPr="00AC1B1F">
        <w:rPr>
          <w:rFonts w:ascii="Times New Roman" w:eastAsia="MS Mincho" w:hAnsi="Times New Roman" w:cs="Times New Roman"/>
          <w:color w:val="313131"/>
        </w:rPr>
        <w:t xml:space="preserve">IEEE P802.11ax </w:t>
      </w:r>
      <w:r w:rsidR="00071759" w:rsidRPr="00AC1B1F">
        <w:rPr>
          <w:rFonts w:ascii="Times New Roman" w:eastAsia="MS Mincho" w:hAnsi="Times New Roman" w:cs="Times New Roman"/>
          <w:color w:val="313131"/>
        </w:rPr>
        <w:t xml:space="preserve">being adjacent to the proposed 2390-2400 MHZ band, and what those </w:t>
      </w:r>
      <w:r w:rsidR="00B7286B" w:rsidRPr="00AC1B1F">
        <w:rPr>
          <w:rFonts w:ascii="Times New Roman" w:eastAsia="MS Mincho" w:hAnsi="Times New Roman" w:cs="Times New Roman"/>
          <w:color w:val="313131"/>
        </w:rPr>
        <w:t>e</w:t>
      </w:r>
      <w:r w:rsidR="00071759" w:rsidRPr="00AC1B1F">
        <w:rPr>
          <w:rFonts w:ascii="Times New Roman" w:eastAsia="MS Mincho" w:hAnsi="Times New Roman" w:cs="Times New Roman"/>
          <w:color w:val="313131"/>
        </w:rPr>
        <w:t>ffects might be.</w:t>
      </w:r>
    </w:p>
    <w:p w14:paraId="5D36C4B8" w14:textId="77777777" w:rsidR="00071759" w:rsidRPr="00AC1B1F" w:rsidRDefault="00071759" w:rsidP="005224CB">
      <w:pPr>
        <w:widowControl w:val="0"/>
        <w:tabs>
          <w:tab w:val="left" w:pos="220"/>
          <w:tab w:val="left" w:pos="720"/>
        </w:tabs>
        <w:autoSpaceDE w:val="0"/>
        <w:autoSpaceDN w:val="0"/>
        <w:adjustRightInd w:val="0"/>
        <w:ind w:left="810"/>
        <w:rPr>
          <w:rFonts w:ascii="Times New Roman" w:eastAsia="MS Mincho" w:hAnsi="Times New Roman" w:cs="Times New Roman"/>
          <w:color w:val="313131"/>
        </w:rPr>
      </w:pPr>
    </w:p>
    <w:p w14:paraId="5FA2C3BE" w14:textId="7308EE11" w:rsidR="00DF3857" w:rsidRPr="00AC1B1F" w:rsidRDefault="004225FA" w:rsidP="005224CB">
      <w:pPr>
        <w:widowControl w:val="0"/>
        <w:tabs>
          <w:tab w:val="left" w:pos="220"/>
          <w:tab w:val="left" w:pos="720"/>
        </w:tabs>
        <w:autoSpaceDE w:val="0"/>
        <w:autoSpaceDN w:val="0"/>
        <w:adjustRightInd w:val="0"/>
        <w:ind w:left="810"/>
        <w:rPr>
          <w:rFonts w:ascii="Times New Roman" w:eastAsia="MS Mincho" w:hAnsi="Times New Roman" w:cs="Times New Roman"/>
          <w:color w:val="313131"/>
        </w:rPr>
      </w:pPr>
      <w:r w:rsidRPr="00AC1B1F">
        <w:rPr>
          <w:rFonts w:ascii="Times New Roman" w:eastAsia="MS Mincho" w:hAnsi="Times New Roman" w:cs="Times New Roman"/>
          <w:color w:val="313131"/>
        </w:rPr>
        <w:t xml:space="preserve">In addition to that, IEEE 802.11 </w:t>
      </w:r>
      <w:r w:rsidR="00B52C11" w:rsidRPr="00AC1B1F">
        <w:rPr>
          <w:rFonts w:ascii="Times New Roman" w:eastAsia="MS Mincho" w:hAnsi="Times New Roman" w:cs="Times New Roman"/>
          <w:color w:val="313131"/>
        </w:rPr>
        <w:t xml:space="preserve">operating on Channel 1 </w:t>
      </w:r>
      <w:r w:rsidR="00DF3857" w:rsidRPr="00AC1B1F">
        <w:rPr>
          <w:rFonts w:ascii="Times New Roman" w:eastAsia="MS Mincho" w:hAnsi="Times New Roman" w:cs="Times New Roman"/>
          <w:color w:val="313131"/>
        </w:rPr>
        <w:t xml:space="preserve">directly adjacent to the 2390-2400 MHz </w:t>
      </w:r>
      <w:commentRangeStart w:id="1"/>
      <w:r w:rsidR="00DF3857" w:rsidRPr="00AC1B1F">
        <w:rPr>
          <w:rFonts w:ascii="Times New Roman" w:eastAsia="MS Mincho" w:hAnsi="Times New Roman" w:cs="Times New Roman"/>
          <w:color w:val="313131"/>
        </w:rPr>
        <w:t xml:space="preserve">proposed band </w:t>
      </w:r>
      <w:r w:rsidR="00B52C11" w:rsidRPr="00AC1B1F">
        <w:rPr>
          <w:rFonts w:ascii="Times New Roman" w:eastAsia="MS Mincho" w:hAnsi="Times New Roman" w:cs="Times New Roman"/>
          <w:color w:val="313131"/>
        </w:rPr>
        <w:t xml:space="preserve">will be affected by anything above -62 dBm per 20 </w:t>
      </w:r>
      <w:proofErr w:type="spellStart"/>
      <w:r w:rsidR="00B52C11" w:rsidRPr="00AC1B1F">
        <w:rPr>
          <w:rFonts w:ascii="Times New Roman" w:eastAsia="MS Mincho" w:hAnsi="Times New Roman" w:cs="Times New Roman"/>
          <w:color w:val="313131"/>
        </w:rPr>
        <w:t>MHz.</w:t>
      </w:r>
      <w:proofErr w:type="spellEnd"/>
      <w:r w:rsidR="00B52C11" w:rsidRPr="00AC1B1F">
        <w:rPr>
          <w:rFonts w:ascii="Times New Roman" w:eastAsia="MS Mincho" w:hAnsi="Times New Roman" w:cs="Times New Roman"/>
          <w:color w:val="313131"/>
        </w:rPr>
        <w:t xml:space="preserve"> </w:t>
      </w:r>
      <w:commentRangeEnd w:id="1"/>
      <w:r w:rsidR="00D02A80" w:rsidRPr="00AC1B1F">
        <w:rPr>
          <w:rStyle w:val="CommentReference"/>
          <w:rFonts w:ascii="Times New Roman" w:eastAsia="Calibri" w:hAnsi="Times New Roman" w:cs="Times New Roman"/>
          <w:sz w:val="24"/>
          <w:szCs w:val="24"/>
          <w:lang w:val="en-US"/>
        </w:rPr>
        <w:commentReference w:id="1"/>
      </w:r>
      <w:r w:rsidR="00AC1B1F">
        <w:rPr>
          <w:rFonts w:ascii="Times New Roman" w:eastAsia="MS Mincho" w:hAnsi="Times New Roman" w:cs="Times New Roman"/>
          <w:color w:val="313131"/>
        </w:rPr>
        <w:t xml:space="preserve">As mentioned in </w:t>
      </w:r>
      <w:commentRangeStart w:id="2"/>
      <w:r w:rsidRPr="00AC1B1F">
        <w:rPr>
          <w:rFonts w:ascii="Times New Roman" w:eastAsia="MS Mincho" w:hAnsi="Times New Roman" w:cs="Times New Roman"/>
          <w:color w:val="313131"/>
        </w:rPr>
        <w:t xml:space="preserve">section 5 of the </w:t>
      </w:r>
      <w:r w:rsidR="00B52C11" w:rsidRPr="00AC1B1F">
        <w:rPr>
          <w:rFonts w:ascii="Times New Roman" w:eastAsia="MS Mincho" w:hAnsi="Times New Roman" w:cs="Times New Roman"/>
          <w:color w:val="313131"/>
        </w:rPr>
        <w:t>consultation</w:t>
      </w:r>
      <w:r w:rsidRPr="00AC1B1F">
        <w:rPr>
          <w:rFonts w:ascii="Times New Roman" w:eastAsia="MS Mincho" w:hAnsi="Times New Roman" w:cs="Times New Roman"/>
          <w:color w:val="313131"/>
        </w:rPr>
        <w:t xml:space="preserve">, </w:t>
      </w:r>
      <w:r w:rsidR="00DF3857" w:rsidRPr="00AC1B1F">
        <w:rPr>
          <w:rFonts w:ascii="Times New Roman" w:eastAsia="MS Mincho" w:hAnsi="Times New Roman" w:cs="Times New Roman"/>
          <w:color w:val="313131"/>
        </w:rPr>
        <w:t>the technical proposal,</w:t>
      </w:r>
      <w:r w:rsidR="00B52C11" w:rsidRPr="00AC1B1F">
        <w:rPr>
          <w:rFonts w:ascii="Times New Roman" w:eastAsia="MS Mincho" w:hAnsi="Times New Roman" w:cs="Times New Roman"/>
          <w:color w:val="313131"/>
        </w:rPr>
        <w:t xml:space="preserve"> that if a 24 dBm base station</w:t>
      </w:r>
      <w:r w:rsidR="00DF3857" w:rsidRPr="00AC1B1F">
        <w:rPr>
          <w:rFonts w:ascii="Times New Roman" w:eastAsia="MS Mincho" w:hAnsi="Times New Roman" w:cs="Times New Roman"/>
          <w:color w:val="313131"/>
        </w:rPr>
        <w:t xml:space="preserve"> operating in the </w:t>
      </w:r>
      <w:r w:rsidR="00B52C11" w:rsidRPr="00AC1B1F">
        <w:rPr>
          <w:rFonts w:ascii="Times New Roman" w:eastAsia="MS Mincho" w:hAnsi="Times New Roman" w:cs="Times New Roman"/>
          <w:color w:val="313131"/>
        </w:rPr>
        <w:t>2390-2400 MHz</w:t>
      </w:r>
      <w:r w:rsidR="00DF3857" w:rsidRPr="00AC1B1F">
        <w:rPr>
          <w:rFonts w:ascii="Times New Roman" w:eastAsia="MS Mincho" w:hAnsi="Times New Roman" w:cs="Times New Roman"/>
          <w:color w:val="313131"/>
        </w:rPr>
        <w:t xml:space="preserve"> band</w:t>
      </w:r>
      <w:r w:rsidR="00B52C11" w:rsidRPr="00AC1B1F">
        <w:rPr>
          <w:rFonts w:ascii="Times New Roman" w:eastAsia="MS Mincho" w:hAnsi="Times New Roman" w:cs="Times New Roman"/>
          <w:color w:val="313131"/>
        </w:rPr>
        <w:t xml:space="preserve">, </w:t>
      </w:r>
      <w:commentRangeEnd w:id="2"/>
      <w:r w:rsidR="002D357A" w:rsidRPr="00AC1B1F">
        <w:rPr>
          <w:rStyle w:val="CommentReference"/>
          <w:rFonts w:ascii="Times New Roman" w:eastAsia="Calibri" w:hAnsi="Times New Roman" w:cs="Times New Roman"/>
          <w:sz w:val="24"/>
          <w:szCs w:val="24"/>
          <w:lang w:val="en-US"/>
        </w:rPr>
        <w:commentReference w:id="2"/>
      </w:r>
      <w:r w:rsidR="00B52C11" w:rsidRPr="00AC1B1F">
        <w:rPr>
          <w:rFonts w:ascii="Times New Roman" w:eastAsia="MS Mincho" w:hAnsi="Times New Roman" w:cs="Times New Roman"/>
          <w:color w:val="313131"/>
        </w:rPr>
        <w:t>th</w:t>
      </w:r>
      <w:r w:rsidR="00DF3857" w:rsidRPr="00AC1B1F">
        <w:rPr>
          <w:rFonts w:ascii="Times New Roman" w:eastAsia="MS Mincho" w:hAnsi="Times New Roman" w:cs="Times New Roman"/>
          <w:color w:val="313131"/>
        </w:rPr>
        <w:t xml:space="preserve">ere is likely to be notable degradation of IEEE 802.11 </w:t>
      </w:r>
      <w:r w:rsidR="00B52C11" w:rsidRPr="00AC1B1F">
        <w:rPr>
          <w:rFonts w:ascii="Times New Roman" w:eastAsia="MS Mincho" w:hAnsi="Times New Roman" w:cs="Times New Roman"/>
          <w:color w:val="313131"/>
        </w:rPr>
        <w:t xml:space="preserve">operations on Channel 1 </w:t>
      </w:r>
      <w:r w:rsidR="00DF3857" w:rsidRPr="00AC1B1F">
        <w:rPr>
          <w:rFonts w:ascii="Times New Roman" w:eastAsia="MS Mincho" w:hAnsi="Times New Roman" w:cs="Times New Roman"/>
          <w:color w:val="313131"/>
        </w:rPr>
        <w:t>for</w:t>
      </w:r>
      <w:r w:rsidR="00B52C11" w:rsidRPr="00AC1B1F">
        <w:rPr>
          <w:rFonts w:ascii="Times New Roman" w:eastAsia="MS Mincho" w:hAnsi="Times New Roman" w:cs="Times New Roman"/>
          <w:color w:val="313131"/>
        </w:rPr>
        <w:t xml:space="preserve"> up </w:t>
      </w:r>
      <w:commentRangeStart w:id="3"/>
      <w:r w:rsidR="00B52C11" w:rsidRPr="00AC1B1F">
        <w:rPr>
          <w:rFonts w:ascii="Times New Roman" w:eastAsia="MS Mincho" w:hAnsi="Times New Roman" w:cs="Times New Roman"/>
          <w:color w:val="313131"/>
        </w:rPr>
        <w:t>to 3 meters</w:t>
      </w:r>
      <w:r w:rsidR="00DF3857" w:rsidRPr="00AC1B1F">
        <w:rPr>
          <w:rFonts w:ascii="Times New Roman" w:eastAsia="MS Mincho" w:hAnsi="Times New Roman" w:cs="Times New Roman"/>
          <w:color w:val="313131"/>
        </w:rPr>
        <w:t xml:space="preserve"> away</w:t>
      </w:r>
      <w:commentRangeEnd w:id="3"/>
      <w:r w:rsidR="00626570" w:rsidRPr="00AC1B1F">
        <w:rPr>
          <w:rFonts w:ascii="Times New Roman" w:eastAsia="MS Mincho" w:hAnsi="Times New Roman" w:cs="Times New Roman"/>
          <w:color w:val="313131"/>
        </w:rPr>
        <w:t>, which is more than the 1 meter away per the consultation</w:t>
      </w:r>
      <w:r w:rsidR="00D02A80" w:rsidRPr="00AC1B1F">
        <w:rPr>
          <w:rStyle w:val="CommentReference"/>
          <w:rFonts w:ascii="Times New Roman" w:eastAsia="Calibri" w:hAnsi="Times New Roman" w:cs="Times New Roman"/>
          <w:sz w:val="24"/>
          <w:szCs w:val="24"/>
          <w:lang w:val="en-US"/>
        </w:rPr>
        <w:commentReference w:id="3"/>
      </w:r>
      <w:r w:rsidR="00B52C11" w:rsidRPr="00AC1B1F">
        <w:rPr>
          <w:rFonts w:ascii="Times New Roman" w:eastAsia="MS Mincho" w:hAnsi="Times New Roman" w:cs="Times New Roman"/>
          <w:color w:val="313131"/>
        </w:rPr>
        <w:t xml:space="preserve">.  </w:t>
      </w:r>
      <w:r w:rsidR="00DF3857" w:rsidRPr="00AC1B1F">
        <w:rPr>
          <w:rFonts w:ascii="Times New Roman" w:eastAsia="MS Mincho" w:hAnsi="Times New Roman" w:cs="Times New Roman"/>
          <w:color w:val="313131"/>
        </w:rPr>
        <w:t xml:space="preserve">With IEEE 802.11 equipment being installed </w:t>
      </w:r>
      <w:r w:rsidR="00626570" w:rsidRPr="00AC1B1F">
        <w:rPr>
          <w:rFonts w:ascii="Times New Roman" w:eastAsia="MS Mincho" w:hAnsi="Times New Roman" w:cs="Times New Roman"/>
          <w:color w:val="313131"/>
        </w:rPr>
        <w:t xml:space="preserve">and used </w:t>
      </w:r>
      <w:r w:rsidR="00DF3857" w:rsidRPr="00AC1B1F">
        <w:rPr>
          <w:rFonts w:ascii="Times New Roman" w:eastAsia="MS Mincho" w:hAnsi="Times New Roman" w:cs="Times New Roman"/>
          <w:color w:val="313131"/>
        </w:rPr>
        <w:t xml:space="preserve">in so many varied places, </w:t>
      </w:r>
      <w:r w:rsidR="00522CFB" w:rsidRPr="00AC1B1F">
        <w:rPr>
          <w:rFonts w:ascii="Times New Roman" w:eastAsia="MS Mincho" w:hAnsi="Times New Roman" w:cs="Times New Roman"/>
          <w:color w:val="313131"/>
        </w:rPr>
        <w:t>it is a real possibility that a base station proposed in the consultation could be near a</w:t>
      </w:r>
      <w:r w:rsidR="00F63BEE" w:rsidRPr="00AC1B1F">
        <w:rPr>
          <w:rFonts w:ascii="Times New Roman" w:eastAsia="MS Mincho" w:hAnsi="Times New Roman" w:cs="Times New Roman"/>
          <w:color w:val="313131"/>
        </w:rPr>
        <w:t>n</w:t>
      </w:r>
      <w:r w:rsidR="00522CFB" w:rsidRPr="00AC1B1F">
        <w:rPr>
          <w:rFonts w:ascii="Times New Roman" w:eastAsia="MS Mincho" w:hAnsi="Times New Roman" w:cs="Times New Roman"/>
          <w:color w:val="313131"/>
        </w:rPr>
        <w:t xml:space="preserve"> IEEE 802.11 device, especially in any indoor </w:t>
      </w:r>
      <w:commentRangeStart w:id="4"/>
      <w:r w:rsidR="00522CFB" w:rsidRPr="00AC1B1F">
        <w:rPr>
          <w:rFonts w:ascii="Times New Roman" w:eastAsia="MS Mincho" w:hAnsi="Times New Roman" w:cs="Times New Roman"/>
          <w:color w:val="313131"/>
        </w:rPr>
        <w:t>application</w:t>
      </w:r>
      <w:commentRangeEnd w:id="4"/>
      <w:r w:rsidR="001C6042" w:rsidRPr="00AC1B1F">
        <w:rPr>
          <w:rStyle w:val="CommentReference"/>
          <w:rFonts w:ascii="Times New Roman" w:eastAsia="Calibri" w:hAnsi="Times New Roman" w:cs="Times New Roman"/>
          <w:sz w:val="24"/>
          <w:szCs w:val="24"/>
          <w:lang w:val="en-US"/>
        </w:rPr>
        <w:commentReference w:id="4"/>
      </w:r>
      <w:r w:rsidR="00522CFB" w:rsidRPr="00AC1B1F">
        <w:rPr>
          <w:rFonts w:ascii="Times New Roman" w:eastAsia="MS Mincho" w:hAnsi="Times New Roman" w:cs="Times New Roman"/>
          <w:color w:val="313131"/>
        </w:rPr>
        <w:t xml:space="preserve">. </w:t>
      </w:r>
    </w:p>
    <w:p w14:paraId="542FE2D2" w14:textId="77777777" w:rsidR="00522CFB" w:rsidRPr="00AC1B1F" w:rsidRDefault="00522CFB" w:rsidP="005224CB">
      <w:pPr>
        <w:widowControl w:val="0"/>
        <w:tabs>
          <w:tab w:val="left" w:pos="220"/>
          <w:tab w:val="left" w:pos="720"/>
        </w:tabs>
        <w:autoSpaceDE w:val="0"/>
        <w:autoSpaceDN w:val="0"/>
        <w:adjustRightInd w:val="0"/>
        <w:ind w:left="810"/>
        <w:rPr>
          <w:rFonts w:ascii="Times New Roman" w:eastAsia="MS Mincho" w:hAnsi="Times New Roman" w:cs="Times New Roman"/>
          <w:color w:val="313131"/>
        </w:rPr>
      </w:pPr>
    </w:p>
    <w:p w14:paraId="0867BEE1" w14:textId="54E218FF" w:rsidR="00F63BEE" w:rsidRPr="00AC1B1F" w:rsidRDefault="00F63BEE" w:rsidP="005224CB">
      <w:pPr>
        <w:widowControl w:val="0"/>
        <w:autoSpaceDE w:val="0"/>
        <w:autoSpaceDN w:val="0"/>
        <w:adjustRightInd w:val="0"/>
        <w:rPr>
          <w:rFonts w:ascii="Times New Roman" w:eastAsia="MS Mincho" w:hAnsi="Times New Roman" w:cs="Times New Roman"/>
          <w:b/>
          <w:strike/>
          <w:lang w:val="en-US"/>
        </w:rPr>
      </w:pPr>
      <w:r w:rsidRPr="00AC1B1F">
        <w:rPr>
          <w:rFonts w:ascii="Times New Roman" w:eastAsia="MS Mincho" w:hAnsi="Times New Roman" w:cs="Times New Roman"/>
          <w:b/>
        </w:rPr>
        <w:t>3</w:t>
      </w:r>
      <w:r w:rsidRPr="00AC1B1F">
        <w:rPr>
          <w:rFonts w:ascii="Times New Roman" w:eastAsia="MS Mincho" w:hAnsi="Times New Roman" w:cs="Times New Roman"/>
          <w:b/>
          <w:strike/>
        </w:rPr>
        <w:t xml:space="preserve">) </w:t>
      </w:r>
      <w:r w:rsidR="00071759" w:rsidRPr="00AC1B1F">
        <w:rPr>
          <w:rFonts w:ascii="Times New Roman" w:eastAsia="MS Mincho" w:hAnsi="Times New Roman" w:cs="Times New Roman"/>
          <w:b/>
          <w:strike/>
        </w:rPr>
        <w:t xml:space="preserve">The receive performance that Ofcom pushed for is going to be a problem. </w:t>
      </w:r>
    </w:p>
    <w:p w14:paraId="201A7C0B" w14:textId="77777777" w:rsidR="00522CFB" w:rsidRPr="00AC1B1F" w:rsidRDefault="00522CFB" w:rsidP="005224CB">
      <w:pPr>
        <w:widowControl w:val="0"/>
        <w:tabs>
          <w:tab w:val="left" w:pos="220"/>
          <w:tab w:val="left" w:pos="720"/>
        </w:tabs>
        <w:autoSpaceDE w:val="0"/>
        <w:autoSpaceDN w:val="0"/>
        <w:adjustRightInd w:val="0"/>
        <w:ind w:left="810"/>
        <w:rPr>
          <w:rFonts w:ascii="Times New Roman" w:eastAsia="MS Mincho" w:hAnsi="Times New Roman" w:cs="Times New Roman"/>
          <w:strike/>
          <w:color w:val="313131"/>
        </w:rPr>
      </w:pPr>
    </w:p>
    <w:p w14:paraId="56C5E5EC" w14:textId="344CE321" w:rsidR="00522CFB" w:rsidRPr="00AC1B1F" w:rsidRDefault="005224CB" w:rsidP="005224CB">
      <w:pPr>
        <w:widowControl w:val="0"/>
        <w:tabs>
          <w:tab w:val="left" w:pos="220"/>
          <w:tab w:val="left" w:pos="720"/>
        </w:tabs>
        <w:autoSpaceDE w:val="0"/>
        <w:autoSpaceDN w:val="0"/>
        <w:adjustRightInd w:val="0"/>
        <w:ind w:left="810"/>
        <w:rPr>
          <w:rFonts w:ascii="Times New Roman" w:eastAsia="MS Mincho" w:hAnsi="Times New Roman" w:cs="Times New Roman"/>
          <w:strike/>
          <w:color w:val="313131"/>
        </w:rPr>
      </w:pPr>
      <w:r w:rsidRPr="00AC1B1F">
        <w:rPr>
          <w:rFonts w:ascii="Times New Roman" w:eastAsia="MS Mincho" w:hAnsi="Times New Roman" w:cs="Times New Roman"/>
          <w:strike/>
          <w:color w:val="313131"/>
        </w:rPr>
        <w:t xml:space="preserve">With the new RE-D directive and </w:t>
      </w:r>
      <w:r w:rsidR="00D23369" w:rsidRPr="00AC1B1F">
        <w:rPr>
          <w:rFonts w:ascii="Times New Roman" w:eastAsia="MS Mincho" w:hAnsi="Times New Roman" w:cs="Times New Roman"/>
          <w:strike/>
          <w:color w:val="313131"/>
        </w:rPr>
        <w:t xml:space="preserve">receiver </w:t>
      </w:r>
      <w:r w:rsidRPr="00AC1B1F">
        <w:rPr>
          <w:rFonts w:ascii="Times New Roman" w:eastAsia="MS Mincho" w:hAnsi="Times New Roman" w:cs="Times New Roman"/>
          <w:strike/>
          <w:color w:val="313131"/>
        </w:rPr>
        <w:t xml:space="preserve">requirements </w:t>
      </w:r>
      <w:r w:rsidR="00D23369" w:rsidRPr="00AC1B1F">
        <w:rPr>
          <w:rFonts w:ascii="Times New Roman" w:eastAsia="MS Mincho" w:hAnsi="Times New Roman" w:cs="Times New Roman"/>
          <w:strike/>
          <w:color w:val="313131"/>
        </w:rPr>
        <w:t xml:space="preserve">not yet fully implemented in the harmonized standards for Europe, they should not be considered at this time since they are still being developed.  Though more importantly, there are already millions of installations already installed not </w:t>
      </w:r>
      <w:r w:rsidR="0033374E" w:rsidRPr="00AC1B1F">
        <w:rPr>
          <w:rFonts w:ascii="Times New Roman" w:eastAsia="MS Mincho" w:hAnsi="Times New Roman" w:cs="Times New Roman"/>
          <w:strike/>
          <w:color w:val="313131"/>
        </w:rPr>
        <w:t xml:space="preserve">under these future requirements. </w:t>
      </w:r>
    </w:p>
    <w:p w14:paraId="4409DFFF" w14:textId="3565CEA6" w:rsidR="00071759" w:rsidRPr="00AC1B1F" w:rsidRDefault="00071759" w:rsidP="005224CB">
      <w:pPr>
        <w:widowControl w:val="0"/>
        <w:autoSpaceDE w:val="0"/>
        <w:autoSpaceDN w:val="0"/>
        <w:adjustRightInd w:val="0"/>
        <w:rPr>
          <w:rFonts w:ascii="Times New Roman" w:eastAsia="MS Mincho" w:hAnsi="Times New Roman" w:cs="Times New Roman"/>
          <w:strike/>
          <w:lang w:val="en-US"/>
        </w:rPr>
      </w:pPr>
    </w:p>
    <w:p w14:paraId="399FC952" w14:textId="77777777" w:rsidR="00AC1B1F" w:rsidRPr="00AC1B1F" w:rsidRDefault="00AC1B1F" w:rsidP="005224CB">
      <w:pPr>
        <w:widowControl w:val="0"/>
        <w:autoSpaceDE w:val="0"/>
        <w:autoSpaceDN w:val="0"/>
        <w:adjustRightInd w:val="0"/>
        <w:rPr>
          <w:rFonts w:ascii="Times New Roman" w:eastAsia="MS Mincho" w:hAnsi="Times New Roman" w:cs="Times New Roman"/>
          <w:lang w:val="en-US"/>
        </w:rPr>
      </w:pPr>
    </w:p>
    <w:p w14:paraId="04408232" w14:textId="5E88EC4D" w:rsidR="00071759" w:rsidRPr="00AC1B1F" w:rsidRDefault="00F63BEE" w:rsidP="005224CB">
      <w:pPr>
        <w:widowControl w:val="0"/>
        <w:autoSpaceDE w:val="0"/>
        <w:autoSpaceDN w:val="0"/>
        <w:adjustRightInd w:val="0"/>
        <w:rPr>
          <w:rFonts w:ascii="Times New Roman" w:eastAsia="MS Mincho" w:hAnsi="Times New Roman" w:cs="Times New Roman"/>
          <w:lang w:val="en-US"/>
        </w:rPr>
      </w:pPr>
      <w:r w:rsidRPr="00AC1B1F">
        <w:rPr>
          <w:rFonts w:ascii="Times New Roman" w:eastAsia="MS Mincho" w:hAnsi="Times New Roman" w:cs="Times New Roman"/>
          <w:b/>
          <w:lang w:val="en-US"/>
        </w:rPr>
        <w:t xml:space="preserve">5) </w:t>
      </w:r>
      <w:commentRangeStart w:id="5"/>
      <w:r w:rsidR="00071759" w:rsidRPr="00AC1B1F">
        <w:rPr>
          <w:rFonts w:ascii="Times New Roman" w:eastAsia="MS Mincho" w:hAnsi="Times New Roman" w:cs="Times New Roman"/>
          <w:b/>
          <w:lang w:val="en-US"/>
        </w:rPr>
        <w:t>Need to consider economic value of bottom of 2.4 GHz band / channel 1.</w:t>
      </w:r>
      <w:commentRangeEnd w:id="5"/>
      <w:r w:rsidR="00B506A2">
        <w:rPr>
          <w:rStyle w:val="CommentReference"/>
          <w:rFonts w:ascii="Consolas" w:eastAsia="Calibri" w:hAnsi="Consolas" w:cs="Calibri"/>
          <w:lang w:val="en-US"/>
        </w:rPr>
        <w:commentReference w:id="5"/>
      </w:r>
    </w:p>
    <w:p w14:paraId="62F133FA" w14:textId="77777777" w:rsidR="002968F3" w:rsidRDefault="002968F3" w:rsidP="005224CB">
      <w:pPr>
        <w:widowControl w:val="0"/>
        <w:autoSpaceDE w:val="0"/>
        <w:autoSpaceDN w:val="0"/>
        <w:adjustRightInd w:val="0"/>
        <w:rPr>
          <w:rFonts w:ascii="Times New Roman" w:eastAsia="MS Mincho" w:hAnsi="Times New Roman" w:cs="Times New Roman"/>
          <w:lang w:val="en-US"/>
        </w:rPr>
      </w:pPr>
    </w:p>
    <w:p w14:paraId="5A4FD801" w14:textId="79B2FF18" w:rsidR="00522CFB" w:rsidRDefault="00B506A2" w:rsidP="005224CB">
      <w:pPr>
        <w:widowControl w:val="0"/>
        <w:autoSpaceDE w:val="0"/>
        <w:autoSpaceDN w:val="0"/>
        <w:adjustRightInd w:val="0"/>
        <w:rPr>
          <w:rFonts w:ascii="Times New Roman" w:eastAsia="MS Mincho" w:hAnsi="Times New Roman" w:cs="Times New Roman"/>
          <w:lang w:val="en-US"/>
        </w:rPr>
      </w:pPr>
      <w:r>
        <w:rPr>
          <w:rFonts w:ascii="Times New Roman" w:eastAsia="MS Mincho" w:hAnsi="Times New Roman" w:cs="Times New Roman"/>
          <w:lang w:val="en-US"/>
        </w:rPr>
        <w:t xml:space="preserve">[Text needs to be worked on] </w:t>
      </w:r>
    </w:p>
    <w:p w14:paraId="648A2CC3" w14:textId="77777777" w:rsidR="002B0EE4" w:rsidRPr="00AC1B1F" w:rsidRDefault="002B0EE4" w:rsidP="005224CB">
      <w:pPr>
        <w:widowControl w:val="0"/>
        <w:autoSpaceDE w:val="0"/>
        <w:autoSpaceDN w:val="0"/>
        <w:adjustRightInd w:val="0"/>
        <w:rPr>
          <w:rFonts w:ascii="Times New Roman" w:eastAsia="MS Mincho" w:hAnsi="Times New Roman" w:cs="Times New Roman"/>
          <w:lang w:val="en-US"/>
        </w:rPr>
      </w:pPr>
    </w:p>
    <w:p w14:paraId="3A7EAC3A" w14:textId="347B37AF" w:rsidR="00395CFB" w:rsidRPr="00AC1B1F" w:rsidRDefault="00395CFB" w:rsidP="00395CFB">
      <w:pPr>
        <w:widowControl w:val="0"/>
        <w:autoSpaceDE w:val="0"/>
        <w:autoSpaceDN w:val="0"/>
        <w:adjustRightInd w:val="0"/>
        <w:rPr>
          <w:rFonts w:ascii="Times New Roman" w:eastAsia="MS Mincho" w:hAnsi="Times New Roman" w:cs="Times New Roman"/>
          <w:b/>
          <w:lang w:val="en-US"/>
        </w:rPr>
      </w:pPr>
      <w:r w:rsidRPr="00AC1B1F">
        <w:rPr>
          <w:rFonts w:ascii="Times New Roman" w:eastAsia="MS Mincho" w:hAnsi="Times New Roman" w:cs="Times New Roman"/>
          <w:b/>
          <w:lang w:val="en-US"/>
        </w:rPr>
        <w:t>4) Should speak to Zigbee and 802.15.4g</w:t>
      </w:r>
      <w:r w:rsidR="00921AA6">
        <w:rPr>
          <w:rFonts w:ascii="Times New Roman" w:eastAsia="MS Mincho" w:hAnsi="Times New Roman" w:cs="Times New Roman"/>
          <w:b/>
          <w:lang w:val="en-US"/>
        </w:rPr>
        <w:t xml:space="preserve">. </w:t>
      </w:r>
    </w:p>
    <w:p w14:paraId="39CF67F8" w14:textId="317F4927" w:rsidR="00071759" w:rsidRPr="00AC1B1F" w:rsidRDefault="00F63BEE" w:rsidP="005224CB">
      <w:pPr>
        <w:widowControl w:val="0"/>
        <w:autoSpaceDE w:val="0"/>
        <w:autoSpaceDN w:val="0"/>
        <w:adjustRightInd w:val="0"/>
        <w:rPr>
          <w:rFonts w:ascii="Times New Roman" w:eastAsia="MS Mincho" w:hAnsi="Times New Roman" w:cs="Times New Roman"/>
          <w:lang w:val="en-US"/>
        </w:rPr>
      </w:pPr>
      <w:r w:rsidRPr="00AC1B1F">
        <w:rPr>
          <w:rFonts w:ascii="Times New Roman" w:eastAsia="MS Mincho" w:hAnsi="Times New Roman" w:cs="Times New Roman"/>
          <w:b/>
          <w:lang w:val="en-US"/>
        </w:rPr>
        <w:t xml:space="preserve">6) </w:t>
      </w:r>
      <w:r w:rsidR="00071759" w:rsidRPr="00AC1B1F">
        <w:rPr>
          <w:rFonts w:ascii="Times New Roman" w:eastAsia="MS Mincho" w:hAnsi="Times New Roman" w:cs="Times New Roman"/>
          <w:b/>
          <w:lang w:val="en-US"/>
        </w:rPr>
        <w:t xml:space="preserve">BT is there also. </w:t>
      </w:r>
    </w:p>
    <w:p w14:paraId="4ADA2202" w14:textId="14EB5F24" w:rsidR="0080018C" w:rsidRPr="00495A0F" w:rsidRDefault="0080018C" w:rsidP="005224CB">
      <w:pPr>
        <w:rPr>
          <w:rFonts w:ascii="Times New Roman" w:hAnsi="Times New Roman" w:cs="Times New Roman"/>
        </w:rPr>
      </w:pPr>
      <w:commentRangeStart w:id="6"/>
      <w:r w:rsidRPr="00AC1B1F">
        <w:rPr>
          <w:rFonts w:ascii="Times New Roman" w:hAnsi="Times New Roman" w:cs="Times New Roman"/>
        </w:rPr>
        <w:t>Beyond</w:t>
      </w:r>
      <w:commentRangeEnd w:id="6"/>
      <w:r w:rsidR="000912FE">
        <w:rPr>
          <w:rStyle w:val="CommentReference"/>
          <w:rFonts w:ascii="Consolas" w:eastAsia="Calibri" w:hAnsi="Consolas" w:cs="Calibri"/>
          <w:lang w:val="en-US"/>
        </w:rPr>
        <w:commentReference w:id="6"/>
      </w:r>
      <w:r w:rsidRPr="00AC1B1F">
        <w:rPr>
          <w:rFonts w:ascii="Times New Roman" w:hAnsi="Times New Roman" w:cs="Times New Roman"/>
        </w:rPr>
        <w:t xml:space="preserve"> the focus above on IEEE 802.11 standards, there </w:t>
      </w:r>
      <w:r w:rsidR="004E6D65" w:rsidRPr="00AC1B1F">
        <w:rPr>
          <w:rFonts w:ascii="Times New Roman" w:hAnsi="Times New Roman" w:cs="Times New Roman"/>
        </w:rPr>
        <w:t xml:space="preserve">is also </w:t>
      </w:r>
      <w:commentRangeStart w:id="7"/>
      <w:r w:rsidRPr="00AC1B1F">
        <w:rPr>
          <w:rFonts w:ascii="Times New Roman" w:hAnsi="Times New Roman" w:cs="Times New Roman"/>
        </w:rPr>
        <w:t>IEEE 802.15.4g</w:t>
      </w:r>
      <w:r w:rsidR="004E6D65" w:rsidRPr="00AC1B1F">
        <w:rPr>
          <w:rFonts w:ascii="Times New Roman" w:hAnsi="Times New Roman" w:cs="Times New Roman"/>
        </w:rPr>
        <w:t xml:space="preserve"> and</w:t>
      </w:r>
      <w:r w:rsidRPr="00AC1B1F">
        <w:rPr>
          <w:rFonts w:ascii="Times New Roman" w:hAnsi="Times New Roman" w:cs="Times New Roman"/>
        </w:rPr>
        <w:t xml:space="preserve"> Zigbee </w:t>
      </w:r>
      <w:commentRangeEnd w:id="7"/>
      <w:r w:rsidR="00B506A2">
        <w:rPr>
          <w:rStyle w:val="CommentReference"/>
          <w:rFonts w:ascii="Consolas" w:eastAsia="Calibri" w:hAnsi="Consolas" w:cs="Calibri"/>
          <w:lang w:val="en-US"/>
        </w:rPr>
        <w:commentReference w:id="7"/>
      </w:r>
      <w:r w:rsidR="004E6D65" w:rsidRPr="00AC1B1F">
        <w:rPr>
          <w:rFonts w:ascii="Times New Roman" w:hAnsi="Times New Roman" w:cs="Times New Roman"/>
        </w:rPr>
        <w:t xml:space="preserve">in the </w:t>
      </w:r>
      <w:ins w:id="8" w:author="Author">
        <w:r w:rsidR="00AC1760">
          <w:rPr>
            <w:rFonts w:ascii="Times New Roman" w:hAnsi="Times New Roman" w:cs="Times New Roman"/>
          </w:rPr>
          <w:t>adjacent</w:t>
        </w:r>
        <w:r w:rsidR="000A6612">
          <w:rPr>
            <w:rFonts w:ascii="Times New Roman" w:hAnsi="Times New Roman" w:cs="Times New Roman"/>
          </w:rPr>
          <w:t xml:space="preserve"> </w:t>
        </w:r>
      </w:ins>
      <w:r w:rsidR="004E6D65" w:rsidRPr="00AC1B1F">
        <w:rPr>
          <w:rFonts w:ascii="Times New Roman" w:hAnsi="Times New Roman" w:cs="Times New Roman"/>
        </w:rPr>
        <w:t>band that are not even mentioned in the consultation</w:t>
      </w:r>
      <w:r w:rsidR="00342CFA" w:rsidRPr="00AC1B1F">
        <w:rPr>
          <w:rFonts w:ascii="Times New Roman" w:hAnsi="Times New Roman" w:cs="Times New Roman"/>
        </w:rPr>
        <w:t xml:space="preserve">.  They </w:t>
      </w:r>
      <w:r w:rsidR="004E6D65" w:rsidRPr="00AC1B1F">
        <w:rPr>
          <w:rFonts w:ascii="Times New Roman" w:hAnsi="Times New Roman" w:cs="Times New Roman"/>
        </w:rPr>
        <w:t>should be considered and analysed before action is take</w:t>
      </w:r>
      <w:r w:rsidR="00342CFA" w:rsidRPr="00AC1B1F">
        <w:rPr>
          <w:rFonts w:ascii="Times New Roman" w:hAnsi="Times New Roman" w:cs="Times New Roman"/>
        </w:rPr>
        <w:t>n.</w:t>
      </w:r>
      <w:r w:rsidR="004E6D65" w:rsidRPr="00AC1B1F">
        <w:rPr>
          <w:rFonts w:ascii="Times New Roman" w:hAnsi="Times New Roman" w:cs="Times New Roman"/>
        </w:rPr>
        <w:t xml:space="preserve"> </w:t>
      </w:r>
      <w:ins w:id="9" w:author="Author">
        <w:r w:rsidR="009112D0">
          <w:rPr>
            <w:rFonts w:ascii="Times New Roman" w:hAnsi="Times New Roman" w:cs="Times New Roman"/>
          </w:rPr>
          <w:t xml:space="preserve"> For example</w:t>
        </w:r>
        <w:r w:rsidR="00DF072D">
          <w:rPr>
            <w:rFonts w:ascii="Times New Roman" w:hAnsi="Times New Roman" w:cs="Times New Roman"/>
          </w:rPr>
          <w:t>,</w:t>
        </w:r>
        <w:r w:rsidR="009112D0">
          <w:rPr>
            <w:rFonts w:ascii="Times New Roman" w:hAnsi="Times New Roman" w:cs="Times New Roman"/>
          </w:rPr>
          <w:t xml:space="preserve"> f</w:t>
        </w:r>
        <w:r w:rsidR="009112D0" w:rsidRPr="00456E1B">
          <w:rPr>
            <w:rFonts w:ascii="Times New Roman" w:hAnsi="Times New Roman" w:cs="Times New Roman"/>
          </w:rPr>
          <w:t xml:space="preserve">ollowing the National Infrastructure rollout plan, in excess of 100 million devices will be operating on </w:t>
        </w:r>
        <w:del w:id="10" w:author="Author">
          <w:r w:rsidR="009112D0" w:rsidRPr="00456E1B" w:rsidDel="00DF072D">
            <w:rPr>
              <w:rFonts w:ascii="Times New Roman" w:hAnsi="Times New Roman" w:cs="Times New Roman"/>
            </w:rPr>
            <w:delText>zigbee</w:delText>
          </w:r>
        </w:del>
        <w:r w:rsidR="00DF072D" w:rsidRPr="00456E1B">
          <w:rPr>
            <w:rFonts w:ascii="Times New Roman" w:hAnsi="Times New Roman" w:cs="Times New Roman"/>
          </w:rPr>
          <w:t>ZigBee</w:t>
        </w:r>
        <w:r w:rsidR="009112D0" w:rsidRPr="00456E1B">
          <w:rPr>
            <w:rFonts w:ascii="Times New Roman" w:hAnsi="Times New Roman" w:cs="Times New Roman"/>
          </w:rPr>
          <w:t xml:space="preserve"> technology across the entire UK territory</w:t>
        </w:r>
        <w:del w:id="11" w:author="Author">
          <w:r w:rsidR="009112D0" w:rsidRPr="00456E1B" w:rsidDel="00DF072D">
            <w:rPr>
              <w:rFonts w:ascii="Times New Roman" w:hAnsi="Times New Roman" w:cs="Times New Roman"/>
            </w:rPr>
            <w:delText>,</w:delText>
          </w:r>
        </w:del>
        <w:r w:rsidR="009112D0" w:rsidRPr="00456E1B">
          <w:rPr>
            <w:rFonts w:ascii="Times New Roman" w:hAnsi="Times New Roman" w:cs="Times New Roman"/>
          </w:rPr>
          <w:t xml:space="preserve"> </w:t>
        </w:r>
        <w:r w:rsidR="00AC1760">
          <w:rPr>
            <w:rFonts w:ascii="Times New Roman" w:hAnsi="Times New Roman" w:cs="Times New Roman"/>
          </w:rPr>
          <w:t xml:space="preserve">in </w:t>
        </w:r>
        <w:r w:rsidR="009112D0" w:rsidRPr="00456E1B">
          <w:rPr>
            <w:rFonts w:ascii="Times New Roman" w:hAnsi="Times New Roman" w:cs="Times New Roman"/>
          </w:rPr>
          <w:t>urban</w:t>
        </w:r>
        <w:r w:rsidR="00AC1760">
          <w:rPr>
            <w:rFonts w:ascii="Times New Roman" w:hAnsi="Times New Roman" w:cs="Times New Roman"/>
          </w:rPr>
          <w:t xml:space="preserve"> and </w:t>
        </w:r>
        <w:del w:id="12" w:author="Author">
          <w:r w:rsidR="009112D0" w:rsidRPr="00456E1B" w:rsidDel="00AC1760">
            <w:rPr>
              <w:rFonts w:ascii="Times New Roman" w:hAnsi="Times New Roman" w:cs="Times New Roman"/>
            </w:rPr>
            <w:delText>/</w:delText>
          </w:r>
        </w:del>
        <w:r w:rsidR="009112D0" w:rsidRPr="00456E1B">
          <w:rPr>
            <w:rFonts w:ascii="Times New Roman" w:hAnsi="Times New Roman" w:cs="Times New Roman"/>
          </w:rPr>
          <w:t>rural</w:t>
        </w:r>
        <w:r w:rsidR="00AC1760">
          <w:rPr>
            <w:rFonts w:ascii="Times New Roman" w:hAnsi="Times New Roman" w:cs="Times New Roman"/>
          </w:rPr>
          <w:t xml:space="preserve"> areas</w:t>
        </w:r>
        <w:del w:id="13" w:author="Author">
          <w:r w:rsidR="009112D0" w:rsidRPr="00456E1B" w:rsidDel="00AC1760">
            <w:rPr>
              <w:rFonts w:ascii="Times New Roman" w:hAnsi="Times New Roman" w:cs="Times New Roman"/>
            </w:rPr>
            <w:delText>,</w:delText>
          </w:r>
        </w:del>
        <w:r w:rsidR="009112D0" w:rsidRPr="00456E1B">
          <w:rPr>
            <w:rFonts w:ascii="Times New Roman" w:hAnsi="Times New Roman" w:cs="Times New Roman"/>
          </w:rPr>
          <w:t xml:space="preserve"> beyond 2020, including smart meters, gateways and consumer access devices.</w:t>
        </w:r>
        <w:r w:rsidR="009112D0">
          <w:rPr>
            <w:rFonts w:ascii="Times New Roman" w:hAnsi="Times New Roman" w:cs="Times New Roman"/>
          </w:rPr>
          <w:t xml:space="preserve"> </w:t>
        </w:r>
      </w:ins>
      <w:r w:rsidR="004E6D65" w:rsidRPr="00AC1B1F">
        <w:rPr>
          <w:rFonts w:ascii="Times New Roman" w:hAnsi="Times New Roman" w:cs="Times New Roman"/>
        </w:rPr>
        <w:t xml:space="preserve"> Along with that, even though Bluetooth is mentioned as a user of the 2400 MHz ban</w:t>
      </w:r>
      <w:r w:rsidR="00342CFA" w:rsidRPr="00AC1B1F">
        <w:rPr>
          <w:rFonts w:ascii="Times New Roman" w:hAnsi="Times New Roman" w:cs="Times New Roman"/>
        </w:rPr>
        <w:t xml:space="preserve">d, </w:t>
      </w:r>
      <w:r w:rsidR="00342CFA" w:rsidRPr="00495A0F">
        <w:rPr>
          <w:rFonts w:ascii="Times New Roman" w:hAnsi="Times New Roman" w:cs="Times New Roman"/>
        </w:rPr>
        <w:t xml:space="preserve">no </w:t>
      </w:r>
      <w:r w:rsidR="00342CFA" w:rsidRPr="00495A0F">
        <w:rPr>
          <w:rFonts w:ascii="Times New Roman" w:hAnsi="Times New Roman" w:cs="Times New Roman"/>
          <w:rPrChange w:id="14" w:author="Author">
            <w:rPr>
              <w:rFonts w:ascii="Times New Roman" w:hAnsi="Times New Roman" w:cs="Times New Roman"/>
              <w:i/>
              <w:u w:val="single"/>
            </w:rPr>
          </w:rPrChange>
        </w:rPr>
        <w:t xml:space="preserve">real analysis was done and if the Bluetooth </w:t>
      </w:r>
      <w:r w:rsidR="00414411" w:rsidRPr="00495A0F">
        <w:rPr>
          <w:rFonts w:ascii="Times New Roman" w:hAnsi="Times New Roman" w:cs="Times New Roman"/>
          <w:rPrChange w:id="15" w:author="Author">
            <w:rPr>
              <w:rFonts w:ascii="Times New Roman" w:hAnsi="Times New Roman" w:cs="Times New Roman"/>
              <w:i/>
              <w:u w:val="single"/>
            </w:rPr>
          </w:rPrChange>
        </w:rPr>
        <w:t>community</w:t>
      </w:r>
      <w:r w:rsidR="00342CFA" w:rsidRPr="00495A0F">
        <w:rPr>
          <w:rFonts w:ascii="Times New Roman" w:hAnsi="Times New Roman" w:cs="Times New Roman"/>
          <w:rPrChange w:id="16" w:author="Author">
            <w:rPr>
              <w:rFonts w:ascii="Times New Roman" w:hAnsi="Times New Roman" w:cs="Times New Roman"/>
              <w:i/>
              <w:u w:val="single"/>
            </w:rPr>
          </w:rPrChange>
        </w:rPr>
        <w:t xml:space="preserve"> has any feedback on this proposal</w:t>
      </w:r>
      <w:r w:rsidR="00342CFA" w:rsidRPr="00495A0F">
        <w:rPr>
          <w:rFonts w:ascii="Times New Roman" w:hAnsi="Times New Roman" w:cs="Times New Roman"/>
        </w:rPr>
        <w:t xml:space="preserve">.  </w:t>
      </w:r>
      <w:del w:id="17" w:author="Author">
        <w:r w:rsidR="00342CFA" w:rsidRPr="00495A0F" w:rsidDel="00971F32">
          <w:rPr>
            <w:rFonts w:ascii="Times New Roman" w:hAnsi="Times New Roman" w:cs="Times New Roman"/>
          </w:rPr>
          <w:delText xml:space="preserve">Again, more reasons why the proposal should be put on hold pending further study. </w:delText>
        </w:r>
      </w:del>
    </w:p>
    <w:p w14:paraId="7D9D8CD6" w14:textId="77777777" w:rsidR="009112D0" w:rsidRDefault="009112D0" w:rsidP="00B506A2">
      <w:pPr>
        <w:widowControl w:val="0"/>
        <w:autoSpaceDE w:val="0"/>
        <w:autoSpaceDN w:val="0"/>
        <w:adjustRightInd w:val="0"/>
        <w:rPr>
          <w:ins w:id="18" w:author="Author"/>
          <w:rFonts w:ascii="Times New Roman" w:eastAsia="MS Mincho" w:hAnsi="Times New Roman" w:cs="Times New Roman"/>
          <w:lang w:val="en-US"/>
        </w:rPr>
      </w:pPr>
    </w:p>
    <w:p w14:paraId="46B67035" w14:textId="33CAE189" w:rsidR="00B506A2" w:rsidDel="00DF072D" w:rsidRDefault="00B506A2" w:rsidP="00B506A2">
      <w:pPr>
        <w:widowControl w:val="0"/>
        <w:autoSpaceDE w:val="0"/>
        <w:autoSpaceDN w:val="0"/>
        <w:adjustRightInd w:val="0"/>
        <w:rPr>
          <w:del w:id="19" w:author="Author"/>
          <w:rFonts w:ascii="Times New Roman" w:eastAsia="MS Mincho" w:hAnsi="Times New Roman" w:cs="Times New Roman"/>
          <w:lang w:val="en-US"/>
        </w:rPr>
      </w:pPr>
      <w:del w:id="20" w:author="Author">
        <w:r w:rsidDel="00DF072D">
          <w:rPr>
            <w:rFonts w:ascii="Times New Roman" w:eastAsia="MS Mincho" w:hAnsi="Times New Roman" w:cs="Times New Roman"/>
            <w:lang w:val="en-US"/>
          </w:rPr>
          <w:delText xml:space="preserve">[Text needs to be worked on] </w:delText>
        </w:r>
      </w:del>
    </w:p>
    <w:p w14:paraId="614FC75D" w14:textId="093B07AF" w:rsidR="00C763E7" w:rsidDel="00DF072D" w:rsidRDefault="00C763E7" w:rsidP="005224CB">
      <w:pPr>
        <w:rPr>
          <w:del w:id="21" w:author="Author"/>
          <w:rFonts w:ascii="Times New Roman" w:hAnsi="Times New Roman" w:cs="Times New Roman"/>
        </w:rPr>
      </w:pPr>
    </w:p>
    <w:p w14:paraId="7E3D6EB2" w14:textId="15CCAC89" w:rsidR="00C763E7" w:rsidRPr="00AC1B1F" w:rsidRDefault="00C763E7" w:rsidP="005224CB">
      <w:pPr>
        <w:rPr>
          <w:rFonts w:ascii="Times New Roman" w:hAnsi="Times New Roman" w:cs="Times New Roman"/>
        </w:rPr>
      </w:pPr>
    </w:p>
    <w:p w14:paraId="6803BFA3" w14:textId="03CA0C8E" w:rsidR="00C763E7" w:rsidRPr="00B8227A" w:rsidRDefault="00C763E7" w:rsidP="005224CB">
      <w:pPr>
        <w:rPr>
          <w:rFonts w:ascii="Times New Roman" w:hAnsi="Times New Roman" w:cs="Times New Roman"/>
          <w:b/>
        </w:rPr>
      </w:pPr>
      <w:r w:rsidRPr="00B8227A">
        <w:rPr>
          <w:rFonts w:ascii="Times New Roman" w:hAnsi="Times New Roman" w:cs="Times New Roman"/>
          <w:b/>
        </w:rPr>
        <w:t xml:space="preserve">7) </w:t>
      </w:r>
      <w:r w:rsidR="002968F3">
        <w:rPr>
          <w:rFonts w:ascii="Times New Roman" w:hAnsi="Times New Roman" w:cs="Times New Roman"/>
          <w:b/>
        </w:rPr>
        <w:t>W</w:t>
      </w:r>
      <w:r w:rsidRPr="00B8227A">
        <w:rPr>
          <w:rFonts w:ascii="Times New Roman" w:hAnsi="Times New Roman" w:cs="Times New Roman"/>
          <w:b/>
        </w:rPr>
        <w:t xml:space="preserve">hy tie this 10MHz to the other bands? </w:t>
      </w:r>
      <w:r w:rsidR="002968F3">
        <w:rPr>
          <w:rFonts w:ascii="Times New Roman" w:hAnsi="Times New Roman" w:cs="Times New Roman"/>
          <w:b/>
        </w:rPr>
        <w:t>/ Conclusion</w:t>
      </w:r>
    </w:p>
    <w:p w14:paraId="3B53FC51" w14:textId="6F227D72" w:rsidR="00B8227A" w:rsidRDefault="00B8227A" w:rsidP="00B8227A">
      <w:pPr>
        <w:widowControl w:val="0"/>
        <w:autoSpaceDE w:val="0"/>
        <w:autoSpaceDN w:val="0"/>
        <w:adjustRightInd w:val="0"/>
        <w:rPr>
          <w:rFonts w:ascii="Times New Roman" w:eastAsia="MS Mincho" w:hAnsi="Times New Roman" w:cs="Times New Roman"/>
          <w:lang w:val="en-US"/>
        </w:rPr>
      </w:pPr>
      <w:r>
        <w:rPr>
          <w:rFonts w:ascii="Times New Roman" w:eastAsia="MS Mincho" w:hAnsi="Times New Roman" w:cs="Times New Roman"/>
          <w:lang w:val="en-US"/>
        </w:rPr>
        <w:t xml:space="preserve">Considering </w:t>
      </w:r>
      <w:r w:rsidR="002968F3">
        <w:rPr>
          <w:rFonts w:ascii="Times New Roman" w:eastAsia="MS Mincho" w:hAnsi="Times New Roman" w:cs="Times New Roman"/>
          <w:lang w:val="en-US"/>
        </w:rPr>
        <w:t>concerns brought out above</w:t>
      </w:r>
      <w:del w:id="22" w:author="Author">
        <w:r w:rsidR="002968F3" w:rsidDel="00971F32">
          <w:rPr>
            <w:rFonts w:ascii="Times New Roman" w:eastAsia="MS Mincho" w:hAnsi="Times New Roman" w:cs="Times New Roman"/>
            <w:lang w:val="en-US"/>
          </w:rPr>
          <w:delText xml:space="preserve"> and from others</w:delText>
        </w:r>
      </w:del>
      <w:r w:rsidR="002968F3">
        <w:rPr>
          <w:rFonts w:ascii="Times New Roman" w:eastAsia="MS Mincho" w:hAnsi="Times New Roman" w:cs="Times New Roman"/>
          <w:lang w:val="en-US"/>
        </w:rPr>
        <w:t xml:space="preserve">, why is this 10 MHz from 2390 to 2400 MHz part of this proposal?   </w:t>
      </w:r>
      <w:proofErr w:type="gramStart"/>
      <w:r w:rsidR="002968F3">
        <w:rPr>
          <w:rFonts w:ascii="Times New Roman" w:eastAsia="MS Mincho" w:hAnsi="Times New Roman" w:cs="Times New Roman"/>
          <w:lang w:val="en-US"/>
        </w:rPr>
        <w:t>Opening up</w:t>
      </w:r>
      <w:proofErr w:type="gramEnd"/>
      <w:r w:rsidR="002968F3">
        <w:rPr>
          <w:rFonts w:ascii="Times New Roman" w:eastAsia="MS Mincho" w:hAnsi="Times New Roman" w:cs="Times New Roman"/>
          <w:lang w:val="en-US"/>
        </w:rPr>
        <w:t xml:space="preserve"> </w:t>
      </w:r>
      <w:del w:id="23" w:author="Author">
        <w:r w:rsidR="002968F3" w:rsidDel="00DF072D">
          <w:rPr>
            <w:rFonts w:ascii="Times New Roman" w:eastAsia="MS Mincho" w:hAnsi="Times New Roman" w:cs="Times New Roman"/>
            <w:lang w:val="en-US"/>
          </w:rPr>
          <w:delText>these 10MHz</w:delText>
        </w:r>
      </w:del>
      <w:ins w:id="24" w:author="Author">
        <w:r w:rsidR="00DF072D">
          <w:rPr>
            <w:rFonts w:ascii="Times New Roman" w:eastAsia="MS Mincho" w:hAnsi="Times New Roman" w:cs="Times New Roman"/>
            <w:lang w:val="en-US"/>
          </w:rPr>
          <w:t>this 10 MHz</w:t>
        </w:r>
      </w:ins>
      <w:r w:rsidR="002968F3">
        <w:rPr>
          <w:rFonts w:ascii="Times New Roman" w:eastAsia="MS Mincho" w:hAnsi="Times New Roman" w:cs="Times New Roman"/>
          <w:lang w:val="en-US"/>
        </w:rPr>
        <w:t xml:space="preserve"> should at minimum be put on hold pending further analysis on effects to the operations above 2400 MHz</w:t>
      </w:r>
      <w:del w:id="25" w:author="Author">
        <w:r w:rsidR="002968F3" w:rsidDel="00971F32">
          <w:rPr>
            <w:rFonts w:ascii="Times New Roman" w:eastAsia="MS Mincho" w:hAnsi="Times New Roman" w:cs="Times New Roman"/>
            <w:lang w:val="en-US"/>
          </w:rPr>
          <w:delText>,</w:delText>
        </w:r>
      </w:del>
      <w:r w:rsidR="002968F3">
        <w:rPr>
          <w:rFonts w:ascii="Times New Roman" w:eastAsia="MS Mincho" w:hAnsi="Times New Roman" w:cs="Times New Roman"/>
          <w:lang w:val="en-US"/>
        </w:rPr>
        <w:t xml:space="preserve"> or be removed from the proposal totally.  </w:t>
      </w:r>
    </w:p>
    <w:p w14:paraId="4074015F" w14:textId="77777777" w:rsidR="00B8227A" w:rsidRDefault="00B8227A" w:rsidP="00B8227A">
      <w:pPr>
        <w:widowControl w:val="0"/>
        <w:autoSpaceDE w:val="0"/>
        <w:autoSpaceDN w:val="0"/>
        <w:adjustRightInd w:val="0"/>
        <w:rPr>
          <w:rFonts w:ascii="Times New Roman" w:eastAsia="MS Mincho" w:hAnsi="Times New Roman" w:cs="Times New Roman"/>
          <w:lang w:val="en-US"/>
        </w:rPr>
      </w:pPr>
    </w:p>
    <w:p w14:paraId="657C12D0" w14:textId="4D122ED1" w:rsidR="00B8227A" w:rsidDel="00DF072D" w:rsidRDefault="00B8227A">
      <w:pPr>
        <w:widowControl w:val="0"/>
        <w:autoSpaceDE w:val="0"/>
        <w:autoSpaceDN w:val="0"/>
        <w:adjustRightInd w:val="0"/>
        <w:rPr>
          <w:del w:id="26" w:author="Author"/>
          <w:rFonts w:ascii="Times New Roman" w:eastAsia="MS Mincho" w:hAnsi="Times New Roman" w:cs="Times New Roman"/>
          <w:lang w:val="en-US"/>
        </w:rPr>
      </w:pPr>
      <w:del w:id="27" w:author="Author">
        <w:r w:rsidDel="00DF072D">
          <w:rPr>
            <w:rFonts w:ascii="Times New Roman" w:eastAsia="MS Mincho" w:hAnsi="Times New Roman" w:cs="Times New Roman"/>
            <w:lang w:val="en-US"/>
          </w:rPr>
          <w:delText xml:space="preserve">[Text needs to be worked on] </w:delText>
        </w:r>
      </w:del>
    </w:p>
    <w:p w14:paraId="13578064" w14:textId="1EE53367" w:rsidR="00C763E7" w:rsidRPr="00AC1B1F" w:rsidRDefault="00C763E7">
      <w:pPr>
        <w:widowControl w:val="0"/>
        <w:autoSpaceDE w:val="0"/>
        <w:autoSpaceDN w:val="0"/>
        <w:adjustRightInd w:val="0"/>
        <w:rPr>
          <w:rFonts w:ascii="Times New Roman" w:hAnsi="Times New Roman" w:cs="Times New Roman"/>
        </w:rPr>
        <w:pPrChange w:id="28" w:author="Author">
          <w:pPr/>
        </w:pPrChange>
      </w:pPr>
    </w:p>
    <w:sectPr w:rsidR="00C763E7" w:rsidRPr="00AC1B1F" w:rsidSect="00D40B80">
      <w:headerReference w:type="even" r:id="rId13"/>
      <w:headerReference w:type="default" r:id="rId14"/>
      <w:footerReference w:type="default" r:id="rId15"/>
      <w:headerReference w:type="first" r:id="rId16"/>
      <w:pgSz w:w="12240" w:h="15840"/>
      <w:pgMar w:top="720" w:right="720" w:bottom="720" w:left="72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23BE695C" w14:textId="78B5F905" w:rsidR="00D02A80" w:rsidRDefault="00D02A80">
      <w:pPr>
        <w:pStyle w:val="CommentText"/>
      </w:pPr>
      <w:r>
        <w:rPr>
          <w:rStyle w:val="CommentReference"/>
        </w:rPr>
        <w:annotationRef/>
      </w:r>
      <w:r>
        <w:t xml:space="preserve">is this documented in 802.11 somewhere?  </w:t>
      </w:r>
      <w:r w:rsidR="00AC1B1F">
        <w:t xml:space="preserve">A member did a calculation in a meeting and can support this. </w:t>
      </w:r>
    </w:p>
  </w:comment>
  <w:comment w:id="2" w:author="Author" w:initials="A">
    <w:p w14:paraId="56BEE12D" w14:textId="5B72AC79" w:rsidR="002D357A" w:rsidRDefault="002D357A">
      <w:pPr>
        <w:pStyle w:val="CommentText"/>
      </w:pPr>
      <w:r>
        <w:rPr>
          <w:rStyle w:val="CommentReference"/>
        </w:rPr>
        <w:annotationRef/>
      </w:r>
      <w:r w:rsidR="00AC1B1F">
        <w:t xml:space="preserve">per input made more positive, the 24 dBm is stated in section 5 of the consolation in multiple places. </w:t>
      </w:r>
    </w:p>
  </w:comment>
  <w:comment w:id="3" w:author="Author" w:initials="A">
    <w:p w14:paraId="0B1EF950" w14:textId="13D1C2D6" w:rsidR="00D02A80" w:rsidRDefault="00D02A80">
      <w:pPr>
        <w:pStyle w:val="CommentText"/>
      </w:pPr>
      <w:r>
        <w:rPr>
          <w:rStyle w:val="CommentReference"/>
        </w:rPr>
        <w:annotationRef/>
      </w:r>
      <w:r w:rsidR="00B506A2">
        <w:t xml:space="preserve">during a teleconference some calculations were </w:t>
      </w:r>
      <w:proofErr w:type="gramStart"/>
      <w:r w:rsidR="00B506A2">
        <w:t>done</w:t>
      </w:r>
      <w:proofErr w:type="gramEnd"/>
      <w:r w:rsidR="00B506A2">
        <w:t xml:space="preserve"> and 3 meters is extremely conservative, we could support the comment with a great distance if we wanted to. </w:t>
      </w:r>
      <w:r>
        <w:t xml:space="preserve"> </w:t>
      </w:r>
    </w:p>
  </w:comment>
  <w:comment w:id="4" w:author="Author" w:initials="A">
    <w:p w14:paraId="79AF1A9C" w14:textId="1A17CD57" w:rsidR="001C6042" w:rsidRDefault="001C6042">
      <w:pPr>
        <w:pStyle w:val="CommentText"/>
      </w:pPr>
      <w:r>
        <w:rPr>
          <w:rStyle w:val="CommentReference"/>
        </w:rPr>
        <w:annotationRef/>
      </w:r>
      <w:r>
        <w:t xml:space="preserve">anyone else in 11ax to review? </w:t>
      </w:r>
    </w:p>
  </w:comment>
  <w:comment w:id="5" w:author="Author" w:initials="A">
    <w:p w14:paraId="687812A5" w14:textId="0F7F64D6" w:rsidR="00B506A2" w:rsidRPr="00AC1B1F" w:rsidRDefault="00B506A2" w:rsidP="00B506A2">
      <w:pPr>
        <w:widowControl w:val="0"/>
        <w:autoSpaceDE w:val="0"/>
        <w:autoSpaceDN w:val="0"/>
        <w:adjustRightInd w:val="0"/>
        <w:rPr>
          <w:rFonts w:ascii="Times New Roman" w:eastAsia="MS Mincho" w:hAnsi="Times New Roman" w:cs="Times New Roman"/>
          <w:lang w:val="en-US"/>
        </w:rPr>
      </w:pPr>
      <w:r>
        <w:rPr>
          <w:rStyle w:val="CommentReference"/>
        </w:rPr>
        <w:annotationRef/>
      </w:r>
      <w:r w:rsidRPr="00AC1B1F">
        <w:rPr>
          <w:rFonts w:ascii="Times New Roman" w:eastAsia="MS Mincho" w:hAnsi="Times New Roman" w:cs="Times New Roman"/>
          <w:lang w:val="en-US"/>
        </w:rPr>
        <w:t xml:space="preserve">We have economic value for </w:t>
      </w:r>
      <w:proofErr w:type="spellStart"/>
      <w:r w:rsidRPr="00AC1B1F">
        <w:rPr>
          <w:rFonts w:ascii="Times New Roman" w:eastAsia="MS Mincho" w:hAnsi="Times New Roman" w:cs="Times New Roman"/>
          <w:lang w:val="en-US"/>
        </w:rPr>
        <w:t>RLan</w:t>
      </w:r>
      <w:proofErr w:type="spellEnd"/>
      <w:r w:rsidRPr="00AC1B1F">
        <w:rPr>
          <w:rFonts w:ascii="Times New Roman" w:eastAsia="MS Mincho" w:hAnsi="Times New Roman" w:cs="Times New Roman"/>
          <w:lang w:val="en-US"/>
        </w:rPr>
        <w:t xml:space="preserve">, though how do the lower end products that maybe using the band, not sure how to find that out.  another point the IoT are not using the 5GHz, but more using the 2.4 GHz. Remember this is an Ofcom consultation, not worldwide, and how to present to Ofcom. </w:t>
      </w:r>
    </w:p>
    <w:p w14:paraId="712C4908" w14:textId="4AFAA813" w:rsidR="00B506A2" w:rsidRDefault="00B506A2">
      <w:pPr>
        <w:pStyle w:val="CommentText"/>
      </w:pPr>
    </w:p>
  </w:comment>
  <w:comment w:id="6" w:author="Author" w:initials="A">
    <w:p w14:paraId="4CA1B1F5" w14:textId="77777777" w:rsidR="000912FE" w:rsidRDefault="000912FE" w:rsidP="000912FE">
      <w:pPr>
        <w:rPr>
          <w:rFonts w:ascii="Times New Roman" w:eastAsia="MS Mincho" w:hAnsi="Times New Roman" w:cs="Times New Roman"/>
          <w:lang w:val="en-US"/>
        </w:rPr>
      </w:pPr>
      <w:r>
        <w:rPr>
          <w:rStyle w:val="CommentReference"/>
        </w:rPr>
        <w:annotationRef/>
      </w:r>
      <w:r>
        <w:rPr>
          <w:rFonts w:ascii="Times New Roman" w:eastAsia="MS Mincho" w:hAnsi="Times New Roman" w:cs="Times New Roman"/>
          <w:lang w:val="en-US"/>
        </w:rPr>
        <w:t xml:space="preserve">A recent contribution to add in: </w:t>
      </w:r>
    </w:p>
    <w:p w14:paraId="7234F405" w14:textId="77777777" w:rsidR="000912FE" w:rsidRPr="00456E1B" w:rsidRDefault="000912FE" w:rsidP="000912FE">
      <w:pPr>
        <w:rPr>
          <w:rFonts w:ascii="Times New Roman" w:hAnsi="Times New Roman" w:cs="Times New Roman"/>
          <w:color w:val="1F497D"/>
        </w:rPr>
      </w:pPr>
      <w:r w:rsidRPr="00456E1B">
        <w:rPr>
          <w:rFonts w:ascii="Times New Roman" w:hAnsi="Times New Roman" w:cs="Times New Roman"/>
        </w:rPr>
        <w:t xml:space="preserve">We request that Ofcom should put its plan to open 2390-2400 MHz to mobile use on hold, pending further study of the impact on </w:t>
      </w:r>
      <w:proofErr w:type="spellStart"/>
      <w:r w:rsidRPr="00456E1B">
        <w:rPr>
          <w:rFonts w:ascii="Times New Roman" w:hAnsi="Times New Roman" w:cs="Times New Roman"/>
        </w:rPr>
        <w:t>zigbee</w:t>
      </w:r>
      <w:proofErr w:type="spellEnd"/>
      <w:r w:rsidRPr="00456E1B">
        <w:rPr>
          <w:rFonts w:ascii="Times New Roman" w:hAnsi="Times New Roman" w:cs="Times New Roman"/>
        </w:rPr>
        <w:t xml:space="preserve"> devices operating in the 2.4GHz band. Following the National Infrastructure rollout plan, in excess of 100 million devices will be operating on </w:t>
      </w:r>
      <w:proofErr w:type="spellStart"/>
      <w:r w:rsidRPr="00456E1B">
        <w:rPr>
          <w:rFonts w:ascii="Times New Roman" w:hAnsi="Times New Roman" w:cs="Times New Roman"/>
        </w:rPr>
        <w:t>zigbee</w:t>
      </w:r>
      <w:proofErr w:type="spellEnd"/>
      <w:r w:rsidRPr="00456E1B">
        <w:rPr>
          <w:rFonts w:ascii="Times New Roman" w:hAnsi="Times New Roman" w:cs="Times New Roman"/>
        </w:rPr>
        <w:t xml:space="preserve"> technology across the entire UK territory, urban/rural, beyond 2020, including smart meters, gateways and consumer access devices.</w:t>
      </w:r>
    </w:p>
    <w:p w14:paraId="6F7D2F9A" w14:textId="309827E6" w:rsidR="000912FE" w:rsidRDefault="000912FE">
      <w:pPr>
        <w:pStyle w:val="CommentText"/>
      </w:pPr>
    </w:p>
  </w:comment>
  <w:comment w:id="7" w:author="Author" w:initials="A">
    <w:p w14:paraId="21863999" w14:textId="5AB86D3A" w:rsidR="00B506A2" w:rsidRDefault="00B506A2">
      <w:pPr>
        <w:pStyle w:val="CommentText"/>
      </w:pPr>
      <w:r>
        <w:rPr>
          <w:rStyle w:val="CommentReference"/>
        </w:rPr>
        <w:annotationRef/>
      </w:r>
      <w:r>
        <w:t>should have some .15 feedback?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BE695C" w15:done="0"/>
  <w15:commentEx w15:paraId="56BEE12D" w15:done="0"/>
  <w15:commentEx w15:paraId="0B1EF950" w15:done="0"/>
  <w15:commentEx w15:paraId="79AF1A9C" w15:done="0"/>
  <w15:commentEx w15:paraId="712C4908" w15:done="0"/>
  <w15:commentEx w15:paraId="6F7D2F9A" w15:done="0"/>
  <w15:commentEx w15:paraId="218639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E695C" w16cid:durableId="203DB9A8"/>
  <w16cid:commentId w16cid:paraId="56BEE12D" w16cid:durableId="203E0399"/>
  <w16cid:commentId w16cid:paraId="0B1EF950" w16cid:durableId="203DB9C6"/>
  <w16cid:commentId w16cid:paraId="79AF1A9C" w16cid:durableId="203DBA20"/>
  <w16cid:commentId w16cid:paraId="712C4908" w16cid:durableId="2041F031"/>
  <w16cid:commentId w16cid:paraId="6F7D2F9A" w16cid:durableId="2047350D"/>
  <w16cid:commentId w16cid:paraId="21863999" w16cid:durableId="2041F0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3B7E2" w14:textId="77777777" w:rsidR="00A44230" w:rsidRDefault="00A44230" w:rsidP="004276C2">
      <w:r>
        <w:separator/>
      </w:r>
    </w:p>
  </w:endnote>
  <w:endnote w:type="continuationSeparator" w:id="0">
    <w:p w14:paraId="377881E3" w14:textId="77777777" w:rsidR="00A44230" w:rsidRDefault="00A44230" w:rsidP="0042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ACE4" w14:textId="4B9C22BC" w:rsidR="00E53418" w:rsidRDefault="00E53418" w:rsidP="00E53418">
    <w:pPr>
      <w:pStyle w:val="Footer"/>
      <w:tabs>
        <w:tab w:val="clear" w:pos="9360"/>
        <w:tab w:val="right" w:pos="10800"/>
      </w:tabs>
    </w:pPr>
    <w:r>
      <w:t>Submission</w:t>
    </w:r>
    <w:r>
      <w:tab/>
    </w:r>
    <w:r>
      <w:tab/>
      <w:t>Jay Holcomb (Itron)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3C4B5" w14:textId="77777777" w:rsidR="00A44230" w:rsidRDefault="00A44230" w:rsidP="004276C2">
      <w:r>
        <w:separator/>
      </w:r>
    </w:p>
  </w:footnote>
  <w:footnote w:type="continuationSeparator" w:id="0">
    <w:p w14:paraId="583DCC96" w14:textId="77777777" w:rsidR="00A44230" w:rsidRDefault="00A44230" w:rsidP="0042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5D9D" w14:textId="5FD1BEF8" w:rsidR="00AC1B1F" w:rsidRDefault="00A44230">
    <w:pPr>
      <w:pStyle w:val="Header"/>
    </w:pPr>
    <w:r>
      <w:rPr>
        <w:noProof/>
      </w:rPr>
      <w:pict w14:anchorId="2ACEE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5172" o:spid="_x0000_s2050" type="#_x0000_t136" style="position:absolute;margin-left:0;margin-top:0;width:666.2pt;height:95.15pt;rotation:315;z-index:-25165516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82D4" w14:textId="0C4C6DBC" w:rsidR="00E53418" w:rsidRDefault="00A44230" w:rsidP="00E53418">
    <w:pPr>
      <w:pStyle w:val="Header"/>
      <w:tabs>
        <w:tab w:val="clear" w:pos="9360"/>
        <w:tab w:val="right" w:pos="10800"/>
      </w:tabs>
    </w:pPr>
    <w:r>
      <w:rPr>
        <w:noProof/>
      </w:rPr>
      <w:pict w14:anchorId="2F869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5173" o:spid="_x0000_s2051" type="#_x0000_t136" style="position:absolute;margin-left:0;margin-top:0;width:666.2pt;height:95.15pt;rotation:315;z-index:-25165312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r w:rsidR="00E53418">
      <w:t>March 2019</w:t>
    </w:r>
    <w:r w:rsidR="00E53418">
      <w:tab/>
    </w:r>
    <w:r w:rsidR="00E53418">
      <w:tab/>
    </w:r>
    <w:fldSimple w:instr=" TITLE  \* MERGEFORMAT ">
      <w:r w:rsidR="00E53418">
        <w:t>doc: 18-19/00</w:t>
      </w:r>
      <w:r w:rsidR="009E1593">
        <w:t>45</w:t>
      </w:r>
      <w:r w:rsidR="00E53418">
        <w:t>r0</w:t>
      </w:r>
    </w:fldSimple>
    <w:r w:rsidR="00AD24CE">
      <w:t>1</w:t>
    </w:r>
  </w:p>
  <w:p w14:paraId="37A38DB5" w14:textId="77777777" w:rsidR="00E53418" w:rsidRDefault="00E53418" w:rsidP="00E53418">
    <w:pPr>
      <w:pStyle w:val="Header"/>
      <w:tabs>
        <w:tab w:val="clear" w:pos="936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A067" w14:textId="1CAB80D3" w:rsidR="00AC1B1F" w:rsidRDefault="00A44230">
    <w:pPr>
      <w:pStyle w:val="Header"/>
    </w:pPr>
    <w:r>
      <w:rPr>
        <w:noProof/>
      </w:rPr>
      <w:pict w14:anchorId="6B61A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5171" o:spid="_x0000_s2049" type="#_x0000_t136" style="position:absolute;margin-left:0;margin-top:0;width:666.2pt;height:95.15pt;rotation:315;z-index:-2516572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752B"/>
    <w:multiLevelType w:val="hybridMultilevel"/>
    <w:tmpl w:val="92369ADE"/>
    <w:lvl w:ilvl="0" w:tplc="ACB66AD8">
      <w:start w:val="1"/>
      <w:numFmt w:val="bullet"/>
      <w:lvlText w:val="•"/>
      <w:lvlJc w:val="left"/>
      <w:pPr>
        <w:tabs>
          <w:tab w:val="num" w:pos="720"/>
        </w:tabs>
        <w:ind w:left="720" w:hanging="360"/>
      </w:pPr>
      <w:rPr>
        <w:rFonts w:ascii="Arial" w:hAnsi="Arial" w:hint="default"/>
      </w:rPr>
    </w:lvl>
    <w:lvl w:ilvl="1" w:tplc="7186925A">
      <w:start w:val="1"/>
      <w:numFmt w:val="bullet"/>
      <w:lvlText w:val="•"/>
      <w:lvlJc w:val="left"/>
      <w:pPr>
        <w:tabs>
          <w:tab w:val="num" w:pos="1440"/>
        </w:tabs>
        <w:ind w:left="1440" w:hanging="360"/>
      </w:pPr>
      <w:rPr>
        <w:rFonts w:ascii="Arial" w:hAnsi="Arial" w:hint="default"/>
      </w:rPr>
    </w:lvl>
    <w:lvl w:ilvl="2" w:tplc="00864ECC" w:tentative="1">
      <w:start w:val="1"/>
      <w:numFmt w:val="bullet"/>
      <w:lvlText w:val="•"/>
      <w:lvlJc w:val="left"/>
      <w:pPr>
        <w:tabs>
          <w:tab w:val="num" w:pos="2160"/>
        </w:tabs>
        <w:ind w:left="2160" w:hanging="360"/>
      </w:pPr>
      <w:rPr>
        <w:rFonts w:ascii="Arial" w:hAnsi="Arial" w:hint="default"/>
      </w:rPr>
    </w:lvl>
    <w:lvl w:ilvl="3" w:tplc="7DA6BD1A" w:tentative="1">
      <w:start w:val="1"/>
      <w:numFmt w:val="bullet"/>
      <w:lvlText w:val="•"/>
      <w:lvlJc w:val="left"/>
      <w:pPr>
        <w:tabs>
          <w:tab w:val="num" w:pos="2880"/>
        </w:tabs>
        <w:ind w:left="2880" w:hanging="360"/>
      </w:pPr>
      <w:rPr>
        <w:rFonts w:ascii="Arial" w:hAnsi="Arial" w:hint="default"/>
      </w:rPr>
    </w:lvl>
    <w:lvl w:ilvl="4" w:tplc="42ECCDE2" w:tentative="1">
      <w:start w:val="1"/>
      <w:numFmt w:val="bullet"/>
      <w:lvlText w:val="•"/>
      <w:lvlJc w:val="left"/>
      <w:pPr>
        <w:tabs>
          <w:tab w:val="num" w:pos="3600"/>
        </w:tabs>
        <w:ind w:left="3600" w:hanging="360"/>
      </w:pPr>
      <w:rPr>
        <w:rFonts w:ascii="Arial" w:hAnsi="Arial" w:hint="default"/>
      </w:rPr>
    </w:lvl>
    <w:lvl w:ilvl="5" w:tplc="F4841B32" w:tentative="1">
      <w:start w:val="1"/>
      <w:numFmt w:val="bullet"/>
      <w:lvlText w:val="•"/>
      <w:lvlJc w:val="left"/>
      <w:pPr>
        <w:tabs>
          <w:tab w:val="num" w:pos="4320"/>
        </w:tabs>
        <w:ind w:left="4320" w:hanging="360"/>
      </w:pPr>
      <w:rPr>
        <w:rFonts w:ascii="Arial" w:hAnsi="Arial" w:hint="default"/>
      </w:rPr>
    </w:lvl>
    <w:lvl w:ilvl="6" w:tplc="CC30F1F2" w:tentative="1">
      <w:start w:val="1"/>
      <w:numFmt w:val="bullet"/>
      <w:lvlText w:val="•"/>
      <w:lvlJc w:val="left"/>
      <w:pPr>
        <w:tabs>
          <w:tab w:val="num" w:pos="5040"/>
        </w:tabs>
        <w:ind w:left="5040" w:hanging="360"/>
      </w:pPr>
      <w:rPr>
        <w:rFonts w:ascii="Arial" w:hAnsi="Arial" w:hint="default"/>
      </w:rPr>
    </w:lvl>
    <w:lvl w:ilvl="7" w:tplc="9BC0B46C" w:tentative="1">
      <w:start w:val="1"/>
      <w:numFmt w:val="bullet"/>
      <w:lvlText w:val="•"/>
      <w:lvlJc w:val="left"/>
      <w:pPr>
        <w:tabs>
          <w:tab w:val="num" w:pos="5760"/>
        </w:tabs>
        <w:ind w:left="5760" w:hanging="360"/>
      </w:pPr>
      <w:rPr>
        <w:rFonts w:ascii="Arial" w:hAnsi="Arial" w:hint="default"/>
      </w:rPr>
    </w:lvl>
    <w:lvl w:ilvl="8" w:tplc="021079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CC27855"/>
    <w:multiLevelType w:val="hybridMultilevel"/>
    <w:tmpl w:val="53AE9A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9C"/>
    <w:rsid w:val="00056666"/>
    <w:rsid w:val="00071759"/>
    <w:rsid w:val="000912FE"/>
    <w:rsid w:val="000A6612"/>
    <w:rsid w:val="00127AA7"/>
    <w:rsid w:val="001C6042"/>
    <w:rsid w:val="0020209C"/>
    <w:rsid w:val="002829BC"/>
    <w:rsid w:val="002968F3"/>
    <w:rsid w:val="002B0EE4"/>
    <w:rsid w:val="002D357A"/>
    <w:rsid w:val="002D553D"/>
    <w:rsid w:val="00304188"/>
    <w:rsid w:val="0033374E"/>
    <w:rsid w:val="00342CFA"/>
    <w:rsid w:val="0038249B"/>
    <w:rsid w:val="00395CFB"/>
    <w:rsid w:val="00414411"/>
    <w:rsid w:val="004225FA"/>
    <w:rsid w:val="004276C2"/>
    <w:rsid w:val="00492DB7"/>
    <w:rsid w:val="00495A0F"/>
    <w:rsid w:val="004A1088"/>
    <w:rsid w:val="004C3B4A"/>
    <w:rsid w:val="004E16AB"/>
    <w:rsid w:val="004E6D65"/>
    <w:rsid w:val="005224CB"/>
    <w:rsid w:val="00522CFB"/>
    <w:rsid w:val="00626570"/>
    <w:rsid w:val="006612E6"/>
    <w:rsid w:val="006714A4"/>
    <w:rsid w:val="006A1B1B"/>
    <w:rsid w:val="006A3C07"/>
    <w:rsid w:val="006C5EFF"/>
    <w:rsid w:val="006F0B2F"/>
    <w:rsid w:val="006F2481"/>
    <w:rsid w:val="007505B2"/>
    <w:rsid w:val="00755517"/>
    <w:rsid w:val="0080018C"/>
    <w:rsid w:val="00820B2A"/>
    <w:rsid w:val="008373A3"/>
    <w:rsid w:val="009112D0"/>
    <w:rsid w:val="00921AA6"/>
    <w:rsid w:val="00971F32"/>
    <w:rsid w:val="009907AC"/>
    <w:rsid w:val="009C4AF5"/>
    <w:rsid w:val="009E1593"/>
    <w:rsid w:val="00A0192C"/>
    <w:rsid w:val="00A44230"/>
    <w:rsid w:val="00A51807"/>
    <w:rsid w:val="00A63564"/>
    <w:rsid w:val="00AC1760"/>
    <w:rsid w:val="00AC1B1F"/>
    <w:rsid w:val="00AD24CE"/>
    <w:rsid w:val="00B311E8"/>
    <w:rsid w:val="00B506A2"/>
    <w:rsid w:val="00B52C11"/>
    <w:rsid w:val="00B7286B"/>
    <w:rsid w:val="00B8227A"/>
    <w:rsid w:val="00BE16F9"/>
    <w:rsid w:val="00C763E7"/>
    <w:rsid w:val="00CE79F6"/>
    <w:rsid w:val="00D02A80"/>
    <w:rsid w:val="00D207DE"/>
    <w:rsid w:val="00D23369"/>
    <w:rsid w:val="00D40B80"/>
    <w:rsid w:val="00D76AA3"/>
    <w:rsid w:val="00D85255"/>
    <w:rsid w:val="00DE009A"/>
    <w:rsid w:val="00DF072D"/>
    <w:rsid w:val="00DF3857"/>
    <w:rsid w:val="00DF4B14"/>
    <w:rsid w:val="00E033D6"/>
    <w:rsid w:val="00E24440"/>
    <w:rsid w:val="00E53418"/>
    <w:rsid w:val="00E81FE2"/>
    <w:rsid w:val="00F6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2A4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C11"/>
    <w:pPr>
      <w:ind w:right="0"/>
    </w:pPr>
    <w:rPr>
      <w:rFonts w:asciiTheme="minorHAnsi" w:hAnsiTheme="minorHAns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1807"/>
    <w:pPr>
      <w:widowControl w:val="0"/>
      <w:autoSpaceDE w:val="0"/>
      <w:autoSpaceDN w:val="0"/>
    </w:pPr>
    <w:rPr>
      <w:rFonts w:ascii="Consolas" w:eastAsia="Calibri" w:hAnsi="Consolas" w:cs="Calibri"/>
      <w:sz w:val="28"/>
      <w:szCs w:val="20"/>
      <w:lang w:val="en-US"/>
    </w:rPr>
  </w:style>
  <w:style w:type="character" w:customStyle="1" w:styleId="CommentTextChar">
    <w:name w:val="Comment Text Char"/>
    <w:basedOn w:val="DefaultParagraphFont"/>
    <w:link w:val="CommentText"/>
    <w:uiPriority w:val="99"/>
    <w:semiHidden/>
    <w:rsid w:val="00A51807"/>
    <w:rPr>
      <w:rFonts w:eastAsia="Calibri" w:cs="Calibri"/>
      <w:sz w:val="28"/>
      <w:szCs w:val="20"/>
    </w:rPr>
  </w:style>
  <w:style w:type="character" w:styleId="CommentReference">
    <w:name w:val="annotation reference"/>
    <w:basedOn w:val="DefaultParagraphFont"/>
    <w:uiPriority w:val="99"/>
    <w:semiHidden/>
    <w:unhideWhenUsed/>
    <w:rsid w:val="00D02A80"/>
    <w:rPr>
      <w:sz w:val="16"/>
      <w:szCs w:val="16"/>
    </w:rPr>
  </w:style>
  <w:style w:type="paragraph" w:styleId="CommentSubject">
    <w:name w:val="annotation subject"/>
    <w:basedOn w:val="CommentText"/>
    <w:next w:val="CommentText"/>
    <w:link w:val="CommentSubjectChar"/>
    <w:uiPriority w:val="99"/>
    <w:semiHidden/>
    <w:unhideWhenUsed/>
    <w:rsid w:val="00D02A80"/>
    <w:pPr>
      <w:widowControl/>
      <w:autoSpaceDE/>
      <w:autoSpaceDN/>
    </w:pPr>
    <w:rPr>
      <w:rFonts w:asciiTheme="minorHAnsi" w:eastAsiaTheme="minorHAnsi" w:hAnsiTheme="minorHAnsi" w:cstheme="minorBidi"/>
      <w:b/>
      <w:bCs/>
      <w:sz w:val="20"/>
      <w:lang w:val="en-GB"/>
    </w:rPr>
  </w:style>
  <w:style w:type="character" w:customStyle="1" w:styleId="CommentSubjectChar">
    <w:name w:val="Comment Subject Char"/>
    <w:basedOn w:val="CommentTextChar"/>
    <w:link w:val="CommentSubject"/>
    <w:uiPriority w:val="99"/>
    <w:semiHidden/>
    <w:rsid w:val="00D02A80"/>
    <w:rPr>
      <w:rFonts w:asciiTheme="minorHAnsi" w:eastAsia="Calibri" w:hAnsiTheme="minorHAnsi" w:cs="Calibri"/>
      <w:b/>
      <w:bCs/>
      <w:sz w:val="20"/>
      <w:szCs w:val="20"/>
      <w:lang w:val="en-GB"/>
    </w:rPr>
  </w:style>
  <w:style w:type="paragraph" w:styleId="BalloonText">
    <w:name w:val="Balloon Text"/>
    <w:basedOn w:val="Normal"/>
    <w:link w:val="BalloonTextChar"/>
    <w:uiPriority w:val="99"/>
    <w:semiHidden/>
    <w:unhideWhenUsed/>
    <w:rsid w:val="00D02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80"/>
    <w:rPr>
      <w:rFonts w:ascii="Segoe UI" w:hAnsi="Segoe UI" w:cs="Segoe UI"/>
      <w:sz w:val="18"/>
      <w:szCs w:val="18"/>
      <w:lang w:val="en-GB"/>
    </w:rPr>
  </w:style>
  <w:style w:type="paragraph" w:styleId="Header">
    <w:name w:val="header"/>
    <w:basedOn w:val="Normal"/>
    <w:link w:val="HeaderChar"/>
    <w:unhideWhenUsed/>
    <w:rsid w:val="004276C2"/>
    <w:pPr>
      <w:tabs>
        <w:tab w:val="center" w:pos="4680"/>
        <w:tab w:val="right" w:pos="9360"/>
      </w:tabs>
    </w:pPr>
  </w:style>
  <w:style w:type="character" w:customStyle="1" w:styleId="HeaderChar">
    <w:name w:val="Header Char"/>
    <w:basedOn w:val="DefaultParagraphFont"/>
    <w:link w:val="Header"/>
    <w:uiPriority w:val="99"/>
    <w:rsid w:val="004276C2"/>
    <w:rPr>
      <w:rFonts w:asciiTheme="minorHAnsi" w:hAnsiTheme="minorHAnsi"/>
      <w:sz w:val="24"/>
      <w:szCs w:val="24"/>
      <w:lang w:val="en-GB"/>
    </w:rPr>
  </w:style>
  <w:style w:type="paragraph" w:styleId="Footer">
    <w:name w:val="footer"/>
    <w:basedOn w:val="Normal"/>
    <w:link w:val="FooterChar"/>
    <w:uiPriority w:val="99"/>
    <w:unhideWhenUsed/>
    <w:rsid w:val="004276C2"/>
    <w:pPr>
      <w:tabs>
        <w:tab w:val="center" w:pos="4680"/>
        <w:tab w:val="right" w:pos="9360"/>
      </w:tabs>
    </w:pPr>
  </w:style>
  <w:style w:type="character" w:customStyle="1" w:styleId="FooterChar">
    <w:name w:val="Footer Char"/>
    <w:basedOn w:val="DefaultParagraphFont"/>
    <w:link w:val="Footer"/>
    <w:uiPriority w:val="99"/>
    <w:rsid w:val="004276C2"/>
    <w:rPr>
      <w:rFonts w:asciiTheme="minorHAnsi" w:hAnsiTheme="minorHAnsi"/>
      <w:sz w:val="24"/>
      <w:szCs w:val="24"/>
      <w:lang w:val="en-GB"/>
    </w:rPr>
  </w:style>
  <w:style w:type="paragraph" w:styleId="ListParagraph">
    <w:name w:val="List Paragraph"/>
    <w:basedOn w:val="Normal"/>
    <w:uiPriority w:val="34"/>
    <w:qFormat/>
    <w:rsid w:val="00C763E7"/>
    <w:pPr>
      <w:ind w:left="720"/>
      <w:contextualSpacing/>
    </w:pPr>
  </w:style>
  <w:style w:type="character" w:styleId="Hyperlink">
    <w:name w:val="Hyperlink"/>
    <w:basedOn w:val="DefaultParagraphFont"/>
    <w:uiPriority w:val="99"/>
    <w:unhideWhenUsed/>
    <w:rsid w:val="00E53418"/>
    <w:rPr>
      <w:color w:val="0563C1" w:themeColor="hyperlink"/>
      <w:u w:val="single"/>
    </w:rPr>
  </w:style>
  <w:style w:type="character" w:styleId="UnresolvedMention">
    <w:name w:val="Unresolved Mention"/>
    <w:basedOn w:val="DefaultParagraphFont"/>
    <w:uiPriority w:val="99"/>
    <w:semiHidden/>
    <w:unhideWhenUsed/>
    <w:rsid w:val="00E53418"/>
    <w:rPr>
      <w:color w:val="605E5C"/>
      <w:shd w:val="clear" w:color="auto" w:fill="E1DFDD"/>
    </w:rPr>
  </w:style>
  <w:style w:type="paragraph" w:customStyle="1" w:styleId="Default">
    <w:name w:val="Default"/>
    <w:rsid w:val="00E53418"/>
    <w:pPr>
      <w:autoSpaceDE w:val="0"/>
      <w:autoSpaceDN w:val="0"/>
      <w:adjustRightInd w:val="0"/>
      <w:ind w:right="0"/>
    </w:pPr>
    <w:rPr>
      <w:rFonts w:ascii="Calibri" w:hAnsi="Calibri" w:cs="Calibri"/>
      <w:color w:val="000000"/>
      <w:sz w:val="24"/>
      <w:szCs w:val="24"/>
    </w:rPr>
  </w:style>
  <w:style w:type="paragraph" w:customStyle="1" w:styleId="T1">
    <w:name w:val="T1"/>
    <w:basedOn w:val="Normal"/>
    <w:rsid w:val="00B311E8"/>
    <w:pPr>
      <w:jc w:val="center"/>
    </w:pPr>
    <w:rPr>
      <w:rFonts w:ascii="Times New Roman" w:eastAsia="Times New Roman" w:hAnsi="Times New Roman" w:cs="Times New Roman"/>
      <w:b/>
      <w:sz w:val="28"/>
      <w:szCs w:val="20"/>
    </w:rPr>
  </w:style>
  <w:style w:type="paragraph" w:customStyle="1" w:styleId="T2">
    <w:name w:val="T2"/>
    <w:basedOn w:val="T1"/>
    <w:rsid w:val="00B311E8"/>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396013">
      <w:bodyDiv w:val="1"/>
      <w:marLeft w:val="0"/>
      <w:marRight w:val="0"/>
      <w:marTop w:val="0"/>
      <w:marBottom w:val="0"/>
      <w:divBdr>
        <w:top w:val="none" w:sz="0" w:space="0" w:color="auto"/>
        <w:left w:val="none" w:sz="0" w:space="0" w:color="auto"/>
        <w:bottom w:val="none" w:sz="0" w:space="0" w:color="auto"/>
        <w:right w:val="none" w:sz="0" w:space="0" w:color="auto"/>
      </w:divBdr>
      <w:divsChild>
        <w:div w:id="991369971">
          <w:marLeft w:val="1166"/>
          <w:marRight w:val="0"/>
          <w:marTop w:val="0"/>
          <w:marBottom w:val="0"/>
          <w:divBdr>
            <w:top w:val="none" w:sz="0" w:space="0" w:color="auto"/>
            <w:left w:val="none" w:sz="0" w:space="0" w:color="auto"/>
            <w:bottom w:val="none" w:sz="0" w:space="0" w:color="auto"/>
            <w:right w:val="none" w:sz="0" w:space="0" w:color="auto"/>
          </w:divBdr>
        </w:div>
        <w:div w:id="1718309458">
          <w:marLeft w:val="1166"/>
          <w:marRight w:val="0"/>
          <w:marTop w:val="0"/>
          <w:marBottom w:val="0"/>
          <w:divBdr>
            <w:top w:val="none" w:sz="0" w:space="0" w:color="auto"/>
            <w:left w:val="none" w:sz="0" w:space="0" w:color="auto"/>
            <w:bottom w:val="none" w:sz="0" w:space="0" w:color="auto"/>
            <w:right w:val="none" w:sz="0" w:space="0" w:color="auto"/>
          </w:divBdr>
        </w:div>
        <w:div w:id="406197747">
          <w:marLeft w:val="1166"/>
          <w:marRight w:val="0"/>
          <w:marTop w:val="0"/>
          <w:marBottom w:val="0"/>
          <w:divBdr>
            <w:top w:val="none" w:sz="0" w:space="0" w:color="auto"/>
            <w:left w:val="none" w:sz="0" w:space="0" w:color="auto"/>
            <w:bottom w:val="none" w:sz="0" w:space="0" w:color="auto"/>
            <w:right w:val="none" w:sz="0" w:space="0" w:color="auto"/>
          </w:divBdr>
        </w:div>
        <w:div w:id="448208950">
          <w:marLeft w:val="1166"/>
          <w:marRight w:val="0"/>
          <w:marTop w:val="0"/>
          <w:marBottom w:val="0"/>
          <w:divBdr>
            <w:top w:val="none" w:sz="0" w:space="0" w:color="auto"/>
            <w:left w:val="none" w:sz="0" w:space="0" w:color="auto"/>
            <w:bottom w:val="none" w:sz="0" w:space="0" w:color="auto"/>
            <w:right w:val="none" w:sz="0" w:space="0" w:color="auto"/>
          </w:divBdr>
        </w:div>
        <w:div w:id="1178957103">
          <w:marLeft w:val="1166"/>
          <w:marRight w:val="0"/>
          <w:marTop w:val="0"/>
          <w:marBottom w:val="0"/>
          <w:divBdr>
            <w:top w:val="none" w:sz="0" w:space="0" w:color="auto"/>
            <w:left w:val="none" w:sz="0" w:space="0" w:color="auto"/>
            <w:bottom w:val="none" w:sz="0" w:space="0" w:color="auto"/>
            <w:right w:val="none" w:sz="0" w:space="0" w:color="auto"/>
          </w:divBdr>
        </w:div>
        <w:div w:id="174687645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34-00-0000-ofcom-enabling-opportunities-for-innovation-2-4ghz.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mentor.ieee.org/802.18/dcn/19/18-19-0035-00-0000-ofcom-enabling-opportunities-consultation-form-2-4ghz.rt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A71FA-8232-4AB7-8A01-3D355E08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2019-03-21T14:21:00Z</dcterms:created>
  <dcterms:modified xsi:type="dcterms:W3CDTF">2019-03-29T12:43:00Z</dcterms:modified>
</cp:coreProperties>
</file>