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ECEA" w14:textId="77777777" w:rsidR="004A3064" w:rsidRDefault="00A30D91">
      <w:r>
        <w:rPr>
          <w:noProof/>
        </w:rPr>
        <w:drawing>
          <wp:anchor distT="0" distB="0" distL="114300" distR="114300" simplePos="0" relativeHeight="251658240" behindDoc="0" locked="0" layoutInCell="1" allowOverlap="1" wp14:anchorId="0DA067E1" wp14:editId="51BA47E1">
            <wp:simplePos x="0" y="0"/>
            <wp:positionH relativeFrom="column">
              <wp:posOffset>3401695</wp:posOffset>
            </wp:positionH>
            <wp:positionV relativeFrom="paragraph">
              <wp:posOffset>-541068</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9B9F5"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22FFA387" w14:textId="77777777" w:rsidR="00127A8D" w:rsidRDefault="00127A8D" w:rsidP="004E6E58">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8" w:history="1">
        <w:r w:rsidR="006439EA" w:rsidRPr="006439EA">
          <w:rPr>
            <w:rFonts w:ascii="Calibri" w:eastAsia="MS PGothic" w:hAnsi="Calibri"/>
            <w:color w:val="C80044"/>
            <w:szCs w:val="24"/>
            <w:u w:val="single"/>
            <w:lang w:val="en-US"/>
          </w:rPr>
          <w:t>SharedSpectrumAccess@ofcom.org.uk</w:t>
        </w:r>
      </w:hyperlink>
      <w:r w:rsidR="006E3E17">
        <w:t xml:space="preserve"> </w:t>
      </w:r>
      <w:r w:rsidRPr="00F5715A">
        <w:rPr>
          <w:color w:val="000000" w:themeColor="text1"/>
          <w:sz w:val="24"/>
          <w:szCs w:val="24"/>
        </w:rPr>
        <w:t>or:</w:t>
      </w:r>
    </w:p>
    <w:p w14:paraId="44313C5F" w14:textId="384492AE" w:rsidR="00F939CA" w:rsidRDefault="006439EA" w:rsidP="00A07428">
      <w:pPr>
        <w:tabs>
          <w:tab w:val="center" w:pos="4815"/>
        </w:tabs>
        <w:rPr>
          <w:color w:val="000000" w:themeColor="text1"/>
          <w:sz w:val="24"/>
          <w:szCs w:val="24"/>
        </w:rPr>
      </w:pPr>
      <w:r>
        <w:rPr>
          <w:color w:val="000000" w:themeColor="text1"/>
          <w:sz w:val="24"/>
          <w:szCs w:val="24"/>
        </w:rPr>
        <w:t>Siew Yoon Tan</w:t>
      </w:r>
      <w:r w:rsidR="00A07428">
        <w:rPr>
          <w:color w:val="000000" w:themeColor="text1"/>
          <w:sz w:val="24"/>
          <w:szCs w:val="24"/>
        </w:rPr>
        <w:tab/>
      </w:r>
    </w:p>
    <w:p w14:paraId="2FE5E98C" w14:textId="77777777" w:rsidR="006439EA" w:rsidRPr="00F5715A" w:rsidRDefault="006439EA" w:rsidP="004E6E58">
      <w:pPr>
        <w:rPr>
          <w:color w:val="000000" w:themeColor="text1"/>
          <w:sz w:val="24"/>
          <w:szCs w:val="24"/>
        </w:rPr>
      </w:pPr>
      <w:r w:rsidRPr="00763C8F">
        <w:t>Ofcom</w:t>
      </w:r>
      <w:r w:rsidRPr="00763C8F">
        <w:br/>
        <w:t>Riverside House</w:t>
      </w:r>
      <w:r w:rsidRPr="00763C8F">
        <w:br/>
        <w:t>2A Southwark Bridge Road</w:t>
      </w:r>
      <w:r w:rsidRPr="00763C8F">
        <w:br/>
        <w:t>London SE1 9HA</w:t>
      </w:r>
      <w:bookmarkStart w:id="0" w:name="_GoBack"/>
      <w:bookmarkEnd w:id="0"/>
    </w:p>
    <w:p w14:paraId="223D5BF4" w14:textId="77777777" w:rsidR="00127A8D" w:rsidRPr="00127A8D" w:rsidRDefault="00127A8D" w:rsidP="00127A8D"/>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14:paraId="1DA5139A" w14:textId="77777777" w:rsidTr="004A3064">
        <w:tc>
          <w:tcPr>
            <w:tcW w:w="4508" w:type="dxa"/>
            <w:shd w:val="clear" w:color="auto" w:fill="CC0033"/>
            <w:tcMar>
              <w:top w:w="57" w:type="dxa"/>
              <w:bottom w:w="57" w:type="dxa"/>
            </w:tcMar>
          </w:tcPr>
          <w:p w14:paraId="26FD6D0B" w14:textId="77777777" w:rsidR="00924F4F" w:rsidRPr="00422586" w:rsidRDefault="00924F4F">
            <w:pPr>
              <w:rPr>
                <w:b/>
                <w:color w:val="FFFFFF" w:themeColor="background1"/>
                <w:sz w:val="24"/>
                <w:szCs w:val="24"/>
              </w:rPr>
            </w:pPr>
            <w:r w:rsidRPr="00422586">
              <w:rPr>
                <w:b/>
                <w:color w:val="FFFFFF" w:themeColor="background1"/>
                <w:sz w:val="24"/>
                <w:szCs w:val="24"/>
              </w:rPr>
              <w:t>Consultation title</w:t>
            </w:r>
          </w:p>
        </w:tc>
        <w:tc>
          <w:tcPr>
            <w:tcW w:w="4508" w:type="dxa"/>
            <w:tcMar>
              <w:top w:w="57" w:type="dxa"/>
              <w:bottom w:w="57" w:type="dxa"/>
            </w:tcMar>
          </w:tcPr>
          <w:p w14:paraId="634D0AD2" w14:textId="77777777" w:rsidR="00924F4F" w:rsidRDefault="009C39C8">
            <w:r>
              <w:t>Enabling opportunities for innovation</w:t>
            </w:r>
          </w:p>
        </w:tc>
      </w:tr>
      <w:tr w:rsidR="00FA5042" w14:paraId="75865D67" w14:textId="77777777" w:rsidTr="004A3064">
        <w:tc>
          <w:tcPr>
            <w:tcW w:w="4508" w:type="dxa"/>
            <w:shd w:val="clear" w:color="auto" w:fill="CC0033"/>
            <w:tcMar>
              <w:top w:w="57" w:type="dxa"/>
              <w:bottom w:w="57" w:type="dxa"/>
            </w:tcMar>
          </w:tcPr>
          <w:p w14:paraId="60EDB157" w14:textId="77777777" w:rsidR="00FA5042" w:rsidRPr="00422586" w:rsidRDefault="00FA5042" w:rsidP="00FA5042">
            <w:pPr>
              <w:rPr>
                <w:b/>
                <w:color w:val="FFFFFF" w:themeColor="background1"/>
                <w:sz w:val="24"/>
                <w:szCs w:val="24"/>
              </w:rPr>
            </w:pPr>
            <w:r>
              <w:rPr>
                <w:b/>
                <w:color w:val="FFFFFF" w:themeColor="background1"/>
                <w:sz w:val="24"/>
                <w:szCs w:val="24"/>
              </w:rPr>
              <w:t>Full name</w:t>
            </w:r>
          </w:p>
        </w:tc>
        <w:tc>
          <w:tcPr>
            <w:tcW w:w="4508" w:type="dxa"/>
            <w:tcMar>
              <w:top w:w="57" w:type="dxa"/>
              <w:bottom w:w="57" w:type="dxa"/>
            </w:tcMar>
          </w:tcPr>
          <w:p w14:paraId="19B951DD" w14:textId="2E220A47" w:rsidR="00FA5042" w:rsidRDefault="00FA5042" w:rsidP="00FA5042">
            <w:r>
              <w:rPr>
                <w:sz w:val="24"/>
                <w:szCs w:val="24"/>
              </w:rPr>
              <w:t>Paul Nikolich, Chair of IEEE 802</w:t>
            </w:r>
          </w:p>
        </w:tc>
      </w:tr>
      <w:tr w:rsidR="00FA5042" w14:paraId="267CD036" w14:textId="77777777" w:rsidTr="004A3064">
        <w:tc>
          <w:tcPr>
            <w:tcW w:w="4508" w:type="dxa"/>
            <w:shd w:val="clear" w:color="auto" w:fill="CC0033"/>
            <w:tcMar>
              <w:top w:w="57" w:type="dxa"/>
              <w:bottom w:w="57" w:type="dxa"/>
            </w:tcMar>
          </w:tcPr>
          <w:p w14:paraId="3EBA3B9E" w14:textId="77777777" w:rsidR="00FA5042" w:rsidRPr="00422586" w:rsidRDefault="00FA5042" w:rsidP="00FA5042">
            <w:pPr>
              <w:rPr>
                <w:b/>
                <w:color w:val="FFFFFF" w:themeColor="background1"/>
                <w:sz w:val="24"/>
                <w:szCs w:val="24"/>
              </w:rPr>
            </w:pPr>
            <w:r w:rsidRPr="00422586">
              <w:rPr>
                <w:b/>
                <w:color w:val="FFFFFF" w:themeColor="background1"/>
                <w:sz w:val="24"/>
                <w:szCs w:val="24"/>
              </w:rPr>
              <w:t>Contact phone number</w:t>
            </w:r>
          </w:p>
        </w:tc>
        <w:tc>
          <w:tcPr>
            <w:tcW w:w="4508" w:type="dxa"/>
            <w:tcMar>
              <w:top w:w="57" w:type="dxa"/>
              <w:bottom w:w="57" w:type="dxa"/>
            </w:tcMar>
          </w:tcPr>
          <w:p w14:paraId="098DF857" w14:textId="6AF106E7" w:rsidR="00FA5042" w:rsidRDefault="00FA5042" w:rsidP="00FA5042">
            <w:r>
              <w:rPr>
                <w:sz w:val="24"/>
                <w:szCs w:val="24"/>
              </w:rPr>
              <w:t>+1 509-891-3281</w:t>
            </w:r>
          </w:p>
        </w:tc>
      </w:tr>
      <w:tr w:rsidR="00FA5042" w14:paraId="63046FD4" w14:textId="77777777" w:rsidTr="004A3064">
        <w:tc>
          <w:tcPr>
            <w:tcW w:w="4508" w:type="dxa"/>
            <w:shd w:val="clear" w:color="auto" w:fill="CC0033"/>
            <w:tcMar>
              <w:top w:w="57" w:type="dxa"/>
              <w:bottom w:w="57" w:type="dxa"/>
            </w:tcMar>
          </w:tcPr>
          <w:p w14:paraId="1D4C80B6" w14:textId="77777777" w:rsidR="00FA5042" w:rsidRPr="00422586" w:rsidRDefault="00FA5042" w:rsidP="00FA5042">
            <w:pPr>
              <w:rPr>
                <w:b/>
                <w:color w:val="FFFFFF" w:themeColor="background1"/>
                <w:sz w:val="24"/>
                <w:szCs w:val="24"/>
              </w:rPr>
            </w:pPr>
            <w:r>
              <w:rPr>
                <w:b/>
                <w:color w:val="FFFFFF" w:themeColor="background1"/>
                <w:sz w:val="24"/>
                <w:szCs w:val="24"/>
              </w:rPr>
              <w:t>Representing (delete as appropriate)</w:t>
            </w:r>
          </w:p>
        </w:tc>
        <w:tc>
          <w:tcPr>
            <w:tcW w:w="4508" w:type="dxa"/>
            <w:tcMar>
              <w:top w:w="57" w:type="dxa"/>
              <w:bottom w:w="57" w:type="dxa"/>
            </w:tcMar>
          </w:tcPr>
          <w:p w14:paraId="1AF27879" w14:textId="6E9A7D26" w:rsidR="00FA5042" w:rsidRDefault="00FA5042" w:rsidP="00FA5042">
            <w:r w:rsidRPr="0094286A">
              <w:rPr>
                <w:sz w:val="24"/>
                <w:szCs w:val="24"/>
              </w:rPr>
              <w:t>Organisation</w:t>
            </w:r>
          </w:p>
        </w:tc>
      </w:tr>
      <w:tr w:rsidR="00FA5042" w14:paraId="0AC91D43" w14:textId="77777777" w:rsidTr="004A3064">
        <w:tc>
          <w:tcPr>
            <w:tcW w:w="4508" w:type="dxa"/>
            <w:shd w:val="clear" w:color="auto" w:fill="CC0033"/>
            <w:tcMar>
              <w:top w:w="57" w:type="dxa"/>
              <w:bottom w:w="57" w:type="dxa"/>
            </w:tcMar>
          </w:tcPr>
          <w:p w14:paraId="3C4308DC" w14:textId="77777777" w:rsidR="00FA5042" w:rsidRPr="00422586" w:rsidRDefault="00FA5042" w:rsidP="00FA5042">
            <w:pPr>
              <w:rPr>
                <w:b/>
                <w:color w:val="FFFFFF" w:themeColor="background1"/>
                <w:sz w:val="24"/>
                <w:szCs w:val="24"/>
              </w:rPr>
            </w:pPr>
            <w:r>
              <w:rPr>
                <w:b/>
                <w:color w:val="FFFFFF" w:themeColor="background1"/>
                <w:sz w:val="24"/>
                <w:szCs w:val="24"/>
              </w:rPr>
              <w:t>Organisation name</w:t>
            </w:r>
          </w:p>
        </w:tc>
        <w:tc>
          <w:tcPr>
            <w:tcW w:w="4508" w:type="dxa"/>
            <w:tcMar>
              <w:top w:w="57" w:type="dxa"/>
              <w:bottom w:w="57" w:type="dxa"/>
            </w:tcMar>
          </w:tcPr>
          <w:p w14:paraId="72B7A886" w14:textId="37C006DA" w:rsidR="00FA5042" w:rsidRDefault="00FA5042" w:rsidP="00FA5042">
            <w:r w:rsidRPr="00E35286">
              <w:rPr>
                <w:sz w:val="24"/>
                <w:szCs w:val="24"/>
              </w:rPr>
              <w:t>IEEE 802 LAN/MAN Standards Committee</w:t>
            </w:r>
          </w:p>
        </w:tc>
      </w:tr>
      <w:tr w:rsidR="00FA5042" w14:paraId="216EED08" w14:textId="77777777" w:rsidTr="004A3064">
        <w:tc>
          <w:tcPr>
            <w:tcW w:w="4508" w:type="dxa"/>
            <w:shd w:val="clear" w:color="auto" w:fill="CC0033"/>
            <w:tcMar>
              <w:top w:w="57" w:type="dxa"/>
              <w:bottom w:w="57" w:type="dxa"/>
            </w:tcMar>
          </w:tcPr>
          <w:p w14:paraId="60743B20" w14:textId="77777777" w:rsidR="00FA5042" w:rsidRPr="00422586" w:rsidRDefault="00FA5042" w:rsidP="00FA5042">
            <w:pPr>
              <w:rPr>
                <w:b/>
                <w:color w:val="FFFFFF" w:themeColor="background1"/>
                <w:sz w:val="24"/>
                <w:szCs w:val="24"/>
              </w:rPr>
            </w:pPr>
            <w:r w:rsidRPr="00422586">
              <w:rPr>
                <w:b/>
                <w:color w:val="FFFFFF" w:themeColor="background1"/>
                <w:sz w:val="24"/>
                <w:szCs w:val="24"/>
              </w:rPr>
              <w:t>Email address</w:t>
            </w:r>
          </w:p>
        </w:tc>
        <w:tc>
          <w:tcPr>
            <w:tcW w:w="4508" w:type="dxa"/>
            <w:tcMar>
              <w:top w:w="57" w:type="dxa"/>
              <w:bottom w:w="57" w:type="dxa"/>
            </w:tcMar>
          </w:tcPr>
          <w:p w14:paraId="660D25C5" w14:textId="5CD3B056" w:rsidR="00FA5042" w:rsidRDefault="00FA5042" w:rsidP="00FA5042">
            <w:r w:rsidRPr="00E35286">
              <w:rPr>
                <w:sz w:val="24"/>
                <w:szCs w:val="24"/>
              </w:rPr>
              <w:t>IEEE802radioreg@ieee.org</w:t>
            </w:r>
          </w:p>
        </w:tc>
      </w:tr>
    </w:tbl>
    <w:p w14:paraId="785CF8C3" w14:textId="77777777" w:rsidR="00127A8D" w:rsidRDefault="00127A8D" w:rsidP="00C85F47">
      <w:pPr>
        <w:rPr>
          <w:szCs w:val="40"/>
        </w:rPr>
      </w:pPr>
    </w:p>
    <w:p w14:paraId="21C03B17" w14:textId="77777777" w:rsidR="0085004F" w:rsidRDefault="00C85F47" w:rsidP="00C85F47">
      <w:pPr>
        <w:rPr>
          <w:b/>
          <w:color w:val="CC0033"/>
          <w:sz w:val="40"/>
          <w:szCs w:val="40"/>
        </w:rPr>
      </w:pPr>
      <w:r>
        <w:rPr>
          <w:b/>
          <w:color w:val="CC0033"/>
          <w:sz w:val="40"/>
          <w:szCs w:val="40"/>
        </w:rPr>
        <w:t>Confidentiality</w:t>
      </w:r>
    </w:p>
    <w:p w14:paraId="66A7AAB5" w14:textId="77777777" w:rsidR="003B3CEA" w:rsidRPr="003B3CEA" w:rsidRDefault="003B3CEA" w:rsidP="003B3CEA">
      <w:pPr>
        <w:rPr>
          <w:szCs w:val="40"/>
        </w:rPr>
      </w:pPr>
      <w:r>
        <w:rPr>
          <w:rFonts w:ascii="Calibri" w:hAnsi="Calibri" w:cs="Calibri"/>
        </w:rPr>
        <w:t xml:space="preserve">We ask </w:t>
      </w:r>
      <w:r w:rsidR="00864722">
        <w:rPr>
          <w:rFonts w:ascii="Calibri" w:hAnsi="Calibri" w:cs="Calibri"/>
        </w:rPr>
        <w:t>for your</w:t>
      </w:r>
      <w:r>
        <w:rPr>
          <w:rFonts w:ascii="Calibri" w:hAnsi="Calibri" w:cs="Calibri"/>
        </w:rPr>
        <w:t xml:space="preserve"> contact details along with your response so that we can engage with you on this consultation. For further information about how Ofcom handles your personal information and your corresponding rights, see </w:t>
      </w:r>
      <w:hyperlink r:id="rId9" w:history="1">
        <w:r>
          <w:rPr>
            <w:rStyle w:val="Hyperlink"/>
            <w:rFonts w:ascii="Calibri" w:hAnsi="Calibri" w:cs="Calibri"/>
          </w:rPr>
          <w:t>Ofcom’s General Privacy Statement</w:t>
        </w:r>
      </w:hyperlink>
      <w:r>
        <w:rPr>
          <w:rFonts w:ascii="Calibri" w:hAnsi="Calibri" w:cs="Calibri"/>
        </w:rPr>
        <w:t>.</w:t>
      </w:r>
    </w:p>
    <w:tbl>
      <w:tblPr>
        <w:tblStyle w:val="TableGrid"/>
        <w:tblW w:w="9016" w:type="dxa"/>
        <w:tblCellMar>
          <w:top w:w="170" w:type="dxa"/>
          <w:bottom w:w="170" w:type="dxa"/>
        </w:tblCellMar>
        <w:tblLook w:val="04A0" w:firstRow="1" w:lastRow="0" w:firstColumn="1" w:lastColumn="0" w:noHBand="0" w:noVBand="1"/>
      </w:tblPr>
      <w:tblGrid>
        <w:gridCol w:w="4508"/>
        <w:gridCol w:w="4508"/>
      </w:tblGrid>
      <w:tr w:rsidR="00FA5042" w:rsidRPr="005824E1" w14:paraId="2E5406F8" w14:textId="77777777" w:rsidTr="00FA5042">
        <w:tc>
          <w:tcPr>
            <w:tcW w:w="4508" w:type="dxa"/>
            <w:shd w:val="clear" w:color="auto" w:fill="CC0033"/>
            <w:tcMar>
              <w:top w:w="57" w:type="dxa"/>
              <w:bottom w:w="57" w:type="dxa"/>
            </w:tcMar>
          </w:tcPr>
          <w:p w14:paraId="494CDB4A" w14:textId="77777777" w:rsidR="00FA5042" w:rsidRPr="00422586" w:rsidRDefault="00FA5042" w:rsidP="00FA5042">
            <w:pPr>
              <w:rPr>
                <w:b/>
                <w:color w:val="FFFFFF" w:themeColor="background1"/>
                <w:sz w:val="24"/>
                <w:szCs w:val="24"/>
              </w:rPr>
            </w:pPr>
            <w:r>
              <w:rPr>
                <w:b/>
                <w:color w:val="FFFFFF" w:themeColor="background1"/>
                <w:sz w:val="24"/>
                <w:szCs w:val="24"/>
              </w:rPr>
              <w:t xml:space="preserve">Your details: </w:t>
            </w:r>
            <w:r w:rsidRPr="00422586">
              <w:rPr>
                <w:b/>
                <w:color w:val="FFFFFF" w:themeColor="background1"/>
                <w:sz w:val="24"/>
                <w:szCs w:val="24"/>
              </w:rPr>
              <w:t xml:space="preserve">We will keep your contact number and email address confidential. </w:t>
            </w:r>
            <w:r>
              <w:rPr>
                <w:b/>
                <w:color w:val="FFFFFF" w:themeColor="background1"/>
                <w:sz w:val="24"/>
                <w:szCs w:val="24"/>
              </w:rPr>
              <w:t>Is there anything else you want to keep confidential? Delete as appropriate.</w:t>
            </w:r>
          </w:p>
        </w:tc>
        <w:tc>
          <w:tcPr>
            <w:tcW w:w="4508" w:type="dxa"/>
          </w:tcPr>
          <w:p w14:paraId="64411EDD" w14:textId="3CE323FF" w:rsidR="00FA5042" w:rsidRPr="005824E1" w:rsidRDefault="00FA5042" w:rsidP="00FA5042">
            <w:pPr>
              <w:rPr>
                <w:sz w:val="24"/>
                <w:szCs w:val="24"/>
              </w:rPr>
            </w:pPr>
            <w:r w:rsidRPr="0094286A">
              <w:rPr>
                <w:sz w:val="24"/>
                <w:szCs w:val="24"/>
              </w:rPr>
              <w:t xml:space="preserve">Nothing </w:t>
            </w:r>
          </w:p>
        </w:tc>
      </w:tr>
      <w:tr w:rsidR="00FA5042" w:rsidRPr="005824E1" w14:paraId="4D71CE26" w14:textId="77777777" w:rsidTr="00FA5042">
        <w:tc>
          <w:tcPr>
            <w:tcW w:w="4508" w:type="dxa"/>
            <w:shd w:val="clear" w:color="auto" w:fill="CC0033"/>
            <w:tcMar>
              <w:top w:w="57" w:type="dxa"/>
              <w:bottom w:w="57" w:type="dxa"/>
            </w:tcMar>
          </w:tcPr>
          <w:p w14:paraId="689C2B56" w14:textId="77777777" w:rsidR="00FA5042" w:rsidRDefault="00FA5042" w:rsidP="00FA5042">
            <w:pPr>
              <w:rPr>
                <w:b/>
                <w:color w:val="FFFFFF" w:themeColor="background1"/>
                <w:sz w:val="24"/>
                <w:szCs w:val="24"/>
              </w:rPr>
            </w:pPr>
            <w:r>
              <w:rPr>
                <w:b/>
                <w:color w:val="FFFFFF" w:themeColor="background1"/>
                <w:sz w:val="24"/>
                <w:szCs w:val="24"/>
              </w:rPr>
              <w:t>Your response: Please indicate how much of your response you want to keep confidential. Delete as appropriate.</w:t>
            </w:r>
          </w:p>
        </w:tc>
        <w:tc>
          <w:tcPr>
            <w:tcW w:w="4508" w:type="dxa"/>
          </w:tcPr>
          <w:p w14:paraId="7CB56272" w14:textId="70E8BB69" w:rsidR="00FA5042" w:rsidRDefault="00FA5042" w:rsidP="00FA5042">
            <w:pPr>
              <w:rPr>
                <w:sz w:val="24"/>
                <w:szCs w:val="24"/>
              </w:rPr>
            </w:pPr>
            <w:r w:rsidRPr="0094286A">
              <w:rPr>
                <w:sz w:val="24"/>
                <w:szCs w:val="24"/>
              </w:rPr>
              <w:t xml:space="preserve">None </w:t>
            </w:r>
          </w:p>
        </w:tc>
      </w:tr>
      <w:tr w:rsidR="00FA5042" w:rsidRPr="00996DF7" w14:paraId="26ECB380" w14:textId="77777777" w:rsidTr="00FA5042">
        <w:tc>
          <w:tcPr>
            <w:tcW w:w="4508" w:type="dxa"/>
            <w:shd w:val="clear" w:color="auto" w:fill="CC0033"/>
            <w:tcMar>
              <w:top w:w="57" w:type="dxa"/>
              <w:bottom w:w="57" w:type="dxa"/>
            </w:tcMar>
          </w:tcPr>
          <w:p w14:paraId="21FE5B6D" w14:textId="77777777" w:rsidR="00FA5042" w:rsidRPr="00422586" w:rsidRDefault="00FA5042" w:rsidP="00FA5042">
            <w:pPr>
              <w:rPr>
                <w:b/>
                <w:color w:val="FFFFFF" w:themeColor="background1"/>
                <w:sz w:val="24"/>
                <w:szCs w:val="24"/>
              </w:rPr>
            </w:pPr>
            <w:r w:rsidRPr="00422586">
              <w:rPr>
                <w:b/>
                <w:color w:val="FFFFFF" w:themeColor="background1"/>
                <w:sz w:val="24"/>
                <w:szCs w:val="24"/>
              </w:rPr>
              <w:t>For confidential responses, can Ofcom publish a reference to</w:t>
            </w:r>
            <w:r>
              <w:rPr>
                <w:b/>
                <w:color w:val="FFFFFF" w:themeColor="background1"/>
                <w:sz w:val="24"/>
                <w:szCs w:val="24"/>
              </w:rPr>
              <w:t xml:space="preserve"> the contents of your response? </w:t>
            </w:r>
          </w:p>
        </w:tc>
        <w:tc>
          <w:tcPr>
            <w:tcW w:w="4508" w:type="dxa"/>
          </w:tcPr>
          <w:p w14:paraId="5C3F25CD" w14:textId="2B6A99D1" w:rsidR="00FA5042" w:rsidRPr="00996DF7" w:rsidRDefault="00FA5042" w:rsidP="00FA5042">
            <w:pPr>
              <w:rPr>
                <w:sz w:val="24"/>
                <w:szCs w:val="24"/>
              </w:rPr>
            </w:pPr>
            <w:r w:rsidRPr="0094286A">
              <w:rPr>
                <w:sz w:val="24"/>
                <w:szCs w:val="24"/>
              </w:rPr>
              <w:t>Yes</w:t>
            </w:r>
            <w:r w:rsidRPr="00247C53">
              <w:rPr>
                <w:strike/>
                <w:sz w:val="24"/>
                <w:szCs w:val="24"/>
              </w:rPr>
              <w:t xml:space="preserve"> </w:t>
            </w:r>
          </w:p>
        </w:tc>
      </w:tr>
    </w:tbl>
    <w:p w14:paraId="61AF0AFE" w14:textId="77777777" w:rsidR="00924F4F" w:rsidRDefault="00924F4F"/>
    <w:p w14:paraId="7BFF5489" w14:textId="77777777" w:rsidR="00AB5A52" w:rsidRPr="00924F4F" w:rsidRDefault="00422586" w:rsidP="00422586">
      <w:pPr>
        <w:rPr>
          <w:b/>
          <w:color w:val="CC0033"/>
          <w:sz w:val="40"/>
          <w:szCs w:val="40"/>
        </w:rPr>
      </w:pPr>
      <w:r>
        <w:rPr>
          <w:b/>
          <w:color w:val="CC0033"/>
          <w:sz w:val="40"/>
          <w:szCs w:val="40"/>
        </w:rPr>
        <w:t>Your response</w:t>
      </w:r>
    </w:p>
    <w:tbl>
      <w:tblPr>
        <w:tblStyle w:val="TableGrid"/>
        <w:tblW w:w="9288" w:type="dxa"/>
        <w:tblLook w:val="04A0" w:firstRow="1" w:lastRow="0" w:firstColumn="1" w:lastColumn="0" w:noHBand="0" w:noVBand="1"/>
      </w:tblPr>
      <w:tblGrid>
        <w:gridCol w:w="4518"/>
        <w:gridCol w:w="4770"/>
      </w:tblGrid>
      <w:tr w:rsidR="003C424A" w14:paraId="38716270" w14:textId="77777777" w:rsidTr="00465308">
        <w:tc>
          <w:tcPr>
            <w:tcW w:w="4518" w:type="dxa"/>
            <w:shd w:val="clear" w:color="auto" w:fill="CC0033"/>
            <w:tcMar>
              <w:top w:w="57" w:type="dxa"/>
              <w:bottom w:w="57" w:type="dxa"/>
            </w:tcMar>
          </w:tcPr>
          <w:p w14:paraId="0D5B0A7A" w14:textId="77777777" w:rsidR="003C424A" w:rsidRPr="003B3CEA" w:rsidRDefault="003C424A" w:rsidP="008150AC">
            <w:pPr>
              <w:rPr>
                <w:b/>
                <w:color w:val="FFFFFF" w:themeColor="background1"/>
                <w:sz w:val="28"/>
              </w:rPr>
            </w:pPr>
            <w:r w:rsidRPr="003B3CEA">
              <w:rPr>
                <w:b/>
                <w:color w:val="FFFFFF" w:themeColor="background1"/>
                <w:sz w:val="28"/>
              </w:rPr>
              <w:lastRenderedPageBreak/>
              <w:t>Question</w:t>
            </w:r>
          </w:p>
        </w:tc>
        <w:tc>
          <w:tcPr>
            <w:tcW w:w="4770" w:type="dxa"/>
            <w:tcMar>
              <w:top w:w="57" w:type="dxa"/>
              <w:bottom w:w="57" w:type="dxa"/>
            </w:tcMar>
          </w:tcPr>
          <w:p w14:paraId="78ADA3CA" w14:textId="77777777" w:rsidR="003C424A" w:rsidRPr="003B3CEA" w:rsidRDefault="003C424A" w:rsidP="000F6EC8">
            <w:pPr>
              <w:rPr>
                <w:b/>
                <w:sz w:val="28"/>
              </w:rPr>
            </w:pPr>
            <w:r w:rsidRPr="003B3CEA">
              <w:rPr>
                <w:b/>
                <w:sz w:val="28"/>
              </w:rPr>
              <w:t>Your response</w:t>
            </w:r>
          </w:p>
        </w:tc>
      </w:tr>
      <w:tr w:rsidR="006439EA" w14:paraId="5AB9725F" w14:textId="77777777" w:rsidTr="00465308">
        <w:tc>
          <w:tcPr>
            <w:tcW w:w="4518" w:type="dxa"/>
            <w:shd w:val="clear" w:color="auto" w:fill="CC0033"/>
            <w:tcMar>
              <w:top w:w="57" w:type="dxa"/>
              <w:bottom w:w="57" w:type="dxa"/>
            </w:tcMar>
          </w:tcPr>
          <w:p w14:paraId="70DA2572" w14:textId="77777777" w:rsidR="006439EA" w:rsidRPr="009C39C8" w:rsidRDefault="006439EA" w:rsidP="006439EA">
            <w:pPr>
              <w:rPr>
                <w:color w:val="FFFFFF" w:themeColor="background1"/>
              </w:rPr>
            </w:pPr>
            <w:r w:rsidRPr="009C39C8">
              <w:rPr>
                <w:b/>
                <w:color w:val="FFFFFF" w:themeColor="background1"/>
              </w:rPr>
              <w:t xml:space="preserve">Question 1: </w:t>
            </w:r>
            <w:r w:rsidRPr="009C39C8">
              <w:rPr>
                <w:color w:val="FFFFFF" w:themeColor="background1"/>
              </w:rPr>
              <w:t>(Section 3)</w:t>
            </w:r>
            <w:r w:rsidRPr="009C39C8">
              <w:rPr>
                <w:b/>
                <w:color w:val="FFFFFF" w:themeColor="background1"/>
              </w:rPr>
              <w:t xml:space="preserve"> </w:t>
            </w:r>
            <w:r w:rsidRPr="009C39C8">
              <w:rPr>
                <w:color w:val="FFFFFF" w:themeColor="background1"/>
              </w:rPr>
              <w:t>Do you agree with our proposal for a single authorisation approach for new users to access the three shared access bands and that this will be coordinated by Ofcom and authorised through individual licensing on a per location, first come first served basis? Please give reasons supported by evidence for your views.</w:t>
            </w:r>
          </w:p>
        </w:tc>
        <w:tc>
          <w:tcPr>
            <w:tcW w:w="4770" w:type="dxa"/>
            <w:tcMar>
              <w:top w:w="57" w:type="dxa"/>
              <w:bottom w:w="57" w:type="dxa"/>
            </w:tcMar>
          </w:tcPr>
          <w:p w14:paraId="7BDB808B" w14:textId="5C11A4D9" w:rsidR="006439EA" w:rsidRDefault="006439EA" w:rsidP="006439EA">
            <w:r>
              <w:t xml:space="preserve">Confidential? – </w:t>
            </w:r>
            <w:r w:rsidR="00FA5042">
              <w:t>N</w:t>
            </w:r>
          </w:p>
          <w:p w14:paraId="2EDF57B2" w14:textId="3617E268" w:rsidR="006439EA" w:rsidRDefault="00EB4C2B" w:rsidP="006439EA">
            <w:r>
              <w:t>No comment.</w:t>
            </w:r>
          </w:p>
          <w:p w14:paraId="4934239A" w14:textId="77777777" w:rsidR="006439EA" w:rsidRDefault="006439EA" w:rsidP="006439EA"/>
          <w:p w14:paraId="70469FE9" w14:textId="77777777" w:rsidR="006439EA" w:rsidRDefault="006439EA" w:rsidP="006439EA"/>
          <w:p w14:paraId="6071AD19" w14:textId="77777777" w:rsidR="006439EA" w:rsidRDefault="006439EA" w:rsidP="006439EA"/>
          <w:p w14:paraId="040A70E0" w14:textId="77777777" w:rsidR="006439EA" w:rsidRDefault="006439EA" w:rsidP="006439EA"/>
          <w:p w14:paraId="1F98FE38" w14:textId="643479F3" w:rsidR="006439EA" w:rsidRDefault="00EB4C2B" w:rsidP="006439EA">
            <w:r>
              <w:t>No comment.</w:t>
            </w:r>
          </w:p>
          <w:p w14:paraId="4B5D70B3" w14:textId="77777777" w:rsidR="006439EA" w:rsidRDefault="006439EA" w:rsidP="006439EA"/>
        </w:tc>
      </w:tr>
      <w:tr w:rsidR="006439EA" w14:paraId="0F17E4D8" w14:textId="77777777" w:rsidTr="00465308">
        <w:tc>
          <w:tcPr>
            <w:tcW w:w="4518" w:type="dxa"/>
            <w:shd w:val="clear" w:color="auto" w:fill="CC0033"/>
            <w:tcMar>
              <w:top w:w="57" w:type="dxa"/>
              <w:bottom w:w="57" w:type="dxa"/>
            </w:tcMar>
          </w:tcPr>
          <w:p w14:paraId="17657D35" w14:textId="77777777" w:rsidR="006439EA" w:rsidRPr="009C39C8" w:rsidRDefault="006439EA" w:rsidP="006439EA">
            <w:pPr>
              <w:rPr>
                <w:rFonts w:eastAsia="MS Mincho"/>
                <w:b/>
                <w:color w:val="FFFFFF" w:themeColor="background1"/>
              </w:rPr>
            </w:pPr>
            <w:r w:rsidRPr="009C39C8">
              <w:rPr>
                <w:rFonts w:eastAsia="MS Mincho"/>
                <w:b/>
                <w:color w:val="FFFFFF" w:themeColor="background1"/>
              </w:rPr>
              <w:t xml:space="preserve">Question 2: </w:t>
            </w:r>
            <w:r w:rsidRPr="009C39C8">
              <w:rPr>
                <w:color w:val="FFFFFF" w:themeColor="background1"/>
              </w:rPr>
              <w:t xml:space="preserve">(Section 3) </w:t>
            </w:r>
            <w:r w:rsidRPr="009C39C8">
              <w:rPr>
                <w:rFonts w:eastAsia="MS Mincho"/>
                <w:color w:val="FFFFFF" w:themeColor="background1"/>
              </w:rPr>
              <w:t>Are there other potential uses in the three shared access bands that we have not identified?</w:t>
            </w:r>
          </w:p>
        </w:tc>
        <w:tc>
          <w:tcPr>
            <w:tcW w:w="4770" w:type="dxa"/>
            <w:tcMar>
              <w:top w:w="57" w:type="dxa"/>
              <w:bottom w:w="57" w:type="dxa"/>
            </w:tcMar>
          </w:tcPr>
          <w:p w14:paraId="2B8113CD" w14:textId="651E6427" w:rsidR="009C39C8" w:rsidRDefault="009C39C8" w:rsidP="009C39C8">
            <w:r>
              <w:t xml:space="preserve">Confidential? – </w:t>
            </w:r>
            <w:r w:rsidR="00FA5042">
              <w:t>N</w:t>
            </w:r>
          </w:p>
          <w:p w14:paraId="11E16622" w14:textId="02A48B61" w:rsidR="006439EA" w:rsidRDefault="00EB4C2B" w:rsidP="006439EA">
            <w:r>
              <w:t>No comment.</w:t>
            </w:r>
          </w:p>
        </w:tc>
      </w:tr>
      <w:tr w:rsidR="006439EA" w14:paraId="5E4D1C04" w14:textId="77777777" w:rsidTr="00465308">
        <w:tc>
          <w:tcPr>
            <w:tcW w:w="4518" w:type="dxa"/>
            <w:shd w:val="clear" w:color="auto" w:fill="CC0033"/>
            <w:tcMar>
              <w:top w:w="57" w:type="dxa"/>
              <w:bottom w:w="57" w:type="dxa"/>
            </w:tcMar>
          </w:tcPr>
          <w:p w14:paraId="22B2F8AE" w14:textId="77777777" w:rsidR="006439EA" w:rsidRPr="009C39C8" w:rsidRDefault="006439EA" w:rsidP="006439EA">
            <w:pPr>
              <w:rPr>
                <w:color w:val="FFFFFF" w:themeColor="background1"/>
              </w:rPr>
            </w:pPr>
            <w:r w:rsidRPr="009C39C8">
              <w:rPr>
                <w:rFonts w:eastAsia="MS Mincho"/>
                <w:b/>
                <w:color w:val="FFFFFF" w:themeColor="background1"/>
              </w:rPr>
              <w:t>Question 3:</w:t>
            </w:r>
            <w:r w:rsidRPr="009C39C8">
              <w:rPr>
                <w:color w:val="FFFFFF" w:themeColor="background1"/>
              </w:rPr>
              <w:t xml:space="preserve"> (Section 3) Do you have any other comments on our authorisation proposal for the three shared access bands?</w:t>
            </w:r>
          </w:p>
        </w:tc>
        <w:tc>
          <w:tcPr>
            <w:tcW w:w="4770" w:type="dxa"/>
            <w:tcMar>
              <w:top w:w="57" w:type="dxa"/>
              <w:bottom w:w="57" w:type="dxa"/>
            </w:tcMar>
          </w:tcPr>
          <w:p w14:paraId="46FAE641" w14:textId="28560801" w:rsidR="009C39C8" w:rsidRDefault="009C39C8" w:rsidP="009C39C8">
            <w:r>
              <w:t xml:space="preserve">Confidential? – </w:t>
            </w:r>
            <w:r w:rsidR="00FA5042">
              <w:t>N</w:t>
            </w:r>
          </w:p>
          <w:p w14:paraId="22602A8D" w14:textId="3FBFC46F" w:rsidR="006439EA" w:rsidRDefault="00EB4C2B" w:rsidP="006439EA">
            <w:r>
              <w:t>No comment.</w:t>
            </w:r>
          </w:p>
        </w:tc>
      </w:tr>
      <w:tr w:rsidR="006439EA" w14:paraId="6FE19708" w14:textId="77777777" w:rsidTr="00465308">
        <w:tc>
          <w:tcPr>
            <w:tcW w:w="4518" w:type="dxa"/>
            <w:shd w:val="clear" w:color="auto" w:fill="CC0033"/>
            <w:tcMar>
              <w:top w:w="57" w:type="dxa"/>
              <w:bottom w:w="57" w:type="dxa"/>
            </w:tcMar>
          </w:tcPr>
          <w:p w14:paraId="4F38B98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4: </w:t>
            </w:r>
            <w:r w:rsidRPr="009C39C8">
              <w:rPr>
                <w:color w:val="FFFFFF" w:themeColor="background1"/>
              </w:rPr>
              <w:t xml:space="preserve">(Section 3) </w:t>
            </w:r>
            <w:r w:rsidRPr="009C39C8">
              <w:rPr>
                <w:rFonts w:eastAsia="MS Mincho"/>
                <w:color w:val="FFFFFF" w:themeColor="background1"/>
              </w:rPr>
              <w:t>What is your view on the status of equipment availability that could support DSA and how should DSA be implemented?</w:t>
            </w:r>
          </w:p>
        </w:tc>
        <w:tc>
          <w:tcPr>
            <w:tcW w:w="4770" w:type="dxa"/>
            <w:tcMar>
              <w:top w:w="57" w:type="dxa"/>
              <w:bottom w:w="57" w:type="dxa"/>
            </w:tcMar>
          </w:tcPr>
          <w:p w14:paraId="4E31E4A7" w14:textId="0070908A" w:rsidR="009C39C8" w:rsidRDefault="009C39C8" w:rsidP="009C39C8">
            <w:r>
              <w:t xml:space="preserve">Confidential? – </w:t>
            </w:r>
            <w:r w:rsidR="00FA5042">
              <w:t>N</w:t>
            </w:r>
          </w:p>
          <w:p w14:paraId="6B1DC37E" w14:textId="3208D1D8" w:rsidR="006439EA" w:rsidRDefault="00EB4C2B" w:rsidP="006439EA">
            <w:r>
              <w:t>No comment.</w:t>
            </w:r>
          </w:p>
        </w:tc>
      </w:tr>
      <w:tr w:rsidR="006439EA" w14:paraId="0F8AD8F2" w14:textId="77777777" w:rsidTr="00465308">
        <w:tc>
          <w:tcPr>
            <w:tcW w:w="4518" w:type="dxa"/>
            <w:shd w:val="clear" w:color="auto" w:fill="CC0033"/>
            <w:tcMar>
              <w:top w:w="57" w:type="dxa"/>
              <w:bottom w:w="57" w:type="dxa"/>
            </w:tcMar>
          </w:tcPr>
          <w:p w14:paraId="3C6BFB3A"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5: </w:t>
            </w:r>
            <w:r w:rsidRPr="007B3F33">
              <w:rPr>
                <w:rFonts w:eastAsia="MS Mincho"/>
                <w:color w:val="FFFFFF" w:themeColor="background1"/>
              </w:rPr>
              <w:t>(Section 4)</w:t>
            </w:r>
            <w:r w:rsidRPr="007B3F33">
              <w:rPr>
                <w:rFonts w:eastAsia="MS Mincho"/>
                <w:b/>
                <w:color w:val="FFFFFF" w:themeColor="background1"/>
              </w:rPr>
              <w:t xml:space="preserve"> </w:t>
            </w:r>
            <w:r w:rsidRPr="007B3F33">
              <w:rPr>
                <w:rFonts w:eastAsia="MS Mincho"/>
                <w:color w:val="FFFFFF" w:themeColor="background1"/>
              </w:rPr>
              <w:t xml:space="preserve">Do you agree with our proposal for the low power and medium power licence? </w:t>
            </w:r>
            <w:r w:rsidRPr="007B3F33">
              <w:rPr>
                <w:color w:val="FFFFFF" w:themeColor="background1"/>
              </w:rPr>
              <w:t>Please give reasons supported by evidence for your views.</w:t>
            </w:r>
          </w:p>
        </w:tc>
        <w:tc>
          <w:tcPr>
            <w:tcW w:w="4770" w:type="dxa"/>
            <w:tcMar>
              <w:top w:w="57" w:type="dxa"/>
              <w:bottom w:w="57" w:type="dxa"/>
            </w:tcMar>
          </w:tcPr>
          <w:p w14:paraId="1591BA83" w14:textId="4A8CDFAD" w:rsidR="009C39C8" w:rsidRDefault="009C39C8" w:rsidP="009C39C8">
            <w:r>
              <w:t xml:space="preserve">Confidential? – </w:t>
            </w:r>
            <w:r w:rsidR="00FA5042">
              <w:t>N</w:t>
            </w:r>
          </w:p>
          <w:p w14:paraId="12ACF049" w14:textId="6B7694B7" w:rsidR="006439EA" w:rsidRDefault="00EB4C2B" w:rsidP="006439EA">
            <w:r>
              <w:t>No comment.</w:t>
            </w:r>
          </w:p>
        </w:tc>
      </w:tr>
      <w:tr w:rsidR="006439EA" w14:paraId="48CE813C" w14:textId="77777777" w:rsidTr="00465308">
        <w:tc>
          <w:tcPr>
            <w:tcW w:w="4518" w:type="dxa"/>
            <w:shd w:val="clear" w:color="auto" w:fill="CC0033"/>
            <w:tcMar>
              <w:top w:w="57" w:type="dxa"/>
              <w:bottom w:w="57" w:type="dxa"/>
            </w:tcMar>
          </w:tcPr>
          <w:p w14:paraId="5CB166C6"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6:</w:t>
            </w:r>
            <w:r w:rsidRPr="009C39C8">
              <w:rPr>
                <w:rFonts w:eastAsia="MS Mincho"/>
                <w:color w:val="FFFFFF" w:themeColor="background1"/>
              </w:rPr>
              <w:t xml:space="preserve"> (Section 4) Are there potential uses that may not be enabled by our proposals? </w:t>
            </w:r>
            <w:r w:rsidRPr="009C39C8">
              <w:rPr>
                <w:color w:val="FFFFFF" w:themeColor="background1"/>
              </w:rPr>
              <w:t>Please give reasons supported by evidence for your views.</w:t>
            </w:r>
          </w:p>
        </w:tc>
        <w:tc>
          <w:tcPr>
            <w:tcW w:w="4770" w:type="dxa"/>
            <w:tcMar>
              <w:top w:w="57" w:type="dxa"/>
              <w:bottom w:w="57" w:type="dxa"/>
            </w:tcMar>
          </w:tcPr>
          <w:p w14:paraId="1CC08FE0" w14:textId="24B3ED0B" w:rsidR="009C39C8" w:rsidRDefault="009C39C8" w:rsidP="009C39C8">
            <w:r>
              <w:t xml:space="preserve">Confidential? – </w:t>
            </w:r>
            <w:r w:rsidR="00FA5042">
              <w:t>N</w:t>
            </w:r>
          </w:p>
          <w:p w14:paraId="225C44F7" w14:textId="4B2EF584" w:rsidR="006439EA" w:rsidRDefault="00EB4C2B" w:rsidP="006439EA">
            <w:r>
              <w:t>No comment.</w:t>
            </w:r>
          </w:p>
        </w:tc>
      </w:tr>
      <w:tr w:rsidR="006439EA" w14:paraId="33D37E74" w14:textId="77777777" w:rsidTr="00465308">
        <w:tc>
          <w:tcPr>
            <w:tcW w:w="4518" w:type="dxa"/>
            <w:shd w:val="clear" w:color="auto" w:fill="CC0033"/>
            <w:tcMar>
              <w:top w:w="57" w:type="dxa"/>
              <w:bottom w:w="57" w:type="dxa"/>
            </w:tcMar>
          </w:tcPr>
          <w:p w14:paraId="3540BBE8"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7: </w:t>
            </w:r>
            <w:r w:rsidRPr="007B3F33">
              <w:rPr>
                <w:rFonts w:eastAsia="MS Mincho"/>
                <w:color w:val="FFFFFF" w:themeColor="background1"/>
              </w:rPr>
              <w:t xml:space="preserve">(Section 4) Do you agree with our proposal to limit the locations in which medium power licences are available? </w:t>
            </w:r>
            <w:r w:rsidRPr="007B3F33">
              <w:rPr>
                <w:color w:val="FFFFFF" w:themeColor="background1"/>
              </w:rPr>
              <w:t>Please give reasons supported by evidence for your views.</w:t>
            </w:r>
          </w:p>
        </w:tc>
        <w:tc>
          <w:tcPr>
            <w:tcW w:w="4770" w:type="dxa"/>
            <w:tcMar>
              <w:top w:w="57" w:type="dxa"/>
              <w:bottom w:w="57" w:type="dxa"/>
            </w:tcMar>
          </w:tcPr>
          <w:p w14:paraId="0F757658" w14:textId="0B02DB0C" w:rsidR="009C39C8" w:rsidRDefault="009C39C8" w:rsidP="009C39C8">
            <w:r>
              <w:t xml:space="preserve">Confidential? – </w:t>
            </w:r>
            <w:r w:rsidR="00FA5042">
              <w:t>N</w:t>
            </w:r>
          </w:p>
          <w:p w14:paraId="2849D740" w14:textId="4E9955AA" w:rsidR="006439EA" w:rsidRDefault="00EB4C2B" w:rsidP="006439EA">
            <w:r>
              <w:t>No comment.</w:t>
            </w:r>
          </w:p>
        </w:tc>
      </w:tr>
      <w:tr w:rsidR="006439EA" w14:paraId="0D6DD152" w14:textId="77777777" w:rsidTr="00465308">
        <w:tc>
          <w:tcPr>
            <w:tcW w:w="4518" w:type="dxa"/>
            <w:shd w:val="clear" w:color="auto" w:fill="CC0033"/>
            <w:tcMar>
              <w:top w:w="57" w:type="dxa"/>
              <w:bottom w:w="57" w:type="dxa"/>
            </w:tcMar>
          </w:tcPr>
          <w:p w14:paraId="53A6F790"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8:</w:t>
            </w:r>
            <w:r w:rsidRPr="009C39C8">
              <w:rPr>
                <w:rFonts w:eastAsia="MS Mincho"/>
                <w:color w:val="FFFFFF" w:themeColor="background1"/>
              </w:rPr>
              <w:t xml:space="preserve"> (Section 4) Do you have other comments on our proposed new licence for the three shared access bands?</w:t>
            </w:r>
          </w:p>
        </w:tc>
        <w:tc>
          <w:tcPr>
            <w:tcW w:w="4770" w:type="dxa"/>
            <w:tcMar>
              <w:top w:w="57" w:type="dxa"/>
              <w:bottom w:w="57" w:type="dxa"/>
            </w:tcMar>
          </w:tcPr>
          <w:p w14:paraId="47743DD5" w14:textId="3B4C4405" w:rsidR="009C39C8" w:rsidRDefault="009C39C8" w:rsidP="009C39C8">
            <w:r>
              <w:t xml:space="preserve">Confidential? – </w:t>
            </w:r>
            <w:r w:rsidR="00FA5042">
              <w:t>N</w:t>
            </w:r>
          </w:p>
          <w:p w14:paraId="5174EB25" w14:textId="7D3EC67C" w:rsidR="006439EA" w:rsidRDefault="00EB4C2B" w:rsidP="006439EA">
            <w:r>
              <w:t>No comment.</w:t>
            </w:r>
          </w:p>
        </w:tc>
      </w:tr>
      <w:tr w:rsidR="006439EA" w14:paraId="2F3CE7B0" w14:textId="77777777" w:rsidTr="00465308">
        <w:tc>
          <w:tcPr>
            <w:tcW w:w="4518" w:type="dxa"/>
            <w:shd w:val="clear" w:color="auto" w:fill="CC0033"/>
            <w:tcMar>
              <w:top w:w="57" w:type="dxa"/>
              <w:bottom w:w="57" w:type="dxa"/>
            </w:tcMar>
          </w:tcPr>
          <w:p w14:paraId="4903F953"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9:</w:t>
            </w:r>
            <w:r w:rsidRPr="009C39C8">
              <w:rPr>
                <w:rFonts w:eastAsia="MS Mincho"/>
                <w:color w:val="FFFFFF" w:themeColor="background1"/>
              </w:rPr>
              <w:t xml:space="preserve"> (Section 4) Do you agree that our standard approach to non-technical licence conditions is appropriate? </w:t>
            </w:r>
            <w:r w:rsidRPr="009C39C8">
              <w:rPr>
                <w:color w:val="FFFFFF" w:themeColor="background1"/>
              </w:rPr>
              <w:t>Please give reasons supported by evidence for your views.</w:t>
            </w:r>
          </w:p>
        </w:tc>
        <w:tc>
          <w:tcPr>
            <w:tcW w:w="4770" w:type="dxa"/>
            <w:tcMar>
              <w:top w:w="57" w:type="dxa"/>
              <w:bottom w:w="57" w:type="dxa"/>
            </w:tcMar>
          </w:tcPr>
          <w:p w14:paraId="3880CA62" w14:textId="0BB70528" w:rsidR="009C39C8" w:rsidRDefault="009C39C8" w:rsidP="009C39C8">
            <w:r>
              <w:t xml:space="preserve">Confidential? – </w:t>
            </w:r>
            <w:r w:rsidR="00FA5042">
              <w:t>N</w:t>
            </w:r>
          </w:p>
          <w:p w14:paraId="3FE0D44A" w14:textId="0C47D578" w:rsidR="006439EA" w:rsidRDefault="00EB4C2B" w:rsidP="006439EA">
            <w:r>
              <w:t>No comment.</w:t>
            </w:r>
          </w:p>
        </w:tc>
      </w:tr>
      <w:tr w:rsidR="006439EA" w14:paraId="01DC2688" w14:textId="77777777" w:rsidTr="00465308">
        <w:tc>
          <w:tcPr>
            <w:tcW w:w="4518" w:type="dxa"/>
            <w:shd w:val="clear" w:color="auto" w:fill="CC0033"/>
            <w:tcMar>
              <w:top w:w="57" w:type="dxa"/>
              <w:bottom w:w="57" w:type="dxa"/>
            </w:tcMar>
          </w:tcPr>
          <w:p w14:paraId="4E910562"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10:</w:t>
            </w:r>
            <w:r w:rsidRPr="009C39C8">
              <w:rPr>
                <w:rFonts w:eastAsia="MS Mincho"/>
                <w:color w:val="FFFFFF" w:themeColor="background1"/>
              </w:rPr>
              <w:t xml:space="preserve"> (Section 4) Are you aware of any issues regarding numbering resources and Mobile Network Codes raised by our proposals wh</w:t>
            </w:r>
            <w:r w:rsidR="00093545" w:rsidRPr="009C39C8">
              <w:rPr>
                <w:rFonts w:eastAsia="MS Mincho"/>
                <w:color w:val="FFFFFF" w:themeColor="background1"/>
              </w:rPr>
              <w:t>ich we have not considered here?</w:t>
            </w:r>
          </w:p>
        </w:tc>
        <w:tc>
          <w:tcPr>
            <w:tcW w:w="4770" w:type="dxa"/>
            <w:tcMar>
              <w:top w:w="57" w:type="dxa"/>
              <w:bottom w:w="57" w:type="dxa"/>
            </w:tcMar>
          </w:tcPr>
          <w:p w14:paraId="2C884E27" w14:textId="44992A89" w:rsidR="009C39C8" w:rsidRDefault="009C39C8" w:rsidP="009C39C8">
            <w:r>
              <w:t xml:space="preserve">Confidential? – </w:t>
            </w:r>
            <w:r w:rsidR="00FA5042">
              <w:t>N</w:t>
            </w:r>
          </w:p>
          <w:p w14:paraId="042B07F0" w14:textId="1ADC13F4" w:rsidR="006439EA" w:rsidRDefault="00EB4C2B" w:rsidP="006439EA">
            <w:r>
              <w:t>No comment.</w:t>
            </w:r>
          </w:p>
        </w:tc>
      </w:tr>
      <w:tr w:rsidR="006439EA" w14:paraId="017C0C40" w14:textId="77777777" w:rsidTr="00465308">
        <w:tc>
          <w:tcPr>
            <w:tcW w:w="4518" w:type="dxa"/>
            <w:shd w:val="clear" w:color="auto" w:fill="CC0033"/>
            <w:tcMar>
              <w:top w:w="57" w:type="dxa"/>
              <w:bottom w:w="57" w:type="dxa"/>
            </w:tcMar>
          </w:tcPr>
          <w:p w14:paraId="75BEE68D"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11: </w:t>
            </w:r>
            <w:r w:rsidRPr="009C39C8">
              <w:rPr>
                <w:rFonts w:eastAsia="MS Mincho"/>
                <w:color w:val="FFFFFF" w:themeColor="background1"/>
              </w:rPr>
              <w:t>(Section 5)</w:t>
            </w:r>
            <w:r w:rsidRPr="009C39C8">
              <w:rPr>
                <w:rFonts w:eastAsia="MS Mincho"/>
                <w:b/>
                <w:color w:val="FFFFFF" w:themeColor="background1"/>
              </w:rPr>
              <w:t xml:space="preserve"> </w:t>
            </w:r>
            <w:r w:rsidRPr="009C39C8">
              <w:rPr>
                <w:rFonts w:eastAsia="MS Mincho"/>
                <w:color w:val="FFFFFF" w:themeColor="background1"/>
              </w:rPr>
              <w:t xml:space="preserve">Do you agree with the proposed technical licence conditions for the </w:t>
            </w:r>
            <w:r w:rsidRPr="009C39C8">
              <w:rPr>
                <w:rFonts w:eastAsia="MS Mincho"/>
                <w:color w:val="FFFFFF" w:themeColor="background1"/>
              </w:rPr>
              <w:lastRenderedPageBreak/>
              <w:t xml:space="preserve">three shared access bands? </w:t>
            </w:r>
            <w:r w:rsidRPr="009C39C8">
              <w:rPr>
                <w:color w:val="FFFFFF" w:themeColor="background1"/>
              </w:rPr>
              <w:t>Please give reasons supported by evidence for your views.</w:t>
            </w:r>
          </w:p>
        </w:tc>
        <w:tc>
          <w:tcPr>
            <w:tcW w:w="4770" w:type="dxa"/>
            <w:tcMar>
              <w:top w:w="57" w:type="dxa"/>
              <w:bottom w:w="57" w:type="dxa"/>
            </w:tcMar>
          </w:tcPr>
          <w:p w14:paraId="379FA371" w14:textId="30BAABAC" w:rsidR="009C39C8" w:rsidRDefault="009C39C8" w:rsidP="009C39C8">
            <w:r>
              <w:lastRenderedPageBreak/>
              <w:t xml:space="preserve">Confidential? – </w:t>
            </w:r>
            <w:r w:rsidR="00FA5042">
              <w:t>N</w:t>
            </w:r>
          </w:p>
          <w:p w14:paraId="024DE5F8" w14:textId="0E533C5C" w:rsidR="006439EA" w:rsidRDefault="00EB4C2B" w:rsidP="006439EA">
            <w:r>
              <w:t>No comment.</w:t>
            </w:r>
          </w:p>
        </w:tc>
      </w:tr>
      <w:tr w:rsidR="006439EA" w14:paraId="74126521" w14:textId="77777777" w:rsidTr="00465308">
        <w:tc>
          <w:tcPr>
            <w:tcW w:w="4518" w:type="dxa"/>
            <w:shd w:val="clear" w:color="auto" w:fill="CC0033"/>
            <w:tcMar>
              <w:top w:w="57" w:type="dxa"/>
              <w:bottom w:w="57" w:type="dxa"/>
            </w:tcMar>
          </w:tcPr>
          <w:p w14:paraId="0EEEACBA" w14:textId="77777777" w:rsidR="006439EA" w:rsidRPr="009C39C8" w:rsidRDefault="006439EA" w:rsidP="006439EA">
            <w:pPr>
              <w:rPr>
                <w:color w:val="FFFFFF" w:themeColor="background1"/>
              </w:rPr>
            </w:pPr>
            <w:r w:rsidRPr="009C39C8">
              <w:rPr>
                <w:b/>
                <w:color w:val="FFFFFF" w:themeColor="background1"/>
              </w:rPr>
              <w:t xml:space="preserve">Question 12: </w:t>
            </w:r>
            <w:r w:rsidRPr="009C39C8">
              <w:rPr>
                <w:color w:val="FFFFFF" w:themeColor="background1"/>
              </w:rPr>
              <w:t>(Section 5)</w:t>
            </w:r>
            <w:r w:rsidRPr="009C39C8">
              <w:rPr>
                <w:b/>
                <w:color w:val="FFFFFF" w:themeColor="background1"/>
              </w:rPr>
              <w:t xml:space="preserve"> </w:t>
            </w:r>
            <w:r w:rsidRPr="009C39C8">
              <w:rPr>
                <w:color w:val="FFFFFF" w:themeColor="background1"/>
              </w:rPr>
              <w:t>Are there other uses that these bands could enable which could not be facilitated by the proposed technical licence conditions? Please give reasons supported by evidence for your views.</w:t>
            </w:r>
          </w:p>
        </w:tc>
        <w:tc>
          <w:tcPr>
            <w:tcW w:w="4770" w:type="dxa"/>
            <w:tcMar>
              <w:top w:w="57" w:type="dxa"/>
              <w:bottom w:w="57" w:type="dxa"/>
            </w:tcMar>
          </w:tcPr>
          <w:p w14:paraId="75650BE4" w14:textId="5B3DA9FF" w:rsidR="009C39C8" w:rsidRDefault="009C39C8" w:rsidP="009C39C8">
            <w:r>
              <w:t xml:space="preserve">Confidential? – </w:t>
            </w:r>
            <w:r w:rsidR="00FA5042">
              <w:t>N</w:t>
            </w:r>
          </w:p>
          <w:p w14:paraId="40861CF9" w14:textId="5B71937B" w:rsidR="006439EA" w:rsidRDefault="00EB4C2B" w:rsidP="006439EA">
            <w:r>
              <w:t>No comment.</w:t>
            </w:r>
          </w:p>
        </w:tc>
      </w:tr>
      <w:tr w:rsidR="006439EA" w14:paraId="73EBF54E" w14:textId="77777777" w:rsidTr="00465308">
        <w:tc>
          <w:tcPr>
            <w:tcW w:w="4518" w:type="dxa"/>
            <w:shd w:val="clear" w:color="auto" w:fill="CC0033"/>
            <w:tcMar>
              <w:top w:w="57" w:type="dxa"/>
              <w:bottom w:w="57" w:type="dxa"/>
            </w:tcMar>
          </w:tcPr>
          <w:p w14:paraId="00BE99AE" w14:textId="77777777" w:rsidR="006439EA" w:rsidRPr="009C39C8" w:rsidRDefault="006439EA" w:rsidP="006439EA">
            <w:pPr>
              <w:rPr>
                <w:rFonts w:eastAsia="MS Mincho"/>
                <w:color w:val="FFFFFF" w:themeColor="background1"/>
              </w:rPr>
            </w:pPr>
            <w:r w:rsidRPr="009C39C8">
              <w:rPr>
                <w:b/>
                <w:color w:val="FFFFFF" w:themeColor="background1"/>
              </w:rPr>
              <w:t>Question 13:</w:t>
            </w:r>
            <w:r w:rsidRPr="009C39C8">
              <w:rPr>
                <w:color w:val="FFFFFF" w:themeColor="background1"/>
              </w:rPr>
              <w:t xml:space="preserve"> (Section 5)</w:t>
            </w:r>
            <w:r w:rsidRPr="009C39C8">
              <w:rPr>
                <w:b/>
                <w:color w:val="FFFFFF" w:themeColor="background1"/>
              </w:rPr>
              <w:t xml:space="preserve"> </w:t>
            </w:r>
            <w:r w:rsidRPr="009C39C8">
              <w:rPr>
                <w:color w:val="FFFFFF" w:themeColor="background1"/>
              </w:rPr>
              <w:t>Do you</w:t>
            </w:r>
            <w:r w:rsidRPr="009C39C8">
              <w:rPr>
                <w:rFonts w:eastAsia="MS Mincho"/>
                <w:color w:val="FFFFFF" w:themeColor="background1"/>
              </w:rPr>
              <w:t xml:space="preserve"> agree with our proposed coordination parameters and methodology? </w:t>
            </w:r>
            <w:r w:rsidRPr="009C39C8">
              <w:rPr>
                <w:color w:val="FFFFFF" w:themeColor="background1"/>
              </w:rPr>
              <w:t>Please give reasons supported by evidence for your views.</w:t>
            </w:r>
          </w:p>
        </w:tc>
        <w:tc>
          <w:tcPr>
            <w:tcW w:w="4770" w:type="dxa"/>
            <w:tcMar>
              <w:top w:w="57" w:type="dxa"/>
              <w:bottom w:w="57" w:type="dxa"/>
            </w:tcMar>
          </w:tcPr>
          <w:p w14:paraId="2B1A50E6" w14:textId="52DE481C" w:rsidR="009C39C8" w:rsidRDefault="009C39C8" w:rsidP="009C39C8">
            <w:r>
              <w:t xml:space="preserve">Confidential? – </w:t>
            </w:r>
            <w:r w:rsidR="00FA5042">
              <w:t>N</w:t>
            </w:r>
          </w:p>
          <w:p w14:paraId="2B9E533C" w14:textId="6E7F66BA" w:rsidR="006439EA" w:rsidRDefault="00EB4C2B" w:rsidP="006439EA">
            <w:r>
              <w:t>No comment.</w:t>
            </w:r>
          </w:p>
        </w:tc>
      </w:tr>
      <w:tr w:rsidR="006439EA" w14:paraId="233D3E48" w14:textId="77777777" w:rsidTr="00465308">
        <w:tc>
          <w:tcPr>
            <w:tcW w:w="4518" w:type="dxa"/>
            <w:shd w:val="clear" w:color="auto" w:fill="CC0033"/>
            <w:tcMar>
              <w:top w:w="57" w:type="dxa"/>
              <w:bottom w:w="57" w:type="dxa"/>
            </w:tcMar>
          </w:tcPr>
          <w:p w14:paraId="3E2EA4FD" w14:textId="77777777" w:rsidR="006439EA" w:rsidRPr="009C39C8" w:rsidRDefault="006439EA" w:rsidP="006439EA">
            <w:pPr>
              <w:rPr>
                <w:color w:val="FFFFFF" w:themeColor="background1"/>
              </w:rPr>
            </w:pPr>
            <w:r w:rsidRPr="009C39C8">
              <w:rPr>
                <w:b/>
                <w:color w:val="FFFFFF" w:themeColor="background1"/>
              </w:rPr>
              <w:t xml:space="preserve">Question 14: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What is your view on the potential use of equipment with adaptive antenna technology (AAS) in the 3.8-4.2 GHz band? What additional considerations would we need to take into account in the technical conditions and coordination methodology to support this technology and to ensure that incumbent users remain protected?</w:t>
            </w:r>
          </w:p>
        </w:tc>
        <w:tc>
          <w:tcPr>
            <w:tcW w:w="4770" w:type="dxa"/>
            <w:tcMar>
              <w:top w:w="57" w:type="dxa"/>
              <w:bottom w:w="57" w:type="dxa"/>
            </w:tcMar>
          </w:tcPr>
          <w:p w14:paraId="1E7C5282" w14:textId="5D759496" w:rsidR="009C39C8" w:rsidRDefault="009C39C8" w:rsidP="009C39C8">
            <w:r>
              <w:t xml:space="preserve">Confidential? – </w:t>
            </w:r>
            <w:r w:rsidR="00FA5042">
              <w:t>N</w:t>
            </w:r>
          </w:p>
          <w:p w14:paraId="2275FB7A" w14:textId="71AF767D" w:rsidR="006439EA" w:rsidRDefault="00EB4C2B" w:rsidP="006439EA">
            <w:r>
              <w:t>No comment.</w:t>
            </w:r>
          </w:p>
        </w:tc>
      </w:tr>
      <w:tr w:rsidR="006439EA" w14:paraId="1C59EF0F" w14:textId="77777777" w:rsidTr="00465308">
        <w:tc>
          <w:tcPr>
            <w:tcW w:w="4518" w:type="dxa"/>
            <w:shd w:val="clear" w:color="auto" w:fill="CC0033"/>
            <w:tcMar>
              <w:top w:w="57" w:type="dxa"/>
              <w:bottom w:w="57" w:type="dxa"/>
            </w:tcMar>
          </w:tcPr>
          <w:p w14:paraId="7F8B0427" w14:textId="77777777" w:rsidR="006439EA" w:rsidRPr="009C39C8" w:rsidRDefault="006439EA" w:rsidP="006439EA">
            <w:pPr>
              <w:rPr>
                <w:rFonts w:eastAsia="MS Mincho"/>
                <w:bCs/>
                <w:color w:val="FFFFFF" w:themeColor="background1"/>
              </w:rPr>
            </w:pPr>
            <w:r w:rsidRPr="009C39C8">
              <w:rPr>
                <w:rFonts w:eastAsia="MS Mincho"/>
                <w:b/>
                <w:color w:val="FFFFFF" w:themeColor="background1"/>
              </w:rPr>
              <w:t xml:space="preserve">Question 15: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Do you agree</w:t>
            </w:r>
            <w:r w:rsidRPr="009C39C8">
              <w:rPr>
                <w:rFonts w:eastAsia="MS Mincho"/>
                <w:bCs/>
                <w:color w:val="FFFFFF" w:themeColor="background1"/>
              </w:rPr>
              <w:t xml:space="preserve"> with our proposal not to assign spectrum to new users in the 3800-3805 MHz band and the 4195-4200 MHz band?</w:t>
            </w:r>
            <w:r w:rsidRPr="009C39C8" w:rsidDel="00B13571">
              <w:rPr>
                <w:rFonts w:eastAsia="MS Mincho"/>
                <w:bCs/>
                <w:color w:val="FFFFFF" w:themeColor="background1"/>
              </w:rPr>
              <w:t xml:space="preserve"> </w:t>
            </w:r>
          </w:p>
        </w:tc>
        <w:tc>
          <w:tcPr>
            <w:tcW w:w="4770" w:type="dxa"/>
            <w:tcMar>
              <w:top w:w="57" w:type="dxa"/>
              <w:bottom w:w="57" w:type="dxa"/>
            </w:tcMar>
          </w:tcPr>
          <w:p w14:paraId="132B4E9F" w14:textId="524F774A" w:rsidR="009C39C8" w:rsidRDefault="009C39C8" w:rsidP="009C39C8">
            <w:r>
              <w:t xml:space="preserve">Confidential? – </w:t>
            </w:r>
            <w:r w:rsidR="00FA5042">
              <w:t>N</w:t>
            </w:r>
          </w:p>
          <w:p w14:paraId="7F73E660" w14:textId="7FFBE879" w:rsidR="006439EA" w:rsidRDefault="00EB4C2B" w:rsidP="006439EA">
            <w:r>
              <w:t>No comment.</w:t>
            </w:r>
          </w:p>
        </w:tc>
      </w:tr>
      <w:tr w:rsidR="006439EA" w14:paraId="4F4A7510" w14:textId="77777777" w:rsidTr="00465308">
        <w:tc>
          <w:tcPr>
            <w:tcW w:w="4518" w:type="dxa"/>
            <w:shd w:val="clear" w:color="auto" w:fill="CC0033"/>
            <w:tcMar>
              <w:top w:w="57" w:type="dxa"/>
              <w:bottom w:w="57" w:type="dxa"/>
            </w:tcMar>
          </w:tcPr>
          <w:p w14:paraId="4134C16E"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16:</w:t>
            </w:r>
            <w:r w:rsidRPr="009C39C8">
              <w:rPr>
                <w:rFonts w:eastAsia="MS Mincho"/>
                <w:color w:val="FFFFFF" w:themeColor="background1"/>
              </w:rPr>
              <w:t xml:space="preserve"> </w:t>
            </w:r>
            <w:r w:rsidRPr="009C39C8">
              <w:rPr>
                <w:color w:val="FFFFFF" w:themeColor="background1"/>
              </w:rPr>
              <w:t>(Section 6)</w:t>
            </w:r>
            <w:r w:rsidRPr="009C39C8">
              <w:rPr>
                <w:b/>
                <w:color w:val="FFFFFF" w:themeColor="background1"/>
              </w:rPr>
              <w:t xml:space="preserve"> </w:t>
            </w:r>
            <w:r w:rsidRPr="009C39C8">
              <w:rPr>
                <w:rFonts w:eastAsia="MS Mincho"/>
                <w:color w:val="FFFFFF" w:themeColor="background1"/>
              </w:rPr>
              <w:t xml:space="preserve">Do you agree with our fee proposal for the new shared access licence? </w:t>
            </w:r>
            <w:r w:rsidRPr="009C39C8">
              <w:rPr>
                <w:color w:val="FFFFFF" w:themeColor="background1"/>
              </w:rPr>
              <w:t>Please give reasons supported by evidence for your views.</w:t>
            </w:r>
          </w:p>
        </w:tc>
        <w:tc>
          <w:tcPr>
            <w:tcW w:w="4770" w:type="dxa"/>
            <w:tcMar>
              <w:top w:w="57" w:type="dxa"/>
              <w:bottom w:w="57" w:type="dxa"/>
            </w:tcMar>
          </w:tcPr>
          <w:p w14:paraId="1FED6E88" w14:textId="16862C31" w:rsidR="009C39C8" w:rsidRDefault="009C39C8" w:rsidP="009C39C8">
            <w:r>
              <w:t xml:space="preserve">Confidential? – </w:t>
            </w:r>
            <w:r w:rsidR="00FA5042">
              <w:t>N</w:t>
            </w:r>
          </w:p>
          <w:p w14:paraId="72B61B83" w14:textId="24CCE9A4" w:rsidR="006439EA" w:rsidRDefault="00EB4C2B" w:rsidP="006439EA">
            <w:r>
              <w:t>No comment.</w:t>
            </w:r>
          </w:p>
        </w:tc>
      </w:tr>
      <w:tr w:rsidR="006439EA" w14:paraId="5031C534" w14:textId="77777777" w:rsidTr="00465308">
        <w:tc>
          <w:tcPr>
            <w:tcW w:w="4518" w:type="dxa"/>
            <w:shd w:val="clear" w:color="auto" w:fill="CC0033"/>
            <w:tcMar>
              <w:top w:w="57" w:type="dxa"/>
              <w:bottom w:w="57" w:type="dxa"/>
            </w:tcMar>
          </w:tcPr>
          <w:p w14:paraId="7679C60B"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17:</w:t>
            </w:r>
            <w:r w:rsidRPr="009C39C8">
              <w:rPr>
                <w:rFonts w:eastAsia="MS Mincho"/>
                <w:color w:val="FFFFFF" w:themeColor="background1"/>
              </w:rPr>
              <w:t xml:space="preserve"> </w:t>
            </w:r>
            <w:r w:rsidRPr="009C39C8">
              <w:rPr>
                <w:color w:val="FFFFFF" w:themeColor="background1"/>
              </w:rPr>
              <w:t>(Section 7)</w:t>
            </w:r>
            <w:r w:rsidRPr="009C39C8">
              <w:rPr>
                <w:b/>
                <w:color w:val="FFFFFF" w:themeColor="background1"/>
              </w:rPr>
              <w:t xml:space="preserve"> </w:t>
            </w:r>
            <w:r w:rsidRPr="009C39C8">
              <w:rPr>
                <w:rFonts w:eastAsia="MS Mincho"/>
                <w:color w:val="FFFFFF" w:themeColor="background1"/>
              </w:rPr>
              <w:t xml:space="preserve">Do you agree with our proposal to change the approach to authorising existing CSA licensees in the 1800 MHz shared spectrum? </w:t>
            </w:r>
            <w:r w:rsidRPr="009C39C8">
              <w:rPr>
                <w:color w:val="FFFFFF" w:themeColor="background1"/>
              </w:rPr>
              <w:t>Please give reasons supported by evidence for your views.</w:t>
            </w:r>
          </w:p>
        </w:tc>
        <w:tc>
          <w:tcPr>
            <w:tcW w:w="4770" w:type="dxa"/>
            <w:tcMar>
              <w:top w:w="57" w:type="dxa"/>
              <w:bottom w:w="57" w:type="dxa"/>
            </w:tcMar>
          </w:tcPr>
          <w:p w14:paraId="38AF8F07" w14:textId="0014BB18" w:rsidR="009C39C8" w:rsidRDefault="009C39C8" w:rsidP="009C39C8">
            <w:r>
              <w:t xml:space="preserve">Confidential? – </w:t>
            </w:r>
            <w:r w:rsidR="00FA5042">
              <w:t>N</w:t>
            </w:r>
          </w:p>
          <w:p w14:paraId="420EE346" w14:textId="0821F7B0" w:rsidR="006439EA" w:rsidRDefault="00EB4C2B" w:rsidP="006439EA">
            <w:r>
              <w:t>No comment.</w:t>
            </w:r>
          </w:p>
        </w:tc>
      </w:tr>
      <w:tr w:rsidR="006439EA" w14:paraId="6415AC61" w14:textId="77777777" w:rsidTr="00465308">
        <w:tc>
          <w:tcPr>
            <w:tcW w:w="4518" w:type="dxa"/>
            <w:shd w:val="clear" w:color="auto" w:fill="CC0033"/>
            <w:tcMar>
              <w:top w:w="57" w:type="dxa"/>
              <w:bottom w:w="57" w:type="dxa"/>
            </w:tcMar>
          </w:tcPr>
          <w:p w14:paraId="20672E6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18:</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agree with our proposal for the Local Access licence? Please give reasons supported by evidence for your views.</w:t>
            </w:r>
          </w:p>
        </w:tc>
        <w:tc>
          <w:tcPr>
            <w:tcW w:w="4770" w:type="dxa"/>
            <w:tcMar>
              <w:top w:w="57" w:type="dxa"/>
              <w:bottom w:w="57" w:type="dxa"/>
            </w:tcMar>
          </w:tcPr>
          <w:p w14:paraId="316B6548" w14:textId="3E4A6297" w:rsidR="009C39C8" w:rsidRDefault="009C39C8" w:rsidP="009C39C8">
            <w:r>
              <w:t xml:space="preserve">Confidential? – </w:t>
            </w:r>
            <w:r w:rsidR="00FA5042">
              <w:t>N</w:t>
            </w:r>
          </w:p>
          <w:p w14:paraId="0019426B" w14:textId="037FD1AF" w:rsidR="006439EA" w:rsidRDefault="00EB4C2B" w:rsidP="006439EA">
            <w:r>
              <w:t>No comment.</w:t>
            </w:r>
          </w:p>
        </w:tc>
      </w:tr>
      <w:tr w:rsidR="006439EA" w14:paraId="568B6075" w14:textId="77777777" w:rsidTr="00465308">
        <w:tc>
          <w:tcPr>
            <w:tcW w:w="4518" w:type="dxa"/>
            <w:shd w:val="clear" w:color="auto" w:fill="CC0033"/>
            <w:tcMar>
              <w:top w:w="57" w:type="dxa"/>
              <w:bottom w:w="57" w:type="dxa"/>
            </w:tcMar>
          </w:tcPr>
          <w:p w14:paraId="2E82F735" w14:textId="77777777" w:rsidR="006439EA" w:rsidRPr="009C39C8" w:rsidRDefault="006439EA" w:rsidP="006439EA">
            <w:pPr>
              <w:rPr>
                <w:color w:val="FFFFFF" w:themeColor="background1"/>
              </w:rPr>
            </w:pPr>
            <w:r w:rsidRPr="009C39C8">
              <w:rPr>
                <w:rFonts w:eastAsia="MS Mincho"/>
                <w:b/>
                <w:color w:val="FFFFFF" w:themeColor="background1"/>
              </w:rPr>
              <w:t>Question 19:</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have any other comments on our proposal?</w:t>
            </w:r>
          </w:p>
        </w:tc>
        <w:tc>
          <w:tcPr>
            <w:tcW w:w="4770" w:type="dxa"/>
            <w:tcMar>
              <w:top w:w="57" w:type="dxa"/>
              <w:bottom w:w="57" w:type="dxa"/>
            </w:tcMar>
          </w:tcPr>
          <w:p w14:paraId="715277EE" w14:textId="28CB8629" w:rsidR="009C39C8" w:rsidRDefault="009C39C8" w:rsidP="009C39C8">
            <w:r>
              <w:t xml:space="preserve">Confidential? – </w:t>
            </w:r>
            <w:r w:rsidR="00FA5042">
              <w:t>N</w:t>
            </w:r>
          </w:p>
          <w:p w14:paraId="069FF890" w14:textId="2ECC0DF1" w:rsidR="007B3F33" w:rsidRPr="00AC1B1F" w:rsidRDefault="007B3F33" w:rsidP="007B3F33">
            <w:pPr>
              <w:widowControl w:val="0"/>
              <w:autoSpaceDE w:val="0"/>
              <w:autoSpaceDN w:val="0"/>
              <w:adjustRightInd w:val="0"/>
              <w:ind w:left="-11"/>
              <w:rPr>
                <w:rFonts w:ascii="Times New Roman" w:eastAsia="MS Mincho" w:hAnsi="Times New Roman"/>
                <w:color w:val="313131"/>
              </w:rPr>
            </w:pPr>
            <w:r w:rsidRPr="00AC1B1F">
              <w:rPr>
                <w:rFonts w:ascii="Times New Roman" w:eastAsia="MS Mincho" w:hAnsi="Times New Roman"/>
                <w:color w:val="313131"/>
              </w:rPr>
              <w:t xml:space="preserve">We </w:t>
            </w:r>
            <w:del w:id="1" w:author="Author">
              <w:r w:rsidRPr="00AC1B1F" w:rsidDel="003B575D">
                <w:rPr>
                  <w:rFonts w:ascii="Times New Roman" w:eastAsia="MS Mincho" w:hAnsi="Times New Roman"/>
                  <w:color w:val="313131"/>
                </w:rPr>
                <w:delText xml:space="preserve">request </w:delText>
              </w:r>
            </w:del>
            <w:ins w:id="2" w:author="Author">
              <w:r w:rsidR="003B575D">
                <w:rPr>
                  <w:rFonts w:ascii="Times New Roman" w:eastAsia="MS Mincho" w:hAnsi="Times New Roman"/>
                  <w:color w:val="313131"/>
                </w:rPr>
                <w:t>propose</w:t>
              </w:r>
              <w:r w:rsidR="003B575D" w:rsidRPr="00AC1B1F">
                <w:rPr>
                  <w:rFonts w:ascii="Times New Roman" w:eastAsia="MS Mincho" w:hAnsi="Times New Roman"/>
                  <w:color w:val="313131"/>
                </w:rPr>
                <w:t xml:space="preserve"> </w:t>
              </w:r>
            </w:ins>
            <w:r w:rsidRPr="00AC1B1F">
              <w:rPr>
                <w:rFonts w:ascii="Times New Roman" w:eastAsia="MS Mincho" w:hAnsi="Times New Roman"/>
                <w:color w:val="313131"/>
              </w:rPr>
              <w:t xml:space="preserve">that Ofcom should </w:t>
            </w:r>
            <w:bookmarkStart w:id="3" w:name="OLE_LINK1"/>
            <w:bookmarkStart w:id="4" w:name="OLE_LINK2"/>
            <w:del w:id="5" w:author="Author">
              <w:r w:rsidRPr="00AC1B1F" w:rsidDel="00D41DCF">
                <w:rPr>
                  <w:rFonts w:ascii="Times New Roman" w:eastAsia="MS Mincho" w:hAnsi="Times New Roman"/>
                  <w:color w:val="313131"/>
                </w:rPr>
                <w:delText xml:space="preserve">put </w:delText>
              </w:r>
            </w:del>
            <w:ins w:id="6" w:author="Author">
              <w:r w:rsidR="00D41DCF">
                <w:rPr>
                  <w:rFonts w:ascii="Times New Roman" w:eastAsia="MS Mincho" w:hAnsi="Times New Roman"/>
                  <w:color w:val="313131"/>
                </w:rPr>
                <w:t>defer</w:t>
              </w:r>
              <w:r w:rsidR="00D41DCF" w:rsidRPr="00AC1B1F">
                <w:rPr>
                  <w:rFonts w:ascii="Times New Roman" w:eastAsia="MS Mincho" w:hAnsi="Times New Roman"/>
                  <w:color w:val="313131"/>
                </w:rPr>
                <w:t xml:space="preserve"> </w:t>
              </w:r>
            </w:ins>
            <w:r w:rsidRPr="00AC1B1F">
              <w:rPr>
                <w:rFonts w:ascii="Times New Roman" w:eastAsia="MS Mincho" w:hAnsi="Times New Roman"/>
                <w:color w:val="313131"/>
              </w:rPr>
              <w:t xml:space="preserve">its </w:t>
            </w:r>
            <w:bookmarkEnd w:id="3"/>
            <w:bookmarkEnd w:id="4"/>
            <w:r w:rsidRPr="00AC1B1F">
              <w:rPr>
                <w:rFonts w:ascii="Times New Roman" w:eastAsia="MS Mincho" w:hAnsi="Times New Roman"/>
                <w:color w:val="313131"/>
              </w:rPr>
              <w:t>plan to open 2390-2400 MHz to mobile use</w:t>
            </w:r>
            <w:del w:id="7" w:author="Author">
              <w:r w:rsidRPr="00AC1B1F" w:rsidDel="00D41DCF">
                <w:rPr>
                  <w:rFonts w:ascii="Times New Roman" w:eastAsia="MS Mincho" w:hAnsi="Times New Roman"/>
                  <w:color w:val="313131"/>
                </w:rPr>
                <w:delText xml:space="preserve"> on hold</w:delText>
              </w:r>
            </w:del>
            <w:r w:rsidRPr="00AC1B1F">
              <w:rPr>
                <w:rFonts w:ascii="Times New Roman" w:eastAsia="MS Mincho" w:hAnsi="Times New Roman"/>
                <w:color w:val="313131"/>
              </w:rPr>
              <w:t xml:space="preserve">, pending further study.  </w:t>
            </w:r>
            <w:del w:id="8" w:author="Author">
              <w:r w:rsidRPr="00AC1B1F" w:rsidDel="00D41DCF">
                <w:rPr>
                  <w:rFonts w:ascii="Times New Roman" w:eastAsia="MS Mincho" w:hAnsi="Times New Roman"/>
                  <w:color w:val="313131"/>
                </w:rPr>
                <w:delText>A primary reason is t</w:delText>
              </w:r>
            </w:del>
            <w:ins w:id="9" w:author="Author">
              <w:r w:rsidR="00D41DCF">
                <w:rPr>
                  <w:rFonts w:ascii="Times New Roman" w:eastAsia="MS Mincho" w:hAnsi="Times New Roman"/>
                  <w:color w:val="313131"/>
                </w:rPr>
                <w:t>T</w:t>
              </w:r>
            </w:ins>
            <w:r w:rsidRPr="00AC1B1F">
              <w:rPr>
                <w:rFonts w:ascii="Times New Roman" w:eastAsia="MS Mincho" w:hAnsi="Times New Roman"/>
                <w:color w:val="313131"/>
              </w:rPr>
              <w:t xml:space="preserve">he previous interference risk assessment described in Annex 6 of the consultation was conducted using Wi-Fi technology that does not </w:t>
            </w:r>
            <w:del w:id="10" w:author="Author">
              <w:r w:rsidRPr="00AC1B1F" w:rsidDel="003B575D">
                <w:rPr>
                  <w:rFonts w:ascii="Times New Roman" w:eastAsia="MS Mincho" w:hAnsi="Times New Roman"/>
                  <w:color w:val="313131"/>
                </w:rPr>
                <w:delText xml:space="preserve">include </w:delText>
              </w:r>
            </w:del>
            <w:ins w:id="11" w:author="Author">
              <w:r w:rsidR="003B575D">
                <w:rPr>
                  <w:rFonts w:ascii="Times New Roman" w:eastAsia="MS Mincho" w:hAnsi="Times New Roman"/>
                  <w:color w:val="313131"/>
                </w:rPr>
                <w:t>implement</w:t>
              </w:r>
              <w:r w:rsidR="003B575D" w:rsidRPr="00AC1B1F">
                <w:rPr>
                  <w:rFonts w:ascii="Times New Roman" w:eastAsia="MS Mincho" w:hAnsi="Times New Roman"/>
                  <w:color w:val="313131"/>
                </w:rPr>
                <w:t xml:space="preserve"> </w:t>
              </w:r>
            </w:ins>
            <w:r w:rsidRPr="00AC1B1F">
              <w:rPr>
                <w:rFonts w:ascii="Times New Roman" w:eastAsia="MS Mincho" w:hAnsi="Times New Roman"/>
                <w:color w:val="313131"/>
              </w:rPr>
              <w:t>the next generation standard</w:t>
            </w:r>
            <w:ins w:id="12" w:author="Author">
              <w:r w:rsidR="003B575D">
                <w:rPr>
                  <w:rFonts w:ascii="Times New Roman" w:eastAsia="MS Mincho" w:hAnsi="Times New Roman"/>
                  <w:color w:val="313131"/>
                </w:rPr>
                <w:t xml:space="preserve">, </w:t>
              </w:r>
              <w:r w:rsidR="003B575D" w:rsidRPr="00AC1B1F">
                <w:rPr>
                  <w:rFonts w:ascii="Times New Roman" w:eastAsia="MS Mincho" w:hAnsi="Times New Roman"/>
                  <w:color w:val="313131"/>
                </w:rPr>
                <w:t>IEEE P802.11ax</w:t>
              </w:r>
              <w:r w:rsidR="003B575D">
                <w:rPr>
                  <w:rFonts w:ascii="Times New Roman" w:eastAsia="MS Mincho" w:hAnsi="Times New Roman"/>
                  <w:color w:val="313131"/>
                </w:rPr>
                <w:t>.</w:t>
              </w:r>
            </w:ins>
            <w:r w:rsidRPr="00AC1B1F">
              <w:rPr>
                <w:rFonts w:ascii="Times New Roman" w:eastAsia="MS Mincho" w:hAnsi="Times New Roman"/>
                <w:color w:val="313131"/>
              </w:rPr>
              <w:t xml:space="preserve"> </w:t>
            </w:r>
            <w:del w:id="13" w:author="Author">
              <w:r w:rsidRPr="00AC1B1F" w:rsidDel="003B575D">
                <w:rPr>
                  <w:rFonts w:ascii="Times New Roman" w:eastAsia="MS Mincho" w:hAnsi="Times New Roman"/>
                  <w:color w:val="313131"/>
                </w:rPr>
                <w:delText xml:space="preserve">that is </w:delText>
              </w:r>
            </w:del>
            <w:ins w:id="14" w:author="Author">
              <w:r w:rsidR="003B575D">
                <w:rPr>
                  <w:rFonts w:ascii="Times New Roman" w:eastAsia="MS Mincho" w:hAnsi="Times New Roman"/>
                  <w:color w:val="313131"/>
                </w:rPr>
                <w:t xml:space="preserve">While that standard is </w:t>
              </w:r>
            </w:ins>
            <w:r w:rsidRPr="00AC1B1F">
              <w:rPr>
                <w:rFonts w:ascii="Times New Roman" w:eastAsia="MS Mincho" w:hAnsi="Times New Roman"/>
                <w:color w:val="313131"/>
              </w:rPr>
              <w:t xml:space="preserve">currently being </w:t>
            </w:r>
            <w:del w:id="15" w:author="Author">
              <w:r w:rsidRPr="00AC1B1F" w:rsidDel="003B575D">
                <w:rPr>
                  <w:rFonts w:ascii="Times New Roman" w:eastAsia="MS Mincho" w:hAnsi="Times New Roman"/>
                  <w:color w:val="313131"/>
                </w:rPr>
                <w:delText xml:space="preserve">developed </w:delText>
              </w:r>
            </w:del>
            <w:ins w:id="16" w:author="Author">
              <w:r w:rsidR="003B575D">
                <w:rPr>
                  <w:rFonts w:ascii="Times New Roman" w:eastAsia="MS Mincho" w:hAnsi="Times New Roman"/>
                  <w:color w:val="313131"/>
                </w:rPr>
                <w:t>completed</w:t>
              </w:r>
              <w:r w:rsidR="003B575D" w:rsidRPr="00AC1B1F">
                <w:rPr>
                  <w:rFonts w:ascii="Times New Roman" w:eastAsia="MS Mincho" w:hAnsi="Times New Roman"/>
                  <w:color w:val="313131"/>
                </w:rPr>
                <w:t xml:space="preserve"> </w:t>
              </w:r>
            </w:ins>
            <w:r w:rsidRPr="00AC1B1F">
              <w:rPr>
                <w:rFonts w:ascii="Times New Roman" w:eastAsia="MS Mincho" w:hAnsi="Times New Roman"/>
                <w:color w:val="313131"/>
              </w:rPr>
              <w:t>in IEEE 802,</w:t>
            </w:r>
            <w:del w:id="17" w:author="Author">
              <w:r w:rsidRPr="00AC1B1F" w:rsidDel="003B575D">
                <w:rPr>
                  <w:rFonts w:ascii="Times New Roman" w:eastAsia="MS Mincho" w:hAnsi="Times New Roman"/>
                  <w:color w:val="313131"/>
                </w:rPr>
                <w:delText xml:space="preserve"> </w:delText>
              </w:r>
              <w:r w:rsidRPr="00AC1B1F" w:rsidDel="003B575D">
                <w:rPr>
                  <w:rFonts w:ascii="Times New Roman" w:eastAsia="MS Mincho" w:hAnsi="Times New Roman"/>
                  <w:color w:val="313131"/>
                </w:rPr>
                <w:lastRenderedPageBreak/>
                <w:delText>IEEE P802.11ax.  In fact</w:delText>
              </w:r>
              <w:r w:rsidR="00C045EB" w:rsidDel="003B575D">
                <w:rPr>
                  <w:rFonts w:ascii="Times New Roman" w:eastAsia="MS Mincho" w:hAnsi="Times New Roman"/>
                  <w:color w:val="313131"/>
                </w:rPr>
                <w:delText>,</w:delText>
              </w:r>
              <w:r w:rsidRPr="00AC1B1F" w:rsidDel="003B575D">
                <w:rPr>
                  <w:rFonts w:ascii="Times New Roman" w:eastAsia="MS Mincho" w:hAnsi="Times New Roman"/>
                  <w:color w:val="313131"/>
                </w:rPr>
                <w:delText xml:space="preserve"> there are</w:delText>
              </w:r>
            </w:del>
            <w:r w:rsidRPr="00AC1B1F">
              <w:rPr>
                <w:rFonts w:ascii="Times New Roman" w:eastAsia="MS Mincho" w:hAnsi="Times New Roman"/>
                <w:color w:val="313131"/>
              </w:rPr>
              <w:t xml:space="preserve"> pre-standard products </w:t>
            </w:r>
            <w:ins w:id="18" w:author="Author">
              <w:r w:rsidR="003B575D">
                <w:rPr>
                  <w:rFonts w:ascii="Times New Roman" w:eastAsia="MS Mincho" w:hAnsi="Times New Roman"/>
                  <w:color w:val="313131"/>
                </w:rPr>
                <w:t xml:space="preserve">are </w:t>
              </w:r>
            </w:ins>
            <w:r w:rsidRPr="00AC1B1F">
              <w:rPr>
                <w:rFonts w:ascii="Times New Roman" w:eastAsia="MS Mincho" w:hAnsi="Times New Roman"/>
                <w:color w:val="313131"/>
              </w:rPr>
              <w:t xml:space="preserve">already in the field. </w:t>
            </w:r>
          </w:p>
          <w:p w14:paraId="420F55E6"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615F2B20" w14:textId="6EEB4ABA" w:rsidR="007B3F33" w:rsidRPr="00AC1B1F" w:rsidRDefault="007B3F33" w:rsidP="007B3F33">
            <w:pPr>
              <w:widowControl w:val="0"/>
              <w:autoSpaceDE w:val="0"/>
              <w:autoSpaceDN w:val="0"/>
              <w:adjustRightInd w:val="0"/>
              <w:rPr>
                <w:rFonts w:ascii="Times New Roman" w:eastAsia="MS Mincho" w:hAnsi="Times New Roman"/>
                <w:color w:val="313131"/>
              </w:rPr>
            </w:pPr>
            <w:r w:rsidRPr="00AC1B1F">
              <w:rPr>
                <w:rFonts w:ascii="Times New Roman" w:eastAsia="MS Mincho" w:hAnsi="Times New Roman"/>
                <w:color w:val="313131"/>
              </w:rPr>
              <w:t xml:space="preserve">IEEE P802.11ax is the next generation </w:t>
            </w:r>
            <w:del w:id="19" w:author="Author">
              <w:r w:rsidRPr="00AC1B1F" w:rsidDel="003B575D">
                <w:rPr>
                  <w:rFonts w:ascii="Times New Roman" w:eastAsia="MS Mincho" w:hAnsi="Times New Roman"/>
                  <w:color w:val="313131"/>
                </w:rPr>
                <w:delText xml:space="preserve">to </w:delText>
              </w:r>
            </w:del>
            <w:ins w:id="20" w:author="Author">
              <w:r w:rsidR="003B575D">
                <w:rPr>
                  <w:rFonts w:ascii="Times New Roman" w:eastAsia="MS Mincho" w:hAnsi="Times New Roman"/>
                  <w:color w:val="313131"/>
                </w:rPr>
                <w:t>of</w:t>
              </w:r>
              <w:r w:rsidR="003B575D" w:rsidRPr="00AC1B1F">
                <w:rPr>
                  <w:rFonts w:ascii="Times New Roman" w:eastAsia="MS Mincho" w:hAnsi="Times New Roman"/>
                  <w:color w:val="313131"/>
                </w:rPr>
                <w:t xml:space="preserve"> </w:t>
              </w:r>
            </w:ins>
            <w:r w:rsidRPr="00AC1B1F">
              <w:rPr>
                <w:rFonts w:ascii="Times New Roman" w:eastAsia="MS Mincho" w:hAnsi="Times New Roman"/>
                <w:color w:val="313131"/>
              </w:rPr>
              <w:t xml:space="preserve">the IEEE 802.11 standard </w:t>
            </w:r>
            <w:del w:id="21" w:author="Author">
              <w:r w:rsidRPr="00AC1B1F" w:rsidDel="003B575D">
                <w:rPr>
                  <w:rFonts w:ascii="Times New Roman" w:eastAsia="MS Mincho" w:hAnsi="Times New Roman"/>
                  <w:color w:val="313131"/>
                </w:rPr>
                <w:delText>going beyond</w:delText>
              </w:r>
            </w:del>
            <w:ins w:id="22" w:author="Author">
              <w:r w:rsidR="003B575D">
                <w:rPr>
                  <w:rFonts w:ascii="Times New Roman" w:eastAsia="MS Mincho" w:hAnsi="Times New Roman"/>
                  <w:color w:val="313131"/>
                </w:rPr>
                <w:t>and is far more sophisticated</w:t>
              </w:r>
            </w:ins>
            <w:del w:id="23" w:author="Author">
              <w:r w:rsidRPr="00AC1B1F" w:rsidDel="003B575D">
                <w:rPr>
                  <w:rFonts w:ascii="Times New Roman" w:eastAsia="MS Mincho" w:hAnsi="Times New Roman"/>
                  <w:color w:val="313131"/>
                </w:rPr>
                <w:delText xml:space="preserve"> what</w:delText>
              </w:r>
            </w:del>
            <w:r w:rsidRPr="00AC1B1F">
              <w:rPr>
                <w:rFonts w:ascii="Times New Roman" w:eastAsia="MS Mincho" w:hAnsi="Times New Roman"/>
                <w:color w:val="313131"/>
              </w:rPr>
              <w:t xml:space="preserve"> </w:t>
            </w:r>
            <w:ins w:id="24" w:author="Author">
              <w:r w:rsidR="003B575D">
                <w:rPr>
                  <w:rFonts w:ascii="Times New Roman" w:eastAsia="MS Mincho" w:hAnsi="Times New Roman"/>
                  <w:color w:val="313131"/>
                </w:rPr>
                <w:t xml:space="preserve">than </w:t>
              </w:r>
            </w:ins>
            <w:r w:rsidRPr="00AC1B1F">
              <w:rPr>
                <w:rFonts w:ascii="Times New Roman" w:eastAsia="MS Mincho" w:hAnsi="Times New Roman"/>
                <w:color w:val="313131"/>
              </w:rPr>
              <w:t>IEEE 802.11n</w:t>
            </w:r>
            <w:del w:id="25" w:author="Author">
              <w:r w:rsidRPr="00AC1B1F" w:rsidDel="003B575D">
                <w:rPr>
                  <w:rFonts w:ascii="Times New Roman" w:eastAsia="MS Mincho" w:hAnsi="Times New Roman"/>
                  <w:color w:val="313131"/>
                </w:rPr>
                <w:delText xml:space="preserve"> standard and</w:delText>
              </w:r>
            </w:del>
            <w:ins w:id="26" w:author="Author">
              <w:r w:rsidR="003B575D">
                <w:rPr>
                  <w:rFonts w:ascii="Times New Roman" w:eastAsia="MS Mincho" w:hAnsi="Times New Roman"/>
                  <w:color w:val="313131"/>
                </w:rPr>
                <w:t>-vintage</w:t>
              </w:r>
            </w:ins>
            <w:r w:rsidRPr="00AC1B1F">
              <w:rPr>
                <w:rFonts w:ascii="Times New Roman" w:eastAsia="MS Mincho" w:hAnsi="Times New Roman"/>
                <w:color w:val="313131"/>
              </w:rPr>
              <w:t xml:space="preserve"> equipment </w:t>
            </w:r>
            <w:del w:id="27" w:author="Author">
              <w:r w:rsidRPr="00AC1B1F" w:rsidDel="003B575D">
                <w:rPr>
                  <w:rFonts w:ascii="Times New Roman" w:eastAsia="MS Mincho" w:hAnsi="Times New Roman"/>
                  <w:color w:val="313131"/>
                </w:rPr>
                <w:delText xml:space="preserve">that was </w:delText>
              </w:r>
            </w:del>
            <w:r w:rsidRPr="00AC1B1F">
              <w:rPr>
                <w:rFonts w:ascii="Times New Roman" w:eastAsia="MS Mincho" w:hAnsi="Times New Roman"/>
                <w:color w:val="313131"/>
              </w:rPr>
              <w:t>used in the analysis</w:t>
            </w:r>
            <w:ins w:id="28" w:author="Author">
              <w:r w:rsidR="003B575D">
                <w:rPr>
                  <w:rFonts w:ascii="Times New Roman" w:eastAsia="MS Mincho" w:hAnsi="Times New Roman"/>
                  <w:color w:val="313131"/>
                </w:rPr>
                <w:t xml:space="preserve"> and the </w:t>
              </w:r>
              <w:proofErr w:type="spellStart"/>
              <w:r w:rsidR="003B575D">
                <w:rPr>
                  <w:rFonts w:ascii="Times New Roman" w:eastAsia="MS Mincho" w:hAnsi="Times New Roman"/>
                  <w:color w:val="313131"/>
                </w:rPr>
                <w:t>followup</w:t>
              </w:r>
              <w:proofErr w:type="spellEnd"/>
              <w:r w:rsidR="003B575D">
                <w:rPr>
                  <w:rFonts w:ascii="Times New Roman" w:eastAsia="MS Mincho" w:hAnsi="Times New Roman"/>
                  <w:color w:val="313131"/>
                </w:rPr>
                <w:t xml:space="preserve"> 802.11ac-era equipment</w:t>
              </w:r>
            </w:ins>
            <w:r w:rsidRPr="00AC1B1F">
              <w:rPr>
                <w:rFonts w:ascii="Times New Roman" w:eastAsia="MS Mincho" w:hAnsi="Times New Roman"/>
                <w:color w:val="313131"/>
              </w:rPr>
              <w:t xml:space="preserve">. </w:t>
            </w:r>
            <w:del w:id="29" w:author="Author">
              <w:r w:rsidRPr="00AC1B1F" w:rsidDel="003B575D">
                <w:rPr>
                  <w:rFonts w:ascii="Times New Roman" w:eastAsia="MS Mincho" w:hAnsi="Times New Roman"/>
                  <w:color w:val="313131"/>
                </w:rPr>
                <w:delText xml:space="preserve">What </w:delText>
              </w:r>
            </w:del>
            <w:r w:rsidRPr="00AC1B1F">
              <w:rPr>
                <w:rFonts w:ascii="Times New Roman" w:eastAsia="MS Mincho" w:hAnsi="Times New Roman"/>
                <w:color w:val="313131"/>
              </w:rPr>
              <w:t xml:space="preserve">IEEE P802.11ax </w:t>
            </w:r>
            <w:del w:id="30" w:author="Author">
              <w:r w:rsidRPr="00AC1B1F" w:rsidDel="003B575D">
                <w:rPr>
                  <w:rFonts w:ascii="Times New Roman" w:eastAsia="MS Mincho" w:hAnsi="Times New Roman"/>
                  <w:color w:val="313131"/>
                </w:rPr>
                <w:delText>has that goes beyond the previous standards, improvements and use of</w:delText>
              </w:r>
            </w:del>
            <w:ins w:id="31" w:author="Author">
              <w:r w:rsidR="003B575D">
                <w:rPr>
                  <w:rFonts w:ascii="Times New Roman" w:eastAsia="MS Mincho" w:hAnsi="Times New Roman"/>
                  <w:color w:val="313131"/>
                </w:rPr>
                <w:t>offers</w:t>
              </w:r>
            </w:ins>
            <w:r w:rsidRPr="00AC1B1F">
              <w:rPr>
                <w:rFonts w:ascii="Times New Roman" w:eastAsia="MS Mincho" w:hAnsi="Times New Roman"/>
                <w:color w:val="313131"/>
              </w:rPr>
              <w:t xml:space="preserve"> </w:t>
            </w:r>
            <w:ins w:id="32" w:author="Author">
              <w:r w:rsidR="003B575D">
                <w:rPr>
                  <w:rFonts w:ascii="Times New Roman" w:eastAsia="MS Mincho" w:hAnsi="Times New Roman"/>
                  <w:color w:val="313131"/>
                </w:rPr>
                <w:t>m</w:t>
              </w:r>
            </w:ins>
            <w:del w:id="33" w:author="Author">
              <w:r w:rsidRPr="00AC1B1F" w:rsidDel="003B575D">
                <w:rPr>
                  <w:rFonts w:ascii="Times New Roman" w:eastAsia="MS Mincho" w:hAnsi="Times New Roman"/>
                  <w:color w:val="313131"/>
                </w:rPr>
                <w:delText>M</w:delText>
              </w:r>
            </w:del>
            <w:r w:rsidRPr="00AC1B1F">
              <w:rPr>
                <w:rFonts w:ascii="Times New Roman" w:eastAsia="MS Mincho" w:hAnsi="Times New Roman"/>
                <w:color w:val="313131"/>
              </w:rPr>
              <w:t xml:space="preserve">ulti-user MIMO antenna technology, </w:t>
            </w:r>
            <w:del w:id="34" w:author="Author">
              <w:r w:rsidRPr="00AC1B1F" w:rsidDel="003B575D">
                <w:rPr>
                  <w:rFonts w:ascii="Times New Roman" w:eastAsia="MS Mincho" w:hAnsi="Times New Roman"/>
                  <w:color w:val="313131"/>
                </w:rPr>
                <w:delText xml:space="preserve">more </w:delText>
              </w:r>
            </w:del>
            <w:ins w:id="35" w:author="Author">
              <w:r w:rsidR="003B575D">
                <w:rPr>
                  <w:rFonts w:ascii="Times New Roman" w:eastAsia="MS Mincho" w:hAnsi="Times New Roman"/>
                  <w:color w:val="313131"/>
                </w:rPr>
                <w:t>improved</w:t>
              </w:r>
              <w:r w:rsidR="003B575D" w:rsidRPr="00AC1B1F">
                <w:rPr>
                  <w:rFonts w:ascii="Times New Roman" w:eastAsia="MS Mincho" w:hAnsi="Times New Roman"/>
                  <w:color w:val="313131"/>
                </w:rPr>
                <w:t xml:space="preserve"> </w:t>
              </w:r>
            </w:ins>
            <w:del w:id="36" w:author="Author">
              <w:r w:rsidRPr="00AC1B1F" w:rsidDel="003B575D">
                <w:rPr>
                  <w:rFonts w:ascii="Times New Roman" w:eastAsia="MS Mincho" w:hAnsi="Times New Roman"/>
                  <w:color w:val="313131"/>
                </w:rPr>
                <w:delText xml:space="preserve">efficient </w:delText>
              </w:r>
            </w:del>
            <w:ins w:id="37" w:author="Author">
              <w:r w:rsidR="003B575D" w:rsidRPr="00AC1B1F">
                <w:rPr>
                  <w:rFonts w:ascii="Times New Roman" w:eastAsia="MS Mincho" w:hAnsi="Times New Roman"/>
                  <w:color w:val="313131"/>
                </w:rPr>
                <w:t>efficien</w:t>
              </w:r>
              <w:r w:rsidR="003B575D">
                <w:rPr>
                  <w:rFonts w:ascii="Times New Roman" w:eastAsia="MS Mincho" w:hAnsi="Times New Roman"/>
                  <w:color w:val="313131"/>
                </w:rPr>
                <w:t>cy,</w:t>
              </w:r>
              <w:r w:rsidR="003B575D" w:rsidRPr="00AC1B1F">
                <w:rPr>
                  <w:rFonts w:ascii="Times New Roman" w:eastAsia="MS Mincho" w:hAnsi="Times New Roman"/>
                  <w:color w:val="313131"/>
                </w:rPr>
                <w:t xml:space="preserve"> </w:t>
              </w:r>
            </w:ins>
            <w:del w:id="38" w:author="Author">
              <w:r w:rsidRPr="00AC1B1F" w:rsidDel="003B575D">
                <w:rPr>
                  <w:rFonts w:ascii="Times New Roman" w:eastAsia="MS Mincho" w:hAnsi="Times New Roman"/>
                  <w:color w:val="313131"/>
                </w:rPr>
                <w:delText>in air time</w:delText>
              </w:r>
            </w:del>
            <w:r w:rsidRPr="00AC1B1F">
              <w:rPr>
                <w:rFonts w:ascii="Times New Roman" w:eastAsia="MS Mincho" w:hAnsi="Times New Roman"/>
                <w:color w:val="313131"/>
              </w:rPr>
              <w:t xml:space="preserve">, </w:t>
            </w:r>
            <w:del w:id="39" w:author="Author">
              <w:r w:rsidRPr="00AC1B1F" w:rsidDel="003B575D">
                <w:rPr>
                  <w:rFonts w:ascii="Times New Roman" w:eastAsia="MS Mincho" w:hAnsi="Times New Roman"/>
                  <w:color w:val="313131"/>
                </w:rPr>
                <w:delText xml:space="preserve">will have </w:delText>
              </w:r>
            </w:del>
            <w:r w:rsidRPr="00AC1B1F">
              <w:rPr>
                <w:rFonts w:ascii="Times New Roman" w:eastAsia="MS Mincho" w:hAnsi="Times New Roman"/>
                <w:color w:val="313131"/>
              </w:rPr>
              <w:t>increased range</w:t>
            </w:r>
            <w:ins w:id="40" w:author="Author">
              <w:r w:rsidR="003B575D">
                <w:rPr>
                  <w:rFonts w:ascii="Times New Roman" w:eastAsia="MS Mincho" w:hAnsi="Times New Roman"/>
                  <w:color w:val="313131"/>
                </w:rPr>
                <w:t>,</w:t>
              </w:r>
            </w:ins>
            <w:r w:rsidRPr="00AC1B1F">
              <w:rPr>
                <w:rFonts w:ascii="Times New Roman" w:eastAsia="MS Mincho" w:hAnsi="Times New Roman"/>
                <w:color w:val="313131"/>
              </w:rPr>
              <w:t xml:space="preserve"> and enhanced user experience.  Conclusions about the impact of adjacent operations have not </w:t>
            </w:r>
            <w:del w:id="41" w:author="Author">
              <w:r w:rsidRPr="00AC1B1F" w:rsidDel="003B575D">
                <w:rPr>
                  <w:rFonts w:ascii="Times New Roman" w:eastAsia="MS Mincho" w:hAnsi="Times New Roman"/>
                  <w:color w:val="313131"/>
                </w:rPr>
                <w:delText>included what affects might occur to</w:delText>
              </w:r>
            </w:del>
            <w:ins w:id="42" w:author="Author">
              <w:r w:rsidR="003B575D">
                <w:rPr>
                  <w:rFonts w:ascii="Times New Roman" w:eastAsia="MS Mincho" w:hAnsi="Times New Roman"/>
                  <w:color w:val="313131"/>
                </w:rPr>
                <w:t>accounted for the new</w:t>
              </w:r>
            </w:ins>
            <w:r w:rsidRPr="00AC1B1F">
              <w:rPr>
                <w:rFonts w:ascii="Times New Roman" w:eastAsia="MS Mincho" w:hAnsi="Times New Roman"/>
                <w:color w:val="313131"/>
              </w:rPr>
              <w:t xml:space="preserve"> IEEE P802.11ax </w:t>
            </w:r>
            <w:ins w:id="43" w:author="Author">
              <w:r w:rsidR="003B575D">
                <w:rPr>
                  <w:rFonts w:ascii="Times New Roman" w:eastAsia="MS Mincho" w:hAnsi="Times New Roman"/>
                  <w:color w:val="313131"/>
                </w:rPr>
                <w:t xml:space="preserve">functionality </w:t>
              </w:r>
            </w:ins>
            <w:del w:id="44" w:author="Author">
              <w:r w:rsidRPr="00AC1B1F" w:rsidDel="003B575D">
                <w:rPr>
                  <w:rFonts w:ascii="Times New Roman" w:eastAsia="MS Mincho" w:hAnsi="Times New Roman"/>
                  <w:color w:val="313131"/>
                </w:rPr>
                <w:delText xml:space="preserve">being </w:delText>
              </w:r>
            </w:del>
            <w:ins w:id="45" w:author="Author">
              <w:r w:rsidR="003B575D">
                <w:rPr>
                  <w:rFonts w:ascii="Times New Roman" w:eastAsia="MS Mincho" w:hAnsi="Times New Roman"/>
                  <w:color w:val="313131"/>
                </w:rPr>
                <w:t>operation</w:t>
              </w:r>
              <w:r w:rsidR="003B575D" w:rsidRPr="00AC1B1F">
                <w:rPr>
                  <w:rFonts w:ascii="Times New Roman" w:eastAsia="MS Mincho" w:hAnsi="Times New Roman"/>
                  <w:color w:val="313131"/>
                </w:rPr>
                <w:t xml:space="preserve"> </w:t>
              </w:r>
            </w:ins>
            <w:r w:rsidRPr="00AC1B1F">
              <w:rPr>
                <w:rFonts w:ascii="Times New Roman" w:eastAsia="MS Mincho" w:hAnsi="Times New Roman"/>
                <w:color w:val="313131"/>
              </w:rPr>
              <w:t>adjacent to the proposed 2390-2400 MH</w:t>
            </w:r>
            <w:r w:rsidR="00C045EB">
              <w:rPr>
                <w:rFonts w:ascii="Times New Roman" w:eastAsia="MS Mincho" w:hAnsi="Times New Roman"/>
                <w:color w:val="313131"/>
              </w:rPr>
              <w:t>z</w:t>
            </w:r>
            <w:r w:rsidRPr="00AC1B1F">
              <w:rPr>
                <w:rFonts w:ascii="Times New Roman" w:eastAsia="MS Mincho" w:hAnsi="Times New Roman"/>
                <w:color w:val="313131"/>
              </w:rPr>
              <w:t xml:space="preserve"> band</w:t>
            </w:r>
            <w:del w:id="46" w:author="Author">
              <w:r w:rsidRPr="00AC1B1F" w:rsidDel="003B575D">
                <w:rPr>
                  <w:rFonts w:ascii="Times New Roman" w:eastAsia="MS Mincho" w:hAnsi="Times New Roman"/>
                  <w:color w:val="313131"/>
                </w:rPr>
                <w:delText>, and what those effects might be</w:delText>
              </w:r>
            </w:del>
            <w:r w:rsidRPr="00AC1B1F">
              <w:rPr>
                <w:rFonts w:ascii="Times New Roman" w:eastAsia="MS Mincho" w:hAnsi="Times New Roman"/>
                <w:color w:val="313131"/>
              </w:rPr>
              <w:t>.</w:t>
            </w:r>
          </w:p>
          <w:p w14:paraId="1B064AE9"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5B748FC7" w14:textId="12DECB8B" w:rsidR="007B3F33" w:rsidRPr="00AC1B1F" w:rsidRDefault="007B3F33" w:rsidP="00E27130">
            <w:pPr>
              <w:widowControl w:val="0"/>
              <w:autoSpaceDE w:val="0"/>
              <w:autoSpaceDN w:val="0"/>
              <w:adjustRightInd w:val="0"/>
              <w:ind w:left="-11"/>
              <w:jc w:val="both"/>
              <w:rPr>
                <w:rFonts w:ascii="Times New Roman" w:eastAsia="MS Mincho" w:hAnsi="Times New Roman"/>
                <w:color w:val="313131"/>
              </w:rPr>
            </w:pPr>
            <w:r w:rsidRPr="00AC1B1F">
              <w:rPr>
                <w:rFonts w:ascii="Times New Roman" w:eastAsia="MS Mincho" w:hAnsi="Times New Roman"/>
                <w:color w:val="313131"/>
              </w:rPr>
              <w:t xml:space="preserve">In </w:t>
            </w:r>
            <w:proofErr w:type="gramStart"/>
            <w:r w:rsidRPr="00AC1B1F">
              <w:rPr>
                <w:rFonts w:ascii="Times New Roman" w:eastAsia="MS Mincho" w:hAnsi="Times New Roman"/>
                <w:color w:val="313131"/>
              </w:rPr>
              <w:t>addition</w:t>
            </w:r>
            <w:proofErr w:type="gramEnd"/>
            <w:del w:id="47" w:author="Author">
              <w:r w:rsidRPr="00AC1B1F" w:rsidDel="003B575D">
                <w:rPr>
                  <w:rFonts w:ascii="Times New Roman" w:eastAsia="MS Mincho" w:hAnsi="Times New Roman"/>
                  <w:color w:val="313131"/>
                </w:rPr>
                <w:delText xml:space="preserve"> to that</w:delText>
              </w:r>
            </w:del>
            <w:r w:rsidRPr="00AC1B1F">
              <w:rPr>
                <w:rFonts w:ascii="Times New Roman" w:eastAsia="MS Mincho" w:hAnsi="Times New Roman"/>
                <w:color w:val="313131"/>
              </w:rPr>
              <w:t xml:space="preserve">, </w:t>
            </w:r>
            <w:ins w:id="48" w:author="Author">
              <w:r w:rsidR="00493108">
                <w:rPr>
                  <w:rFonts w:ascii="Times New Roman" w:eastAsia="MS Mincho" w:hAnsi="Times New Roman"/>
                  <w:color w:val="313131"/>
                </w:rPr>
                <w:t xml:space="preserve">any version of </w:t>
              </w:r>
            </w:ins>
            <w:r w:rsidRPr="00AC1B1F">
              <w:rPr>
                <w:rFonts w:ascii="Times New Roman" w:eastAsia="MS Mincho" w:hAnsi="Times New Roman"/>
                <w:color w:val="313131"/>
              </w:rPr>
              <w:t>IEEE 802.11</w:t>
            </w:r>
            <w:ins w:id="49" w:author="Author">
              <w:r w:rsidR="00493108">
                <w:rPr>
                  <w:rFonts w:ascii="Times New Roman" w:eastAsia="MS Mincho" w:hAnsi="Times New Roman"/>
                  <w:color w:val="313131"/>
                </w:rPr>
                <w:t xml:space="preserve"> equipment</w:t>
              </w:r>
            </w:ins>
            <w:r w:rsidRPr="00AC1B1F">
              <w:rPr>
                <w:rFonts w:ascii="Times New Roman" w:eastAsia="MS Mincho" w:hAnsi="Times New Roman"/>
                <w:color w:val="313131"/>
              </w:rPr>
              <w:t xml:space="preserve"> operating on Channel 1</w:t>
            </w:r>
            <w:ins w:id="50" w:author="Author">
              <w:r w:rsidR="00493108">
                <w:rPr>
                  <w:rFonts w:ascii="Times New Roman" w:eastAsia="MS Mincho" w:hAnsi="Times New Roman"/>
                  <w:color w:val="313131"/>
                </w:rPr>
                <w:t>,</w:t>
              </w:r>
            </w:ins>
            <w:r w:rsidRPr="00AC1B1F">
              <w:rPr>
                <w:rFonts w:ascii="Times New Roman" w:eastAsia="MS Mincho" w:hAnsi="Times New Roman"/>
                <w:color w:val="313131"/>
              </w:rPr>
              <w:t xml:space="preserve"> directly adjacent to the 2390-2400 MHz proposed band</w:t>
            </w:r>
            <w:ins w:id="51" w:author="Author">
              <w:r w:rsidR="00493108">
                <w:rPr>
                  <w:rFonts w:ascii="Times New Roman" w:eastAsia="MS Mincho" w:hAnsi="Times New Roman"/>
                  <w:color w:val="313131"/>
                </w:rPr>
                <w:t>,</w:t>
              </w:r>
            </w:ins>
            <w:r w:rsidRPr="00AC1B1F">
              <w:rPr>
                <w:rFonts w:ascii="Times New Roman" w:eastAsia="MS Mincho" w:hAnsi="Times New Roman"/>
                <w:color w:val="313131"/>
              </w:rPr>
              <w:t xml:space="preserve"> will be affected by anything </w:t>
            </w:r>
            <w:r w:rsidR="001A6E79">
              <w:rPr>
                <w:rFonts w:ascii="Times New Roman" w:eastAsia="MS Mincho" w:hAnsi="Times New Roman"/>
                <w:color w:val="313131"/>
              </w:rPr>
              <w:t xml:space="preserve">over </w:t>
            </w:r>
            <w:del w:id="52" w:author="Author">
              <w:r w:rsidR="001A6E79" w:rsidDel="00493108">
                <w:rPr>
                  <w:rFonts w:ascii="Times New Roman" w:eastAsia="MS Mincho" w:hAnsi="Times New Roman"/>
                  <w:color w:val="313131"/>
                </w:rPr>
                <w:delText xml:space="preserve">    -</w:delText>
              </w:r>
            </w:del>
            <w:ins w:id="53" w:author="Author">
              <w:r w:rsidR="00493108">
                <w:rPr>
                  <w:rFonts w:ascii="Times New Roman" w:eastAsia="MS Mincho" w:hAnsi="Times New Roman"/>
                  <w:color w:val="313131"/>
                </w:rPr>
                <w:t>–</w:t>
              </w:r>
            </w:ins>
            <w:r w:rsidRPr="00AC1B1F">
              <w:rPr>
                <w:rFonts w:ascii="Times New Roman" w:eastAsia="MS Mincho" w:hAnsi="Times New Roman"/>
                <w:color w:val="313131"/>
              </w:rPr>
              <w:t xml:space="preserve">62 dBm per 20 </w:t>
            </w:r>
            <w:proofErr w:type="spellStart"/>
            <w:r w:rsidRPr="00AC1B1F">
              <w:rPr>
                <w:rFonts w:ascii="Times New Roman" w:eastAsia="MS Mincho" w:hAnsi="Times New Roman"/>
                <w:color w:val="313131"/>
              </w:rPr>
              <w:t>MHz.</w:t>
            </w:r>
            <w:proofErr w:type="spellEnd"/>
            <w:r w:rsidRPr="00AC1B1F">
              <w:rPr>
                <w:rFonts w:ascii="Times New Roman" w:eastAsia="MS Mincho" w:hAnsi="Times New Roman"/>
                <w:color w:val="313131"/>
              </w:rPr>
              <w:t xml:space="preserve"> </w:t>
            </w:r>
            <w:r>
              <w:rPr>
                <w:rFonts w:ascii="Times New Roman" w:eastAsia="MS Mincho" w:hAnsi="Times New Roman"/>
                <w:color w:val="313131"/>
              </w:rPr>
              <w:t xml:space="preserve">As mentioned in </w:t>
            </w:r>
            <w:r w:rsidRPr="00AC1B1F">
              <w:rPr>
                <w:rFonts w:ascii="Times New Roman" w:eastAsia="MS Mincho" w:hAnsi="Times New Roman"/>
                <w:color w:val="313131"/>
              </w:rPr>
              <w:t xml:space="preserve">section 5 of the consultation, </w:t>
            </w:r>
            <w:del w:id="54" w:author="Author">
              <w:r w:rsidRPr="00AC1B1F" w:rsidDel="00493108">
                <w:rPr>
                  <w:rFonts w:ascii="Times New Roman" w:eastAsia="MS Mincho" w:hAnsi="Times New Roman"/>
                  <w:color w:val="313131"/>
                </w:rPr>
                <w:delText xml:space="preserve">the technical proposal, that if </w:delText>
              </w:r>
            </w:del>
            <w:r w:rsidRPr="00AC1B1F">
              <w:rPr>
                <w:rFonts w:ascii="Times New Roman" w:eastAsia="MS Mincho" w:hAnsi="Times New Roman"/>
                <w:color w:val="313131"/>
              </w:rPr>
              <w:t>a 24 dBm base station</w:t>
            </w:r>
            <w:r w:rsidR="00C045EB">
              <w:rPr>
                <w:rFonts w:ascii="Times New Roman" w:eastAsia="MS Mincho" w:hAnsi="Times New Roman"/>
                <w:color w:val="313131"/>
              </w:rPr>
              <w:t xml:space="preserve"> was</w:t>
            </w:r>
            <w:r w:rsidRPr="00AC1B1F">
              <w:rPr>
                <w:rFonts w:ascii="Times New Roman" w:eastAsia="MS Mincho" w:hAnsi="Times New Roman"/>
                <w:color w:val="313131"/>
              </w:rPr>
              <w:t xml:space="preserve"> operating in the 2390-2400 MHz band</w:t>
            </w:r>
            <w:del w:id="55" w:author="Author">
              <w:r w:rsidRPr="00AC1B1F" w:rsidDel="00493108">
                <w:rPr>
                  <w:rFonts w:ascii="Times New Roman" w:eastAsia="MS Mincho" w:hAnsi="Times New Roman"/>
                  <w:color w:val="313131"/>
                </w:rPr>
                <w:delText>, there</w:delText>
              </w:r>
            </w:del>
            <w:r w:rsidRPr="00AC1B1F">
              <w:rPr>
                <w:rFonts w:ascii="Times New Roman" w:eastAsia="MS Mincho" w:hAnsi="Times New Roman"/>
                <w:color w:val="313131"/>
              </w:rPr>
              <w:t xml:space="preserve"> is likely to </w:t>
            </w:r>
            <w:del w:id="56" w:author="Author">
              <w:r w:rsidRPr="00AC1B1F" w:rsidDel="00493108">
                <w:rPr>
                  <w:rFonts w:ascii="Times New Roman" w:eastAsia="MS Mincho" w:hAnsi="Times New Roman"/>
                  <w:color w:val="313131"/>
                </w:rPr>
                <w:delText xml:space="preserve">be </w:delText>
              </w:r>
            </w:del>
            <w:ins w:id="57" w:author="Author">
              <w:r w:rsidR="00493108">
                <w:rPr>
                  <w:rFonts w:ascii="Times New Roman" w:eastAsia="MS Mincho" w:hAnsi="Times New Roman"/>
                  <w:color w:val="313131"/>
                </w:rPr>
                <w:t>cause</w:t>
              </w:r>
              <w:r w:rsidR="00493108" w:rsidRPr="00AC1B1F">
                <w:rPr>
                  <w:rFonts w:ascii="Times New Roman" w:eastAsia="MS Mincho" w:hAnsi="Times New Roman"/>
                  <w:color w:val="313131"/>
                </w:rPr>
                <w:t xml:space="preserve"> </w:t>
              </w:r>
            </w:ins>
            <w:r w:rsidRPr="00AC1B1F">
              <w:rPr>
                <w:rFonts w:ascii="Times New Roman" w:eastAsia="MS Mincho" w:hAnsi="Times New Roman"/>
                <w:color w:val="313131"/>
              </w:rPr>
              <w:t xml:space="preserve">notable degradation of IEEE 802.11 operations on Channel 1 </w:t>
            </w:r>
            <w:del w:id="58" w:author="Author">
              <w:r w:rsidRPr="00AC1B1F" w:rsidDel="00493108">
                <w:rPr>
                  <w:rFonts w:ascii="Times New Roman" w:eastAsia="MS Mincho" w:hAnsi="Times New Roman"/>
                  <w:color w:val="313131"/>
                </w:rPr>
                <w:delText xml:space="preserve">for </w:delText>
              </w:r>
            </w:del>
            <w:r w:rsidRPr="00AC1B1F">
              <w:rPr>
                <w:rFonts w:ascii="Times New Roman" w:eastAsia="MS Mincho" w:hAnsi="Times New Roman"/>
                <w:color w:val="313131"/>
              </w:rPr>
              <w:t xml:space="preserve">up to 3 meters away, which is more than the 1 meter </w:t>
            </w:r>
            <w:del w:id="59" w:author="Author">
              <w:r w:rsidRPr="00AC1B1F" w:rsidDel="00493108">
                <w:rPr>
                  <w:rFonts w:ascii="Times New Roman" w:eastAsia="MS Mincho" w:hAnsi="Times New Roman"/>
                  <w:color w:val="313131"/>
                </w:rPr>
                <w:delText>away per</w:delText>
              </w:r>
            </w:del>
            <w:ins w:id="60" w:author="Author">
              <w:r w:rsidR="00493108">
                <w:rPr>
                  <w:rFonts w:ascii="Times New Roman" w:eastAsia="MS Mincho" w:hAnsi="Times New Roman"/>
                  <w:color w:val="313131"/>
                </w:rPr>
                <w:t>distance suggested in</w:t>
              </w:r>
            </w:ins>
            <w:r w:rsidRPr="00AC1B1F">
              <w:rPr>
                <w:rFonts w:ascii="Times New Roman" w:eastAsia="MS Mincho" w:hAnsi="Times New Roman"/>
                <w:color w:val="313131"/>
              </w:rPr>
              <w:t xml:space="preserve"> the consultation</w:t>
            </w:r>
            <w:ins w:id="61" w:author="Author">
              <w:r w:rsidR="00493108">
                <w:rPr>
                  <w:rFonts w:ascii="Times New Roman" w:eastAsia="MS Mincho" w:hAnsi="Times New Roman"/>
                  <w:color w:val="313131"/>
                </w:rPr>
                <w:t xml:space="preserve"> </w:t>
              </w:r>
              <w:r w:rsidR="005F6310">
                <w:rPr>
                  <w:rFonts w:ascii="Times New Roman" w:eastAsia="MS Mincho" w:hAnsi="Times New Roman"/>
                  <w:color w:val="313131"/>
                </w:rPr>
                <w:t>(</w:t>
              </w:r>
              <w:del w:id="62" w:author="Author">
                <w:r w:rsidR="00493108" w:rsidDel="005F6310">
                  <w:rPr>
                    <w:rFonts w:ascii="Times New Roman" w:eastAsia="MS Mincho" w:hAnsi="Times New Roman"/>
                    <w:color w:val="313131"/>
                  </w:rPr>
                  <w:delText>[</w:delText>
                </w:r>
              </w:del>
              <w:r w:rsidR="005F6310">
                <w:rPr>
                  <w:rFonts w:ascii="Times New Roman" w:eastAsia="MS Mincho" w:hAnsi="Times New Roman"/>
                  <w:color w:val="313131"/>
                </w:rPr>
                <w:t>A6.11</w:t>
              </w:r>
              <w:del w:id="63" w:author="Author">
                <w:r w:rsidR="00493108" w:rsidDel="005F6310">
                  <w:rPr>
                    <w:rFonts w:ascii="Times New Roman" w:eastAsia="MS Mincho" w:hAnsi="Times New Roman"/>
                    <w:color w:val="313131"/>
                  </w:rPr>
                  <w:delText>?</w:delText>
                </w:r>
              </w:del>
              <w:r w:rsidR="005F6310">
                <w:rPr>
                  <w:rFonts w:ascii="Times New Roman" w:eastAsia="MS Mincho" w:hAnsi="Times New Roman"/>
                  <w:color w:val="313131"/>
                </w:rPr>
                <w:t>)</w:t>
              </w:r>
              <w:del w:id="64" w:author="Author">
                <w:r w:rsidR="00493108" w:rsidDel="005F6310">
                  <w:rPr>
                    <w:rFonts w:ascii="Times New Roman" w:eastAsia="MS Mincho" w:hAnsi="Times New Roman"/>
                    <w:color w:val="313131"/>
                  </w:rPr>
                  <w:delText>]</w:delText>
                </w:r>
              </w:del>
            </w:ins>
            <w:r w:rsidRPr="00AC1B1F">
              <w:rPr>
                <w:rFonts w:ascii="Times New Roman" w:eastAsia="MS Mincho" w:hAnsi="Times New Roman"/>
                <w:color w:val="313131"/>
              </w:rPr>
              <w:t xml:space="preserve">.  With IEEE 802.11 equipment being installed and used in so many varied places, it is a real possibility that </w:t>
            </w:r>
            <w:del w:id="65" w:author="Author">
              <w:r w:rsidRPr="00AC1B1F" w:rsidDel="00493108">
                <w:rPr>
                  <w:rFonts w:ascii="Times New Roman" w:eastAsia="MS Mincho" w:hAnsi="Times New Roman"/>
                  <w:color w:val="313131"/>
                </w:rPr>
                <w:delText xml:space="preserve">a </w:delText>
              </w:r>
            </w:del>
            <w:r w:rsidRPr="00AC1B1F">
              <w:rPr>
                <w:rFonts w:ascii="Times New Roman" w:eastAsia="MS Mincho" w:hAnsi="Times New Roman"/>
                <w:color w:val="313131"/>
              </w:rPr>
              <w:t>base station</w:t>
            </w:r>
            <w:ins w:id="66" w:author="Author">
              <w:r w:rsidR="00493108">
                <w:rPr>
                  <w:rFonts w:ascii="Times New Roman" w:eastAsia="MS Mincho" w:hAnsi="Times New Roman"/>
                  <w:color w:val="313131"/>
                </w:rPr>
                <w:t>s as</w:t>
              </w:r>
            </w:ins>
            <w:r w:rsidRPr="00AC1B1F">
              <w:rPr>
                <w:rFonts w:ascii="Times New Roman" w:eastAsia="MS Mincho" w:hAnsi="Times New Roman"/>
                <w:color w:val="313131"/>
              </w:rPr>
              <w:t xml:space="preserve"> proposed in the consultation could be near </w:t>
            </w:r>
            <w:del w:id="67" w:author="Author">
              <w:r w:rsidRPr="00AC1B1F" w:rsidDel="00493108">
                <w:rPr>
                  <w:rFonts w:ascii="Times New Roman" w:eastAsia="MS Mincho" w:hAnsi="Times New Roman"/>
                  <w:color w:val="313131"/>
                </w:rPr>
                <w:delText xml:space="preserve">an </w:delText>
              </w:r>
            </w:del>
            <w:r w:rsidRPr="00AC1B1F">
              <w:rPr>
                <w:rFonts w:ascii="Times New Roman" w:eastAsia="MS Mincho" w:hAnsi="Times New Roman"/>
                <w:color w:val="313131"/>
              </w:rPr>
              <w:t>IEEE 802.11 device</w:t>
            </w:r>
            <w:ins w:id="68" w:author="Author">
              <w:r w:rsidR="00493108">
                <w:rPr>
                  <w:rFonts w:ascii="Times New Roman" w:eastAsia="MS Mincho" w:hAnsi="Times New Roman"/>
                  <w:color w:val="313131"/>
                </w:rPr>
                <w:t>s</w:t>
              </w:r>
            </w:ins>
            <w:r w:rsidRPr="00AC1B1F">
              <w:rPr>
                <w:rFonts w:ascii="Times New Roman" w:eastAsia="MS Mincho" w:hAnsi="Times New Roman"/>
                <w:color w:val="313131"/>
              </w:rPr>
              <w:t xml:space="preserve">, especially in </w:t>
            </w:r>
            <w:del w:id="69" w:author="Author">
              <w:r w:rsidRPr="00AC1B1F" w:rsidDel="00493108">
                <w:rPr>
                  <w:rFonts w:ascii="Times New Roman" w:eastAsia="MS Mincho" w:hAnsi="Times New Roman"/>
                  <w:color w:val="313131"/>
                </w:rPr>
                <w:delText xml:space="preserve">any </w:delText>
              </w:r>
            </w:del>
            <w:r w:rsidRPr="00AC1B1F">
              <w:rPr>
                <w:rFonts w:ascii="Times New Roman" w:eastAsia="MS Mincho" w:hAnsi="Times New Roman"/>
                <w:color w:val="313131"/>
              </w:rPr>
              <w:t>indoor application</w:t>
            </w:r>
            <w:ins w:id="70" w:author="Author">
              <w:r w:rsidR="00493108">
                <w:rPr>
                  <w:rFonts w:ascii="Times New Roman" w:eastAsia="MS Mincho" w:hAnsi="Times New Roman"/>
                  <w:color w:val="313131"/>
                </w:rPr>
                <w:t>s</w:t>
              </w:r>
            </w:ins>
            <w:r w:rsidRPr="00AC1B1F">
              <w:rPr>
                <w:rFonts w:ascii="Times New Roman" w:eastAsia="MS Mincho" w:hAnsi="Times New Roman"/>
                <w:color w:val="313131"/>
              </w:rPr>
              <w:t xml:space="preserve">. </w:t>
            </w:r>
          </w:p>
          <w:p w14:paraId="6C4387BB" w14:textId="77777777" w:rsidR="006439EA" w:rsidRDefault="006439EA" w:rsidP="006439EA"/>
          <w:p w14:paraId="20A4EA78" w14:textId="2FFDD6F7" w:rsidR="00FA5042" w:rsidRDefault="007B3F33" w:rsidP="006439EA">
            <w:r w:rsidRPr="00AC1B1F">
              <w:rPr>
                <w:rFonts w:ascii="Times New Roman" w:hAnsi="Times New Roman"/>
              </w:rPr>
              <w:t xml:space="preserve">Beyond </w:t>
            </w:r>
            <w:del w:id="71" w:author="Author">
              <w:r w:rsidRPr="00AC1B1F" w:rsidDel="00493108">
                <w:rPr>
                  <w:rFonts w:ascii="Times New Roman" w:hAnsi="Times New Roman"/>
                </w:rPr>
                <w:delText xml:space="preserve">the focus above on </w:delText>
              </w:r>
            </w:del>
            <w:r w:rsidRPr="00AC1B1F">
              <w:rPr>
                <w:rFonts w:ascii="Times New Roman" w:hAnsi="Times New Roman"/>
              </w:rPr>
              <w:t xml:space="preserve">IEEE 802.11 standards, </w:t>
            </w:r>
            <w:del w:id="72" w:author="Author">
              <w:r w:rsidRPr="00AC1B1F" w:rsidDel="00493108">
                <w:rPr>
                  <w:rFonts w:ascii="Times New Roman" w:hAnsi="Times New Roman"/>
                </w:rPr>
                <w:delText xml:space="preserve">there is also </w:delText>
              </w:r>
            </w:del>
            <w:r w:rsidRPr="00AC1B1F">
              <w:rPr>
                <w:rFonts w:ascii="Times New Roman" w:hAnsi="Times New Roman"/>
              </w:rPr>
              <w:t>IEEE 802.15.4</w:t>
            </w:r>
            <w:del w:id="73" w:author="Author">
              <w:r w:rsidRPr="00AC1B1F" w:rsidDel="003A01CA">
                <w:rPr>
                  <w:rFonts w:ascii="Times New Roman" w:hAnsi="Times New Roman"/>
                </w:rPr>
                <w:delText>g</w:delText>
              </w:r>
            </w:del>
            <w:ins w:id="74" w:author="Author">
              <w:r w:rsidR="00493108">
                <w:rPr>
                  <w:rFonts w:ascii="Times New Roman" w:hAnsi="Times New Roman"/>
                </w:rPr>
                <w:t>,</w:t>
              </w:r>
            </w:ins>
            <w:r w:rsidR="009D1C04">
              <w:rPr>
                <w:rFonts w:ascii="Times New Roman" w:hAnsi="Times New Roman"/>
              </w:rPr>
              <w:t xml:space="preserve"> e.g., Wi-Sun </w:t>
            </w:r>
            <w:r w:rsidRPr="00AC1B1F">
              <w:rPr>
                <w:rFonts w:ascii="Times New Roman" w:hAnsi="Times New Roman"/>
              </w:rPr>
              <w:t>and Zigbee</w:t>
            </w:r>
            <w:ins w:id="75" w:author="Author">
              <w:r w:rsidR="00493108">
                <w:rPr>
                  <w:rFonts w:ascii="Times New Roman" w:hAnsi="Times New Roman"/>
                </w:rPr>
                <w:t>,</w:t>
              </w:r>
            </w:ins>
            <w:r w:rsidRPr="00AC1B1F">
              <w:rPr>
                <w:rFonts w:ascii="Times New Roman" w:hAnsi="Times New Roman"/>
              </w:rPr>
              <w:t xml:space="preserve"> </w:t>
            </w:r>
            <w:del w:id="76" w:author="Author">
              <w:r w:rsidRPr="00AC1B1F" w:rsidDel="00493108">
                <w:rPr>
                  <w:rFonts w:ascii="Times New Roman" w:hAnsi="Times New Roman"/>
                </w:rPr>
                <w:delText xml:space="preserve">in the </w:delText>
              </w:r>
              <w:r w:rsidDel="00493108">
                <w:rPr>
                  <w:rFonts w:ascii="Times New Roman" w:hAnsi="Times New Roman"/>
                </w:rPr>
                <w:delText xml:space="preserve">adjacent </w:delText>
              </w:r>
              <w:r w:rsidRPr="00AC1B1F" w:rsidDel="00493108">
                <w:rPr>
                  <w:rFonts w:ascii="Times New Roman" w:hAnsi="Times New Roman"/>
                </w:rPr>
                <w:delText xml:space="preserve">band that </w:delText>
              </w:r>
            </w:del>
            <w:r w:rsidRPr="00AC1B1F">
              <w:rPr>
                <w:rFonts w:ascii="Times New Roman" w:hAnsi="Times New Roman"/>
              </w:rPr>
              <w:t xml:space="preserve">are not even mentioned in the consultation.  They should be considered and analysed before action is taken. </w:t>
            </w:r>
            <w:r>
              <w:rPr>
                <w:rFonts w:ascii="Times New Roman" w:hAnsi="Times New Roman"/>
              </w:rPr>
              <w:t xml:space="preserve"> For example, f</w:t>
            </w:r>
            <w:r w:rsidRPr="00456E1B">
              <w:rPr>
                <w:rFonts w:ascii="Times New Roman" w:hAnsi="Times New Roman"/>
              </w:rPr>
              <w:t xml:space="preserve">ollowing the National Infrastructure rollout plan, in excess of 100 million devices will be operating on ZigBee technology across the entire UK territory </w:t>
            </w:r>
            <w:r>
              <w:rPr>
                <w:rFonts w:ascii="Times New Roman" w:hAnsi="Times New Roman"/>
              </w:rPr>
              <w:t xml:space="preserve">in </w:t>
            </w:r>
            <w:r w:rsidRPr="00456E1B">
              <w:rPr>
                <w:rFonts w:ascii="Times New Roman" w:hAnsi="Times New Roman"/>
              </w:rPr>
              <w:t>urban</w:t>
            </w:r>
            <w:r>
              <w:rPr>
                <w:rFonts w:ascii="Times New Roman" w:hAnsi="Times New Roman"/>
              </w:rPr>
              <w:t xml:space="preserve"> and </w:t>
            </w:r>
            <w:r w:rsidRPr="00456E1B">
              <w:rPr>
                <w:rFonts w:ascii="Times New Roman" w:hAnsi="Times New Roman"/>
              </w:rPr>
              <w:t>rural</w:t>
            </w:r>
            <w:r>
              <w:rPr>
                <w:rFonts w:ascii="Times New Roman" w:hAnsi="Times New Roman"/>
              </w:rPr>
              <w:t xml:space="preserve"> areas</w:t>
            </w:r>
            <w:r w:rsidRPr="00456E1B">
              <w:rPr>
                <w:rFonts w:ascii="Times New Roman" w:hAnsi="Times New Roman"/>
              </w:rPr>
              <w:t xml:space="preserve"> beyond 2020, including smart meters, gateways and consumer access devices.</w:t>
            </w:r>
            <w:r>
              <w:rPr>
                <w:rFonts w:ascii="Times New Roman" w:hAnsi="Times New Roman"/>
              </w:rPr>
              <w:t xml:space="preserve"> </w:t>
            </w:r>
            <w:r w:rsidRPr="00AC1B1F">
              <w:rPr>
                <w:rFonts w:ascii="Times New Roman" w:hAnsi="Times New Roman"/>
              </w:rPr>
              <w:t xml:space="preserve"> </w:t>
            </w:r>
            <w:del w:id="77" w:author="Author">
              <w:r w:rsidRPr="00AC1B1F" w:rsidDel="00493108">
                <w:rPr>
                  <w:rFonts w:ascii="Times New Roman" w:hAnsi="Times New Roman"/>
                </w:rPr>
                <w:delText>Along with that</w:delText>
              </w:r>
            </w:del>
            <w:ins w:id="78" w:author="Author">
              <w:r w:rsidR="00493108">
                <w:rPr>
                  <w:rFonts w:ascii="Times New Roman" w:hAnsi="Times New Roman"/>
                </w:rPr>
                <w:t>Furthermore</w:t>
              </w:r>
            </w:ins>
            <w:r w:rsidRPr="00AC1B1F">
              <w:rPr>
                <w:rFonts w:ascii="Times New Roman" w:hAnsi="Times New Roman"/>
              </w:rPr>
              <w:t xml:space="preserve">, even though Bluetooth is mentioned as a user of the 2400 MHz band, </w:t>
            </w:r>
            <w:r w:rsidRPr="00A73B7E">
              <w:rPr>
                <w:rFonts w:ascii="Times New Roman" w:hAnsi="Times New Roman"/>
              </w:rPr>
              <w:t xml:space="preserve">no real analysis was done </w:t>
            </w:r>
            <w:ins w:id="79" w:author="Author">
              <w:r w:rsidR="00493108">
                <w:rPr>
                  <w:rFonts w:ascii="Times New Roman" w:hAnsi="Times New Roman"/>
                </w:rPr>
                <w:t xml:space="preserve">on the issue, </w:t>
              </w:r>
            </w:ins>
            <w:r w:rsidRPr="00A73B7E">
              <w:rPr>
                <w:rFonts w:ascii="Times New Roman" w:hAnsi="Times New Roman"/>
              </w:rPr>
              <w:t xml:space="preserve">and </w:t>
            </w:r>
            <w:del w:id="80" w:author="Author">
              <w:r w:rsidRPr="00A73B7E" w:rsidDel="00493108">
                <w:rPr>
                  <w:rFonts w:ascii="Times New Roman" w:hAnsi="Times New Roman"/>
                </w:rPr>
                <w:delText xml:space="preserve">if the </w:delText>
              </w:r>
            </w:del>
            <w:r w:rsidRPr="00A73B7E">
              <w:rPr>
                <w:rFonts w:ascii="Times New Roman" w:hAnsi="Times New Roman"/>
              </w:rPr>
              <w:t xml:space="preserve">Bluetooth </w:t>
            </w:r>
            <w:r w:rsidRPr="00A73B7E">
              <w:rPr>
                <w:rFonts w:ascii="Times New Roman" w:hAnsi="Times New Roman"/>
              </w:rPr>
              <w:lastRenderedPageBreak/>
              <w:t xml:space="preserve">community </w:t>
            </w:r>
            <w:del w:id="81" w:author="Author">
              <w:r w:rsidRPr="00A73B7E" w:rsidDel="00493108">
                <w:rPr>
                  <w:rFonts w:ascii="Times New Roman" w:hAnsi="Times New Roman"/>
                </w:rPr>
                <w:delText xml:space="preserve">has any feedback </w:delText>
              </w:r>
            </w:del>
            <w:r w:rsidRPr="00A73B7E">
              <w:rPr>
                <w:rFonts w:ascii="Times New Roman" w:hAnsi="Times New Roman"/>
              </w:rPr>
              <w:t>on this proposal</w:t>
            </w:r>
            <w:ins w:id="82" w:author="Author">
              <w:r w:rsidR="00493108">
                <w:rPr>
                  <w:rFonts w:ascii="Times New Roman" w:hAnsi="Times New Roman"/>
                </w:rPr>
                <w:t xml:space="preserve"> should be sought</w:t>
              </w:r>
            </w:ins>
            <w:r w:rsidRPr="00A73B7E">
              <w:rPr>
                <w:rFonts w:ascii="Times New Roman" w:hAnsi="Times New Roman"/>
              </w:rPr>
              <w:t>.</w:t>
            </w:r>
          </w:p>
          <w:p w14:paraId="7E9D2C7B" w14:textId="533647D4" w:rsidR="00FA5042" w:rsidRDefault="00FA5042" w:rsidP="006439EA"/>
          <w:p w14:paraId="0567461C" w14:textId="7CD0C90D" w:rsidR="007B3F33" w:rsidRDefault="007B3F33" w:rsidP="007B3F33">
            <w:pPr>
              <w:widowControl w:val="0"/>
              <w:autoSpaceDE w:val="0"/>
              <w:autoSpaceDN w:val="0"/>
              <w:adjustRightInd w:val="0"/>
              <w:rPr>
                <w:rFonts w:ascii="Times New Roman" w:eastAsia="MS Mincho" w:hAnsi="Times New Roman"/>
                <w:lang w:val="en-US"/>
              </w:rPr>
            </w:pPr>
            <w:r>
              <w:rPr>
                <w:rFonts w:ascii="Times New Roman" w:eastAsia="MS Mincho" w:hAnsi="Times New Roman"/>
                <w:lang w:val="en-US"/>
              </w:rPr>
              <w:t xml:space="preserve">Considering concerns brought out above, </w:t>
            </w:r>
            <w:ins w:id="83" w:author="Author">
              <w:r w:rsidR="00493108">
                <w:rPr>
                  <w:rFonts w:ascii="Times New Roman" w:eastAsia="MS Mincho" w:hAnsi="Times New Roman"/>
                  <w:lang w:val="en-US"/>
                </w:rPr>
                <w:t xml:space="preserve">we question </w:t>
              </w:r>
            </w:ins>
            <w:r>
              <w:rPr>
                <w:rFonts w:ascii="Times New Roman" w:eastAsia="MS Mincho" w:hAnsi="Times New Roman"/>
                <w:lang w:val="en-US"/>
              </w:rPr>
              <w:t xml:space="preserve">why </w:t>
            </w:r>
            <w:del w:id="84" w:author="Author">
              <w:r w:rsidDel="00493108">
                <w:rPr>
                  <w:rFonts w:ascii="Times New Roman" w:eastAsia="MS Mincho" w:hAnsi="Times New Roman"/>
                  <w:lang w:val="en-US"/>
                </w:rPr>
                <w:delText>is this</w:delText>
              </w:r>
            </w:del>
            <w:ins w:id="85" w:author="Author">
              <w:r w:rsidR="00493108">
                <w:rPr>
                  <w:rFonts w:ascii="Times New Roman" w:eastAsia="MS Mincho" w:hAnsi="Times New Roman"/>
                  <w:lang w:val="en-US"/>
                </w:rPr>
                <w:t>the</w:t>
              </w:r>
            </w:ins>
            <w:r>
              <w:rPr>
                <w:rFonts w:ascii="Times New Roman" w:eastAsia="MS Mincho" w:hAnsi="Times New Roman"/>
                <w:lang w:val="en-US"/>
              </w:rPr>
              <w:t xml:space="preserve"> 10 MHz from 2390 to 2400 MHz </w:t>
            </w:r>
            <w:ins w:id="86" w:author="Author">
              <w:r w:rsidR="00493108">
                <w:rPr>
                  <w:rFonts w:ascii="Times New Roman" w:eastAsia="MS Mincho" w:hAnsi="Times New Roman"/>
                  <w:lang w:val="en-US"/>
                </w:rPr>
                <w:t xml:space="preserve">is </w:t>
              </w:r>
            </w:ins>
            <w:r>
              <w:rPr>
                <w:rFonts w:ascii="Times New Roman" w:eastAsia="MS Mincho" w:hAnsi="Times New Roman"/>
                <w:lang w:val="en-US"/>
              </w:rPr>
              <w:t>part of this proposal</w:t>
            </w:r>
            <w:del w:id="87" w:author="Author">
              <w:r w:rsidDel="00493108">
                <w:rPr>
                  <w:rFonts w:ascii="Times New Roman" w:eastAsia="MS Mincho" w:hAnsi="Times New Roman"/>
                  <w:lang w:val="en-US"/>
                </w:rPr>
                <w:delText xml:space="preserve">?   </w:delText>
              </w:r>
            </w:del>
            <w:ins w:id="88" w:author="Author">
              <w:r w:rsidR="00493108">
                <w:rPr>
                  <w:rFonts w:ascii="Times New Roman" w:eastAsia="MS Mincho" w:hAnsi="Times New Roman"/>
                  <w:lang w:val="en-US"/>
                </w:rPr>
                <w:t xml:space="preserve">.   </w:t>
              </w:r>
            </w:ins>
            <w:r>
              <w:rPr>
                <w:rFonts w:ascii="Times New Roman" w:eastAsia="MS Mincho" w:hAnsi="Times New Roman"/>
                <w:lang w:val="en-US"/>
              </w:rPr>
              <w:t xml:space="preserve">Opening up this 10 MHz should </w:t>
            </w:r>
            <w:del w:id="89" w:author="Author">
              <w:r w:rsidDel="00493108">
                <w:rPr>
                  <w:rFonts w:ascii="Times New Roman" w:eastAsia="MS Mincho" w:hAnsi="Times New Roman"/>
                  <w:lang w:val="en-US"/>
                </w:rPr>
                <w:delText xml:space="preserve">at minimum </w:delText>
              </w:r>
            </w:del>
            <w:r>
              <w:rPr>
                <w:rFonts w:ascii="Times New Roman" w:eastAsia="MS Mincho" w:hAnsi="Times New Roman"/>
                <w:lang w:val="en-US"/>
              </w:rPr>
              <w:t xml:space="preserve">be </w:t>
            </w:r>
            <w:del w:id="90" w:author="Author">
              <w:r w:rsidDel="00493108">
                <w:rPr>
                  <w:rFonts w:ascii="Times New Roman" w:eastAsia="MS Mincho" w:hAnsi="Times New Roman"/>
                  <w:lang w:val="en-US"/>
                </w:rPr>
                <w:delText>put on hold</w:delText>
              </w:r>
            </w:del>
            <w:ins w:id="91" w:author="Author">
              <w:r w:rsidR="00493108">
                <w:rPr>
                  <w:rFonts w:ascii="Times New Roman" w:eastAsia="MS Mincho" w:hAnsi="Times New Roman"/>
                  <w:lang w:val="en-US"/>
                </w:rPr>
                <w:t>deferred</w:t>
              </w:r>
            </w:ins>
            <w:r>
              <w:rPr>
                <w:rFonts w:ascii="Times New Roman" w:eastAsia="MS Mincho" w:hAnsi="Times New Roman"/>
                <w:lang w:val="en-US"/>
              </w:rPr>
              <w:t xml:space="preserve"> pending further analysis on effects to the operations above 2400 MHz or be removed from the proposal </w:t>
            </w:r>
            <w:del w:id="92" w:author="Author">
              <w:r w:rsidDel="00493108">
                <w:rPr>
                  <w:rFonts w:ascii="Times New Roman" w:eastAsia="MS Mincho" w:hAnsi="Times New Roman"/>
                  <w:lang w:val="en-US"/>
                </w:rPr>
                <w:delText>totally</w:delText>
              </w:r>
            </w:del>
            <w:ins w:id="93" w:author="Author">
              <w:r w:rsidR="00493108">
                <w:rPr>
                  <w:rFonts w:ascii="Times New Roman" w:eastAsia="MS Mincho" w:hAnsi="Times New Roman"/>
                  <w:lang w:val="en-US"/>
                </w:rPr>
                <w:t>entirely</w:t>
              </w:r>
            </w:ins>
            <w:r>
              <w:rPr>
                <w:rFonts w:ascii="Times New Roman" w:eastAsia="MS Mincho" w:hAnsi="Times New Roman"/>
                <w:lang w:val="en-US"/>
              </w:rPr>
              <w:t xml:space="preserve">.  </w:t>
            </w:r>
          </w:p>
          <w:p w14:paraId="03CFD0D6" w14:textId="35711CC0" w:rsidR="00FA5042" w:rsidRDefault="00FA5042" w:rsidP="006439EA"/>
        </w:tc>
      </w:tr>
      <w:tr w:rsidR="006439EA" w14:paraId="3C9C9AEB" w14:textId="77777777" w:rsidTr="00465308">
        <w:tc>
          <w:tcPr>
            <w:tcW w:w="4518" w:type="dxa"/>
            <w:shd w:val="clear" w:color="auto" w:fill="CC0033"/>
            <w:tcMar>
              <w:top w:w="57" w:type="dxa"/>
              <w:bottom w:w="57" w:type="dxa"/>
            </w:tcMar>
          </w:tcPr>
          <w:p w14:paraId="3C00439E" w14:textId="77777777" w:rsidR="006439EA" w:rsidRPr="009C39C8" w:rsidRDefault="006439EA" w:rsidP="006439EA">
            <w:pPr>
              <w:rPr>
                <w:color w:val="FFFFFF" w:themeColor="background1"/>
              </w:rPr>
            </w:pPr>
            <w:r w:rsidRPr="009C39C8">
              <w:rPr>
                <w:rFonts w:eastAsia="MS Mincho"/>
                <w:b/>
                <w:color w:val="FFFFFF" w:themeColor="background1"/>
              </w:rPr>
              <w:lastRenderedPageBreak/>
              <w:t>Question 20:</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What information should Ofcom consider providing for potential applicants in the future and why would this be of use?</w:t>
            </w:r>
          </w:p>
        </w:tc>
        <w:tc>
          <w:tcPr>
            <w:tcW w:w="4770" w:type="dxa"/>
            <w:tcMar>
              <w:top w:w="57" w:type="dxa"/>
              <w:bottom w:w="57" w:type="dxa"/>
            </w:tcMar>
          </w:tcPr>
          <w:p w14:paraId="712ED970" w14:textId="3FB5BB2F" w:rsidR="009C39C8" w:rsidRDefault="009C39C8" w:rsidP="009C39C8">
            <w:r>
              <w:t xml:space="preserve">Confidential? – </w:t>
            </w:r>
            <w:r w:rsidR="00FA5042">
              <w:t>N</w:t>
            </w:r>
          </w:p>
          <w:p w14:paraId="2D58A41C" w14:textId="4C4AE7E9" w:rsidR="006439EA" w:rsidRDefault="00EB4C2B" w:rsidP="006439EA">
            <w:r>
              <w:t>No comment.</w:t>
            </w:r>
          </w:p>
        </w:tc>
      </w:tr>
      <w:tr w:rsidR="006439EA" w14:paraId="27BAF10F" w14:textId="77777777" w:rsidTr="00465308">
        <w:tc>
          <w:tcPr>
            <w:tcW w:w="4518" w:type="dxa"/>
            <w:shd w:val="clear" w:color="auto" w:fill="CC0033"/>
            <w:tcMar>
              <w:top w:w="57" w:type="dxa"/>
              <w:bottom w:w="57" w:type="dxa"/>
            </w:tcMar>
          </w:tcPr>
          <w:p w14:paraId="5EEFED8E" w14:textId="77777777" w:rsidR="006439EA" w:rsidRPr="009C39C8" w:rsidRDefault="006439EA" w:rsidP="006439EA">
            <w:pPr>
              <w:rPr>
                <w:color w:val="FFFFFF" w:themeColor="background1"/>
              </w:rPr>
            </w:pPr>
            <w:r w:rsidRPr="009C39C8">
              <w:rPr>
                <w:rFonts w:eastAsia="MS Mincho"/>
                <w:b/>
                <w:color w:val="FFFFFF" w:themeColor="background1"/>
              </w:rPr>
              <w:t>Question 21:</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proposal to have a defined licence period and do you have any comments on the proposed licence term of three years?</w:t>
            </w:r>
          </w:p>
        </w:tc>
        <w:tc>
          <w:tcPr>
            <w:tcW w:w="4770" w:type="dxa"/>
            <w:tcMar>
              <w:top w:w="57" w:type="dxa"/>
              <w:bottom w:w="57" w:type="dxa"/>
            </w:tcMar>
          </w:tcPr>
          <w:p w14:paraId="357945AA" w14:textId="1806CBF4" w:rsidR="009C39C8" w:rsidRDefault="009C39C8" w:rsidP="009C39C8">
            <w:r>
              <w:t xml:space="preserve">Confidential? – </w:t>
            </w:r>
            <w:r w:rsidR="00FA5042">
              <w:t>N</w:t>
            </w:r>
          </w:p>
          <w:p w14:paraId="087265E0" w14:textId="1EACBC91" w:rsidR="006439EA" w:rsidRDefault="00EB4C2B" w:rsidP="006439EA">
            <w:r>
              <w:t>No comment.</w:t>
            </w:r>
          </w:p>
        </w:tc>
      </w:tr>
      <w:tr w:rsidR="006439EA" w14:paraId="38EBE40F" w14:textId="77777777" w:rsidTr="00465308">
        <w:tc>
          <w:tcPr>
            <w:tcW w:w="4518" w:type="dxa"/>
            <w:shd w:val="clear" w:color="auto" w:fill="CC0033"/>
            <w:tcMar>
              <w:top w:w="57" w:type="dxa"/>
              <w:bottom w:w="57" w:type="dxa"/>
            </w:tcMar>
          </w:tcPr>
          <w:p w14:paraId="49BE8625" w14:textId="77777777" w:rsidR="006439EA" w:rsidRPr="009C39C8" w:rsidRDefault="006439EA" w:rsidP="006439EA">
            <w:pPr>
              <w:rPr>
                <w:color w:val="FFFFFF" w:themeColor="background1"/>
              </w:rPr>
            </w:pPr>
            <w:r w:rsidRPr="009C39C8">
              <w:rPr>
                <w:b/>
                <w:color w:val="FFFFFF" w:themeColor="background1"/>
              </w:rPr>
              <w:t>Question 22:</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have any other comments on the proposed Local Access licence terms and conditions?</w:t>
            </w:r>
          </w:p>
        </w:tc>
        <w:tc>
          <w:tcPr>
            <w:tcW w:w="4770" w:type="dxa"/>
            <w:tcMar>
              <w:top w:w="57" w:type="dxa"/>
              <w:bottom w:w="57" w:type="dxa"/>
            </w:tcMar>
          </w:tcPr>
          <w:p w14:paraId="2D2D0E09" w14:textId="24E12970" w:rsidR="009C39C8" w:rsidRDefault="009C39C8" w:rsidP="009C39C8">
            <w:r>
              <w:t xml:space="preserve">Confidential? – </w:t>
            </w:r>
            <w:r w:rsidR="00FA5042">
              <w:t>N</w:t>
            </w:r>
          </w:p>
          <w:p w14:paraId="34804BE2" w14:textId="7559A48F" w:rsidR="006439EA" w:rsidRDefault="00EB4C2B" w:rsidP="006439EA">
            <w:r>
              <w:t>No comment.</w:t>
            </w:r>
          </w:p>
        </w:tc>
      </w:tr>
      <w:tr w:rsidR="006439EA" w14:paraId="719FDF76" w14:textId="77777777" w:rsidTr="00465308">
        <w:tc>
          <w:tcPr>
            <w:tcW w:w="4518" w:type="dxa"/>
            <w:shd w:val="clear" w:color="auto" w:fill="CC0033"/>
            <w:tcMar>
              <w:top w:w="57" w:type="dxa"/>
              <w:bottom w:w="57" w:type="dxa"/>
            </w:tcMar>
          </w:tcPr>
          <w:p w14:paraId="4C98EDD0" w14:textId="77777777" w:rsidR="006439EA" w:rsidRPr="009C39C8" w:rsidRDefault="006439EA" w:rsidP="006439EA">
            <w:pPr>
              <w:rPr>
                <w:color w:val="FFFFFF" w:themeColor="background1"/>
              </w:rPr>
            </w:pPr>
            <w:r w:rsidRPr="009C39C8">
              <w:rPr>
                <w:b/>
                <w:color w:val="FFFFFF" w:themeColor="background1"/>
              </w:rPr>
              <w:t>Question 23:</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fee proposal for the new local access licence? Please give reasons supported by evidence for your views.</w:t>
            </w:r>
          </w:p>
        </w:tc>
        <w:tc>
          <w:tcPr>
            <w:tcW w:w="4770" w:type="dxa"/>
            <w:tcMar>
              <w:top w:w="57" w:type="dxa"/>
              <w:bottom w:w="57" w:type="dxa"/>
            </w:tcMar>
          </w:tcPr>
          <w:p w14:paraId="21E820A7" w14:textId="21C2BA6F" w:rsidR="009C39C8" w:rsidRDefault="009C39C8" w:rsidP="009C39C8">
            <w:r>
              <w:t xml:space="preserve">Confidential? – </w:t>
            </w:r>
            <w:r w:rsidR="00FA5042">
              <w:t>N</w:t>
            </w:r>
          </w:p>
          <w:p w14:paraId="61396335" w14:textId="3E5EBAEF" w:rsidR="006439EA" w:rsidRDefault="00EB4C2B" w:rsidP="006439EA">
            <w:r>
              <w:t>No comment.</w:t>
            </w:r>
          </w:p>
        </w:tc>
      </w:tr>
    </w:tbl>
    <w:p w14:paraId="1D4CB1B3" w14:textId="77777777" w:rsidR="00422586" w:rsidRDefault="00422586"/>
    <w:p w14:paraId="2249CF02" w14:textId="77777777" w:rsidR="00F939CA" w:rsidRDefault="00F939CA" w:rsidP="00F939CA">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10" w:history="1">
        <w:r w:rsidR="006439EA" w:rsidRPr="006439EA">
          <w:rPr>
            <w:rFonts w:ascii="Calibri" w:eastAsia="MS PGothic" w:hAnsi="Calibri"/>
            <w:color w:val="C80044"/>
            <w:szCs w:val="24"/>
            <w:u w:val="single"/>
            <w:lang w:val="en-US"/>
          </w:rPr>
          <w:t>SharedSpectrumAccess@ofcom.org.uk</w:t>
        </w:r>
      </w:hyperlink>
      <w:r>
        <w:t xml:space="preserve"> </w:t>
      </w:r>
      <w:r w:rsidRPr="00F5715A">
        <w:rPr>
          <w:color w:val="000000" w:themeColor="text1"/>
          <w:sz w:val="24"/>
          <w:szCs w:val="24"/>
        </w:rPr>
        <w:t>or:</w:t>
      </w:r>
    </w:p>
    <w:p w14:paraId="0497554C" w14:textId="77777777" w:rsidR="006439EA" w:rsidRDefault="006439EA" w:rsidP="00F939CA">
      <w:r>
        <w:t>Siew Yoon Tan</w:t>
      </w:r>
    </w:p>
    <w:p w14:paraId="3CB008B8" w14:textId="77777777" w:rsidR="00F939CA" w:rsidRPr="00F5715A" w:rsidRDefault="006439EA" w:rsidP="00F939CA">
      <w:pPr>
        <w:rPr>
          <w:color w:val="000000" w:themeColor="text1"/>
          <w:sz w:val="24"/>
          <w:szCs w:val="24"/>
        </w:rPr>
      </w:pPr>
      <w:r w:rsidRPr="00763C8F">
        <w:t>Ofcom</w:t>
      </w:r>
      <w:r w:rsidRPr="00763C8F">
        <w:br/>
        <w:t>Riverside House</w:t>
      </w:r>
      <w:r w:rsidRPr="00763C8F">
        <w:br/>
        <w:t>2A Southwark Bridge Road</w:t>
      </w:r>
      <w:r w:rsidRPr="00763C8F">
        <w:br/>
        <w:t>London SE1 9HA</w:t>
      </w:r>
    </w:p>
    <w:p w14:paraId="484B58F4" w14:textId="77777777" w:rsidR="00422586" w:rsidRPr="00127A8D" w:rsidRDefault="00422586" w:rsidP="00F5715A"/>
    <w:sectPr w:rsidR="00422586" w:rsidRPr="00127A8D" w:rsidSect="00A07428">
      <w:headerReference w:type="default" r:id="rId11"/>
      <w:footerReference w:type="default" r:id="rId12"/>
      <w:pgSz w:w="11906" w:h="16838"/>
      <w:pgMar w:top="1872" w:right="835"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DB97" w14:textId="77777777" w:rsidR="00E84DBC" w:rsidRDefault="00E84DBC" w:rsidP="00924F4F">
      <w:pPr>
        <w:spacing w:after="0" w:line="240" w:lineRule="auto"/>
      </w:pPr>
      <w:r>
        <w:separator/>
      </w:r>
    </w:p>
  </w:endnote>
  <w:endnote w:type="continuationSeparator" w:id="0">
    <w:p w14:paraId="2659A883" w14:textId="77777777" w:rsidR="00E84DBC" w:rsidRDefault="00E84DBC"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BC8" w14:textId="0B3667C7" w:rsidR="00A07428" w:rsidRDefault="00A07428">
    <w:pPr>
      <w:pStyle w:val="Footer"/>
    </w:pPr>
    <w:r>
      <w:t>Submission</w:t>
    </w:r>
    <w:r>
      <w:tab/>
    </w:r>
    <w:r w:rsidR="008A3B5C">
      <w:t xml:space="preserve">page </w:t>
    </w:r>
    <w:r w:rsidR="008A3B5C">
      <w:fldChar w:fldCharType="begin"/>
    </w:r>
    <w:r w:rsidR="008A3B5C">
      <w:instrText xml:space="preserve">page </w:instrText>
    </w:r>
    <w:r w:rsidR="008A3B5C">
      <w:fldChar w:fldCharType="separate"/>
    </w:r>
    <w:r w:rsidR="008A3B5C">
      <w:t>5</w:t>
    </w:r>
    <w:r w:rsidR="008A3B5C">
      <w:fldChar w:fldCharType="end"/>
    </w:r>
    <w:r w:rsidR="008A3B5C">
      <w:t xml:space="preserve"> of </w:t>
    </w:r>
    <w:r w:rsidR="008A3B5C">
      <w:rPr>
        <w:noProof/>
      </w:rPr>
      <w:fldChar w:fldCharType="begin"/>
    </w:r>
    <w:r w:rsidR="008A3B5C">
      <w:rPr>
        <w:noProof/>
      </w:rPr>
      <w:instrText xml:space="preserve"> NUMPAGES   \* MERGEFORMAT </w:instrText>
    </w:r>
    <w:r w:rsidR="008A3B5C">
      <w:rPr>
        <w:noProof/>
      </w:rPr>
      <w:fldChar w:fldCharType="separate"/>
    </w:r>
    <w:r w:rsidR="008A3B5C">
      <w:rPr>
        <w:noProof/>
      </w:rPr>
      <w:t>5</w:t>
    </w:r>
    <w:r w:rsidR="008A3B5C">
      <w:rPr>
        <w:noProof/>
      </w:rPr>
      <w:fldChar w:fldCharType="end"/>
    </w:r>
    <w:r>
      <w:tab/>
      <w:t>Jay Holcomb (Itron)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2424" w14:textId="77777777" w:rsidR="00E84DBC" w:rsidRDefault="00E84DBC" w:rsidP="00924F4F">
      <w:pPr>
        <w:spacing w:after="0" w:line="240" w:lineRule="auto"/>
      </w:pPr>
      <w:r>
        <w:separator/>
      </w:r>
    </w:p>
  </w:footnote>
  <w:footnote w:type="continuationSeparator" w:id="0">
    <w:p w14:paraId="375C643A" w14:textId="77777777" w:rsidR="00E84DBC" w:rsidRDefault="00E84DBC"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3C34" w14:textId="763972FA" w:rsidR="00C71FED" w:rsidRDefault="00E84DBC" w:rsidP="002C3600">
    <w:pPr>
      <w:pStyle w:val="Header"/>
      <w:tabs>
        <w:tab w:val="clear" w:pos="9026"/>
      </w:tabs>
      <w:ind w:right="-359"/>
    </w:pPr>
    <w:sdt>
      <w:sdtPr>
        <w:id w:val="1296869966"/>
        <w:docPartObj>
          <w:docPartGallery w:val="Watermarks"/>
          <w:docPartUnique/>
        </w:docPartObj>
      </w:sdtPr>
      <w:sdtEndPr/>
      <w:sdtContent>
        <w:r>
          <w:rPr>
            <w:noProof/>
          </w:rPr>
          <w:pict w14:anchorId="5FF52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71FED">
      <w:t>March 2019</w:t>
    </w:r>
    <w:r w:rsidR="00C71FED">
      <w:tab/>
    </w:r>
    <w:r w:rsidR="00C71FED">
      <w:tab/>
    </w:r>
    <w:r w:rsidR="00C71FED">
      <w:tab/>
    </w:r>
    <w:r w:rsidR="00C71FED">
      <w:tab/>
      <w:t>doc: IEEE 802.18-19/0035r0</w:t>
    </w:r>
    <w:ins w:id="94" w:author="Author">
      <w:r w:rsidR="00E00B80">
        <w:t>4</w:t>
      </w:r>
    </w:ins>
    <w:del w:id="95" w:author="Author">
      <w:r w:rsidR="004802E1" w:rsidDel="00E00B80">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4F"/>
    <w:rsid w:val="00015AC3"/>
    <w:rsid w:val="00083D9A"/>
    <w:rsid w:val="00093545"/>
    <w:rsid w:val="000A058E"/>
    <w:rsid w:val="000A1872"/>
    <w:rsid w:val="000D5D8D"/>
    <w:rsid w:val="000F6EC8"/>
    <w:rsid w:val="00114A8A"/>
    <w:rsid w:val="001204B4"/>
    <w:rsid w:val="00127A8D"/>
    <w:rsid w:val="001646C5"/>
    <w:rsid w:val="00176FC9"/>
    <w:rsid w:val="0019134E"/>
    <w:rsid w:val="001A6E79"/>
    <w:rsid w:val="001B6ABE"/>
    <w:rsid w:val="001C15BD"/>
    <w:rsid w:val="001C28EE"/>
    <w:rsid w:val="00245825"/>
    <w:rsid w:val="002825B5"/>
    <w:rsid w:val="00297DC7"/>
    <w:rsid w:val="002C1978"/>
    <w:rsid w:val="002C3600"/>
    <w:rsid w:val="002C40DD"/>
    <w:rsid w:val="0031737B"/>
    <w:rsid w:val="00334366"/>
    <w:rsid w:val="00360240"/>
    <w:rsid w:val="003A01CA"/>
    <w:rsid w:val="003B3CEA"/>
    <w:rsid w:val="003B575D"/>
    <w:rsid w:val="003C424A"/>
    <w:rsid w:val="003F484B"/>
    <w:rsid w:val="0040410B"/>
    <w:rsid w:val="00413829"/>
    <w:rsid w:val="00422586"/>
    <w:rsid w:val="004225FD"/>
    <w:rsid w:val="004373DB"/>
    <w:rsid w:val="00442276"/>
    <w:rsid w:val="00463151"/>
    <w:rsid w:val="00465308"/>
    <w:rsid w:val="00471CDB"/>
    <w:rsid w:val="00473225"/>
    <w:rsid w:val="00476EDA"/>
    <w:rsid w:val="004802E1"/>
    <w:rsid w:val="004803CA"/>
    <w:rsid w:val="00481D5B"/>
    <w:rsid w:val="00493108"/>
    <w:rsid w:val="00496930"/>
    <w:rsid w:val="004A3064"/>
    <w:rsid w:val="004E6E58"/>
    <w:rsid w:val="00501C0F"/>
    <w:rsid w:val="00512587"/>
    <w:rsid w:val="00512A8D"/>
    <w:rsid w:val="00547407"/>
    <w:rsid w:val="00564833"/>
    <w:rsid w:val="005824E1"/>
    <w:rsid w:val="00591D25"/>
    <w:rsid w:val="005B42F0"/>
    <w:rsid w:val="005D5FA9"/>
    <w:rsid w:val="005F6310"/>
    <w:rsid w:val="00600CF7"/>
    <w:rsid w:val="006129D1"/>
    <w:rsid w:val="00630574"/>
    <w:rsid w:val="006439EA"/>
    <w:rsid w:val="006772AB"/>
    <w:rsid w:val="006E3E17"/>
    <w:rsid w:val="00725AE7"/>
    <w:rsid w:val="00727048"/>
    <w:rsid w:val="0075273C"/>
    <w:rsid w:val="00763C8F"/>
    <w:rsid w:val="00783EC6"/>
    <w:rsid w:val="007B3F33"/>
    <w:rsid w:val="007D2687"/>
    <w:rsid w:val="00801819"/>
    <w:rsid w:val="008150AC"/>
    <w:rsid w:val="0085004F"/>
    <w:rsid w:val="00864722"/>
    <w:rsid w:val="00892AF2"/>
    <w:rsid w:val="008A3B5C"/>
    <w:rsid w:val="008B0664"/>
    <w:rsid w:val="008C1F8A"/>
    <w:rsid w:val="008F3097"/>
    <w:rsid w:val="00924F4F"/>
    <w:rsid w:val="00945076"/>
    <w:rsid w:val="009645D5"/>
    <w:rsid w:val="00996DF7"/>
    <w:rsid w:val="009C1E4A"/>
    <w:rsid w:val="009C39C8"/>
    <w:rsid w:val="009D1C04"/>
    <w:rsid w:val="00A07428"/>
    <w:rsid w:val="00A30D91"/>
    <w:rsid w:val="00A5569C"/>
    <w:rsid w:val="00A57C63"/>
    <w:rsid w:val="00A75D43"/>
    <w:rsid w:val="00A96B1F"/>
    <w:rsid w:val="00AA3BF7"/>
    <w:rsid w:val="00AB5A52"/>
    <w:rsid w:val="00AB7C22"/>
    <w:rsid w:val="00B11638"/>
    <w:rsid w:val="00B13571"/>
    <w:rsid w:val="00B2441C"/>
    <w:rsid w:val="00B510B5"/>
    <w:rsid w:val="00B763B1"/>
    <w:rsid w:val="00B94361"/>
    <w:rsid w:val="00C045EB"/>
    <w:rsid w:val="00C71FED"/>
    <w:rsid w:val="00C85F47"/>
    <w:rsid w:val="00D324DF"/>
    <w:rsid w:val="00D32B60"/>
    <w:rsid w:val="00D41DCF"/>
    <w:rsid w:val="00D85B74"/>
    <w:rsid w:val="00D96FE1"/>
    <w:rsid w:val="00DB1B81"/>
    <w:rsid w:val="00DD6B22"/>
    <w:rsid w:val="00E00B80"/>
    <w:rsid w:val="00E27130"/>
    <w:rsid w:val="00E31B0A"/>
    <w:rsid w:val="00E56EC1"/>
    <w:rsid w:val="00E60C28"/>
    <w:rsid w:val="00E806A7"/>
    <w:rsid w:val="00E84DBC"/>
    <w:rsid w:val="00EA3611"/>
    <w:rsid w:val="00EB4C2B"/>
    <w:rsid w:val="00F5715A"/>
    <w:rsid w:val="00F65094"/>
    <w:rsid w:val="00F939CA"/>
    <w:rsid w:val="00FA5042"/>
    <w:rsid w:val="00FD735F"/>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915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F5715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4037">
      <w:marLeft w:val="0"/>
      <w:marRight w:val="0"/>
      <w:marTop w:val="0"/>
      <w:marBottom w:val="0"/>
      <w:divBdr>
        <w:top w:val="none" w:sz="0" w:space="0" w:color="auto"/>
        <w:left w:val="none" w:sz="0" w:space="0" w:color="auto"/>
        <w:bottom w:val="none" w:sz="0" w:space="0" w:color="auto"/>
        <w:right w:val="none" w:sz="0" w:space="0" w:color="auto"/>
      </w:divBdr>
    </w:div>
    <w:div w:id="1950354038">
      <w:marLeft w:val="0"/>
      <w:marRight w:val="0"/>
      <w:marTop w:val="0"/>
      <w:marBottom w:val="0"/>
      <w:divBdr>
        <w:top w:val="none" w:sz="0" w:space="0" w:color="auto"/>
        <w:left w:val="none" w:sz="0" w:space="0" w:color="auto"/>
        <w:bottom w:val="none" w:sz="0" w:space="0" w:color="auto"/>
        <w:right w:val="none" w:sz="0" w:space="0" w:color="auto"/>
      </w:divBdr>
    </w:div>
    <w:div w:id="1950354039">
      <w:marLeft w:val="0"/>
      <w:marRight w:val="0"/>
      <w:marTop w:val="0"/>
      <w:marBottom w:val="0"/>
      <w:divBdr>
        <w:top w:val="none" w:sz="0" w:space="0" w:color="auto"/>
        <w:left w:val="none" w:sz="0" w:space="0" w:color="auto"/>
        <w:bottom w:val="none" w:sz="0" w:space="0" w:color="auto"/>
        <w:right w:val="none" w:sz="0" w:space="0" w:color="auto"/>
      </w:divBdr>
    </w:div>
    <w:div w:id="1950354041">
      <w:marLeft w:val="0"/>
      <w:marRight w:val="0"/>
      <w:marTop w:val="0"/>
      <w:marBottom w:val="0"/>
      <w:divBdr>
        <w:top w:val="none" w:sz="0" w:space="0" w:color="auto"/>
        <w:left w:val="none" w:sz="0" w:space="0" w:color="auto"/>
        <w:bottom w:val="none" w:sz="0" w:space="0" w:color="auto"/>
        <w:right w:val="none" w:sz="0" w:space="0" w:color="auto"/>
      </w:divBdr>
      <w:divsChild>
        <w:div w:id="195035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SpectrumAccess@ofco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redSpectrumAccess@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2019-04-15T19:16:00Z</dcterms:created>
  <dcterms:modified xsi:type="dcterms:W3CDTF">2019-04-26T13:56:00Z</dcterms:modified>
</cp:coreProperties>
</file>