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E394" w14:textId="6B71477B" w:rsidR="002F61CA" w:rsidRPr="00DC729B" w:rsidRDefault="000968CD" w:rsidP="002F61CA">
      <w:pPr>
        <w:spacing w:after="0"/>
        <w:rPr>
          <w:rFonts w:ascii="Times New Roman" w:hAnsi="Times New Roman" w:cs="Times New Roman"/>
          <w:sz w:val="24"/>
          <w:szCs w:val="24"/>
        </w:rPr>
      </w:pPr>
      <w:r>
        <w:rPr>
          <w:rFonts w:ascii="Times New Roman" w:hAnsi="Times New Roman" w:cs="Times New Roman"/>
          <w:sz w:val="24"/>
          <w:szCs w:val="24"/>
          <w:highlight w:val="yellow"/>
        </w:rPr>
        <w:t>February xx</w:t>
      </w:r>
      <w:r w:rsidR="002F61CA" w:rsidRPr="00AF2A8F">
        <w:rPr>
          <w:rFonts w:ascii="Times New Roman" w:hAnsi="Times New Roman" w:cs="Times New Roman"/>
          <w:sz w:val="24"/>
          <w:szCs w:val="24"/>
          <w:highlight w:val="yellow"/>
        </w:rPr>
        <w:t>,</w:t>
      </w:r>
      <w:r w:rsidR="00781B13">
        <w:rPr>
          <w:rFonts w:ascii="Times New Roman" w:hAnsi="Times New Roman" w:cs="Times New Roman"/>
          <w:sz w:val="24"/>
          <w:szCs w:val="24"/>
        </w:rPr>
        <w:t xml:space="preserve"> 2019</w:t>
      </w:r>
    </w:p>
    <w:p w14:paraId="1426813B" w14:textId="4A943081" w:rsidR="002F61CA" w:rsidRDefault="002F61CA" w:rsidP="002F61CA">
      <w:pPr>
        <w:spacing w:after="0"/>
        <w:rPr>
          <w:rFonts w:ascii="Times New Roman" w:hAnsi="Times New Roman" w:cs="Times New Roman"/>
          <w:sz w:val="24"/>
          <w:szCs w:val="24"/>
        </w:rPr>
      </w:pPr>
    </w:p>
    <w:p w14:paraId="32159B2F" w14:textId="77777777" w:rsidR="00F5769C" w:rsidRPr="00DC729B" w:rsidRDefault="00F5769C" w:rsidP="002F61CA">
      <w:pPr>
        <w:spacing w:after="0"/>
        <w:rPr>
          <w:rFonts w:ascii="Times New Roman" w:hAnsi="Times New Roman" w:cs="Times New Roman"/>
          <w:sz w:val="24"/>
          <w:szCs w:val="24"/>
        </w:rPr>
      </w:pPr>
    </w:p>
    <w:p w14:paraId="0F7D89E7" w14:textId="354CD2EC" w:rsidR="00781B13" w:rsidRPr="00781B13" w:rsidRDefault="002F61CA" w:rsidP="00781B13">
      <w:pPr>
        <w:pStyle w:val="ACMANormalTabbed"/>
        <w:spacing w:after="0" w:line="360" w:lineRule="auto"/>
        <w:rPr>
          <w:sz w:val="24"/>
        </w:rPr>
      </w:pPr>
      <w:r>
        <w:rPr>
          <w:rFonts w:ascii="Times New Roman" w:hAnsi="Times New Roman"/>
          <w:sz w:val="24"/>
        </w:rPr>
        <w:t xml:space="preserve">To: </w:t>
      </w:r>
      <w:r>
        <w:rPr>
          <w:rFonts w:ascii="Times New Roman" w:hAnsi="Times New Roman"/>
          <w:sz w:val="24"/>
        </w:rPr>
        <w:tab/>
      </w:r>
      <w:r w:rsidR="00781B13">
        <w:rPr>
          <w:sz w:val="24"/>
        </w:rPr>
        <w:t xml:space="preserve">The Manager </w:t>
      </w:r>
      <w:r w:rsidR="00781B13" w:rsidRPr="00781B13">
        <w:rPr>
          <w:sz w:val="24"/>
        </w:rPr>
        <w:t>Spectrum Engineering Section and Space Section</w:t>
      </w:r>
    </w:p>
    <w:p w14:paraId="5E201BA3" w14:textId="5F44774E" w:rsidR="00781B13" w:rsidRPr="00781B13" w:rsidRDefault="00781B13" w:rsidP="00781B13">
      <w:pPr>
        <w:pStyle w:val="ACMANormalTabbed"/>
        <w:spacing w:after="0" w:line="360" w:lineRule="auto"/>
        <w:rPr>
          <w:sz w:val="24"/>
        </w:rPr>
      </w:pPr>
      <w:r>
        <w:rPr>
          <w:sz w:val="24"/>
        </w:rPr>
        <w:tab/>
      </w:r>
      <w:r w:rsidRPr="00781B13">
        <w:rPr>
          <w:sz w:val="24"/>
        </w:rPr>
        <w:t>Spectrum Planning and Engineering Branch</w:t>
      </w:r>
    </w:p>
    <w:p w14:paraId="10D12950" w14:textId="60A1E7CA" w:rsidR="00781B13" w:rsidRPr="00781B13" w:rsidRDefault="00781B13" w:rsidP="00781B13">
      <w:pPr>
        <w:pStyle w:val="ACMANormalTabbed"/>
        <w:spacing w:after="0" w:line="360" w:lineRule="auto"/>
        <w:rPr>
          <w:sz w:val="24"/>
        </w:rPr>
      </w:pPr>
      <w:r>
        <w:rPr>
          <w:sz w:val="24"/>
        </w:rPr>
        <w:tab/>
      </w:r>
      <w:r w:rsidRPr="00781B13">
        <w:rPr>
          <w:sz w:val="24"/>
        </w:rPr>
        <w:t>Australian Communications and Media Authority</w:t>
      </w:r>
    </w:p>
    <w:p w14:paraId="432AA785" w14:textId="3A0F4A71" w:rsidR="00781B13" w:rsidRPr="00781B13" w:rsidRDefault="00781B13" w:rsidP="00781B13">
      <w:pPr>
        <w:pStyle w:val="ACMANormalTabbed"/>
        <w:spacing w:after="0" w:line="360" w:lineRule="auto"/>
        <w:rPr>
          <w:sz w:val="24"/>
        </w:rPr>
      </w:pPr>
      <w:r>
        <w:rPr>
          <w:sz w:val="24"/>
        </w:rPr>
        <w:tab/>
      </w:r>
      <w:r w:rsidRPr="00781B13">
        <w:rPr>
          <w:sz w:val="24"/>
        </w:rPr>
        <w:t>PO Box 78</w:t>
      </w:r>
    </w:p>
    <w:p w14:paraId="08D09ACB" w14:textId="2F30FB29" w:rsidR="002F61CA" w:rsidRPr="00DC729B" w:rsidRDefault="00781B13" w:rsidP="00781B13">
      <w:pPr>
        <w:pStyle w:val="ACMANormalTabbed"/>
        <w:spacing w:after="0" w:line="360" w:lineRule="auto"/>
        <w:rPr>
          <w:rFonts w:ascii="Times New Roman" w:hAnsi="Times New Roman"/>
          <w:sz w:val="24"/>
        </w:rPr>
      </w:pPr>
      <w:r>
        <w:rPr>
          <w:sz w:val="24"/>
        </w:rPr>
        <w:tab/>
      </w:r>
      <w:r w:rsidRPr="00781B13">
        <w:rPr>
          <w:sz w:val="24"/>
        </w:rPr>
        <w:t>Belconnen ACT 2616</w:t>
      </w:r>
    </w:p>
    <w:p w14:paraId="4C579B57" w14:textId="77777777" w:rsidR="00F5769C" w:rsidRDefault="00F5769C" w:rsidP="002F61CA">
      <w:pPr>
        <w:rPr>
          <w:rFonts w:ascii="Times New Roman" w:hAnsi="Times New Roman" w:cs="Times New Roman"/>
          <w:b/>
          <w:sz w:val="24"/>
          <w:szCs w:val="24"/>
          <w:u w:val="single"/>
        </w:rPr>
      </w:pPr>
    </w:p>
    <w:p w14:paraId="5D80E432" w14:textId="01EF1725" w:rsidR="00781B13" w:rsidRDefault="00AF2A8F" w:rsidP="002F61CA">
      <w:pPr>
        <w:rPr>
          <w:rStyle w:val="Hyperlink"/>
          <w:rFonts w:ascii="Times New Roman" w:hAnsi="Times New Roman" w:cs="Times New Roman"/>
          <w:szCs w:val="24"/>
        </w:rPr>
      </w:pPr>
      <w:r>
        <w:rPr>
          <w:rFonts w:ascii="Times New Roman" w:hAnsi="Times New Roman" w:cs="Times New Roman"/>
          <w:b/>
          <w:sz w:val="24"/>
          <w:szCs w:val="24"/>
          <w:u w:val="single"/>
        </w:rPr>
        <w:t>Via On Line:</w:t>
      </w:r>
      <w:r w:rsidRPr="00AF2A8F">
        <w:rPr>
          <w:rFonts w:ascii="Times New Roman" w:hAnsi="Times New Roman" w:cs="Times New Roman"/>
          <w:b/>
          <w:sz w:val="24"/>
          <w:szCs w:val="24"/>
        </w:rPr>
        <w:t xml:space="preserve">   </w:t>
      </w:r>
      <w:hyperlink r:id="rId8" w:history="1">
        <w:r w:rsidR="00781B13" w:rsidRPr="001E05D7">
          <w:rPr>
            <w:rStyle w:val="Hyperlink"/>
            <w:rFonts w:ascii="Times New Roman" w:hAnsi="Times New Roman" w:cs="Times New Roman"/>
            <w:szCs w:val="24"/>
          </w:rPr>
          <w:t>http://www.acma.gov.au/theACMA/Consultations/Consultations</w:t>
        </w:r>
      </w:hyperlink>
    </w:p>
    <w:p w14:paraId="32A996D4" w14:textId="34BF3346" w:rsidR="002F61CA" w:rsidRPr="00781B13" w:rsidRDefault="002F61CA" w:rsidP="002F61CA">
      <w:pPr>
        <w:rPr>
          <w:rFonts w:ascii="Times New Roman" w:hAnsi="Times New Roman" w:cs="Times New Roman"/>
          <w:sz w:val="24"/>
          <w:szCs w:val="24"/>
          <w:lang w:val="fr-BE"/>
        </w:rPr>
      </w:pPr>
      <w:r w:rsidRPr="00781B13">
        <w:rPr>
          <w:rFonts w:ascii="Times New Roman" w:hAnsi="Times New Roman" w:cs="Times New Roman"/>
          <w:b/>
          <w:sz w:val="24"/>
          <w:szCs w:val="24"/>
          <w:u w:val="single"/>
          <w:lang w:val="fr-BE"/>
        </w:rPr>
        <w:t>Via e-mail:</w:t>
      </w:r>
      <w:r w:rsidRPr="00781B13">
        <w:rPr>
          <w:rFonts w:ascii="Times New Roman" w:hAnsi="Times New Roman" w:cs="Times New Roman"/>
          <w:sz w:val="24"/>
          <w:szCs w:val="24"/>
          <w:lang w:val="fr-BE"/>
        </w:rPr>
        <w:t xml:space="preserve">    </w:t>
      </w:r>
      <w:hyperlink r:id="rId9" w:history="1">
        <w:r w:rsidR="00AF2A8F" w:rsidRPr="00781B13">
          <w:rPr>
            <w:rStyle w:val="Hyperlink"/>
            <w:rFonts w:ascii="Arial" w:hAnsi="Arial" w:cs="Arial"/>
            <w:sz w:val="20"/>
            <w:szCs w:val="20"/>
            <w:lang w:val="fr-BE"/>
          </w:rPr>
          <w:t>freqplan@acma.gov.au</w:t>
        </w:r>
      </w:hyperlink>
      <w:r w:rsidR="00AF2A8F" w:rsidRPr="00781B13">
        <w:rPr>
          <w:rFonts w:ascii="Times New Roman" w:hAnsi="Times New Roman" w:cs="Times New Roman"/>
          <w:sz w:val="24"/>
          <w:szCs w:val="24"/>
          <w:lang w:val="fr-BE"/>
        </w:rPr>
        <w:t xml:space="preserve"> </w:t>
      </w:r>
    </w:p>
    <w:p w14:paraId="7FA7849F" w14:textId="7C532D08" w:rsidR="002F61CA" w:rsidRDefault="002F61CA" w:rsidP="00781B13">
      <w:pPr>
        <w:pStyle w:val="ACMAReportTitle"/>
        <w:rPr>
          <w:rFonts w:ascii="Times New Roman" w:hAnsi="Times New Roman"/>
          <w:b w:val="0"/>
          <w:spacing w:val="0"/>
          <w:sz w:val="24"/>
        </w:rPr>
      </w:pPr>
      <w:bookmarkStart w:id="0" w:name="_GoBack"/>
      <w:bookmarkEnd w:id="0"/>
      <w:r w:rsidRPr="00636730">
        <w:rPr>
          <w:rFonts w:ascii="Times New Roman" w:hAnsi="Times New Roman"/>
          <w:color w:val="000000"/>
          <w:spacing w:val="0"/>
          <w:sz w:val="24"/>
          <w:u w:val="single"/>
        </w:rPr>
        <w:t>Subject:</w:t>
      </w:r>
      <w:r w:rsidRPr="00636730">
        <w:rPr>
          <w:rFonts w:ascii="Times New Roman" w:hAnsi="Times New Roman"/>
          <w:b w:val="0"/>
          <w:color w:val="000000"/>
          <w:spacing w:val="0"/>
          <w:sz w:val="24"/>
        </w:rPr>
        <w:t xml:space="preserve"> </w:t>
      </w:r>
      <w:r w:rsidRPr="00636730">
        <w:rPr>
          <w:rFonts w:ascii="Times New Roman" w:hAnsi="Times New Roman"/>
          <w:b w:val="0"/>
          <w:color w:val="000000"/>
          <w:spacing w:val="0"/>
          <w:sz w:val="24"/>
        </w:rPr>
        <w:tab/>
        <w:t xml:space="preserve">Comments </w:t>
      </w:r>
      <w:r w:rsidRPr="00923BC9">
        <w:rPr>
          <w:rFonts w:ascii="Times New Roman" w:hAnsi="Times New Roman"/>
          <w:b w:val="0"/>
          <w:color w:val="000000"/>
          <w:spacing w:val="0"/>
          <w:sz w:val="24"/>
        </w:rPr>
        <w:t xml:space="preserve">to </w:t>
      </w:r>
      <w:r w:rsidR="00636730" w:rsidRPr="00923BC9">
        <w:rPr>
          <w:rFonts w:ascii="Times New Roman" w:hAnsi="Times New Roman"/>
          <w:b w:val="0"/>
          <w:color w:val="000000"/>
          <w:spacing w:val="0"/>
          <w:sz w:val="24"/>
        </w:rPr>
        <w:t xml:space="preserve">ACMA on </w:t>
      </w:r>
      <w:r w:rsidR="00781B13" w:rsidRPr="00781B13">
        <w:rPr>
          <w:rFonts w:ascii="Times New Roman" w:hAnsi="Times New Roman"/>
          <w:b w:val="0"/>
          <w:spacing w:val="0"/>
          <w:sz w:val="24"/>
        </w:rPr>
        <w:t>Proposed updates to class licensing arrangements supporting 5G an</w:t>
      </w:r>
      <w:r w:rsidR="00781B13">
        <w:rPr>
          <w:rFonts w:ascii="Times New Roman" w:hAnsi="Times New Roman"/>
          <w:b w:val="0"/>
          <w:spacing w:val="0"/>
          <w:sz w:val="24"/>
        </w:rPr>
        <w:t>d other technology innovations</w:t>
      </w:r>
    </w:p>
    <w:p w14:paraId="1DF3896A" w14:textId="77777777" w:rsidR="00F5769C" w:rsidRPr="00923BC9" w:rsidRDefault="00F5769C" w:rsidP="00781B13">
      <w:pPr>
        <w:pStyle w:val="ACMAReportTitle"/>
        <w:rPr>
          <w:rFonts w:ascii="Times New Roman" w:hAnsi="Times New Roman"/>
          <w:b w:val="0"/>
          <w:spacing w:val="0"/>
          <w:sz w:val="24"/>
        </w:rPr>
      </w:pPr>
    </w:p>
    <w:p w14:paraId="52E79494" w14:textId="6EEE8938" w:rsidR="002F61CA" w:rsidRDefault="002F61CA" w:rsidP="00F5769C">
      <w:pPr>
        <w:pStyle w:val="ListParagraph"/>
        <w:spacing w:after="160" w:line="360" w:lineRule="auto"/>
        <w:ind w:left="187"/>
        <w:contextualSpacing w:val="0"/>
        <w:jc w:val="center"/>
        <w:rPr>
          <w:rFonts w:cs="Times New Roman"/>
          <w:b/>
          <w:u w:val="single"/>
        </w:rPr>
      </w:pPr>
      <w:r>
        <w:rPr>
          <w:rFonts w:cs="Times New Roman"/>
          <w:b/>
          <w:u w:val="single"/>
        </w:rPr>
        <w:t>COMMENTS OF IEEE 802</w:t>
      </w:r>
    </w:p>
    <w:p w14:paraId="27A557F9" w14:textId="1BF554AE" w:rsidR="002F61CA" w:rsidRPr="00D5253B" w:rsidRDefault="002F61CA" w:rsidP="00F5769C">
      <w:pPr>
        <w:pStyle w:val="ListParagraph"/>
        <w:numPr>
          <w:ilvl w:val="0"/>
          <w:numId w:val="3"/>
        </w:numPr>
        <w:spacing w:line="360" w:lineRule="auto"/>
        <w:contextualSpacing w:val="0"/>
        <w:rPr>
          <w:rFonts w:cs="Times New Roman"/>
          <w:b/>
          <w:u w:val="single"/>
        </w:rPr>
      </w:pPr>
      <w:r w:rsidRPr="00130B02">
        <w:rPr>
          <w:rFonts w:cs="Times New Roman"/>
          <w:szCs w:val="24"/>
          <w:lang w:val="en-GB"/>
        </w:rPr>
        <w:t xml:space="preserve">IEEE 802 </w:t>
      </w:r>
      <w:r w:rsidR="00E85E59">
        <w:rPr>
          <w:rFonts w:cs="Times New Roman"/>
          <w:szCs w:val="24"/>
          <w:lang w:val="en-GB"/>
        </w:rPr>
        <w:t xml:space="preserve">LAN/MAN Standards Committee (LMSC) </w:t>
      </w:r>
      <w:r w:rsidRPr="00130B02">
        <w:rPr>
          <w:rFonts w:cs="Times New Roman"/>
          <w:szCs w:val="24"/>
          <w:lang w:val="en-GB"/>
        </w:rPr>
        <w:t xml:space="preserve">respectfully submits these responses to </w:t>
      </w:r>
      <w:r w:rsidR="004A4C7C">
        <w:rPr>
          <w:rFonts w:cs="Times New Roman"/>
          <w:szCs w:val="24"/>
          <w:lang w:val="en-GB"/>
        </w:rPr>
        <w:t>the Australia Communications and Media Authority (ACMA)</w:t>
      </w:r>
      <w:r w:rsidRPr="00130B02">
        <w:rPr>
          <w:rFonts w:cs="Times New Roman"/>
          <w:szCs w:val="24"/>
          <w:lang w:val="en-GB"/>
        </w:rPr>
        <w:t>.</w:t>
      </w:r>
    </w:p>
    <w:p w14:paraId="04FC5B70" w14:textId="16A22063" w:rsidR="002F61CA" w:rsidRPr="00130B02" w:rsidRDefault="002F61CA" w:rsidP="00F5769C">
      <w:pPr>
        <w:pStyle w:val="ListParagraph"/>
        <w:numPr>
          <w:ilvl w:val="0"/>
          <w:numId w:val="3"/>
        </w:numPr>
        <w:spacing w:line="360" w:lineRule="auto"/>
        <w:contextualSpacing w:val="0"/>
        <w:rPr>
          <w:rFonts w:cs="Times New Roman"/>
          <w:b/>
          <w:u w:val="single"/>
        </w:rPr>
      </w:pPr>
      <w:r w:rsidRPr="00130B02">
        <w:rPr>
          <w:rFonts w:cs="Times New Roman"/>
          <w:szCs w:val="24"/>
          <w:lang w:val="en-GB"/>
        </w:rPr>
        <w:t>IEEE 802</w:t>
      </w:r>
      <w:r w:rsidR="00E85E59">
        <w:rPr>
          <w:rFonts w:cs="Times New Roman"/>
          <w:szCs w:val="24"/>
          <w:lang w:val="en-GB"/>
        </w:rPr>
        <w:t xml:space="preserve"> LMSC is</w:t>
      </w:r>
      <w:r w:rsidRPr="00130B02">
        <w:rPr>
          <w:rFonts w:cs="Times New Roman"/>
          <w:szCs w:val="24"/>
          <w:lang w:val="en-GB"/>
        </w:rPr>
        <w:t xml:space="preserve"> a leading consensus-based industry standards body, produc</w:t>
      </w:r>
      <w:r w:rsidR="00E85E59">
        <w:rPr>
          <w:rFonts w:cs="Times New Roman"/>
          <w:szCs w:val="24"/>
          <w:lang w:val="en-GB"/>
        </w:rPr>
        <w:t xml:space="preserve">ing </w:t>
      </w:r>
      <w:r w:rsidRPr="00130B02">
        <w:rPr>
          <w:rFonts w:cs="Times New Roman"/>
          <w:szCs w:val="24"/>
          <w:lang w:val="en-GB"/>
        </w:rPr>
        <w:t>standards for wireless networking devices, including wireless local area networks (“WLANs”), wireless specialty networks (“WSNs”), wireless metropolitan area networks (“Wireless MANs”), and wireless regional area networks (“WRAN</w:t>
      </w:r>
      <w:ins w:id="1" w:author="Editor" w:date="2019-02-07T08:43:00Z">
        <w:r w:rsidR="00B72064">
          <w:rPr>
            <w:rFonts w:cs="Times New Roman"/>
            <w:szCs w:val="24"/>
            <w:lang w:val="en-GB"/>
          </w:rPr>
          <w:t>s</w:t>
        </w:r>
      </w:ins>
      <w:del w:id="2" w:author="Editor" w:date="2019-02-07T08:43:00Z">
        <w:r w:rsidRPr="00130B02" w:rsidDel="00B72064">
          <w:rPr>
            <w:rFonts w:cs="Times New Roman"/>
            <w:szCs w:val="24"/>
            <w:lang w:val="en-GB"/>
          </w:rPr>
          <w:delText>S</w:delText>
        </w:r>
      </w:del>
      <w:r w:rsidRPr="00130B02">
        <w:rPr>
          <w:rFonts w:cs="Times New Roman"/>
          <w:szCs w:val="24"/>
          <w:lang w:val="en-GB"/>
        </w:rPr>
        <w:t>”). We appreciate the opportunit</w:t>
      </w:r>
      <w:r w:rsidR="00781B13">
        <w:rPr>
          <w:rFonts w:cs="Times New Roman"/>
          <w:szCs w:val="24"/>
          <w:lang w:val="en-GB"/>
        </w:rPr>
        <w:t xml:space="preserve">y to provide these comments to </w:t>
      </w:r>
      <w:r w:rsidR="005B4AB2">
        <w:rPr>
          <w:rFonts w:cs="Times New Roman"/>
          <w:szCs w:val="24"/>
          <w:lang w:val="en-GB"/>
        </w:rPr>
        <w:t>ACMA</w:t>
      </w:r>
      <w:r w:rsidRPr="00130B02">
        <w:rPr>
          <w:rFonts w:cs="Times New Roman"/>
          <w:szCs w:val="24"/>
          <w:lang w:val="en-GB"/>
        </w:rPr>
        <w:t>.</w:t>
      </w:r>
    </w:p>
    <w:p w14:paraId="19C061EF" w14:textId="77777777" w:rsidR="00E85E59" w:rsidRPr="0081175A" w:rsidRDefault="00E85E59" w:rsidP="00F5769C">
      <w:pPr>
        <w:pStyle w:val="NormalWeb"/>
        <w:numPr>
          <w:ilvl w:val="0"/>
          <w:numId w:val="3"/>
        </w:numPr>
        <w:spacing w:before="0" w:beforeAutospacing="0" w:after="0" w:afterAutospacing="0" w:line="360" w:lineRule="auto"/>
        <w:rPr>
          <w:b/>
        </w:rPr>
      </w:pPr>
      <w:r w:rsidRPr="00E67928">
        <w:t xml:space="preserve">IEEE 802 is a </w:t>
      </w:r>
      <w:r>
        <w:t>committee</w:t>
      </w:r>
      <w:r w:rsidRPr="00E67928">
        <w:t xml:space="preserve"> of the IEEE Standards Association</w:t>
      </w:r>
      <w:r>
        <w:t xml:space="preserve"> and Technical Activities,</w:t>
      </w:r>
      <w:r w:rsidRPr="00E67928">
        <w:t xml:space="preserve"> </w:t>
      </w:r>
      <w:r>
        <w:t>two</w:t>
      </w:r>
      <w:r w:rsidRPr="00E67928">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t xml:space="preserve">components of </w:t>
      </w:r>
      <w:r w:rsidRPr="00E67928">
        <w:t>IEEE Organizational Units may have perspectives that differ from, or compete with, those of IEEE 802. Therefore, this submission should not be construed as representing the views of IEEE as a whole.</w:t>
      </w:r>
      <w:r w:rsidRPr="00E67928">
        <w:rPr>
          <w:rStyle w:val="FootnoteReference"/>
        </w:rPr>
        <w:footnoteReference w:id="1"/>
      </w:r>
      <w:r w:rsidRPr="0081175A">
        <w:rPr>
          <w:b/>
        </w:rPr>
        <w:t xml:space="preserve"> </w:t>
      </w:r>
    </w:p>
    <w:p w14:paraId="744FB2BF" w14:textId="5C0F6DD4" w:rsidR="001D4888" w:rsidRPr="001D4888" w:rsidRDefault="00781B13" w:rsidP="00F5769C">
      <w:pPr>
        <w:spacing w:line="360" w:lineRule="auto"/>
        <w:jc w:val="center"/>
        <w:rPr>
          <w:rFonts w:ascii="Times New Roman" w:hAnsi="Times New Roman" w:cs="Times New Roman"/>
          <w:b/>
          <w:sz w:val="24"/>
          <w:u w:val="single"/>
        </w:rPr>
      </w:pPr>
      <w:r>
        <w:rPr>
          <w:rFonts w:ascii="Times New Roman" w:hAnsi="Times New Roman" w:cs="Times New Roman"/>
          <w:b/>
          <w:sz w:val="24"/>
          <w:u w:val="single"/>
        </w:rPr>
        <w:lastRenderedPageBreak/>
        <w:t>COMMENTS</w:t>
      </w:r>
    </w:p>
    <w:p w14:paraId="30893117" w14:textId="6EAA4392" w:rsidR="002F61CA" w:rsidRPr="00522877" w:rsidRDefault="00D041B6" w:rsidP="00F5769C">
      <w:pPr>
        <w:pStyle w:val="ListParagraph"/>
        <w:numPr>
          <w:ilvl w:val="0"/>
          <w:numId w:val="3"/>
        </w:numPr>
        <w:spacing w:line="360" w:lineRule="auto"/>
        <w:contextualSpacing w:val="0"/>
        <w:rPr>
          <w:rFonts w:cs="Times New Roman"/>
          <w:b/>
          <w:u w:val="single"/>
        </w:rPr>
      </w:pPr>
      <w:r>
        <w:rPr>
          <w:rFonts w:cs="Times New Roman"/>
          <w:szCs w:val="24"/>
          <w:lang w:val="en-GB"/>
        </w:rPr>
        <w:t>IEEE 802 strongly</w:t>
      </w:r>
      <w:r w:rsidRPr="00D041B6">
        <w:rPr>
          <w:rFonts w:cs="Times New Roman"/>
          <w:szCs w:val="24"/>
          <w:lang w:val="en-GB"/>
        </w:rPr>
        <w:t xml:space="preserve"> supports the </w:t>
      </w:r>
      <w:r>
        <w:rPr>
          <w:rFonts w:cs="Times New Roman"/>
          <w:szCs w:val="24"/>
          <w:lang w:val="en-GB"/>
        </w:rPr>
        <w:t>ACMA proposed update</w:t>
      </w:r>
      <w:r w:rsidRPr="00D041B6">
        <w:rPr>
          <w:rFonts w:cs="Times New Roman"/>
          <w:szCs w:val="24"/>
          <w:lang w:val="en-GB"/>
        </w:rPr>
        <w:t xml:space="preserve"> to the LIPD Class Licence for 60 GHz data communications systems </w:t>
      </w:r>
      <w:r w:rsidRPr="000B6880">
        <w:rPr>
          <w:rFonts w:cs="Arial"/>
          <w:szCs w:val="20"/>
        </w:rPr>
        <w:t xml:space="preserve">frequency range </w:t>
      </w:r>
      <w:r>
        <w:rPr>
          <w:rFonts w:cs="Arial"/>
          <w:szCs w:val="20"/>
        </w:rPr>
        <w:t xml:space="preserve">to </w:t>
      </w:r>
      <w:r>
        <w:rPr>
          <w:rFonts w:cs="Arial"/>
        </w:rPr>
        <w:t>expand the available frequency range from 57–66 GHz to 57–71 GHz</w:t>
      </w:r>
      <w:r w:rsidRPr="00D041B6">
        <w:rPr>
          <w:rFonts w:cs="Times New Roman"/>
          <w:szCs w:val="24"/>
          <w:lang w:val="en-GB"/>
        </w:rPr>
        <w:t xml:space="preserve">. </w:t>
      </w:r>
      <w:r w:rsidR="00CF035C" w:rsidRPr="009E45B9">
        <w:rPr>
          <w:rFonts w:cs="Times New Roman"/>
          <w:szCs w:val="24"/>
          <w:lang w:val="en-GB"/>
        </w:rPr>
        <w:t>IEEE 802.11ad provides the Multiple Gigabit Wireless System (MGWS) standard at 60 GHz frequency. IEEE 802.11-2016 specifies the channelization for the entire 57-71</w:t>
      </w:r>
      <w:ins w:id="3" w:author="Editor" w:date="2019-02-07T08:46:00Z">
        <w:r w:rsidR="0081155A">
          <w:rPr>
            <w:rFonts w:cs="Times New Roman"/>
            <w:szCs w:val="24"/>
            <w:lang w:val="en-GB"/>
          </w:rPr>
          <w:t xml:space="preserve"> </w:t>
        </w:r>
      </w:ins>
      <w:r w:rsidR="00CF035C" w:rsidRPr="009E45B9">
        <w:rPr>
          <w:rFonts w:cs="Times New Roman"/>
          <w:szCs w:val="24"/>
          <w:lang w:val="en-GB"/>
        </w:rPr>
        <w:t xml:space="preserve">GHz frequency range as Global Operating Class 180 </w:t>
      </w:r>
      <w:r w:rsidR="00B72122" w:rsidRPr="009E45B9">
        <w:rPr>
          <w:rFonts w:cs="Times New Roman"/>
          <w:szCs w:val="24"/>
          <w:lang w:val="en-GB"/>
        </w:rPr>
        <w:t xml:space="preserve">with a </w:t>
      </w:r>
      <w:r w:rsidR="00CF035C" w:rsidRPr="009E45B9">
        <w:rPr>
          <w:rFonts w:cs="Times New Roman"/>
          <w:szCs w:val="24"/>
          <w:lang w:val="en-GB"/>
        </w:rPr>
        <w:t>Channel Set</w:t>
      </w:r>
      <w:r w:rsidR="00B72122" w:rsidRPr="009E45B9">
        <w:rPr>
          <w:rFonts w:cs="Times New Roman"/>
          <w:szCs w:val="24"/>
          <w:lang w:val="en-GB"/>
        </w:rPr>
        <w:t xml:space="preserve"> consist</w:t>
      </w:r>
      <w:ins w:id="4" w:author="Editor" w:date="2019-02-07T08:46:00Z">
        <w:r w:rsidR="0081155A">
          <w:rPr>
            <w:rFonts w:cs="Times New Roman"/>
            <w:szCs w:val="24"/>
            <w:lang w:val="en-GB"/>
          </w:rPr>
          <w:t>ing</w:t>
        </w:r>
      </w:ins>
      <w:r w:rsidR="00B72122" w:rsidRPr="009E45B9">
        <w:rPr>
          <w:rFonts w:cs="Times New Roman"/>
          <w:szCs w:val="24"/>
          <w:lang w:val="en-GB"/>
        </w:rPr>
        <w:t xml:space="preserve"> of six 2.16 GHz channels. </w:t>
      </w:r>
      <w:del w:id="5" w:author="Editor" w:date="2019-02-07T08:46:00Z">
        <w:r w:rsidR="00B72122" w:rsidRPr="009E45B9" w:rsidDel="0081155A">
          <w:rPr>
            <w:rFonts w:cs="Times New Roman"/>
            <w:szCs w:val="24"/>
            <w:lang w:val="en-GB"/>
          </w:rPr>
          <w:delText xml:space="preserve">The </w:delText>
        </w:r>
      </w:del>
      <w:r w:rsidR="00B72122" w:rsidRPr="009E45B9">
        <w:rPr>
          <w:rFonts w:cs="Times New Roman"/>
          <w:szCs w:val="24"/>
          <w:lang w:val="en-GB"/>
        </w:rPr>
        <w:t>IEEE 802.11ay (Next-Generation 60 GHz</w:t>
      </w:r>
      <w:del w:id="6" w:author="Editor" w:date="2019-02-07T08:45:00Z">
        <w:r w:rsidR="00B72122" w:rsidRPr="009E45B9" w:rsidDel="00B72064">
          <w:rPr>
            <w:rFonts w:cs="Times New Roman"/>
            <w:szCs w:val="24"/>
            <w:lang w:val="en-GB"/>
          </w:rPr>
          <w:delText xml:space="preserve"> Communication currently on Letter Ballot</w:delText>
        </w:r>
      </w:del>
      <w:r w:rsidR="00B72122" w:rsidRPr="009E45B9">
        <w:rPr>
          <w:rFonts w:cs="Times New Roman"/>
          <w:szCs w:val="24"/>
          <w:lang w:val="en-GB"/>
        </w:rPr>
        <w:t>)</w:t>
      </w:r>
      <w:ins w:id="7" w:author="Editor" w:date="2019-02-07T08:45:00Z">
        <w:r w:rsidR="00B72064">
          <w:rPr>
            <w:rFonts w:cs="Times New Roman"/>
            <w:szCs w:val="24"/>
            <w:lang w:val="en-GB"/>
          </w:rPr>
          <w:t>,</w:t>
        </w:r>
        <w:r w:rsidR="00B72064" w:rsidRPr="00B72064">
          <w:rPr>
            <w:rFonts w:cs="Times New Roman"/>
            <w:szCs w:val="24"/>
            <w:lang w:val="en-GB"/>
          </w:rPr>
          <w:t xml:space="preserve"> </w:t>
        </w:r>
        <w:r w:rsidR="00B72064">
          <w:rPr>
            <w:rFonts w:cs="Times New Roman"/>
            <w:szCs w:val="24"/>
            <w:lang w:val="en-GB"/>
          </w:rPr>
          <w:t xml:space="preserve">which is expected to be published </w:t>
        </w:r>
      </w:ins>
      <w:ins w:id="8" w:author="Holcomb, Jay" w:date="2019-02-13T13:08:00Z">
        <w:r w:rsidR="003836B6">
          <w:rPr>
            <w:rFonts w:cs="Times New Roman"/>
            <w:szCs w:val="24"/>
            <w:lang w:val="en-GB"/>
          </w:rPr>
          <w:t>in mi</w:t>
        </w:r>
      </w:ins>
      <w:ins w:id="9" w:author="Holcomb, Jay" w:date="2019-02-13T13:09:00Z">
        <w:r w:rsidR="003836B6">
          <w:rPr>
            <w:rFonts w:cs="Times New Roman"/>
            <w:szCs w:val="24"/>
            <w:lang w:val="en-GB"/>
          </w:rPr>
          <w:t>d-</w:t>
        </w:r>
      </w:ins>
      <w:ins w:id="10" w:author="Editor" w:date="2019-02-07T08:45:00Z">
        <w:del w:id="11" w:author="Holcomb, Jay" w:date="2019-02-13T13:09:00Z">
          <w:r w:rsidR="00B72064" w:rsidDel="003836B6">
            <w:rPr>
              <w:rFonts w:cs="Times New Roman"/>
              <w:szCs w:val="24"/>
              <w:lang w:val="en-GB"/>
            </w:rPr>
            <w:delText xml:space="preserve">on May </w:delText>
          </w:r>
        </w:del>
        <w:r w:rsidR="00B72064">
          <w:rPr>
            <w:rFonts w:cs="Times New Roman"/>
            <w:szCs w:val="24"/>
            <w:lang w:val="en-GB"/>
          </w:rPr>
          <w:t>2020,</w:t>
        </w:r>
      </w:ins>
      <w:r w:rsidR="00B72122" w:rsidRPr="009E45B9">
        <w:rPr>
          <w:rFonts w:cs="Times New Roman"/>
          <w:szCs w:val="24"/>
          <w:lang w:val="en-GB"/>
        </w:rPr>
        <w:t xml:space="preserve"> support</w:t>
      </w:r>
      <w:ins w:id="12" w:author="Editor" w:date="2019-02-07T08:46:00Z">
        <w:r w:rsidR="0081155A">
          <w:rPr>
            <w:rFonts w:cs="Times New Roman"/>
            <w:szCs w:val="24"/>
            <w:lang w:val="en-GB"/>
          </w:rPr>
          <w:t>s</w:t>
        </w:r>
      </w:ins>
      <w:r w:rsidR="00B72122" w:rsidRPr="009E45B9">
        <w:rPr>
          <w:rFonts w:cs="Times New Roman"/>
          <w:szCs w:val="24"/>
          <w:lang w:val="en-GB"/>
        </w:rPr>
        <w:t xml:space="preserve"> bonding of four</w:t>
      </w:r>
      <w:del w:id="13" w:author="Editor" w:date="2019-02-07T08:46:00Z">
        <w:r w:rsidR="00B72122" w:rsidRPr="009E45B9" w:rsidDel="0081155A">
          <w:rPr>
            <w:rFonts w:cs="Times New Roman"/>
            <w:szCs w:val="24"/>
            <w:lang w:val="en-GB"/>
          </w:rPr>
          <w:delText xml:space="preserve"> of</w:delText>
        </w:r>
      </w:del>
      <w:r w:rsidR="00B72122" w:rsidRPr="009E45B9">
        <w:rPr>
          <w:rFonts w:cs="Times New Roman"/>
          <w:szCs w:val="24"/>
          <w:lang w:val="en-GB"/>
        </w:rPr>
        <w:t xml:space="preserve"> 2.16 GHz channels together for a maximum bandwidth of 8.64 GHz. The proposed expansion in the 60 </w:t>
      </w:r>
      <w:ins w:id="14" w:author="Editor" w:date="2019-02-07T08:47:00Z">
        <w:r w:rsidR="0081155A">
          <w:rPr>
            <w:rFonts w:cs="Times New Roman"/>
            <w:szCs w:val="24"/>
            <w:lang w:val="en-GB"/>
          </w:rPr>
          <w:t>G</w:t>
        </w:r>
      </w:ins>
      <w:r w:rsidR="00B72122" w:rsidRPr="009E45B9">
        <w:rPr>
          <w:rFonts w:cs="Times New Roman"/>
          <w:szCs w:val="24"/>
          <w:lang w:val="en-GB"/>
        </w:rPr>
        <w:t xml:space="preserve">Hz band </w:t>
      </w:r>
      <w:r w:rsidR="00512778" w:rsidRPr="009E45B9">
        <w:rPr>
          <w:rFonts w:cs="Times New Roman"/>
          <w:szCs w:val="24"/>
          <w:lang w:val="en-GB"/>
        </w:rPr>
        <w:t>can utilize the bonding capability of 802.11ay to offer 100</w:t>
      </w:r>
      <w:ins w:id="15" w:author="Holcomb, Jay" w:date="2019-02-07T12:47:00Z">
        <w:r w:rsidR="00DC35BD">
          <w:rPr>
            <w:rFonts w:cs="Times New Roman"/>
            <w:szCs w:val="24"/>
            <w:lang w:val="en-GB"/>
          </w:rPr>
          <w:t xml:space="preserve"> </w:t>
        </w:r>
      </w:ins>
      <w:r w:rsidR="00512778" w:rsidRPr="009E45B9">
        <w:rPr>
          <w:rFonts w:cs="Times New Roman"/>
          <w:szCs w:val="24"/>
          <w:lang w:val="en-GB"/>
        </w:rPr>
        <w:t xml:space="preserve">Gbps services. </w:t>
      </w:r>
      <w:r w:rsidRPr="009E45B9">
        <w:rPr>
          <w:rFonts w:cs="Times New Roman"/>
          <w:szCs w:val="24"/>
          <w:lang w:val="en-GB"/>
        </w:rPr>
        <w:t>Wi-Fi Alliance</w:t>
      </w:r>
      <w:r w:rsidR="00512778" w:rsidRPr="009E45B9">
        <w:rPr>
          <w:rFonts w:cs="Times New Roman"/>
          <w:szCs w:val="24"/>
          <w:lang w:val="en-GB"/>
        </w:rPr>
        <w:t xml:space="preserve"> [1]</w:t>
      </w:r>
      <w:r w:rsidRPr="009E45B9">
        <w:rPr>
          <w:rFonts w:cs="Times New Roman"/>
          <w:szCs w:val="24"/>
          <w:lang w:val="en-GB"/>
        </w:rPr>
        <w:t xml:space="preserve"> </w:t>
      </w:r>
      <w:r w:rsidR="00512778" w:rsidRPr="009E45B9">
        <w:rPr>
          <w:rFonts w:cs="Times New Roman"/>
          <w:szCs w:val="24"/>
          <w:lang w:val="en-GB"/>
        </w:rPr>
        <w:t xml:space="preserve">currently </w:t>
      </w:r>
      <w:r w:rsidRPr="009E45B9">
        <w:rPr>
          <w:rFonts w:cs="Times New Roman"/>
          <w:szCs w:val="24"/>
          <w:lang w:val="en-GB"/>
        </w:rPr>
        <w:t xml:space="preserve">certifies products based on the IEEE 802.11ad standard, under </w:t>
      </w:r>
      <w:r w:rsidR="00512778" w:rsidRPr="009E45B9">
        <w:rPr>
          <w:rFonts w:cs="Times New Roman"/>
          <w:szCs w:val="24"/>
          <w:lang w:val="en-GB"/>
        </w:rPr>
        <w:t xml:space="preserve">its Wi-Fi </w:t>
      </w:r>
      <w:ins w:id="16" w:author="Editor" w:date="2019-02-07T08:45:00Z">
        <w:r w:rsidR="00B72064">
          <w:rPr>
            <w:rFonts w:cs="Times New Roman"/>
            <w:szCs w:val="24"/>
            <w:lang w:val="en-GB"/>
          </w:rPr>
          <w:t>CERTIFIED</w:t>
        </w:r>
      </w:ins>
      <w:del w:id="17" w:author="Editor" w:date="2019-02-07T08:45:00Z">
        <w:r w:rsidR="00512778" w:rsidRPr="009E45B9" w:rsidDel="00B72064">
          <w:rPr>
            <w:rFonts w:cs="Times New Roman"/>
            <w:szCs w:val="24"/>
            <w:lang w:val="en-GB"/>
          </w:rPr>
          <w:delText>Certified</w:delText>
        </w:r>
      </w:del>
      <w:r w:rsidRPr="009E45B9">
        <w:rPr>
          <w:rFonts w:cs="Times New Roman"/>
          <w:szCs w:val="24"/>
          <w:lang w:val="en-GB"/>
        </w:rPr>
        <w:t xml:space="preserve"> </w:t>
      </w:r>
      <w:proofErr w:type="spellStart"/>
      <w:r w:rsidRPr="009E45B9">
        <w:rPr>
          <w:rFonts w:cs="Times New Roman"/>
          <w:szCs w:val="24"/>
          <w:lang w:val="en-GB"/>
        </w:rPr>
        <w:t>WiGig</w:t>
      </w:r>
      <w:proofErr w:type="spellEnd"/>
      <w:r w:rsidR="00512778">
        <w:rPr>
          <w:rFonts w:cs="Times New Roman"/>
          <w:szCs w:val="24"/>
          <w:lang w:val="en-GB"/>
        </w:rPr>
        <w:t xml:space="preserve"> program</w:t>
      </w:r>
      <w:r>
        <w:rPr>
          <w:rFonts w:cs="Times New Roman"/>
          <w:szCs w:val="24"/>
          <w:lang w:val="en-GB"/>
        </w:rPr>
        <w:t xml:space="preserve">. </w:t>
      </w:r>
      <w:r w:rsidR="00522877">
        <w:rPr>
          <w:rFonts w:cs="Times New Roman"/>
          <w:szCs w:val="24"/>
          <w:lang w:val="en-GB"/>
        </w:rPr>
        <w:t xml:space="preserve"> </w:t>
      </w:r>
    </w:p>
    <w:p w14:paraId="2EB604B9" w14:textId="06488C7A" w:rsidR="00C55498" w:rsidRPr="00C55498" w:rsidRDefault="00BE588F" w:rsidP="00F5769C">
      <w:pPr>
        <w:pStyle w:val="ListParagraph"/>
        <w:numPr>
          <w:ilvl w:val="0"/>
          <w:numId w:val="3"/>
        </w:numPr>
        <w:spacing w:line="360" w:lineRule="auto"/>
        <w:contextualSpacing w:val="0"/>
        <w:rPr>
          <w:rFonts w:cs="Times New Roman"/>
          <w:szCs w:val="24"/>
          <w:lang w:val="en-GB"/>
        </w:rPr>
      </w:pPr>
      <w:r w:rsidRPr="00C55498">
        <w:rPr>
          <w:rFonts w:cs="Times New Roman"/>
          <w:szCs w:val="24"/>
          <w:lang w:val="en-GB"/>
        </w:rPr>
        <w:t xml:space="preserve">IEEE </w:t>
      </w:r>
      <w:r w:rsidR="001767A7">
        <w:rPr>
          <w:rFonts w:cs="Times New Roman"/>
          <w:szCs w:val="24"/>
          <w:lang w:val="en-GB"/>
        </w:rPr>
        <w:t>802</w:t>
      </w:r>
      <w:r w:rsidR="00313E7D">
        <w:rPr>
          <w:rFonts w:cs="Times New Roman"/>
          <w:szCs w:val="24"/>
          <w:lang w:val="en-GB"/>
        </w:rPr>
        <w:t xml:space="preserve"> supports</w:t>
      </w:r>
      <w:r w:rsidR="00522877" w:rsidRPr="00C55498">
        <w:rPr>
          <w:rFonts w:cs="Times New Roman"/>
          <w:szCs w:val="24"/>
          <w:lang w:val="en-GB"/>
        </w:rPr>
        <w:t xml:space="preserve"> </w:t>
      </w:r>
      <w:r w:rsidR="00313E7D" w:rsidRPr="00313E7D">
        <w:rPr>
          <w:rFonts w:cs="Times New Roman"/>
          <w:szCs w:val="24"/>
          <w:lang w:val="en-GB"/>
        </w:rPr>
        <w:t xml:space="preserve">proposed update to the LIPD Class Licence to include </w:t>
      </w:r>
      <w:ins w:id="18" w:author="Editor" w:date="2019-01-31T12:00:00Z">
        <w:r w:rsidR="00051166">
          <w:rPr>
            <w:rFonts w:cs="Times New Roman"/>
            <w:szCs w:val="24"/>
            <w:lang w:val="en-GB"/>
          </w:rPr>
          <w:t xml:space="preserve">the same </w:t>
        </w:r>
      </w:ins>
      <w:r w:rsidR="00313E7D" w:rsidRPr="00313E7D">
        <w:rPr>
          <w:rFonts w:cs="Times New Roman"/>
          <w:szCs w:val="24"/>
          <w:lang w:val="en-GB"/>
        </w:rPr>
        <w:t xml:space="preserve">arrangements </w:t>
      </w:r>
      <w:del w:id="19" w:author="Editor" w:date="2019-01-31T12:00:00Z">
        <w:r w:rsidR="00313E7D" w:rsidRPr="00313E7D" w:rsidDel="00051166">
          <w:rPr>
            <w:rFonts w:cs="Times New Roman"/>
            <w:szCs w:val="24"/>
            <w:lang w:val="en-GB"/>
          </w:rPr>
          <w:delText xml:space="preserve">similar </w:delText>
        </w:r>
      </w:del>
      <w:ins w:id="20" w:author="Editor" w:date="2019-01-31T12:00:00Z">
        <w:r w:rsidR="00051166">
          <w:rPr>
            <w:rFonts w:cs="Times New Roman"/>
            <w:szCs w:val="24"/>
            <w:lang w:val="en-GB"/>
          </w:rPr>
          <w:t>as</w:t>
        </w:r>
        <w:r w:rsidR="00051166" w:rsidRPr="00313E7D">
          <w:rPr>
            <w:rFonts w:cs="Times New Roman"/>
            <w:szCs w:val="24"/>
            <w:lang w:val="en-GB"/>
          </w:rPr>
          <w:t xml:space="preserve"> </w:t>
        </w:r>
      </w:ins>
      <w:r w:rsidR="00313E7D" w:rsidRPr="00313E7D">
        <w:rPr>
          <w:rFonts w:cs="Times New Roman"/>
          <w:szCs w:val="24"/>
          <w:lang w:val="en-GB"/>
        </w:rPr>
        <w:t>to tho</w:t>
      </w:r>
      <w:r w:rsidR="00313E7D">
        <w:rPr>
          <w:rFonts w:cs="Times New Roman"/>
          <w:szCs w:val="24"/>
          <w:lang w:val="en-GB"/>
        </w:rPr>
        <w:t xml:space="preserve">se of the FCC for ‘unlicensed’ </w:t>
      </w:r>
      <w:r w:rsidR="00313E7D" w:rsidRPr="00313E7D">
        <w:rPr>
          <w:rFonts w:cs="Times New Roman"/>
          <w:szCs w:val="24"/>
          <w:lang w:val="en-GB"/>
        </w:rPr>
        <w:t>data communications systems in the frequency range 64–71 GHz</w:t>
      </w:r>
      <w:r w:rsidR="00313E7D">
        <w:rPr>
          <w:rFonts w:cs="Times New Roman"/>
          <w:szCs w:val="24"/>
          <w:lang w:val="en-GB"/>
        </w:rPr>
        <w:t xml:space="preserve"> as specified in </w:t>
      </w:r>
      <w:r w:rsidR="00313E7D" w:rsidRPr="00313E7D">
        <w:rPr>
          <w:rFonts w:cs="Times New Roman"/>
          <w:szCs w:val="24"/>
          <w:lang w:val="en-GB"/>
        </w:rPr>
        <w:t>Title 47</w:t>
      </w:r>
      <w:r w:rsidR="00313E7D">
        <w:rPr>
          <w:rFonts w:cs="Times New Roman"/>
          <w:szCs w:val="24"/>
          <w:lang w:val="en-GB"/>
        </w:rPr>
        <w:t xml:space="preserve"> </w:t>
      </w:r>
      <w:r w:rsidR="00313E7D" w:rsidRPr="00313E7D">
        <w:rPr>
          <w:rFonts w:cs="Times New Roman"/>
          <w:szCs w:val="24"/>
          <w:lang w:val="en-GB"/>
        </w:rPr>
        <w:t>§15.255.</w:t>
      </w:r>
      <w:r w:rsidR="00313E7D">
        <w:rPr>
          <w:rFonts w:cs="Times New Roman"/>
          <w:szCs w:val="24"/>
          <w:lang w:val="en-GB"/>
        </w:rPr>
        <w:t xml:space="preserve"> </w:t>
      </w:r>
      <w:r w:rsidR="001767A7">
        <w:rPr>
          <w:rFonts w:cs="Times New Roman"/>
          <w:szCs w:val="24"/>
          <w:lang w:val="en-GB"/>
        </w:rPr>
        <w:t>IEEE 802</w:t>
      </w:r>
      <w:r w:rsidR="009E0361">
        <w:rPr>
          <w:rFonts w:cs="Times New Roman"/>
          <w:szCs w:val="24"/>
          <w:lang w:val="en-GB"/>
        </w:rPr>
        <w:t xml:space="preserve"> recommend</w:t>
      </w:r>
      <w:ins w:id="21" w:author="Editor" w:date="2019-01-31T12:00:00Z">
        <w:r w:rsidR="00051166">
          <w:rPr>
            <w:rFonts w:cs="Times New Roman"/>
            <w:szCs w:val="24"/>
            <w:lang w:val="en-GB"/>
          </w:rPr>
          <w:t>s</w:t>
        </w:r>
      </w:ins>
      <w:r w:rsidR="009E0361">
        <w:rPr>
          <w:rFonts w:cs="Times New Roman"/>
          <w:szCs w:val="24"/>
          <w:lang w:val="en-GB"/>
        </w:rPr>
        <w:t xml:space="preserve"> </w:t>
      </w:r>
      <w:r w:rsidR="00A33A8A">
        <w:rPr>
          <w:rFonts w:cs="Times New Roman"/>
          <w:szCs w:val="24"/>
          <w:lang w:val="en-GB"/>
        </w:rPr>
        <w:t xml:space="preserve">complete alignment of the arrangement with </w:t>
      </w:r>
      <w:ins w:id="22" w:author="Editor" w:date="2019-02-07T08:47:00Z">
        <w:r w:rsidR="0081155A">
          <w:rPr>
            <w:rFonts w:cs="Times New Roman"/>
            <w:szCs w:val="24"/>
            <w:lang w:val="en-GB"/>
          </w:rPr>
          <w:t xml:space="preserve">the </w:t>
        </w:r>
      </w:ins>
      <w:r w:rsidR="00A33A8A">
        <w:rPr>
          <w:rFonts w:cs="Times New Roman"/>
          <w:szCs w:val="24"/>
          <w:lang w:val="en-GB"/>
        </w:rPr>
        <w:t xml:space="preserve">corresponding FCC regulation including </w:t>
      </w:r>
      <w:r w:rsidR="000D5B7B">
        <w:rPr>
          <w:rFonts w:cs="Times New Roman"/>
          <w:szCs w:val="24"/>
          <w:lang w:val="en-GB"/>
        </w:rPr>
        <w:t xml:space="preserve">a) </w:t>
      </w:r>
      <w:r w:rsidR="009E0361">
        <w:rPr>
          <w:rFonts w:cs="Times New Roman"/>
          <w:szCs w:val="24"/>
          <w:lang w:val="en-GB"/>
        </w:rPr>
        <w:t xml:space="preserve">alignment of </w:t>
      </w:r>
      <w:r w:rsidR="009E0361" w:rsidRPr="009E0361">
        <w:rPr>
          <w:rFonts w:cs="Times New Roman"/>
          <w:szCs w:val="24"/>
          <w:lang w:val="en-GB"/>
        </w:rPr>
        <w:t xml:space="preserve">maximum average EIRP </w:t>
      </w:r>
      <w:r w:rsidR="009E0361">
        <w:rPr>
          <w:rFonts w:cs="Times New Roman"/>
          <w:szCs w:val="24"/>
          <w:lang w:val="en-GB"/>
        </w:rPr>
        <w:t xml:space="preserve">arrangements governing fixed point-to-point communications transmitters operating in the band to enable outdoor </w:t>
      </w:r>
      <w:r w:rsidR="00A33A8A">
        <w:rPr>
          <w:rFonts w:cs="Times New Roman"/>
          <w:szCs w:val="24"/>
          <w:lang w:val="en-GB"/>
        </w:rPr>
        <w:t>us</w:t>
      </w:r>
      <w:ins w:id="23" w:author="Editor" w:date="2019-02-07T08:48:00Z">
        <w:r w:rsidR="0081155A">
          <w:rPr>
            <w:rFonts w:cs="Times New Roman"/>
            <w:szCs w:val="24"/>
            <w:lang w:val="en-GB"/>
          </w:rPr>
          <w:t>e</w:t>
        </w:r>
      </w:ins>
      <w:r w:rsidR="00A33A8A">
        <w:rPr>
          <w:rFonts w:cs="Times New Roman"/>
          <w:szCs w:val="24"/>
          <w:lang w:val="en-GB"/>
        </w:rPr>
        <w:t xml:space="preserve"> cases</w:t>
      </w:r>
      <w:r w:rsidR="001767A7">
        <w:rPr>
          <w:rFonts w:cs="Times New Roman"/>
          <w:szCs w:val="24"/>
          <w:lang w:val="en-GB"/>
        </w:rPr>
        <w:t xml:space="preserve"> and</w:t>
      </w:r>
      <w:r w:rsidR="009E0361">
        <w:rPr>
          <w:rFonts w:cs="Times New Roman"/>
          <w:szCs w:val="24"/>
          <w:lang w:val="en-GB"/>
        </w:rPr>
        <w:t xml:space="preserve"> </w:t>
      </w:r>
      <w:r w:rsidR="000D5B7B">
        <w:rPr>
          <w:rFonts w:cs="Times New Roman"/>
          <w:szCs w:val="24"/>
          <w:lang w:val="en-GB"/>
        </w:rPr>
        <w:t>b) o</w:t>
      </w:r>
      <w:r w:rsidR="009E0361" w:rsidRPr="009E0361">
        <w:rPr>
          <w:rFonts w:cs="Times New Roman"/>
          <w:szCs w:val="24"/>
          <w:lang w:val="en-GB"/>
        </w:rPr>
        <w:t>peration on aircraft</w:t>
      </w:r>
      <w:r w:rsidR="009E0361">
        <w:rPr>
          <w:rFonts w:cs="Times New Roman"/>
          <w:szCs w:val="24"/>
          <w:lang w:val="en-GB"/>
        </w:rPr>
        <w:t xml:space="preserve">. </w:t>
      </w:r>
    </w:p>
    <w:p w14:paraId="464ABBB8" w14:textId="122FE8FD" w:rsidR="00096226" w:rsidRPr="001767A7" w:rsidRDefault="001767A7" w:rsidP="00F5769C">
      <w:pPr>
        <w:pStyle w:val="ListParagraph"/>
        <w:numPr>
          <w:ilvl w:val="0"/>
          <w:numId w:val="3"/>
        </w:numPr>
        <w:spacing w:line="360" w:lineRule="auto"/>
        <w:contextualSpacing w:val="0"/>
        <w:rPr>
          <w:rFonts w:cs="Times New Roman"/>
          <w:szCs w:val="24"/>
          <w:lang w:val="en-GB"/>
        </w:rPr>
      </w:pPr>
      <w:r>
        <w:rPr>
          <w:rFonts w:cs="Times New Roman"/>
          <w:szCs w:val="24"/>
          <w:lang w:val="en-GB"/>
        </w:rPr>
        <w:t>IEEE 802</w:t>
      </w:r>
      <w:r w:rsidR="00096226">
        <w:rPr>
          <w:rFonts w:cs="Times New Roman"/>
          <w:szCs w:val="24"/>
          <w:lang w:val="en-GB"/>
        </w:rPr>
        <w:t xml:space="preserve"> recommends </w:t>
      </w:r>
      <w:r w:rsidR="00096226" w:rsidRPr="00096226">
        <w:rPr>
          <w:rFonts w:cs="Times New Roman"/>
          <w:szCs w:val="24"/>
          <w:lang w:val="en-GB"/>
        </w:rPr>
        <w:t xml:space="preserve">ACMA </w:t>
      </w:r>
      <w:r w:rsidR="00096226">
        <w:rPr>
          <w:rFonts w:cs="Times New Roman"/>
          <w:szCs w:val="24"/>
          <w:lang w:val="en-GB"/>
        </w:rPr>
        <w:t>to oppose IMT identification in the 66-76 GHz band (overlapping with</w:t>
      </w:r>
      <w:r w:rsidR="00096226" w:rsidRPr="00096226">
        <w:rPr>
          <w:rFonts w:cs="Times New Roman"/>
          <w:szCs w:val="24"/>
          <w:lang w:val="en-GB"/>
        </w:rPr>
        <w:t xml:space="preserve"> the frequency range of the proposed update to the LIPD Class Licence</w:t>
      </w:r>
      <w:r w:rsidR="00096226">
        <w:rPr>
          <w:rFonts w:cs="Times New Roman"/>
          <w:szCs w:val="24"/>
          <w:lang w:val="en-GB"/>
        </w:rPr>
        <w:t>) at WRC-19</w:t>
      </w:r>
      <w:r w:rsidR="00096226" w:rsidRPr="00096226">
        <w:rPr>
          <w:rFonts w:cs="Times New Roman"/>
          <w:szCs w:val="24"/>
          <w:lang w:val="en-GB"/>
        </w:rPr>
        <w:t>.</w:t>
      </w:r>
      <w:r w:rsidR="00096226">
        <w:rPr>
          <w:rFonts w:cs="Times New Roman"/>
          <w:szCs w:val="24"/>
          <w:lang w:val="en-GB"/>
        </w:rPr>
        <w:t xml:space="preserve"> </w:t>
      </w:r>
      <w:r>
        <w:rPr>
          <w:rFonts w:cs="Times New Roman"/>
          <w:szCs w:val="24"/>
          <w:lang w:val="en-GB"/>
        </w:rPr>
        <w:t>IEEE 802 believes that IMT i</w:t>
      </w:r>
      <w:r w:rsidRPr="004B5C3F">
        <w:rPr>
          <w:rFonts w:cs="Times New Roman"/>
          <w:szCs w:val="24"/>
          <w:lang w:val="en-GB"/>
        </w:rPr>
        <w:t xml:space="preserve">dentification associated with </w:t>
      </w:r>
      <w:r>
        <w:rPr>
          <w:rFonts w:cs="Times New Roman"/>
          <w:szCs w:val="24"/>
          <w:lang w:val="en-GB"/>
        </w:rPr>
        <w:t>the 66-71 GHz band is</w:t>
      </w:r>
      <w:r w:rsidRPr="004B5C3F">
        <w:rPr>
          <w:rFonts w:cs="Times New Roman"/>
          <w:szCs w:val="24"/>
          <w:lang w:val="en-GB"/>
        </w:rPr>
        <w:t xml:space="preserve"> unnecessary and potentially dama</w:t>
      </w:r>
      <w:r>
        <w:rPr>
          <w:rFonts w:cs="Times New Roman"/>
          <w:szCs w:val="24"/>
          <w:lang w:val="en-GB"/>
        </w:rPr>
        <w:t xml:space="preserve">ging to innovation (currently underway in the band by enabling </w:t>
      </w:r>
      <w:proofErr w:type="spellStart"/>
      <w:r>
        <w:rPr>
          <w:rFonts w:cs="Times New Roman"/>
          <w:szCs w:val="24"/>
          <w:lang w:val="en-GB"/>
        </w:rPr>
        <w:t>WiGig</w:t>
      </w:r>
      <w:proofErr w:type="spellEnd"/>
      <w:r>
        <w:rPr>
          <w:rFonts w:cs="Times New Roman"/>
          <w:szCs w:val="24"/>
          <w:lang w:val="en-GB"/>
        </w:rPr>
        <w:t xml:space="preserve"> technology) and consumers. </w:t>
      </w:r>
    </w:p>
    <w:p w14:paraId="7DC1C7BF" w14:textId="03637A7F" w:rsidR="00096226" w:rsidRPr="002D7BEE" w:rsidRDefault="001767A7" w:rsidP="00F5769C">
      <w:pPr>
        <w:pStyle w:val="ListParagraph"/>
        <w:spacing w:line="360" w:lineRule="auto"/>
        <w:contextualSpacing w:val="0"/>
        <w:rPr>
          <w:rFonts w:cs="Times New Roman"/>
          <w:szCs w:val="24"/>
          <w:lang w:val="en-GB"/>
        </w:rPr>
      </w:pPr>
      <w:r>
        <w:rPr>
          <w:rFonts w:cs="Times New Roman"/>
          <w:szCs w:val="24"/>
          <w:lang w:val="en-GB"/>
        </w:rPr>
        <w:t>IEEE 802</w:t>
      </w:r>
      <w:r w:rsidR="004B5C3F" w:rsidRPr="004B5C3F">
        <w:rPr>
          <w:rFonts w:cs="Times New Roman"/>
          <w:szCs w:val="24"/>
          <w:lang w:val="en-GB"/>
        </w:rPr>
        <w:t xml:space="preserve"> is not opposed to </w:t>
      </w:r>
      <w:r w:rsidR="002D7BEE">
        <w:rPr>
          <w:rFonts w:cs="Times New Roman"/>
          <w:szCs w:val="24"/>
          <w:lang w:val="en-GB"/>
        </w:rPr>
        <w:t xml:space="preserve">utilization of </w:t>
      </w:r>
      <w:r w:rsidR="004B5C3F" w:rsidRPr="004B5C3F">
        <w:rPr>
          <w:rFonts w:cs="Times New Roman"/>
          <w:szCs w:val="24"/>
          <w:lang w:val="en-GB"/>
        </w:rPr>
        <w:t>th</w:t>
      </w:r>
      <w:r w:rsidR="002D7BEE">
        <w:rPr>
          <w:rFonts w:cs="Times New Roman"/>
          <w:szCs w:val="24"/>
          <w:lang w:val="en-GB"/>
        </w:rPr>
        <w:t xml:space="preserve">e 66-71 GHz band </w:t>
      </w:r>
      <w:r w:rsidR="004B5C3F" w:rsidRPr="004B5C3F">
        <w:rPr>
          <w:rFonts w:cs="Times New Roman"/>
          <w:szCs w:val="24"/>
          <w:lang w:val="en-GB"/>
        </w:rPr>
        <w:t xml:space="preserve">for 5G </w:t>
      </w:r>
      <w:ins w:id="24" w:author="Holcomb, Jay" w:date="2019-02-07T12:50:00Z">
        <w:r w:rsidR="00732782">
          <w:rPr>
            <w:rFonts w:cs="Times New Roman"/>
            <w:szCs w:val="24"/>
            <w:lang w:val="en-GB"/>
          </w:rPr>
          <w:t>services</w:t>
        </w:r>
      </w:ins>
      <w:del w:id="25" w:author="Holcomb, Jay" w:date="2019-02-07T12:50:00Z">
        <w:r w:rsidR="00744ACD" w:rsidDel="00732782">
          <w:rPr>
            <w:rFonts w:cs="Times New Roman"/>
            <w:szCs w:val="24"/>
            <w:lang w:val="en-GB"/>
          </w:rPr>
          <w:delText>deployments</w:delText>
        </w:r>
      </w:del>
      <w:r w:rsidR="00744ACD">
        <w:rPr>
          <w:rFonts w:cs="Times New Roman"/>
          <w:szCs w:val="24"/>
          <w:lang w:val="en-GB"/>
        </w:rPr>
        <w:t xml:space="preserve"> but </w:t>
      </w:r>
      <w:del w:id="26" w:author="Editor" w:date="2019-01-31T12:04:00Z">
        <w:r w:rsidR="004B5C3F" w:rsidRPr="004B5C3F" w:rsidDel="00051166">
          <w:rPr>
            <w:rFonts w:cs="Times New Roman"/>
            <w:szCs w:val="24"/>
            <w:lang w:val="en-GB"/>
          </w:rPr>
          <w:delText xml:space="preserve">we </w:delText>
        </w:r>
      </w:del>
      <w:r w:rsidR="004B5C3F" w:rsidRPr="004B5C3F">
        <w:rPr>
          <w:rFonts w:cs="Times New Roman"/>
          <w:szCs w:val="24"/>
          <w:lang w:val="en-GB"/>
        </w:rPr>
        <w:t>believe</w:t>
      </w:r>
      <w:ins w:id="27" w:author="Editor" w:date="2019-01-31T12:04:00Z">
        <w:r w:rsidR="00051166">
          <w:rPr>
            <w:rFonts w:cs="Times New Roman"/>
            <w:szCs w:val="24"/>
            <w:lang w:val="en-GB"/>
          </w:rPr>
          <w:t>s</w:t>
        </w:r>
      </w:ins>
      <w:r w:rsidR="004B5C3F" w:rsidRPr="004B5C3F">
        <w:rPr>
          <w:rFonts w:cs="Times New Roman"/>
          <w:szCs w:val="24"/>
          <w:lang w:val="en-GB"/>
        </w:rPr>
        <w:t xml:space="preserve"> that </w:t>
      </w:r>
      <w:r w:rsidR="004B5C3F" w:rsidRPr="002D7BEE">
        <w:rPr>
          <w:rFonts w:cs="Times New Roman"/>
          <w:szCs w:val="24"/>
          <w:lang w:val="en-GB"/>
        </w:rPr>
        <w:t>the 66-71 GHz band</w:t>
      </w:r>
      <w:r w:rsidR="00DE4462">
        <w:rPr>
          <w:rFonts w:cs="Times New Roman"/>
          <w:szCs w:val="24"/>
          <w:lang w:val="en-GB"/>
        </w:rPr>
        <w:t>,</w:t>
      </w:r>
      <w:r w:rsidR="004B5C3F" w:rsidRPr="002D7BEE">
        <w:rPr>
          <w:rFonts w:cs="Times New Roman"/>
          <w:szCs w:val="24"/>
          <w:lang w:val="en-GB"/>
        </w:rPr>
        <w:t xml:space="preserve"> </w:t>
      </w:r>
      <w:r w:rsidR="002D7BEE">
        <w:rPr>
          <w:rFonts w:cs="Times New Roman"/>
          <w:szCs w:val="24"/>
          <w:lang w:val="en-GB"/>
        </w:rPr>
        <w:t>through its existing</w:t>
      </w:r>
      <w:r w:rsidR="004B5C3F" w:rsidRPr="002D7BEE">
        <w:rPr>
          <w:rFonts w:cs="Times New Roman"/>
          <w:szCs w:val="24"/>
          <w:lang w:val="en-GB"/>
        </w:rPr>
        <w:t xml:space="preserve"> co-primary MOBILE allocation</w:t>
      </w:r>
      <w:r w:rsidR="002D7BEE">
        <w:rPr>
          <w:rFonts w:cs="Times New Roman"/>
          <w:szCs w:val="24"/>
          <w:lang w:val="en-GB"/>
        </w:rPr>
        <w:t xml:space="preserve"> designation and unlicensed designation globally</w:t>
      </w:r>
      <w:r w:rsidR="00DE4462">
        <w:rPr>
          <w:rFonts w:cs="Times New Roman"/>
          <w:szCs w:val="24"/>
          <w:lang w:val="en-GB"/>
        </w:rPr>
        <w:t>,</w:t>
      </w:r>
      <w:r w:rsidR="002D7BEE">
        <w:rPr>
          <w:rFonts w:cs="Times New Roman"/>
          <w:szCs w:val="24"/>
          <w:lang w:val="en-GB"/>
        </w:rPr>
        <w:t xml:space="preserve"> can </w:t>
      </w:r>
      <w:del w:id="28" w:author="Holcomb, Jay" w:date="2019-02-13T13:09:00Z">
        <w:r w:rsidR="002D7BEE" w:rsidDel="003836B6">
          <w:rPr>
            <w:rFonts w:cs="Times New Roman"/>
            <w:szCs w:val="24"/>
            <w:lang w:val="en-GB"/>
          </w:rPr>
          <w:delText xml:space="preserve">be </w:delText>
        </w:r>
      </w:del>
      <w:ins w:id="29" w:author="Editor" w:date="2019-01-31T12:04:00Z">
        <w:r w:rsidR="00051166">
          <w:rPr>
            <w:rFonts w:cs="Times New Roman"/>
            <w:szCs w:val="24"/>
            <w:lang w:val="en-GB"/>
          </w:rPr>
          <w:t xml:space="preserve">already </w:t>
        </w:r>
      </w:ins>
      <w:ins w:id="30" w:author="Holcomb, Jay" w:date="2019-02-13T13:09:00Z">
        <w:r w:rsidR="003836B6">
          <w:rPr>
            <w:rFonts w:cs="Times New Roman"/>
            <w:szCs w:val="24"/>
            <w:lang w:val="en-GB"/>
          </w:rPr>
          <w:t xml:space="preserve">be </w:t>
        </w:r>
      </w:ins>
      <w:r w:rsidR="002D7BEE">
        <w:rPr>
          <w:rFonts w:cs="Times New Roman"/>
          <w:szCs w:val="24"/>
          <w:lang w:val="en-GB"/>
        </w:rPr>
        <w:t>used for 5G services</w:t>
      </w:r>
      <w:r w:rsidR="00744ACD">
        <w:rPr>
          <w:rFonts w:cs="Times New Roman"/>
          <w:szCs w:val="24"/>
          <w:lang w:val="en-GB"/>
        </w:rPr>
        <w:t xml:space="preserve"> without the need for IMT identification</w:t>
      </w:r>
      <w:r w:rsidR="004B5C3F" w:rsidRPr="002D7BEE">
        <w:rPr>
          <w:rFonts w:cs="Times New Roman"/>
          <w:szCs w:val="24"/>
          <w:lang w:val="en-GB"/>
        </w:rPr>
        <w:t xml:space="preserve">. </w:t>
      </w:r>
      <w:del w:id="31" w:author="Editor" w:date="2019-01-31T12:04:00Z">
        <w:r w:rsidR="002D7BEE" w:rsidDel="00051166">
          <w:rPr>
            <w:rFonts w:cs="Times New Roman"/>
            <w:szCs w:val="24"/>
            <w:lang w:val="en-GB"/>
          </w:rPr>
          <w:delText>Moreover</w:delText>
        </w:r>
      </w:del>
      <w:ins w:id="32" w:author="Editor" w:date="2019-01-31T12:04:00Z">
        <w:r w:rsidR="00051166">
          <w:rPr>
            <w:rFonts w:cs="Times New Roman"/>
            <w:szCs w:val="24"/>
            <w:lang w:val="en-GB"/>
          </w:rPr>
          <w:t xml:space="preserve">Note </w:t>
        </w:r>
        <w:r w:rsidR="00051166" w:rsidRPr="000228D6">
          <w:rPr>
            <w:rFonts w:cs="Times New Roman"/>
            <w:szCs w:val="24"/>
            <w:lang w:val="en-GB"/>
          </w:rPr>
          <w:t>that</w:t>
        </w:r>
      </w:ins>
      <w:del w:id="33" w:author="Editor" w:date="2019-01-31T12:04:00Z">
        <w:r w:rsidR="002D7BEE" w:rsidRPr="000228D6" w:rsidDel="00051166">
          <w:rPr>
            <w:rFonts w:cs="Times New Roman"/>
            <w:szCs w:val="24"/>
            <w:lang w:val="en-GB"/>
          </w:rPr>
          <w:delText>,</w:delText>
        </w:r>
      </w:del>
      <w:r w:rsidR="002D7BEE" w:rsidRPr="000228D6">
        <w:rPr>
          <w:rFonts w:cs="Times New Roman"/>
          <w:szCs w:val="24"/>
          <w:lang w:val="en-GB"/>
        </w:rPr>
        <w:t xml:space="preserve"> </w:t>
      </w:r>
      <w:r w:rsidR="00096226" w:rsidRPr="000228D6">
        <w:rPr>
          <w:rFonts w:cs="Times New Roman"/>
          <w:szCs w:val="24"/>
          <w:lang w:val="en-GB"/>
        </w:rPr>
        <w:t xml:space="preserve">ITU-R has already recommended implementation of the Multiple Gigabit Wireless Systems (MGWS) in </w:t>
      </w:r>
      <w:r w:rsidR="002D7BEE" w:rsidRPr="000228D6">
        <w:rPr>
          <w:rFonts w:cs="Times New Roman"/>
          <w:szCs w:val="24"/>
          <w:lang w:val="en-GB"/>
        </w:rPr>
        <w:t>Recommendation ITU-R M.2003, “Multiple gigabit wireless systems in frequencies around 60 GHz” and its companion Report ITU-R M.2227</w:t>
      </w:r>
      <w:r w:rsidR="00096226" w:rsidRPr="000228D6">
        <w:rPr>
          <w:rFonts w:cs="Times New Roman"/>
          <w:szCs w:val="24"/>
          <w:lang w:val="en-GB"/>
        </w:rPr>
        <w:t xml:space="preserve">. </w:t>
      </w:r>
      <w:del w:id="34" w:author="Holcomb, Jay" w:date="2019-02-07T12:54:00Z">
        <w:r w:rsidR="002D7BEE" w:rsidRPr="000228D6" w:rsidDel="008C3F7E">
          <w:rPr>
            <w:rFonts w:cs="Times New Roman"/>
            <w:szCs w:val="24"/>
            <w:lang w:val="en-GB"/>
          </w:rPr>
          <w:delText xml:space="preserve">The </w:delText>
        </w:r>
      </w:del>
      <w:r w:rsidR="002D7BEE" w:rsidRPr="000228D6">
        <w:rPr>
          <w:rFonts w:cs="Times New Roman"/>
          <w:szCs w:val="24"/>
          <w:lang w:val="en-GB"/>
        </w:rPr>
        <w:t>IEEE 802</w:t>
      </w:r>
      <w:del w:id="35" w:author="Holcomb, Jay" w:date="2019-02-07T12:51:00Z">
        <w:r w:rsidR="002D7BEE" w:rsidRPr="000228D6" w:rsidDel="00732782">
          <w:rPr>
            <w:rFonts w:cs="Times New Roman"/>
            <w:szCs w:val="24"/>
            <w:lang w:val="en-GB"/>
          </w:rPr>
          <w:delText>.11</w:delText>
        </w:r>
      </w:del>
      <w:r w:rsidR="002D7BEE" w:rsidRPr="000228D6">
        <w:rPr>
          <w:rFonts w:cs="Times New Roman"/>
          <w:szCs w:val="24"/>
          <w:lang w:val="en-GB"/>
        </w:rPr>
        <w:t xml:space="preserve"> notes that</w:t>
      </w:r>
      <w:r w:rsidR="00096226" w:rsidRPr="000228D6">
        <w:rPr>
          <w:rFonts w:cs="Times New Roman"/>
          <w:szCs w:val="24"/>
          <w:lang w:val="en-GB"/>
        </w:rPr>
        <w:t xml:space="preserve"> no sharing or compatibility studies between MGWS and IMT have been performed.</w:t>
      </w:r>
    </w:p>
    <w:p w14:paraId="1FE90C93" w14:textId="22EB6494" w:rsidR="00F5769C" w:rsidRDefault="00F5769C" w:rsidP="00F5769C">
      <w:pPr>
        <w:spacing w:before="100" w:after="360" w:line="360" w:lineRule="auto"/>
        <w:jc w:val="center"/>
        <w:rPr>
          <w:rFonts w:ascii="Times New Roman" w:hAnsi="Times New Roman" w:cs="Times New Roman"/>
          <w:b/>
          <w:bCs/>
          <w:caps/>
          <w:sz w:val="24"/>
          <w:szCs w:val="24"/>
          <w:u w:val="single"/>
          <w:lang w:val="en-GB"/>
        </w:rPr>
      </w:pPr>
    </w:p>
    <w:p w14:paraId="3B7E36AA" w14:textId="77777777" w:rsidR="00F5769C" w:rsidRDefault="00F5769C" w:rsidP="00F5769C">
      <w:pPr>
        <w:spacing w:before="100" w:after="360" w:line="360" w:lineRule="auto"/>
        <w:jc w:val="center"/>
        <w:rPr>
          <w:rFonts w:ascii="Times New Roman" w:hAnsi="Times New Roman" w:cs="Times New Roman"/>
          <w:b/>
          <w:bCs/>
          <w:caps/>
          <w:sz w:val="24"/>
          <w:szCs w:val="24"/>
          <w:u w:val="single"/>
          <w:lang w:val="en-GB"/>
        </w:rPr>
      </w:pPr>
    </w:p>
    <w:p w14:paraId="6D608FBA" w14:textId="68C670FA" w:rsidR="002F61CA" w:rsidRPr="005C4B64" w:rsidRDefault="002F61CA" w:rsidP="00F5769C">
      <w:pPr>
        <w:spacing w:before="100" w:after="360" w:line="36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lastRenderedPageBreak/>
        <w:t>CONCLUSION</w:t>
      </w:r>
    </w:p>
    <w:p w14:paraId="2C76BE2B" w14:textId="0A181C7B" w:rsidR="002F61CA" w:rsidRPr="00130B02" w:rsidRDefault="002F61CA" w:rsidP="00F5769C">
      <w:pPr>
        <w:pStyle w:val="ListParagraph"/>
        <w:numPr>
          <w:ilvl w:val="0"/>
          <w:numId w:val="5"/>
        </w:numPr>
        <w:spacing w:line="360" w:lineRule="auto"/>
        <w:contextualSpacing w:val="0"/>
        <w:rPr>
          <w:rFonts w:cs="Times New Roman"/>
          <w:lang w:val="en-GB"/>
        </w:rPr>
      </w:pPr>
      <w:r w:rsidRPr="00130B02">
        <w:rPr>
          <w:rFonts w:cs="Times New Roman"/>
          <w:lang w:val="en-GB"/>
        </w:rPr>
        <w:t xml:space="preserve">IEEE 802 supports </w:t>
      </w:r>
      <w:r w:rsidR="00710C5E">
        <w:rPr>
          <w:rFonts w:cs="Times New Roman"/>
          <w:lang w:val="en-GB"/>
        </w:rPr>
        <w:t>ACMA</w:t>
      </w:r>
      <w:r w:rsidR="001767A7">
        <w:rPr>
          <w:rFonts w:cs="Times New Roman"/>
          <w:lang w:val="en-GB"/>
        </w:rPr>
        <w:t>’s</w:t>
      </w:r>
      <w:r w:rsidR="001767A7" w:rsidRPr="001767A7">
        <w:rPr>
          <w:rFonts w:cs="Times New Roman"/>
          <w:lang w:val="en-GB"/>
        </w:rPr>
        <w:t xml:space="preserve"> proposed update to the LIPD Class</w:t>
      </w:r>
      <w:r w:rsidR="001767A7">
        <w:rPr>
          <w:rFonts w:cs="Times New Roman"/>
          <w:lang w:val="en-GB"/>
        </w:rPr>
        <w:t xml:space="preserve"> Licence </w:t>
      </w:r>
      <w:r w:rsidR="001767A7" w:rsidRPr="001767A7">
        <w:rPr>
          <w:rFonts w:cs="Times New Roman"/>
          <w:lang w:val="en-GB"/>
        </w:rPr>
        <w:t>to expand the available frequency range from 57–66 GHz</w:t>
      </w:r>
      <w:r w:rsidR="001767A7">
        <w:rPr>
          <w:rFonts w:cs="Times New Roman"/>
          <w:lang w:val="en-GB"/>
        </w:rPr>
        <w:t xml:space="preserve"> </w:t>
      </w:r>
      <w:r w:rsidR="001767A7">
        <w:rPr>
          <w:rFonts w:cs="Arial"/>
        </w:rPr>
        <w:t>to 57–71 GHz</w:t>
      </w:r>
      <w:r w:rsidR="001767A7">
        <w:rPr>
          <w:rFonts w:cs="Times New Roman"/>
          <w:lang w:val="en-GB"/>
        </w:rPr>
        <w:t>. IEEE 802</w:t>
      </w:r>
      <w:r w:rsidR="00710C5E">
        <w:rPr>
          <w:rFonts w:cs="Times New Roman"/>
          <w:lang w:val="en-GB"/>
        </w:rPr>
        <w:t xml:space="preserve"> also </w:t>
      </w:r>
      <w:r w:rsidR="001767A7" w:rsidRPr="001767A7">
        <w:rPr>
          <w:rFonts w:cs="Times New Roman"/>
          <w:lang w:val="en-GB"/>
        </w:rPr>
        <w:t xml:space="preserve">supports proposed update to the LIPD Class Licence to include arrangements </w:t>
      </w:r>
      <w:proofErr w:type="gramStart"/>
      <w:r w:rsidR="001767A7" w:rsidRPr="001767A7">
        <w:rPr>
          <w:rFonts w:cs="Times New Roman"/>
          <w:lang w:val="en-GB"/>
        </w:rPr>
        <w:t>similar to</w:t>
      </w:r>
      <w:proofErr w:type="gramEnd"/>
      <w:r w:rsidR="001767A7" w:rsidRPr="001767A7">
        <w:rPr>
          <w:rFonts w:cs="Times New Roman"/>
          <w:lang w:val="en-GB"/>
        </w:rPr>
        <w:t xml:space="preserve"> those of the FCC for ‘unlicensed’ data communications systems in the frequency range 64–71 GHz as specified in Title 47 §15.255.</w:t>
      </w:r>
      <w:r w:rsidR="001767A7">
        <w:rPr>
          <w:rFonts w:cs="Times New Roman"/>
          <w:lang w:val="en-GB"/>
        </w:rPr>
        <w:t xml:space="preserve"> </w:t>
      </w:r>
      <w:r w:rsidR="001767A7" w:rsidRPr="001767A7">
        <w:rPr>
          <w:rFonts w:cs="Times New Roman"/>
          <w:lang w:val="en-GB"/>
        </w:rPr>
        <w:t>IEEE 802 recommends ACMA to oppose IMT identification in the 66-76 GHz band at WRC-19</w:t>
      </w:r>
      <w:ins w:id="36" w:author="Editor" w:date="2019-01-31T12:05:00Z">
        <w:r w:rsidR="00051166">
          <w:rPr>
            <w:rFonts w:cs="Times New Roman"/>
            <w:lang w:val="en-GB"/>
          </w:rPr>
          <w:t>.</w:t>
        </w:r>
      </w:ins>
    </w:p>
    <w:p w14:paraId="626A4B2A" w14:textId="77777777" w:rsidR="002F61CA" w:rsidRPr="00DC729B" w:rsidRDefault="002F61CA" w:rsidP="00F5769C">
      <w:pPr>
        <w:spacing w:line="360" w:lineRule="auto"/>
        <w:rPr>
          <w:rFonts w:ascii="Times New Roman" w:hAnsi="Times New Roman" w:cs="Times New Roman"/>
          <w:sz w:val="24"/>
          <w:szCs w:val="24"/>
          <w:lang w:val="en-GB"/>
        </w:rPr>
      </w:pPr>
    </w:p>
    <w:p w14:paraId="22D27868" w14:textId="77777777" w:rsidR="002F61CA" w:rsidRPr="00DC729B" w:rsidRDefault="002F61CA" w:rsidP="00F5769C">
      <w:pPr>
        <w:spacing w:line="36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7F61E1B4" w14:textId="2229E1D2"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By: /ss/. </w:t>
      </w:r>
      <w:ins w:id="37" w:author="Holcomb, Jay" w:date="2019-02-13T13:21:00Z">
        <w:r w:rsidR="00F5769C" w:rsidRPr="00F5769C">
          <w:rPr>
            <w:rFonts w:ascii="Times New Roman" w:hAnsi="Times New Roman" w:cs="Times New Roman"/>
            <w:sz w:val="24"/>
            <w:szCs w:val="24"/>
            <w:highlight w:val="yellow"/>
          </w:rPr>
          <w:t>___________</w:t>
        </w:r>
      </w:ins>
    </w:p>
    <w:p w14:paraId="691CB1DF" w14:textId="77777777"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14:paraId="0CE09F0B" w14:textId="77777777"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2042131C" w14:textId="6DBF78EF" w:rsidR="002F61CA" w:rsidRPr="00DC729B" w:rsidRDefault="002F61CA" w:rsidP="00F5769C">
      <w:pPr>
        <w:spacing w:line="360" w:lineRule="auto"/>
        <w:rPr>
          <w:rFonts w:ascii="Times New Roman" w:hAnsi="Times New Roman" w:cs="Times New Roman"/>
          <w:sz w:val="24"/>
          <w:szCs w:val="24"/>
        </w:rPr>
      </w:pPr>
      <w:proofErr w:type="spellStart"/>
      <w:r w:rsidRPr="00DC729B">
        <w:rPr>
          <w:rFonts w:ascii="Times New Roman" w:hAnsi="Times New Roman" w:cs="Times New Roman"/>
          <w:sz w:val="24"/>
          <w:szCs w:val="24"/>
        </w:rPr>
        <w:t>em</w:t>
      </w:r>
      <w:proofErr w:type="spellEnd"/>
      <w:r w:rsidRPr="00DC729B">
        <w:rPr>
          <w:rFonts w:ascii="Times New Roman" w:hAnsi="Times New Roman" w:cs="Times New Roman"/>
          <w:sz w:val="24"/>
          <w:szCs w:val="24"/>
        </w:rPr>
        <w:t xml:space="preserve">: </w:t>
      </w:r>
      <w:ins w:id="38" w:author="Holcomb, Jay" w:date="2019-02-13T13:22:00Z">
        <w:r w:rsidR="00F5769C">
          <w:rPr>
            <w:rStyle w:val="Hyperlink"/>
            <w:b/>
            <w:bCs/>
            <w:sz w:val="24"/>
            <w:szCs w:val="24"/>
          </w:rPr>
          <w:fldChar w:fldCharType="begin"/>
        </w:r>
        <w:r w:rsidR="00F5769C">
          <w:rPr>
            <w:rStyle w:val="Hyperlink"/>
            <w:b/>
            <w:bCs/>
            <w:sz w:val="24"/>
            <w:szCs w:val="24"/>
          </w:rPr>
          <w:instrText xml:space="preserve"> HYPERLINK "mailto:IEEE802radioreg@ieee.org" </w:instrText>
        </w:r>
        <w:r w:rsidR="00F5769C">
          <w:rPr>
            <w:rStyle w:val="Hyperlink"/>
            <w:b/>
            <w:bCs/>
            <w:sz w:val="24"/>
            <w:szCs w:val="24"/>
          </w:rPr>
          <w:fldChar w:fldCharType="separate"/>
        </w:r>
        <w:r w:rsidR="00F5769C">
          <w:rPr>
            <w:rStyle w:val="Hyperlink"/>
            <w:b/>
            <w:bCs/>
            <w:sz w:val="24"/>
            <w:szCs w:val="24"/>
          </w:rPr>
          <w:t>IEEE802radioreg@ieee.org</w:t>
        </w:r>
        <w:r w:rsidR="00F5769C">
          <w:rPr>
            <w:rStyle w:val="Hyperlink"/>
            <w:b/>
            <w:bCs/>
            <w:sz w:val="24"/>
            <w:szCs w:val="24"/>
          </w:rPr>
          <w:fldChar w:fldCharType="end"/>
        </w:r>
      </w:ins>
      <w:del w:id="39" w:author="Holcomb, Jay" w:date="2019-02-13T13:22:00Z">
        <w:r w:rsidRPr="00DC729B" w:rsidDel="00F5769C">
          <w:rPr>
            <w:rFonts w:ascii="Times New Roman" w:hAnsi="Times New Roman" w:cs="Times New Roman"/>
            <w:sz w:val="24"/>
            <w:szCs w:val="24"/>
          </w:rPr>
          <w:delText>p.nikolich@ieee.org</w:delText>
        </w:r>
      </w:del>
    </w:p>
    <w:p w14:paraId="79653FC3" w14:textId="77777777" w:rsidR="00C24BEC" w:rsidRDefault="00C24BEC" w:rsidP="00F5769C">
      <w:pPr>
        <w:spacing w:line="360" w:lineRule="auto"/>
        <w:rPr>
          <w:rFonts w:ascii="Times New Roman" w:hAnsi="Times New Roman" w:cs="Times New Roman"/>
          <w:b/>
          <w:sz w:val="24"/>
          <w:lang w:val="en-GB"/>
        </w:rPr>
      </w:pPr>
    </w:p>
    <w:p w14:paraId="3BA7888C" w14:textId="03E81473" w:rsidR="002F61CA" w:rsidRPr="005C4B64" w:rsidRDefault="002F61CA" w:rsidP="00F5769C">
      <w:pPr>
        <w:spacing w:line="360" w:lineRule="auto"/>
        <w:rPr>
          <w:rFonts w:ascii="Times New Roman" w:hAnsi="Times New Roman" w:cs="Times New Roman"/>
          <w:b/>
          <w:sz w:val="24"/>
          <w:lang w:val="en-GB"/>
        </w:rPr>
      </w:pPr>
      <w:r w:rsidRPr="005C4B64">
        <w:rPr>
          <w:rFonts w:ascii="Times New Roman" w:hAnsi="Times New Roman" w:cs="Times New Roman"/>
          <w:b/>
          <w:sz w:val="24"/>
          <w:lang w:val="en-GB"/>
        </w:rPr>
        <w:t>References:</w:t>
      </w:r>
    </w:p>
    <w:p w14:paraId="252E289F" w14:textId="4A1B548A" w:rsidR="002F61CA" w:rsidRDefault="00B65505" w:rsidP="00F5769C">
      <w:pPr>
        <w:pStyle w:val="ListParagraph"/>
        <w:numPr>
          <w:ilvl w:val="0"/>
          <w:numId w:val="2"/>
        </w:numPr>
        <w:spacing w:line="360" w:lineRule="auto"/>
        <w:contextualSpacing w:val="0"/>
        <w:rPr>
          <w:rFonts w:ascii="Arial" w:hAnsi="Arial" w:cs="Arial"/>
          <w:color w:val="222222"/>
          <w:sz w:val="20"/>
          <w:szCs w:val="20"/>
          <w:shd w:val="clear" w:color="auto" w:fill="FFFFFF"/>
        </w:rPr>
      </w:pPr>
      <w:r w:rsidRPr="00512778">
        <w:rPr>
          <w:rFonts w:ascii="Arial" w:hAnsi="Arial" w:cs="Arial"/>
          <w:color w:val="222222"/>
          <w:sz w:val="20"/>
          <w:szCs w:val="20"/>
          <w:shd w:val="clear" w:color="auto" w:fill="FFFFFF"/>
        </w:rPr>
        <w:t>Wi-Fi Alliance is a non-profit organization that promotes Wi-Fi technology and certifies Wi-Fi products if they conform to certain standards of interoperability. </w:t>
      </w:r>
    </w:p>
    <w:p w14:paraId="6A867EFD" w14:textId="77777777" w:rsidR="000228D6" w:rsidRDefault="000228D6" w:rsidP="00F5769C">
      <w:pPr>
        <w:pStyle w:val="ListParagraph"/>
        <w:numPr>
          <w:ilvl w:val="0"/>
          <w:numId w:val="2"/>
        </w:numPr>
        <w:spacing w:line="360" w:lineRule="auto"/>
        <w:contextualSpacing w:val="0"/>
        <w:rPr>
          <w:rFonts w:ascii="Arial" w:hAnsi="Arial" w:cs="Arial"/>
          <w:color w:val="222222"/>
          <w:sz w:val="20"/>
          <w:szCs w:val="20"/>
          <w:shd w:val="clear" w:color="auto" w:fill="FFFFFF"/>
        </w:rPr>
      </w:pPr>
      <w:r w:rsidRPr="009E45B9">
        <w:rPr>
          <w:rFonts w:ascii="Arial" w:hAnsi="Arial" w:cs="Arial"/>
          <w:color w:val="222222"/>
          <w:sz w:val="20"/>
          <w:szCs w:val="20"/>
          <w:shd w:val="clear" w:color="auto" w:fill="FFFFFF"/>
        </w:rPr>
        <w:t>EEE 802.11ad-2012 - IEEE Standard for Information technology--Telecommunications and information exchange between systems--Local and metropolitan area networks--Specific requirements-Part 11: Wireless LAN Medium Access Control (MAC) and Physical Layer (PHY) Specifications Amendment 3: Enhancements for Very High Throughput in the 60 GHz Band</w:t>
      </w:r>
    </w:p>
    <w:p w14:paraId="44C2AE3D" w14:textId="77777777" w:rsidR="000228D6" w:rsidRPr="009E45B9" w:rsidRDefault="000228D6" w:rsidP="00F5769C">
      <w:pPr>
        <w:pStyle w:val="ListParagraph"/>
        <w:numPr>
          <w:ilvl w:val="0"/>
          <w:numId w:val="2"/>
        </w:numPr>
        <w:spacing w:line="360" w:lineRule="auto"/>
        <w:contextualSpacing w:val="0"/>
        <w:rPr>
          <w:rFonts w:ascii="Arial" w:hAnsi="Arial" w:cs="Arial"/>
          <w:color w:val="222222"/>
          <w:sz w:val="20"/>
          <w:szCs w:val="20"/>
          <w:shd w:val="clear" w:color="auto" w:fill="FFFFFF"/>
        </w:rPr>
      </w:pPr>
      <w:r w:rsidRPr="009E45B9">
        <w:rPr>
          <w:rFonts w:ascii="Arial" w:hAnsi="Arial" w:cs="Arial"/>
          <w:color w:val="222222"/>
          <w:sz w:val="20"/>
          <w:szCs w:val="20"/>
          <w:shd w:val="clear" w:color="auto" w:fill="FFFFFF"/>
        </w:rPr>
        <w:t>IEEE 802.11-2016</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IEEE Standard for Information technology—</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Telecommunications and information exchange between systems</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Local and metropolitan area networks—</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Specific requirements</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Part 11: Wireless LAN Medium Access Control</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(MAC) and Physical Layer (PHY) Specifications</w:t>
      </w:r>
    </w:p>
    <w:p w14:paraId="7BA33D70" w14:textId="6FB0D8E7" w:rsidR="000228D6" w:rsidRDefault="00BC4AEB" w:rsidP="00F5769C">
      <w:pPr>
        <w:pStyle w:val="ListParagraph"/>
        <w:numPr>
          <w:ilvl w:val="0"/>
          <w:numId w:val="2"/>
        </w:numPr>
        <w:spacing w:line="360" w:lineRule="auto"/>
        <w:contextualSpacing w:val="0"/>
        <w:rPr>
          <w:rFonts w:ascii="Arial" w:hAnsi="Arial" w:cs="Arial"/>
          <w:color w:val="222222"/>
          <w:sz w:val="20"/>
          <w:szCs w:val="20"/>
          <w:shd w:val="clear" w:color="auto" w:fill="FFFFFF"/>
        </w:rPr>
      </w:pPr>
      <w:ins w:id="40" w:author="Holcomb, Jay" w:date="2019-02-13T13:17:00Z">
        <w:r>
          <w:t xml:space="preserve">P802.11ay™ Draft Standard for Information Technology: Enhanced throughput for operation in license-exempt bands above 45 GHz </w:t>
        </w:r>
      </w:ins>
      <w:del w:id="41" w:author="Holcomb, Jay" w:date="2019-02-13T13:17:00Z">
        <w:r w:rsidR="000228D6" w:rsidDel="00BC4AEB">
          <w:rPr>
            <w:rFonts w:ascii="Arial" w:hAnsi="Arial" w:cs="Arial"/>
            <w:color w:val="222222"/>
            <w:sz w:val="20"/>
            <w:szCs w:val="20"/>
            <w:shd w:val="clear" w:color="auto" w:fill="FFFFFF"/>
          </w:rPr>
          <w:delText>IEEE 802.11ay-</w:delText>
        </w:r>
        <w:r w:rsidR="000228D6" w:rsidRPr="009E45B9" w:rsidDel="00BC4AEB">
          <w:rPr>
            <w:rFonts w:ascii="Arial" w:hAnsi="Arial" w:cs="Arial"/>
            <w:color w:val="222222"/>
            <w:sz w:val="20"/>
            <w:szCs w:val="20"/>
            <w:shd w:val="clear" w:color="auto" w:fill="FFFFFF"/>
          </w:rPr>
          <w:delText xml:space="preserve"> Next-Generation 60 GHz Communication for 100 Gb/s Wi-FiWi-Fi Certified WiGig</w:delText>
        </w:r>
      </w:del>
    </w:p>
    <w:p w14:paraId="4078E561" w14:textId="254FB71A" w:rsidR="000228D6" w:rsidRPr="009E45B9" w:rsidRDefault="000228D6" w:rsidP="00F5769C">
      <w:pPr>
        <w:pStyle w:val="ListParagraph"/>
        <w:numPr>
          <w:ilvl w:val="0"/>
          <w:numId w:val="2"/>
        </w:numPr>
        <w:spacing w:line="360" w:lineRule="auto"/>
        <w:contextualSpacing w:val="0"/>
        <w:rPr>
          <w:rFonts w:ascii="Arial" w:hAnsi="Arial" w:cs="Arial"/>
          <w:color w:val="222222"/>
          <w:sz w:val="20"/>
          <w:szCs w:val="20"/>
          <w:shd w:val="clear" w:color="auto" w:fill="FFFFFF"/>
        </w:rPr>
      </w:pPr>
      <w:r w:rsidRPr="009E45B9">
        <w:rPr>
          <w:rFonts w:ascii="Arial" w:hAnsi="Arial" w:cs="Arial"/>
          <w:color w:val="222222"/>
          <w:sz w:val="20"/>
          <w:szCs w:val="20"/>
          <w:shd w:val="clear" w:color="auto" w:fill="FFFFFF"/>
        </w:rPr>
        <w:t>ITU-R M.2003, Recommendation ITU-R M.2003-2 (01/2018) Multiple Gigabit Wireless Systems in frequencies around 60 GHz</w:t>
      </w:r>
    </w:p>
    <w:p w14:paraId="27254CD5" w14:textId="7DC39B86" w:rsidR="002F61CA" w:rsidRPr="00AE0027" w:rsidRDefault="000228D6" w:rsidP="00F5769C">
      <w:pPr>
        <w:pStyle w:val="ListParagraph"/>
        <w:numPr>
          <w:ilvl w:val="0"/>
          <w:numId w:val="2"/>
        </w:numPr>
        <w:spacing w:line="360" w:lineRule="auto"/>
        <w:contextualSpacing w:val="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Report </w:t>
      </w:r>
      <w:r w:rsidRPr="009E45B9">
        <w:rPr>
          <w:rFonts w:ascii="Arial" w:hAnsi="Arial" w:cs="Arial"/>
          <w:color w:val="222222"/>
          <w:sz w:val="20"/>
          <w:szCs w:val="20"/>
          <w:shd w:val="clear" w:color="auto" w:fill="FFFFFF"/>
        </w:rPr>
        <w:t>ITU-R M.2227</w:t>
      </w:r>
      <w:r>
        <w:rPr>
          <w:rFonts w:ascii="Arial" w:hAnsi="Arial" w:cs="Arial"/>
          <w:color w:val="222222"/>
          <w:sz w:val="20"/>
          <w:szCs w:val="20"/>
          <w:shd w:val="clear" w:color="auto" w:fill="FFFFFF"/>
        </w:rPr>
        <w:t xml:space="preserve">-2 (11/2017) </w:t>
      </w:r>
      <w:r w:rsidRPr="00956DDB">
        <w:rPr>
          <w:rFonts w:ascii="Arial" w:hAnsi="Arial" w:cs="Arial"/>
          <w:color w:val="222222"/>
          <w:sz w:val="20"/>
          <w:szCs w:val="20"/>
          <w:shd w:val="clear" w:color="auto" w:fill="FFFFFF"/>
        </w:rPr>
        <w:t>Use of multiple gigabit wireless systems in</w:t>
      </w:r>
      <w:r>
        <w:rPr>
          <w:rFonts w:ascii="Arial" w:hAnsi="Arial" w:cs="Arial"/>
          <w:color w:val="222222"/>
          <w:sz w:val="20"/>
          <w:szCs w:val="20"/>
          <w:shd w:val="clear" w:color="auto" w:fill="FFFFFF"/>
        </w:rPr>
        <w:t xml:space="preserve"> </w:t>
      </w:r>
      <w:r w:rsidRPr="00956DDB">
        <w:rPr>
          <w:rFonts w:ascii="Arial" w:hAnsi="Arial" w:cs="Arial"/>
          <w:color w:val="222222"/>
          <w:sz w:val="20"/>
          <w:szCs w:val="20"/>
          <w:shd w:val="clear" w:color="auto" w:fill="FFFFFF"/>
        </w:rPr>
        <w:t>frequencies around 60 GH</w:t>
      </w:r>
      <w:r>
        <w:rPr>
          <w:rFonts w:ascii="Arial" w:hAnsi="Arial" w:cs="Arial"/>
          <w:color w:val="222222"/>
          <w:sz w:val="20"/>
          <w:szCs w:val="20"/>
          <w:shd w:val="clear" w:color="auto" w:fill="FFFFFF"/>
        </w:rPr>
        <w:t>z</w:t>
      </w:r>
    </w:p>
    <w:sectPr w:rsidR="002F61CA" w:rsidRPr="00AE0027" w:rsidSect="00D40B80">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F069C" w14:textId="77777777" w:rsidR="002562EB" w:rsidRDefault="002562EB" w:rsidP="002F61CA">
      <w:pPr>
        <w:spacing w:after="0" w:line="240" w:lineRule="auto"/>
      </w:pPr>
      <w:r>
        <w:separator/>
      </w:r>
    </w:p>
  </w:endnote>
  <w:endnote w:type="continuationSeparator" w:id="0">
    <w:p w14:paraId="796644A0" w14:textId="77777777" w:rsidR="002562EB" w:rsidRDefault="002562EB"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88446" w14:textId="77777777" w:rsidR="00032DA2" w:rsidRDefault="00032D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FCB" w14:textId="77777777" w:rsidR="0081175A" w:rsidRDefault="0081175A" w:rsidP="000968CD">
    <w:pPr>
      <w:pStyle w:val="Footer"/>
      <w:tabs>
        <w:tab w:val="clear" w:pos="9360"/>
        <w:tab w:val="right" w:pos="10800"/>
      </w:tabs>
    </w:pPr>
  </w:p>
  <w:p w14:paraId="2F841DC1" w14:textId="21B01EA8" w:rsidR="00E85E59" w:rsidRDefault="005B24B1" w:rsidP="000968CD">
    <w:pPr>
      <w:pStyle w:val="Footer"/>
      <w:tabs>
        <w:tab w:val="clear" w:pos="9360"/>
        <w:tab w:val="right" w:pos="10800"/>
      </w:tabs>
    </w:pPr>
    <w:fldSimple w:instr=" SUBJECT  \* MERGEFORMAT ">
      <w:r w:rsidR="00E85E59">
        <w:t>Submission</w:t>
      </w:r>
    </w:fldSimple>
    <w:r w:rsidR="00E85E59">
      <w:tab/>
      <w:t xml:space="preserve">page </w:t>
    </w:r>
    <w:r w:rsidR="00E85E59">
      <w:fldChar w:fldCharType="begin"/>
    </w:r>
    <w:r w:rsidR="00E85E59">
      <w:instrText xml:space="preserve">page </w:instrText>
    </w:r>
    <w:r w:rsidR="00E85E59">
      <w:fldChar w:fldCharType="separate"/>
    </w:r>
    <w:r w:rsidR="004F11B1">
      <w:rPr>
        <w:noProof/>
      </w:rPr>
      <w:t>4</w:t>
    </w:r>
    <w:r w:rsidR="00E85E59">
      <w:fldChar w:fldCharType="end"/>
    </w:r>
    <w:r w:rsidR="00E85E59">
      <w:tab/>
      <w:t>Hassan Ya</w:t>
    </w:r>
    <w:r w:rsidR="000968CD">
      <w:t xml:space="preserve">ghoobi (Intel) </w:t>
    </w:r>
  </w:p>
  <w:p w14:paraId="7FFFE08B" w14:textId="77777777" w:rsidR="00E85E59" w:rsidRDefault="00E85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C034" w14:textId="77777777" w:rsidR="00032DA2" w:rsidRDefault="00032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120CD" w14:textId="77777777" w:rsidR="002562EB" w:rsidRDefault="002562EB" w:rsidP="002F61CA">
      <w:pPr>
        <w:spacing w:after="0" w:line="240" w:lineRule="auto"/>
      </w:pPr>
      <w:r>
        <w:separator/>
      </w:r>
    </w:p>
  </w:footnote>
  <w:footnote w:type="continuationSeparator" w:id="0">
    <w:p w14:paraId="6D6F4356" w14:textId="77777777" w:rsidR="002562EB" w:rsidRDefault="002562EB" w:rsidP="002F61CA">
      <w:pPr>
        <w:spacing w:after="0" w:line="240" w:lineRule="auto"/>
      </w:pPr>
      <w:r>
        <w:continuationSeparator/>
      </w:r>
    </w:p>
  </w:footnote>
  <w:footnote w:id="1">
    <w:p w14:paraId="0479D9CE" w14:textId="77777777" w:rsidR="00E85E59" w:rsidRPr="00905FB7" w:rsidRDefault="00E85E59" w:rsidP="00E85E59">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Pr>
          <w:sz w:val="18"/>
          <w:szCs w:val="18"/>
        </w:rPr>
        <w:t>,</w:t>
      </w:r>
      <w:r w:rsidRPr="00905FB7">
        <w:rPr>
          <w:sz w:val="18"/>
          <w:szCs w:val="18"/>
        </w:rPr>
        <w:t xml:space="preserve"> the IEEE Standards Association</w:t>
      </w:r>
      <w:r>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273D8" w14:textId="77777777" w:rsidR="00032DA2" w:rsidRDefault="00032D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F819" w14:textId="14D562C3" w:rsidR="00064DE5" w:rsidRDefault="000968CD" w:rsidP="000968CD">
    <w:pPr>
      <w:pStyle w:val="Header"/>
      <w:tabs>
        <w:tab w:val="clear" w:pos="9360"/>
        <w:tab w:val="right" w:pos="10800"/>
      </w:tabs>
    </w:pPr>
    <w:r>
      <w:t>January 2019</w:t>
    </w:r>
    <w:r>
      <w:tab/>
    </w:r>
    <w:r>
      <w:tab/>
    </w:r>
    <w:sdt>
      <w:sdtPr>
        <w:id w:val="-813944968"/>
        <w:docPartObj>
          <w:docPartGallery w:val="Watermarks"/>
          <w:docPartUnique/>
        </w:docPartObj>
      </w:sdtPr>
      <w:sdtEndPr/>
      <w:sdtContent>
        <w:r w:rsidR="002562EB">
          <w:rPr>
            <w:noProof/>
          </w:rPr>
          <w:pict w14:anchorId="44AB0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81B13">
      <w:t>Doc</w:t>
    </w:r>
    <w:r>
      <w:t>.</w:t>
    </w:r>
    <w:r w:rsidR="00781B13">
      <w:t xml:space="preserve">: </w:t>
    </w:r>
    <w:r>
      <w:t>IEEE 802.</w:t>
    </w:r>
    <w:r w:rsidR="00781B13">
      <w:t>18-19/</w:t>
    </w:r>
    <w:r w:rsidR="00AB7841">
      <w:t>0014r0</w:t>
    </w:r>
    <w:ins w:id="42" w:author="Holcomb, Jay" w:date="2019-02-07T14:36:00Z">
      <w:r w:rsidR="007B4A20">
        <w:t>4</w:t>
      </w:r>
    </w:ins>
    <w:ins w:id="43" w:author="Jay Holcomb" w:date="2019-02-07T09:11:00Z">
      <w:del w:id="44" w:author="Holcomb, Jay" w:date="2019-02-07T14:36:00Z">
        <w:r w:rsidR="00032DA2" w:rsidDel="007B4A20">
          <w:delText>3</w:delText>
        </w:r>
      </w:del>
    </w:ins>
    <w:ins w:id="45" w:author="Editor" w:date="2019-02-07T08:48:00Z">
      <w:del w:id="46" w:author="Jay Holcomb" w:date="2019-02-07T09:11:00Z">
        <w:r w:rsidR="004F11B1" w:rsidDel="00032DA2">
          <w:delText>2</w:delText>
        </w:r>
      </w:del>
    </w:ins>
    <w:del w:id="47" w:author="Editor" w:date="2019-01-31T12:08:00Z">
      <w:r w:rsidR="00AB7841" w:rsidDel="00E1753D">
        <w:delText>0</w:delText>
      </w:r>
    </w:del>
  </w:p>
  <w:p w14:paraId="042A1F8B" w14:textId="77777777" w:rsidR="000968CD" w:rsidRDefault="000968CD" w:rsidP="000968CD">
    <w:pPr>
      <w:pStyle w:val="Header"/>
      <w:tabs>
        <w:tab w:val="clear" w:pos="936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51701" w14:textId="77777777" w:rsidR="00032DA2" w:rsidRDefault="00032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05004"/>
    <w:multiLevelType w:val="multilevel"/>
    <w:tmpl w:val="9C10ABC4"/>
    <w:lvl w:ilvl="0">
      <w:start w:val="7"/>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itor">
    <w15:presenceInfo w15:providerId="None" w15:userId="Editor"/>
  </w15:person>
  <w15:person w15:author="Holcomb, Jay">
    <w15:presenceInfo w15:providerId="AD" w15:userId="S::jholcomb@itron.com::aee8fcb3-73df-479f-8979-0e12987586b3"/>
  </w15:person>
  <w15:person w15:author="Jay Holcomb">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66"/>
    <w:rsid w:val="00014856"/>
    <w:rsid w:val="000228D6"/>
    <w:rsid w:val="00032DA2"/>
    <w:rsid w:val="00036799"/>
    <w:rsid w:val="00051166"/>
    <w:rsid w:val="00062B95"/>
    <w:rsid w:val="00064DE5"/>
    <w:rsid w:val="00096226"/>
    <w:rsid w:val="000968CD"/>
    <w:rsid w:val="000D5B7B"/>
    <w:rsid w:val="000F3445"/>
    <w:rsid w:val="00157CDA"/>
    <w:rsid w:val="001767A7"/>
    <w:rsid w:val="001C5F7C"/>
    <w:rsid w:val="001D4888"/>
    <w:rsid w:val="00243D63"/>
    <w:rsid w:val="002562EB"/>
    <w:rsid w:val="002C3D66"/>
    <w:rsid w:val="002D553D"/>
    <w:rsid w:val="002D7BEE"/>
    <w:rsid w:val="002F1A28"/>
    <w:rsid w:val="002F61CA"/>
    <w:rsid w:val="00313E7D"/>
    <w:rsid w:val="00333D86"/>
    <w:rsid w:val="003836B6"/>
    <w:rsid w:val="00394C29"/>
    <w:rsid w:val="003C5BE7"/>
    <w:rsid w:val="003E02BC"/>
    <w:rsid w:val="00401A30"/>
    <w:rsid w:val="004A4C7C"/>
    <w:rsid w:val="004B5C3F"/>
    <w:rsid w:val="004F11B1"/>
    <w:rsid w:val="00512778"/>
    <w:rsid w:val="00514CB6"/>
    <w:rsid w:val="00522877"/>
    <w:rsid w:val="00543D46"/>
    <w:rsid w:val="005A2141"/>
    <w:rsid w:val="005B24B1"/>
    <w:rsid w:val="005B4AB2"/>
    <w:rsid w:val="005C1BC1"/>
    <w:rsid w:val="005D21A0"/>
    <w:rsid w:val="005F4017"/>
    <w:rsid w:val="00636730"/>
    <w:rsid w:val="00710C5E"/>
    <w:rsid w:val="00732782"/>
    <w:rsid w:val="00736692"/>
    <w:rsid w:val="007375C7"/>
    <w:rsid w:val="00744ACD"/>
    <w:rsid w:val="00781B13"/>
    <w:rsid w:val="007B4A20"/>
    <w:rsid w:val="0081155A"/>
    <w:rsid w:val="0081175A"/>
    <w:rsid w:val="008475CD"/>
    <w:rsid w:val="00850146"/>
    <w:rsid w:val="00851F52"/>
    <w:rsid w:val="008C3F7E"/>
    <w:rsid w:val="00923BC9"/>
    <w:rsid w:val="00956DDB"/>
    <w:rsid w:val="009713C7"/>
    <w:rsid w:val="0097501C"/>
    <w:rsid w:val="009816EC"/>
    <w:rsid w:val="009C5D26"/>
    <w:rsid w:val="009E0361"/>
    <w:rsid w:val="009E45B9"/>
    <w:rsid w:val="009F1081"/>
    <w:rsid w:val="00A17612"/>
    <w:rsid w:val="00A33A8A"/>
    <w:rsid w:val="00AB7841"/>
    <w:rsid w:val="00AE0027"/>
    <w:rsid w:val="00AF2A8F"/>
    <w:rsid w:val="00B3110C"/>
    <w:rsid w:val="00B65505"/>
    <w:rsid w:val="00B72064"/>
    <w:rsid w:val="00B72122"/>
    <w:rsid w:val="00BC4AEB"/>
    <w:rsid w:val="00BE588F"/>
    <w:rsid w:val="00C24BEC"/>
    <w:rsid w:val="00C55498"/>
    <w:rsid w:val="00CF035C"/>
    <w:rsid w:val="00D041B6"/>
    <w:rsid w:val="00D40B80"/>
    <w:rsid w:val="00D40C8A"/>
    <w:rsid w:val="00D526A6"/>
    <w:rsid w:val="00DC35BD"/>
    <w:rsid w:val="00DE4462"/>
    <w:rsid w:val="00DF7E48"/>
    <w:rsid w:val="00E1753D"/>
    <w:rsid w:val="00E85E59"/>
    <w:rsid w:val="00E93E68"/>
    <w:rsid w:val="00E977B3"/>
    <w:rsid w:val="00EA7F40"/>
    <w:rsid w:val="00F43F8C"/>
    <w:rsid w:val="00F51706"/>
    <w:rsid w:val="00F5769C"/>
    <w:rsid w:val="00FA36B9"/>
    <w:rsid w:val="00F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1A681A"/>
  <w15:chartTrackingRefBased/>
  <w15:docId w15:val="{9CACE842-83AB-4CCE-98CF-16C6E305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1">
    <w:name w:val="Mention1"/>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 w:type="character" w:styleId="CommentReference">
    <w:name w:val="annotation reference"/>
    <w:basedOn w:val="DefaultParagraphFont"/>
    <w:uiPriority w:val="99"/>
    <w:semiHidden/>
    <w:unhideWhenUsed/>
    <w:rsid w:val="005B4AB2"/>
    <w:rPr>
      <w:sz w:val="16"/>
      <w:szCs w:val="16"/>
    </w:rPr>
  </w:style>
  <w:style w:type="paragraph" w:styleId="CommentText">
    <w:name w:val="annotation text"/>
    <w:basedOn w:val="Normal"/>
    <w:link w:val="CommentTextChar"/>
    <w:uiPriority w:val="99"/>
    <w:semiHidden/>
    <w:unhideWhenUsed/>
    <w:rsid w:val="005B4AB2"/>
    <w:pPr>
      <w:spacing w:line="240" w:lineRule="auto"/>
    </w:pPr>
    <w:rPr>
      <w:sz w:val="20"/>
      <w:szCs w:val="20"/>
    </w:rPr>
  </w:style>
  <w:style w:type="character" w:customStyle="1" w:styleId="CommentTextChar">
    <w:name w:val="Comment Text Char"/>
    <w:basedOn w:val="DefaultParagraphFont"/>
    <w:link w:val="CommentText"/>
    <w:uiPriority w:val="99"/>
    <w:semiHidden/>
    <w:rsid w:val="005B4AB2"/>
    <w:rPr>
      <w:sz w:val="20"/>
      <w:szCs w:val="20"/>
    </w:rPr>
  </w:style>
  <w:style w:type="paragraph" w:styleId="CommentSubject">
    <w:name w:val="annotation subject"/>
    <w:basedOn w:val="CommentText"/>
    <w:next w:val="CommentText"/>
    <w:link w:val="CommentSubjectChar"/>
    <w:uiPriority w:val="99"/>
    <w:semiHidden/>
    <w:unhideWhenUsed/>
    <w:rsid w:val="005B4AB2"/>
    <w:rPr>
      <w:b/>
      <w:bCs/>
    </w:rPr>
  </w:style>
  <w:style w:type="character" w:customStyle="1" w:styleId="CommentSubjectChar">
    <w:name w:val="Comment Subject Char"/>
    <w:basedOn w:val="CommentTextChar"/>
    <w:link w:val="CommentSubject"/>
    <w:uiPriority w:val="99"/>
    <w:semiHidden/>
    <w:rsid w:val="005B4AB2"/>
    <w:rPr>
      <w:b/>
      <w:bCs/>
      <w:sz w:val="20"/>
      <w:szCs w:val="20"/>
    </w:rPr>
  </w:style>
  <w:style w:type="paragraph" w:styleId="BalloonText">
    <w:name w:val="Balloon Text"/>
    <w:basedOn w:val="Normal"/>
    <w:link w:val="BalloonTextChar"/>
    <w:uiPriority w:val="99"/>
    <w:semiHidden/>
    <w:unhideWhenUsed/>
    <w:rsid w:val="005B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B2"/>
    <w:rPr>
      <w:rFonts w:ascii="Segoe UI" w:hAnsi="Segoe UI" w:cs="Segoe UI"/>
      <w:sz w:val="18"/>
      <w:szCs w:val="18"/>
    </w:rPr>
  </w:style>
  <w:style w:type="paragraph" w:styleId="NormalWeb">
    <w:name w:val="Normal (Web)"/>
    <w:basedOn w:val="Normal"/>
    <w:uiPriority w:val="99"/>
    <w:unhideWhenUsed/>
    <w:rsid w:val="00E85E5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359089975">
      <w:bodyDiv w:val="1"/>
      <w:marLeft w:val="0"/>
      <w:marRight w:val="0"/>
      <w:marTop w:val="0"/>
      <w:marBottom w:val="0"/>
      <w:divBdr>
        <w:top w:val="none" w:sz="0" w:space="0" w:color="auto"/>
        <w:left w:val="none" w:sz="0" w:space="0" w:color="auto"/>
        <w:bottom w:val="none" w:sz="0" w:space="0" w:color="auto"/>
        <w:right w:val="none" w:sz="0" w:space="0" w:color="auto"/>
      </w:divBdr>
      <w:divsChild>
        <w:div w:id="1826509128">
          <w:marLeft w:val="0"/>
          <w:marRight w:val="0"/>
          <w:marTop w:val="0"/>
          <w:marBottom w:val="0"/>
          <w:divBdr>
            <w:top w:val="none" w:sz="0" w:space="0" w:color="auto"/>
            <w:left w:val="none" w:sz="0" w:space="0" w:color="auto"/>
            <w:bottom w:val="none" w:sz="0" w:space="0" w:color="auto"/>
            <w:right w:val="none" w:sz="0" w:space="0" w:color="auto"/>
          </w:divBdr>
        </w:div>
        <w:div w:id="1469863352">
          <w:marLeft w:val="0"/>
          <w:marRight w:val="0"/>
          <w:marTop w:val="0"/>
          <w:marBottom w:val="0"/>
          <w:divBdr>
            <w:top w:val="none" w:sz="0" w:space="0" w:color="auto"/>
            <w:left w:val="none" w:sz="0" w:space="0" w:color="auto"/>
            <w:bottom w:val="none" w:sz="0" w:space="0" w:color="auto"/>
            <w:right w:val="none" w:sz="0" w:space="0" w:color="auto"/>
          </w:divBdr>
        </w:div>
        <w:div w:id="235166178">
          <w:marLeft w:val="0"/>
          <w:marRight w:val="0"/>
          <w:marTop w:val="0"/>
          <w:marBottom w:val="0"/>
          <w:divBdr>
            <w:top w:val="none" w:sz="0" w:space="0" w:color="auto"/>
            <w:left w:val="none" w:sz="0" w:space="0" w:color="auto"/>
            <w:bottom w:val="none" w:sz="0" w:space="0" w:color="auto"/>
            <w:right w:val="none" w:sz="0" w:space="0" w:color="auto"/>
          </w:divBdr>
        </w:div>
        <w:div w:id="1484815408">
          <w:marLeft w:val="0"/>
          <w:marRight w:val="0"/>
          <w:marTop w:val="0"/>
          <w:marBottom w:val="0"/>
          <w:divBdr>
            <w:top w:val="none" w:sz="0" w:space="0" w:color="auto"/>
            <w:left w:val="none" w:sz="0" w:space="0" w:color="auto"/>
            <w:bottom w:val="none" w:sz="0" w:space="0" w:color="auto"/>
            <w:right w:val="none" w:sz="0" w:space="0" w:color="auto"/>
          </w:divBdr>
        </w:div>
        <w:div w:id="1846937410">
          <w:marLeft w:val="0"/>
          <w:marRight w:val="0"/>
          <w:marTop w:val="0"/>
          <w:marBottom w:val="0"/>
          <w:divBdr>
            <w:top w:val="none" w:sz="0" w:space="0" w:color="auto"/>
            <w:left w:val="none" w:sz="0" w:space="0" w:color="auto"/>
            <w:bottom w:val="none" w:sz="0" w:space="0" w:color="auto"/>
            <w:right w:val="none" w:sz="0" w:space="0" w:color="auto"/>
          </w:divBdr>
        </w:div>
        <w:div w:id="1791702612">
          <w:marLeft w:val="0"/>
          <w:marRight w:val="0"/>
          <w:marTop w:val="0"/>
          <w:marBottom w:val="0"/>
          <w:divBdr>
            <w:top w:val="none" w:sz="0" w:space="0" w:color="auto"/>
            <w:left w:val="none" w:sz="0" w:space="0" w:color="auto"/>
            <w:bottom w:val="none" w:sz="0" w:space="0" w:color="auto"/>
            <w:right w:val="none" w:sz="0" w:space="0" w:color="auto"/>
          </w:divBdr>
        </w:div>
        <w:div w:id="1413969323">
          <w:marLeft w:val="0"/>
          <w:marRight w:val="0"/>
          <w:marTop w:val="0"/>
          <w:marBottom w:val="0"/>
          <w:divBdr>
            <w:top w:val="none" w:sz="0" w:space="0" w:color="auto"/>
            <w:left w:val="none" w:sz="0" w:space="0" w:color="auto"/>
            <w:bottom w:val="none" w:sz="0" w:space="0" w:color="auto"/>
            <w:right w:val="none" w:sz="0" w:space="0" w:color="auto"/>
          </w:divBdr>
        </w:div>
        <w:div w:id="1508786143">
          <w:marLeft w:val="0"/>
          <w:marRight w:val="0"/>
          <w:marTop w:val="0"/>
          <w:marBottom w:val="0"/>
          <w:divBdr>
            <w:top w:val="none" w:sz="0" w:space="0" w:color="auto"/>
            <w:left w:val="none" w:sz="0" w:space="0" w:color="auto"/>
            <w:bottom w:val="none" w:sz="0" w:space="0" w:color="auto"/>
            <w:right w:val="none" w:sz="0" w:space="0" w:color="auto"/>
          </w:divBdr>
        </w:div>
        <w:div w:id="1794787313">
          <w:marLeft w:val="0"/>
          <w:marRight w:val="0"/>
          <w:marTop w:val="0"/>
          <w:marBottom w:val="0"/>
          <w:divBdr>
            <w:top w:val="none" w:sz="0" w:space="0" w:color="auto"/>
            <w:left w:val="none" w:sz="0" w:space="0" w:color="auto"/>
            <w:bottom w:val="none" w:sz="0" w:space="0" w:color="auto"/>
            <w:right w:val="none" w:sz="0" w:space="0" w:color="auto"/>
          </w:divBdr>
        </w:div>
        <w:div w:id="322660489">
          <w:marLeft w:val="0"/>
          <w:marRight w:val="0"/>
          <w:marTop w:val="0"/>
          <w:marBottom w:val="0"/>
          <w:divBdr>
            <w:top w:val="none" w:sz="0" w:space="0" w:color="auto"/>
            <w:left w:val="none" w:sz="0" w:space="0" w:color="auto"/>
            <w:bottom w:val="none" w:sz="0" w:space="0" w:color="auto"/>
            <w:right w:val="none" w:sz="0" w:space="0" w:color="auto"/>
          </w:divBdr>
        </w:div>
        <w:div w:id="113445469">
          <w:marLeft w:val="0"/>
          <w:marRight w:val="0"/>
          <w:marTop w:val="0"/>
          <w:marBottom w:val="0"/>
          <w:divBdr>
            <w:top w:val="none" w:sz="0" w:space="0" w:color="auto"/>
            <w:left w:val="none" w:sz="0" w:space="0" w:color="auto"/>
            <w:bottom w:val="none" w:sz="0" w:space="0" w:color="auto"/>
            <w:right w:val="none" w:sz="0" w:space="0" w:color="auto"/>
          </w:divBdr>
        </w:div>
        <w:div w:id="390005934">
          <w:marLeft w:val="0"/>
          <w:marRight w:val="0"/>
          <w:marTop w:val="0"/>
          <w:marBottom w:val="0"/>
          <w:divBdr>
            <w:top w:val="none" w:sz="0" w:space="0" w:color="auto"/>
            <w:left w:val="none" w:sz="0" w:space="0" w:color="auto"/>
            <w:bottom w:val="none" w:sz="0" w:space="0" w:color="auto"/>
            <w:right w:val="none" w:sz="0" w:space="0" w:color="auto"/>
          </w:divBdr>
        </w:div>
        <w:div w:id="478810779">
          <w:marLeft w:val="0"/>
          <w:marRight w:val="0"/>
          <w:marTop w:val="0"/>
          <w:marBottom w:val="0"/>
          <w:divBdr>
            <w:top w:val="none" w:sz="0" w:space="0" w:color="auto"/>
            <w:left w:val="none" w:sz="0" w:space="0" w:color="auto"/>
            <w:bottom w:val="none" w:sz="0" w:space="0" w:color="auto"/>
            <w:right w:val="none" w:sz="0" w:space="0" w:color="auto"/>
          </w:divBdr>
        </w:div>
        <w:div w:id="1356736270">
          <w:marLeft w:val="0"/>
          <w:marRight w:val="0"/>
          <w:marTop w:val="0"/>
          <w:marBottom w:val="0"/>
          <w:divBdr>
            <w:top w:val="none" w:sz="0" w:space="0" w:color="auto"/>
            <w:left w:val="none" w:sz="0" w:space="0" w:color="auto"/>
            <w:bottom w:val="none" w:sz="0" w:space="0" w:color="auto"/>
            <w:right w:val="none" w:sz="0" w:space="0" w:color="auto"/>
          </w:divBdr>
        </w:div>
        <w:div w:id="1637879165">
          <w:marLeft w:val="0"/>
          <w:marRight w:val="0"/>
          <w:marTop w:val="0"/>
          <w:marBottom w:val="0"/>
          <w:divBdr>
            <w:top w:val="none" w:sz="0" w:space="0" w:color="auto"/>
            <w:left w:val="none" w:sz="0" w:space="0" w:color="auto"/>
            <w:bottom w:val="none" w:sz="0" w:space="0" w:color="auto"/>
            <w:right w:val="none" w:sz="0" w:space="0" w:color="auto"/>
          </w:divBdr>
        </w:div>
        <w:div w:id="89084752">
          <w:marLeft w:val="0"/>
          <w:marRight w:val="0"/>
          <w:marTop w:val="0"/>
          <w:marBottom w:val="0"/>
          <w:divBdr>
            <w:top w:val="none" w:sz="0" w:space="0" w:color="auto"/>
            <w:left w:val="none" w:sz="0" w:space="0" w:color="auto"/>
            <w:bottom w:val="none" w:sz="0" w:space="0" w:color="auto"/>
            <w:right w:val="none" w:sz="0" w:space="0" w:color="auto"/>
          </w:divBdr>
        </w:div>
        <w:div w:id="884827211">
          <w:marLeft w:val="0"/>
          <w:marRight w:val="0"/>
          <w:marTop w:val="0"/>
          <w:marBottom w:val="0"/>
          <w:divBdr>
            <w:top w:val="none" w:sz="0" w:space="0" w:color="auto"/>
            <w:left w:val="none" w:sz="0" w:space="0" w:color="auto"/>
            <w:bottom w:val="none" w:sz="0" w:space="0" w:color="auto"/>
            <w:right w:val="none" w:sz="0" w:space="0" w:color="auto"/>
          </w:divBdr>
        </w:div>
        <w:div w:id="1238902955">
          <w:marLeft w:val="0"/>
          <w:marRight w:val="0"/>
          <w:marTop w:val="0"/>
          <w:marBottom w:val="0"/>
          <w:divBdr>
            <w:top w:val="none" w:sz="0" w:space="0" w:color="auto"/>
            <w:left w:val="none" w:sz="0" w:space="0" w:color="auto"/>
            <w:bottom w:val="none" w:sz="0" w:space="0" w:color="auto"/>
            <w:right w:val="none" w:sz="0" w:space="0" w:color="auto"/>
          </w:divBdr>
        </w:div>
        <w:div w:id="990519616">
          <w:marLeft w:val="0"/>
          <w:marRight w:val="0"/>
          <w:marTop w:val="0"/>
          <w:marBottom w:val="0"/>
          <w:divBdr>
            <w:top w:val="none" w:sz="0" w:space="0" w:color="auto"/>
            <w:left w:val="none" w:sz="0" w:space="0" w:color="auto"/>
            <w:bottom w:val="none" w:sz="0" w:space="0" w:color="auto"/>
            <w:right w:val="none" w:sz="0" w:space="0" w:color="auto"/>
          </w:divBdr>
        </w:div>
      </w:divsChild>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a.gov.au/theACMA/Consultations/Consultation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eqplan@acma.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1FF74-A6C9-4A76-A0ED-018DEED7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Jay</dc:creator>
  <cp:keywords>CTPClassification=CTP_NT</cp:keywords>
  <dc:description/>
  <cp:lastModifiedBy>Holcomb, Jay</cp:lastModifiedBy>
  <cp:revision>11</cp:revision>
  <dcterms:created xsi:type="dcterms:W3CDTF">2019-02-07T16:45:00Z</dcterms:created>
  <dcterms:modified xsi:type="dcterms:W3CDTF">2019-02-13T21:23:00Z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f07429ec-6cec-44e1-8e61-daf50ba87b98</vt:lpwstr>
  </property>
  <property fmtid="{D5CDD505-2E9C-101B-9397-08002B2CF9AE}" pid="3" name="CTP_TimeStamp">
    <vt:lpwstr>2019-02-07 16:48:52Z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