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386B" w14:textId="41B341A5"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Nikolich </w:t>
      </w:r>
    </w:p>
    <w:p w14:paraId="54A328AC" w14:textId="260F91B5" w:rsidR="00532CFB" w:rsidRPr="00882A6D" w:rsidRDefault="002525C6" w:rsidP="009C3742">
      <w:pPr>
        <w:spacing w:line="360" w:lineRule="auto"/>
        <w:ind w:left="6210"/>
        <w:contextualSpacing/>
        <w:rPr>
          <w:sz w:val="24"/>
          <w:szCs w:val="24"/>
          <w:lang w:val="en-US"/>
        </w:rPr>
      </w:pPr>
      <w:bookmarkStart w:id="0" w:name="_Hlk536863763"/>
      <w:r w:rsidRPr="00882A6D">
        <w:rPr>
          <w:sz w:val="24"/>
          <w:szCs w:val="24"/>
          <w:lang w:val="en-US"/>
        </w:rPr>
        <w:t xml:space="preserve">Chair, </w:t>
      </w:r>
      <w:r w:rsidR="00532CFB" w:rsidRPr="00882A6D">
        <w:rPr>
          <w:sz w:val="24"/>
          <w:szCs w:val="24"/>
          <w:lang w:val="en-US"/>
        </w:rPr>
        <w:t xml:space="preserve">IEEE 802 LAN/MAN Standards Committee </w:t>
      </w:r>
      <w:bookmarkEnd w:id="0"/>
    </w:p>
    <w:p w14:paraId="125C3C7B" w14:textId="6198DB4E" w:rsidR="00532CFB" w:rsidRPr="00882A6D" w:rsidRDefault="00532CFB" w:rsidP="009C3742">
      <w:pPr>
        <w:spacing w:line="360" w:lineRule="auto"/>
        <w:ind w:left="6210"/>
        <w:contextualSpacing/>
        <w:rPr>
          <w:sz w:val="24"/>
          <w:szCs w:val="24"/>
          <w:lang w:val="en-US"/>
        </w:rPr>
      </w:pPr>
      <w:proofErr w:type="spellStart"/>
      <w:r w:rsidRPr="00882A6D">
        <w:rPr>
          <w:sz w:val="24"/>
          <w:szCs w:val="24"/>
          <w:lang w:val="en-US"/>
        </w:rPr>
        <w:t>em</w:t>
      </w:r>
      <w:proofErr w:type="spellEnd"/>
      <w:r w:rsidRPr="00882A6D">
        <w:rPr>
          <w:sz w:val="24"/>
          <w:szCs w:val="24"/>
          <w:lang w:val="en-US"/>
        </w:rPr>
        <w:t xml:space="preserve">: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7777777" w:rsidR="00532CFB" w:rsidRPr="00882A6D" w:rsidRDefault="00532CFB"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t xml:space="preserve">IEEE </w:t>
      </w:r>
      <w:r w:rsidR="00080052" w:rsidRPr="00882A6D">
        <w:rPr>
          <w:sz w:val="24"/>
          <w:szCs w:val="24"/>
          <w:lang w:val="en-US"/>
        </w:rPr>
        <w:t xml:space="preserve">802 LMSC </w:t>
      </w:r>
      <w:r w:rsidRPr="00882A6D">
        <w:rPr>
          <w:sz w:val="24"/>
          <w:szCs w:val="24"/>
          <w:lang w:val="en-US"/>
        </w:rPr>
        <w:t xml:space="preserve">is a leading consensus-based industry standards body, producing standards for wireless networking devices, including wireless local area networks (“WLANs”), </w:t>
      </w:r>
      <w:r w:rsidRPr="00882A6D">
        <w:rPr>
          <w:sz w:val="24"/>
          <w:szCs w:val="24"/>
          <w:lang w:val="en-US"/>
        </w:rPr>
        <w:lastRenderedPageBreak/>
        <w:t>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 xml:space="preserve">IEEE Organizational Units may have perspectives that differ from, or compete with, those of IEEE 802. Therefore, this submission should not be construed as representing the views of </w:t>
      </w:r>
      <w:proofErr w:type="gramStart"/>
      <w:r w:rsidRPr="00882A6D">
        <w:t>IEEE as a whole</w:t>
      </w:r>
      <w:proofErr w:type="gramEnd"/>
      <w:r w:rsidRPr="00882A6D">
        <w:t>.</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882A6D"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rPr>
      </w:pPr>
      <w:r w:rsidRPr="00882A6D">
        <w:rPr>
          <w:rFonts w:ascii="Times New Roman" w:hAnsi="Times New Roman" w:cs="Times New Roman"/>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53C1709" w14:textId="1579FC92"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3DB3460" w14:textId="0B74F75B"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2142258B" w14:textId="01A703EA"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7F4DE73E" w14:textId="77777777"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0BBDD21A" w14:textId="4E3CB643" w:rsidR="00810419" w:rsidRDefault="00810419" w:rsidP="00810419">
      <w:pPr>
        <w:numPr>
          <w:ilvl w:val="0"/>
          <w:numId w:val="15"/>
        </w:numPr>
        <w:tabs>
          <w:tab w:val="clear" w:pos="720"/>
        </w:tabs>
        <w:spacing w:before="100" w:beforeAutospacing="1" w:after="100" w:afterAutospacing="1"/>
        <w:ind w:left="3960"/>
        <w:rPr>
          <w:color w:val="0070C0"/>
        </w:rPr>
      </w:pPr>
      <w:r>
        <w:rPr>
          <w:color w:val="0070C0"/>
        </w:rPr>
        <w:t xml:space="preserve">proposed outline: </w:t>
      </w:r>
    </w:p>
    <w:p w14:paraId="31DAF304" w14:textId="7B1FBDB5"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4 known technologies: DSRC, LTE V2X, NR V2X, IEEE NGV</w:t>
      </w:r>
    </w:p>
    <w:p w14:paraId="37A9ADDB"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lastRenderedPageBreak/>
        <w:t>Summarize status (mature/deployed, in testing, in standardization, etc.)</w:t>
      </w:r>
    </w:p>
    <w:p w14:paraId="037F7664"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**Most important point*</w:t>
      </w:r>
      <w:proofErr w:type="gramStart"/>
      <w:r w:rsidRPr="00810419">
        <w:rPr>
          <w:color w:val="0070C0"/>
        </w:rPr>
        <w:t>*  DSRC</w:t>
      </w:r>
      <w:proofErr w:type="gramEnd"/>
      <w:r w:rsidRPr="00810419">
        <w:rPr>
          <w:color w:val="0070C0"/>
        </w:rPr>
        <w:t xml:space="preserve"> is the incumbent and is in deployment, so consideration of any non-DSRC technology is by definition a question of evolution from DSRC.  For that reason, when answering USDOT questions about the technologies it is critical to consider the </w:t>
      </w:r>
      <w:r w:rsidRPr="00810419">
        <w:rPr>
          <w:color w:val="0070C0"/>
          <w:u w:val="single"/>
        </w:rPr>
        <w:t xml:space="preserve">relationship </w:t>
      </w:r>
      <w:r w:rsidRPr="00810419">
        <w:rPr>
          <w:color w:val="0070C0"/>
        </w:rPr>
        <w:t>between DSRC and the three non-DSRC technologies (not just head-to-head comparisons)</w:t>
      </w:r>
    </w:p>
    <w:p w14:paraId="4BED86E9"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 xml:space="preserve">Use agreed </w:t>
      </w:r>
      <w:proofErr w:type="spellStart"/>
      <w:r w:rsidRPr="00810419">
        <w:rPr>
          <w:color w:val="0070C0"/>
        </w:rPr>
        <w:t>TGbd</w:t>
      </w:r>
      <w:proofErr w:type="spellEnd"/>
      <w:r w:rsidRPr="00810419">
        <w:rPr>
          <w:color w:val="0070C0"/>
        </w:rPr>
        <w:t xml:space="preserve"> definitions of interoperability, coexistence, and </w:t>
      </w:r>
      <w:r w:rsidRPr="00810419">
        <w:rPr>
          <w:strike/>
          <w:color w:val="0070C0"/>
        </w:rPr>
        <w:t xml:space="preserve">backward </w:t>
      </w:r>
      <w:r w:rsidRPr="00810419">
        <w:rPr>
          <w:color w:val="0070C0"/>
        </w:rPr>
        <w:t>compatibility.</w:t>
      </w:r>
    </w:p>
    <w:p w14:paraId="725D7567"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Summarize relationships as: LTE V2X and NR V2X have none of those three qualities with respect to DSRC, while IEEE NGV has all three</w:t>
      </w:r>
    </w:p>
    <w:p w14:paraId="066DEBAE"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There could also be comments about head-to-head comparison of technologies. Example: DSRC meets requirements of all known 5.9 GHz use cases.</w:t>
      </w:r>
      <w:r w:rsidRPr="00810419">
        <w:rPr>
          <w:color w:val="0070C0"/>
        </w:rPr>
        <w:br/>
        <w:t xml:space="preserve">Example: Counter some claims of C-V2X superior performance (e.g. borrow from NXP, </w:t>
      </w:r>
      <w:proofErr w:type="spellStart"/>
      <w:r w:rsidRPr="00810419">
        <w:rPr>
          <w:color w:val="0070C0"/>
        </w:rPr>
        <w:t>Autotalks</w:t>
      </w:r>
      <w:proofErr w:type="spellEnd"/>
      <w:r w:rsidRPr="00810419">
        <w:rPr>
          <w:color w:val="0070C0"/>
        </w:rPr>
        <w:t>, U-</w:t>
      </w:r>
      <w:proofErr w:type="spellStart"/>
      <w:r w:rsidRPr="00810419">
        <w:rPr>
          <w:color w:val="0070C0"/>
        </w:rPr>
        <w:t>blox</w:t>
      </w:r>
      <w:proofErr w:type="spellEnd"/>
      <w:r w:rsidRPr="00810419">
        <w:rPr>
          <w:color w:val="0070C0"/>
        </w:rPr>
        <w:t xml:space="preserve"> comments on 5GAA waiver)</w:t>
      </w:r>
      <w:r w:rsidRPr="00810419">
        <w:rPr>
          <w:color w:val="0070C0"/>
        </w:rPr>
        <w:br/>
        <w:t>Example: cite ABI Research study that concluded DSRC has cost advantage over LTE V2X</w:t>
      </w:r>
    </w:p>
    <w:p w14:paraId="41F71E0B"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A central point for me is that DSRC/NGV represents an interoperable family that can be deployed throughout the band with no fragmentation (avoiding costs and inefficiencies). Thus, the development of NGV</w:t>
      </w:r>
      <w:r w:rsidRPr="00810419">
        <w:rPr>
          <w:color w:val="0070C0"/>
          <w:u w:val="single"/>
        </w:rPr>
        <w:t xml:space="preserve"> protects and enhances</w:t>
      </w:r>
      <w:r w:rsidRPr="00810419">
        <w:rPr>
          <w:color w:val="0070C0"/>
        </w:rPr>
        <w:t xml:space="preserve"> investments today, which is what we most need. By comparison the lack of interop/</w:t>
      </w:r>
      <w:proofErr w:type="spellStart"/>
      <w:r w:rsidRPr="00810419">
        <w:rPr>
          <w:color w:val="0070C0"/>
        </w:rPr>
        <w:t>coex</w:t>
      </w:r>
      <w:proofErr w:type="spellEnd"/>
      <w:r w:rsidRPr="00810419">
        <w:rPr>
          <w:color w:val="0070C0"/>
        </w:rPr>
        <w:t xml:space="preserve">/back compatibility represented by C-V2X means we won't all be able to communicate, which is disruptive of current deployments, costly (if need multiple radios), spectrally inefficient (due to duplication of services), and </w:t>
      </w:r>
      <w:r w:rsidRPr="00810419">
        <w:rPr>
          <w:color w:val="0070C0"/>
          <w:u w:val="single"/>
        </w:rPr>
        <w:t>reduces the incentive to deploy anything</w:t>
      </w:r>
      <w:r w:rsidRPr="00810419">
        <w:rPr>
          <w:color w:val="0070C0"/>
        </w:rPr>
        <w:t>. However, this point may be better made as part of Michael's answer to Q2 - though some overlap between Q1 and Q2 answers is not too bad</w:t>
      </w:r>
    </w:p>
    <w:p w14:paraId="4FA4FA5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F1A8188" w14:textId="1186A07F" w:rsidR="009C3742" w:rsidRPr="00882A6D" w:rsidRDefault="008D1F13" w:rsidP="00810419">
      <w:pPr>
        <w:pStyle w:val="ListParagraph"/>
        <w:widowControl w:val="0"/>
        <w:numPr>
          <w:ilvl w:val="1"/>
          <w:numId w:val="12"/>
        </w:numPr>
        <w:autoSpaceDE w:val="0"/>
        <w:autoSpaceDN w:val="0"/>
        <w:spacing w:line="360" w:lineRule="auto"/>
        <w:ind w:left="3960" w:right="320"/>
        <w:jc w:val="right"/>
        <w:rPr>
          <w:rFonts w:ascii="Times New Roman" w:hAnsi="Times New Roman" w:cs="Times New Roman"/>
          <w:color w:val="0070C0"/>
        </w:rPr>
      </w:pPr>
      <w:r w:rsidRPr="00882A6D">
        <w:rPr>
          <w:rFonts w:ascii="Times New Roman" w:hAnsi="Times New Roman" w:cs="Times New Roman"/>
          <w:color w:val="0070C0"/>
        </w:rPr>
        <w:t>Look at 18-18-0159r6; pull section 3 and update for this.   (includes PAR info)</w:t>
      </w:r>
    </w:p>
    <w:p w14:paraId="5EB45EA7" w14:textId="77777777" w:rsidR="009C3742" w:rsidRPr="00882A6D" w:rsidRDefault="009C3742" w:rsidP="009C3742">
      <w:pPr>
        <w:widowControl w:val="0"/>
        <w:autoSpaceDE w:val="0"/>
        <w:autoSpaceDN w:val="0"/>
        <w:spacing w:line="360" w:lineRule="auto"/>
        <w:ind w:right="115"/>
        <w:rPr>
          <w:sz w:val="24"/>
          <w:szCs w:val="24"/>
        </w:rPr>
      </w:pPr>
    </w:p>
    <w:p w14:paraId="700D0477" w14:textId="06985AA5" w:rsidR="009C0170" w:rsidRPr="00882A6D"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rPr>
      </w:pPr>
      <w:r w:rsidRPr="00882A6D">
        <w:rPr>
          <w:rFonts w:ascii="Times New Roman" w:hAnsi="Times New Roman" w:cs="Times New Roman"/>
        </w:rPr>
        <w:t xml:space="preserve">Of the V2X communications technologies previously discussed, at present only DSRC is permitted to be used in the 5.9 GHz spectrum band for transportation applications. </w:t>
      </w:r>
      <w:r w:rsidRPr="00882A6D">
        <w:rPr>
          <w:rFonts w:ascii="Times New Roman" w:hAnsi="Times New Roman" w:cs="Times New Roman"/>
          <w:spacing w:val="-3"/>
        </w:rPr>
        <w:t xml:space="preserve">If </w:t>
      </w:r>
      <w:r w:rsidRPr="00882A6D">
        <w:rPr>
          <w:rFonts w:ascii="Times New Roman" w:hAnsi="Times New Roman" w:cs="Times New Roman"/>
        </w:rPr>
        <w:t xml:space="preserve">that allocation were to be changed to allow any communication technology for transportation </w:t>
      </w:r>
      <w:r w:rsidRPr="00882A6D">
        <w:rPr>
          <w:rFonts w:ascii="Times New Roman" w:hAnsi="Times New Roman" w:cs="Times New Roman"/>
        </w:rPr>
        <w:lastRenderedPageBreak/>
        <w:t>applications, could DSRC and other technologies (</w:t>
      </w:r>
      <w:r w:rsidRPr="00882A6D">
        <w:rPr>
          <w:rFonts w:ascii="Times New Roman" w:hAnsi="Times New Roman" w:cs="Times New Roman"/>
          <w:i/>
        </w:rPr>
        <w:t>e.g.</w:t>
      </w:r>
      <w:r w:rsidRPr="00882A6D">
        <w:rPr>
          <w:rFonts w:ascii="Times New Roman" w:hAnsi="Times New Roman" w:cs="Times New Roman"/>
        </w:rPr>
        <w:t>, C-V2X, 5G or any future</w:t>
      </w:r>
      <w:r w:rsidRPr="00882A6D">
        <w:rPr>
          <w:rFonts w:ascii="Times New Roman" w:hAnsi="Times New Roman" w:cs="Times New Roman"/>
          <w:spacing w:val="-16"/>
        </w:rPr>
        <w:t xml:space="preserve"> </w:t>
      </w:r>
      <w:r w:rsidRPr="00882A6D">
        <w:rPr>
          <w:rFonts w:ascii="Times New Roman" w:hAnsi="Times New Roman" w:cs="Times New Roman"/>
        </w:rPr>
        <w:t xml:space="preserve">technology) operate in the same spectrum band or even the same channel without interference? Why or why not? </w:t>
      </w:r>
      <w:r w:rsidRPr="00882A6D">
        <w:rPr>
          <w:rFonts w:ascii="Times New Roman" w:hAnsi="Times New Roman" w:cs="Times New Roman"/>
          <w:spacing w:val="-3"/>
        </w:rPr>
        <w:t xml:space="preserve">If </w:t>
      </w:r>
      <w:r w:rsidRPr="00882A6D">
        <w:rPr>
          <w:rFonts w:ascii="Times New Roman" w:hAnsi="Times New Roman" w:cs="Times New Roman"/>
        </w:rPr>
        <w:t>there are any technical challenges to achieving this goal, what are they and how can they be</w:t>
      </w:r>
      <w:r w:rsidRPr="00882A6D">
        <w:rPr>
          <w:rFonts w:ascii="Times New Roman" w:hAnsi="Times New Roman" w:cs="Times New Roman"/>
          <w:spacing w:val="-4"/>
        </w:rPr>
        <w:t xml:space="preserve"> </w:t>
      </w:r>
      <w:r w:rsidRPr="00882A6D">
        <w:rPr>
          <w:rFonts w:ascii="Times New Roman" w:hAnsi="Times New Roman" w:cs="Times New Roman"/>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4AF0C799"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Draft Response: </w:t>
      </w:r>
    </w:p>
    <w:p w14:paraId="097096F1" w14:textId="77777777" w:rsidR="00E17ADC" w:rsidRPr="00882A6D" w:rsidRDefault="00E17ADC" w:rsidP="00244E6E">
      <w:pPr>
        <w:pStyle w:val="ListParagraph"/>
        <w:widowControl w:val="0"/>
        <w:autoSpaceDE w:val="0"/>
        <w:autoSpaceDN w:val="0"/>
        <w:spacing w:line="360" w:lineRule="auto"/>
        <w:ind w:left="460" w:right="320"/>
        <w:rPr>
          <w:rFonts w:ascii="Times New Roman" w:hAnsi="Times New Roman" w:cs="Times New Roman"/>
        </w:rPr>
      </w:pPr>
    </w:p>
    <w:p w14:paraId="450955EF" w14:textId="7D6C21D3" w:rsidR="00244E6E" w:rsidRPr="00882A6D" w:rsidRDefault="00244E6E" w:rsidP="00244E6E">
      <w:pPr>
        <w:spacing w:line="360" w:lineRule="auto"/>
        <w:ind w:left="460"/>
        <w:contextualSpacing/>
        <w:rPr>
          <w:sz w:val="24"/>
          <w:szCs w:val="24"/>
        </w:rPr>
      </w:pPr>
      <w:r w:rsidRPr="00882A6D">
        <w:rPr>
          <w:sz w:val="24"/>
          <w:szCs w:val="24"/>
        </w:rPr>
        <w:t xml:space="preserve">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defined in the IEEE 802.11p standard, the functional definitions of these terms are as follows:  Interoperability means the ability of the DSRC (IEEE 802.11p) devices to decode at least one mode of transmission by the other technology devices and of the other technology devices to decode IEEE 802.11p transmissions.  Coexistence means the ability of the other technology devices to detect and defer to transmissions by DSRC (IEEE 802.11p) devices to avoid collisions, and vice versa.  Compatibility means the ability of the other technology devices to operate in a </w:t>
      </w:r>
      <w:proofErr w:type="spellStart"/>
      <w:r w:rsidRPr="00882A6D">
        <w:rPr>
          <w:sz w:val="24"/>
          <w:szCs w:val="24"/>
        </w:rPr>
        <w:t>mode</w:t>
      </w:r>
      <w:proofErr w:type="spellEnd"/>
      <w:r w:rsidRPr="00882A6D">
        <w:rPr>
          <w:sz w:val="24"/>
          <w:szCs w:val="24"/>
        </w:rPr>
        <w:t xml:space="preserve"> that can exchange messages with DSRC devices.  Fairness means that DSRC devices and other technology devices have the same opportunities to access the assigned channel of the wireless medium.  The other technologies which have been proposed for use in the 5.9GHz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However, the IEEE 802.11 Working Group is currently developing its NGV (Next-Generation V2X) amendment (IEEE P802.11bd) that will fulfil </w:t>
      </w:r>
      <w:proofErr w:type="gramStart"/>
      <w:r w:rsidRPr="00882A6D">
        <w:rPr>
          <w:b/>
          <w:sz w:val="24"/>
          <w:szCs w:val="24"/>
        </w:rPr>
        <w:t>all</w:t>
      </w:r>
      <w:r w:rsidRPr="00882A6D">
        <w:rPr>
          <w:sz w:val="24"/>
          <w:szCs w:val="24"/>
        </w:rPr>
        <w:t xml:space="preserve"> of</w:t>
      </w:r>
      <w:proofErr w:type="gramEnd"/>
      <w:r w:rsidRPr="00882A6D">
        <w:rPr>
          <w:sz w:val="24"/>
          <w:szCs w:val="24"/>
        </w:rPr>
        <w:t xml:space="preserve"> these criteria for usage in conjunction with DSRC.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devices.” [Project Authorization Request P802.11bd (“Enhancements for Next </w:t>
      </w:r>
      <w:r w:rsidRPr="00882A6D">
        <w:rPr>
          <w:sz w:val="24"/>
          <w:szCs w:val="24"/>
        </w:rPr>
        <w:lastRenderedPageBreak/>
        <w:t xml:space="preserve">Generation V2X”), approved 5 December 2018, which can be found at </w:t>
      </w:r>
      <w:hyperlink r:id="rId8"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360B429D" w14:textId="45B26E12" w:rsidR="00244E6E" w:rsidRPr="00882A6D" w:rsidRDefault="00244E6E" w:rsidP="00244E6E">
      <w:pPr>
        <w:spacing w:line="360" w:lineRule="auto"/>
        <w:ind w:left="460"/>
        <w:contextualSpacing/>
        <w:rPr>
          <w:sz w:val="24"/>
          <w:szCs w:val="24"/>
        </w:rPr>
      </w:pPr>
      <w:r w:rsidRPr="00882A6D">
        <w:rPr>
          <w:sz w:val="24"/>
          <w:szCs w:val="24"/>
        </w:rPr>
        <w:t>The term “OCB” was introduced in the IEEE 802.11p amendment which specified “Wireless Access in Vehicular Environments” and is used within the IEEE 802.11 standard to refer to the medium access control and physical layer facilities used for DSRC.</w:t>
      </w: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882A6D" w:rsidRDefault="00244E6E" w:rsidP="00244E6E">
      <w:pPr>
        <w:spacing w:line="360" w:lineRule="auto"/>
        <w:ind w:left="460"/>
        <w:contextualSpacing/>
        <w:rPr>
          <w:sz w:val="24"/>
          <w:szCs w:val="24"/>
        </w:rPr>
      </w:pPr>
      <w:r w:rsidRPr="00882A6D">
        <w:rPr>
          <w:sz w:val="24"/>
          <w:szCs w:val="24"/>
        </w:rPr>
        <w:t>In January 2019 the IEEE P802.11 Working Group affirmed these definitions by a unanimous (44-0) vote:</w:t>
      </w:r>
    </w:p>
    <w:p w14:paraId="5AA63000"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Interoperability</w:t>
      </w:r>
      <w:r w:rsidRPr="00882A6D">
        <w:rPr>
          <w:rFonts w:ascii="Times New Roman" w:hAnsi="Times New Roman" w:cs="Times New Roman"/>
        </w:rPr>
        <w:t xml:space="preserve"> – IEEE 802.11p devices to be able to decode at least one mode of transmission of IEEE 802.11bd devices, and IEEE 802.11bd devices to be able to decode IEEE 802.11p transmissions</w:t>
      </w:r>
    </w:p>
    <w:p w14:paraId="348C687C"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Co-existence</w:t>
      </w:r>
      <w:r w:rsidRPr="00882A6D">
        <w:rPr>
          <w:rFonts w:ascii="Times New Roman" w:hAnsi="Times New Roman" w:cs="Times New Roman"/>
        </w:rPr>
        <w:t xml:space="preserve"> – IEEE 802.11p devices to be able to detect IEEE 802.11bd transmissions (and hence defer from transmissions during IEEE 802.11bd transmissions causing collisions) and vice versa</w:t>
      </w:r>
    </w:p>
    <w:p w14:paraId="099139E3"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Backward compatibility</w:t>
      </w:r>
      <w:r w:rsidRPr="00882A6D">
        <w:rPr>
          <w:rFonts w:ascii="Times New Roman" w:hAnsi="Times New Roman" w:cs="Times New Roman"/>
        </w:rPr>
        <w:t xml:space="preserve"> – Ability of IEEE 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Fairness</w:t>
      </w:r>
      <w:r w:rsidRPr="00882A6D">
        <w:rPr>
          <w:rFonts w:ascii="Times New Roman" w:hAnsi="Times New Roman" w:cs="Times New Roman"/>
        </w:rPr>
        <w:t xml:space="preserve"> – Ability of IEEE 802.11p devices to have the same opportunities as IEEE 802.11bd devices to access the channel</w:t>
      </w:r>
      <w:r w:rsidRPr="00882A6D">
        <w:rPr>
          <w:rFonts w:ascii="Times New Roman" w:hAnsi="Times New Roman" w:cs="Times New Roman"/>
        </w:rPr>
        <w:br/>
        <w:t>[”</w:t>
      </w:r>
      <w:proofErr w:type="spellStart"/>
      <w:r w:rsidRPr="00882A6D">
        <w:rPr>
          <w:rFonts w:ascii="Times New Roman" w:hAnsi="Times New Roman" w:cs="Times New Roman"/>
          <w:bCs/>
        </w:rPr>
        <w:t>TGbd</w:t>
      </w:r>
      <w:proofErr w:type="spellEnd"/>
      <w:r w:rsidRPr="00882A6D">
        <w:rPr>
          <w:rFonts w:ascii="Times New Roman" w:hAnsi="Times New Roman" w:cs="Times New Roman"/>
          <w:bCs/>
        </w:rPr>
        <w:t xml:space="preserve"> agreed terminology and requirements</w:t>
      </w:r>
      <w:r w:rsidRPr="00882A6D">
        <w:rPr>
          <w:rFonts w:ascii="Times New Roman" w:hAnsi="Times New Roman" w:cs="Times New Roman"/>
        </w:rPr>
        <w:t xml:space="preserve">”, January 17, 2019, IEEE 802.11 document 11-19-0202r1, which can be found at </w:t>
      </w:r>
      <w:hyperlink r:id="rId9"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77777777" w:rsidR="00244E6E" w:rsidRPr="00882A6D" w:rsidRDefault="00244E6E" w:rsidP="00244E6E">
      <w:pPr>
        <w:spacing w:line="360" w:lineRule="auto"/>
        <w:ind w:left="460"/>
        <w:contextualSpacing/>
        <w:rPr>
          <w:sz w:val="24"/>
          <w:szCs w:val="24"/>
        </w:rPr>
      </w:pPr>
      <w:r w:rsidRPr="00882A6D">
        <w:rPr>
          <w:sz w:val="24"/>
          <w:szCs w:val="24"/>
        </w:rPr>
        <w:t xml:space="preserve">Because 802.11bd devices will provide interoperability, coexistence, compatibility, and fairness with 802.11p (DSRC) devices, not only in the same frequency band but also in the same channel, 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r>
      <w:r w:rsidRPr="00882A6D">
        <w:rPr>
          <w:sz w:val="24"/>
          <w:szCs w:val="24"/>
        </w:rPr>
        <w:lastRenderedPageBreak/>
        <w:t xml:space="preserve">[SAE DSRC Technical Committee, “Response to IEEE 802.11 Next Generation V2X Study Group (NGV SG) Liaison Request”, November 28, 2018, IEEE 802.11 document 11-18-2097r0, which can be found at </w:t>
      </w:r>
      <w:hyperlink r:id="rId10"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12225637" w14:textId="77777777" w:rsidR="008D1F13" w:rsidRPr="00882A6D" w:rsidRDefault="008D1F13"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Look at 18-18-0159r6; pull section 2 or 3 and update for this</w:t>
      </w:r>
    </w:p>
    <w:p w14:paraId="39DFA190" w14:textId="11E64E10" w:rsidR="009C3742" w:rsidRPr="00882A6D" w:rsidRDefault="008D1F13"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 xml:space="preserve">Safety </w:t>
      </w:r>
      <w:proofErr w:type="spellStart"/>
      <w:r w:rsidRPr="00882A6D">
        <w:rPr>
          <w:rFonts w:ascii="Times New Roman" w:hAnsi="Times New Roman" w:cs="Times New Roman"/>
          <w:color w:val="0070C0"/>
        </w:rPr>
        <w:t>msgs</w:t>
      </w:r>
      <w:proofErr w:type="spellEnd"/>
      <w:r w:rsidRPr="00882A6D">
        <w:rPr>
          <w:rFonts w:ascii="Times New Roman" w:hAnsi="Times New Roman" w:cs="Times New Roman"/>
          <w:color w:val="0070C0"/>
        </w:rPr>
        <w:t xml:space="preserve"> available to </w:t>
      </w:r>
      <w:proofErr w:type="gramStart"/>
      <w:r w:rsidRPr="00882A6D">
        <w:rPr>
          <w:rFonts w:ascii="Times New Roman" w:hAnsi="Times New Roman" w:cs="Times New Roman"/>
          <w:color w:val="0070C0"/>
        </w:rPr>
        <w:t>all</w:t>
      </w:r>
      <w:r w:rsidR="00853C72" w:rsidRPr="00882A6D">
        <w:rPr>
          <w:rFonts w:ascii="Times New Roman" w:hAnsi="Times New Roman" w:cs="Times New Roman"/>
          <w:color w:val="0070C0"/>
        </w:rPr>
        <w:t>.</w:t>
      </w:r>
      <w:r w:rsidRPr="00882A6D">
        <w:rPr>
          <w:rFonts w:ascii="Times New Roman" w:hAnsi="Times New Roman" w:cs="Times New Roman"/>
          <w:color w:val="0070C0"/>
        </w:rPr>
        <w:t>.</w:t>
      </w:r>
      <w:proofErr w:type="gramEnd"/>
      <w:r w:rsidRPr="00882A6D">
        <w:rPr>
          <w:rFonts w:ascii="Times New Roman" w:hAnsi="Times New Roman" w:cs="Times New Roman"/>
          <w:color w:val="0070C0"/>
        </w:rPr>
        <w:t xml:space="preserve">   </w:t>
      </w:r>
    </w:p>
    <w:p w14:paraId="73A507B5" w14:textId="77777777" w:rsidR="00D44597" w:rsidRPr="00882A6D" w:rsidRDefault="00D44597" w:rsidP="00882A6D">
      <w:pPr>
        <w:pStyle w:val="ListParagraph"/>
        <w:widowControl w:val="0"/>
        <w:numPr>
          <w:ilvl w:val="1"/>
          <w:numId w:val="12"/>
        </w:numPr>
        <w:autoSpaceDE w:val="0"/>
        <w:autoSpaceDN w:val="0"/>
        <w:spacing w:line="360" w:lineRule="auto"/>
        <w:ind w:left="3960" w:right="268"/>
        <w:rPr>
          <w:rFonts w:ascii="Times New Roman" w:hAnsi="Times New Roman" w:cs="Times New Roman"/>
          <w:color w:val="0070C0"/>
        </w:rPr>
      </w:pPr>
      <w:r w:rsidRPr="00882A6D">
        <w:rPr>
          <w:rFonts w:ascii="Times New Roman" w:hAnsi="Times New Roman" w:cs="Times New Roman"/>
          <w:color w:val="0070C0"/>
        </w:rPr>
        <w:t xml:space="preserve">11-18/1323r2, page 5; see what we can pull into here. </w:t>
      </w:r>
    </w:p>
    <w:p w14:paraId="4B4D683F" w14:textId="503F5F6C" w:rsidR="00D44597" w:rsidRPr="00882A6D" w:rsidRDefault="00192CE6"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 xml:space="preserve">11-19/0202r1 is the </w:t>
      </w:r>
      <w:r w:rsidRPr="00882A6D">
        <w:rPr>
          <w:rFonts w:ascii="Times New Roman" w:hAnsi="Times New Roman" w:cs="Times New Roman"/>
          <w:b/>
          <w:color w:val="0070C0"/>
        </w:rPr>
        <w:t>updated 1323r2</w:t>
      </w:r>
      <w:r w:rsidRPr="00882A6D">
        <w:rPr>
          <w:rFonts w:ascii="Times New Roman" w:hAnsi="Times New Roman" w:cs="Times New Roman"/>
          <w:color w:val="0070C0"/>
        </w:rPr>
        <w:t xml:space="preserve"> and approved by the WG 44/0; refer to this one. </w:t>
      </w: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882A6D"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rPr>
      </w:pPr>
      <w:r w:rsidRPr="00882A6D">
        <w:rPr>
          <w:rFonts w:ascii="Times New Roman" w:hAnsi="Times New Roman" w:cs="Times New Roman"/>
        </w:rPr>
        <w:t xml:space="preserve">To what extent is it technically feasible for multiple V2X </w:t>
      </w:r>
      <w:r w:rsidRPr="00882A6D">
        <w:rPr>
          <w:rFonts w:ascii="Times New Roman" w:hAnsi="Times New Roman" w:cs="Times New Roman"/>
          <w:highlight w:val="yellow"/>
        </w:rPr>
        <w:t>communications technologies</w:t>
      </w:r>
      <w:r w:rsidRPr="00882A6D">
        <w:rPr>
          <w:rFonts w:ascii="Times New Roman" w:hAnsi="Times New Roman" w:cs="Times New Roman"/>
        </w:rPr>
        <w:t xml:space="preserve">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56AE21EF" w:rsidR="00E17ADC" w:rsidRPr="00882A6D" w:rsidRDefault="003B0749" w:rsidP="00E17ADC">
      <w:pPr>
        <w:pStyle w:val="ListParagraph"/>
        <w:widowControl w:val="0"/>
        <w:autoSpaceDE w:val="0"/>
        <w:autoSpaceDN w:val="0"/>
        <w:spacing w:line="360" w:lineRule="auto"/>
        <w:ind w:left="460" w:right="320"/>
        <w:rPr>
          <w:rFonts w:ascii="Times New Roman" w:hAnsi="Times New Roman" w:cs="Times New Roman"/>
        </w:rPr>
      </w:pPr>
      <w:ins w:id="1" w:author="Author">
        <w:r>
          <w:rPr>
            <w:rFonts w:ascii="Times New Roman" w:hAnsi="Times New Roman" w:cs="Times New Roman"/>
          </w:rPr>
          <w:t xml:space="preserve">Draft </w:t>
        </w:r>
      </w:ins>
      <w:r w:rsidR="00E17ADC" w:rsidRPr="00882A6D">
        <w:rPr>
          <w:rFonts w:ascii="Times New Roman" w:hAnsi="Times New Roman" w:cs="Times New Roman"/>
        </w:rPr>
        <w:t xml:space="preserve">Response: </w:t>
      </w:r>
    </w:p>
    <w:p w14:paraId="01B67D98" w14:textId="77777777" w:rsidR="003B0749" w:rsidRDefault="003B0749" w:rsidP="00A572AA">
      <w:pPr>
        <w:spacing w:line="360" w:lineRule="auto"/>
        <w:ind w:left="461"/>
        <w:rPr>
          <w:ins w:id="2" w:author="Author"/>
          <w:sz w:val="24"/>
          <w:szCs w:val="24"/>
          <w:lang w:val="en-US"/>
        </w:rPr>
      </w:pPr>
      <w:ins w:id="3" w:author="Author">
        <w:r>
          <w:rPr>
            <w:sz w:val="24"/>
            <w:szCs w:val="24"/>
          </w:rPr>
          <w:t xml:space="preserve">Interoperability between multiple V2X communications protocols are only feasible if the newer ones of the protocols are specifically architected to provide such interoperability, which requires the newer/secondary protocol(s) to include a mandatory operating mode to transmit and receive messages that can be decoded by the older/primary protocol(s) as well as a mechanism by which the protocol capabilities of the various devices within communication range can be determined.  Without this degree of protocol interoperability, multiple V2X technologies can, at best, only achieve coexistence (where transmissions by the two protocols do not collide which each other).  Achieving said coexistence requires equipping each vehicle with two (or more) radios, which increases cost, and may reduce reliability.  Furthermore, a </w:t>
        </w:r>
        <w:r>
          <w:rPr>
            <w:sz w:val="24"/>
            <w:szCs w:val="24"/>
          </w:rPr>
          <w:lastRenderedPageBreak/>
          <w:t>requirement for multiple radios would impair the safety of life applications by reducing the adoption of V2X technologies by the transportation industry.</w:t>
        </w:r>
      </w:ins>
    </w:p>
    <w:p w14:paraId="50FCE57E" w14:textId="77777777" w:rsidR="003B0749" w:rsidRDefault="003B0749" w:rsidP="00A572AA">
      <w:pPr>
        <w:spacing w:line="360" w:lineRule="auto"/>
        <w:ind w:left="461"/>
        <w:rPr>
          <w:ins w:id="4" w:author="Author"/>
          <w:sz w:val="24"/>
          <w:szCs w:val="24"/>
        </w:rPr>
      </w:pPr>
      <w:ins w:id="5" w:author="Author">
        <w:r>
          <w:rPr>
            <w:sz w:val="24"/>
            <w:szCs w:val="24"/>
          </w:rPr>
          <w:t>Because the medium access control and physical layers of DSRC are defined in the IEEE 802.11p standard, any other V2X technology needs to be interoperable with IEEE 802.11p.  The IEEE 802.11 Working Group is currently developing its NGV (Next-Generation V2X) amendment (IEEE P802.11bd) that is specifically designed to provide the required interoperability with IEEE 802.11p, along with coexistence, backward compatibility, and fairness.  Accordingly, IEEE 802.11bd is the one V2X technology that can be deployed as an enhancement to DSRC.</w:t>
        </w:r>
      </w:ins>
    </w:p>
    <w:p w14:paraId="47105A8E" w14:textId="77777777"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1AB5EDEF" w14:textId="16AB5A75" w:rsidR="009706A4" w:rsidRPr="00882A6D" w:rsidRDefault="00A773D6"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NGV has started, that is all we can say for now.  cost of going to next </w:t>
      </w:r>
      <w:proofErr w:type="gramStart"/>
      <w:r w:rsidRPr="00882A6D">
        <w:rPr>
          <w:rFonts w:ascii="Times New Roman" w:hAnsi="Times New Roman" w:cs="Times New Roman"/>
          <w:color w:val="0070C0"/>
        </w:rPr>
        <w:t>evolution  11</w:t>
      </w:r>
      <w:proofErr w:type="gramEnd"/>
      <w:r w:rsidRPr="00882A6D">
        <w:rPr>
          <w:rFonts w:ascii="Times New Roman" w:hAnsi="Times New Roman" w:cs="Times New Roman"/>
          <w:color w:val="0070C0"/>
        </w:rPr>
        <w:t xml:space="preserve">p and NGV </w:t>
      </w:r>
      <w:r w:rsidR="009706A4" w:rsidRPr="00882A6D">
        <w:rPr>
          <w:rFonts w:ascii="Times New Roman" w:hAnsi="Times New Roman" w:cs="Times New Roman"/>
          <w:color w:val="0070C0"/>
        </w:rPr>
        <w:t xml:space="preserve">will be lower with the backward compatibility . </w:t>
      </w:r>
    </w:p>
    <w:p w14:paraId="46B9F014" w14:textId="51B7FBE9" w:rsidR="003D6626" w:rsidRPr="00882A6D" w:rsidRDefault="003D6626" w:rsidP="00882A6D">
      <w:pPr>
        <w:pStyle w:val="ListParagraph"/>
        <w:widowControl w:val="0"/>
        <w:numPr>
          <w:ilvl w:val="2"/>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We want to stress the interoperable with all and backward compatibility is needed. </w:t>
      </w:r>
    </w:p>
    <w:p w14:paraId="1A47E7A6" w14:textId="2B30E353" w:rsidR="003D6626" w:rsidRPr="00882A6D" w:rsidRDefault="003D6626" w:rsidP="00882A6D">
      <w:pPr>
        <w:pStyle w:val="ListParagraph"/>
        <w:widowControl w:val="0"/>
        <w:numPr>
          <w:ilvl w:val="2"/>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get definitions of these from NGV </w:t>
      </w:r>
    </w:p>
    <w:p w14:paraId="4B341CCB" w14:textId="0F1424AD" w:rsidR="009706A4" w:rsidRPr="00882A6D" w:rsidRDefault="009706A4"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proofErr w:type="gramStart"/>
      <w:r w:rsidRPr="00882A6D">
        <w:rPr>
          <w:rFonts w:ascii="Times New Roman" w:hAnsi="Times New Roman" w:cs="Times New Roman"/>
          <w:color w:val="0070C0"/>
        </w:rPr>
        <w:t>no formal reply comments,</w:t>
      </w:r>
      <w:proofErr w:type="gramEnd"/>
      <w:r w:rsidRPr="00882A6D">
        <w:rPr>
          <w:rFonts w:ascii="Times New Roman" w:hAnsi="Times New Roman" w:cs="Times New Roman"/>
          <w:color w:val="0070C0"/>
        </w:rPr>
        <w:t xml:space="preserve"> so could do an ex </w:t>
      </w:r>
      <w:proofErr w:type="spellStart"/>
      <w:r w:rsidRPr="00882A6D">
        <w:rPr>
          <w:rFonts w:ascii="Times New Roman" w:hAnsi="Times New Roman" w:cs="Times New Roman"/>
          <w:color w:val="0070C0"/>
        </w:rPr>
        <w:t>parte</w:t>
      </w:r>
      <w:proofErr w:type="spellEnd"/>
      <w:r w:rsidRPr="00882A6D">
        <w:rPr>
          <w:rFonts w:ascii="Times New Roman" w:hAnsi="Times New Roman" w:cs="Times New Roman"/>
          <w:color w:val="0070C0"/>
        </w:rPr>
        <w:t xml:space="preserve">, to respond to other companies/orgs comments. </w:t>
      </w:r>
    </w:p>
    <w:p w14:paraId="3A4A20A3" w14:textId="24C3453A" w:rsidR="009C3742" w:rsidRPr="00882A6D" w:rsidRDefault="009706A4"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there is still the rule process that will be another round of comments. </w:t>
      </w:r>
      <w:r w:rsidR="00A773D6" w:rsidRPr="00882A6D">
        <w:rPr>
          <w:rFonts w:ascii="Times New Roman" w:hAnsi="Times New Roman" w:cs="Times New Roman"/>
          <w:color w:val="0070C0"/>
        </w:rPr>
        <w:t xml:space="preserve"> </w:t>
      </w:r>
      <w:r w:rsidR="009C3742" w:rsidRPr="00882A6D">
        <w:rPr>
          <w:rFonts w:ascii="Times New Roman" w:hAnsi="Times New Roman" w:cs="Times New Roman"/>
          <w:color w:val="0070C0"/>
        </w:rPr>
        <w:t xml:space="preserve"> </w:t>
      </w:r>
    </w:p>
    <w:p w14:paraId="724379BD" w14:textId="440314F4" w:rsidR="00E73C8B" w:rsidRPr="00882A6D" w:rsidRDefault="00E73C8B"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cross technologies focus</w:t>
      </w: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882A6D"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rPr>
      </w:pPr>
      <w:r w:rsidRPr="00882A6D">
        <w:rPr>
          <w:rFonts w:ascii="Times New Roman" w:hAnsi="Times New Roman" w:cs="Times New Roman"/>
        </w:rPr>
        <w:t xml:space="preserve">To what extent is it technically feasible for </w:t>
      </w:r>
      <w:r w:rsidRPr="00882A6D">
        <w:rPr>
          <w:rFonts w:ascii="Times New Roman" w:hAnsi="Times New Roman" w:cs="Times New Roman"/>
          <w:highlight w:val="yellow"/>
        </w:rPr>
        <w:t>different generations</w:t>
      </w:r>
      <w:r w:rsidRPr="00882A6D">
        <w:rPr>
          <w:rFonts w:ascii="Times New Roman" w:hAnsi="Times New Roman" w:cs="Times New Roman"/>
        </w:rPr>
        <w:t xml:space="preserve"> of the same V2X communications technologies and protocols to be interoperable with one another? Why or why not? Can this be done in a way that meets the performance requirements for safety of life applications?  What additional equipment or changes in standards and</w:t>
      </w:r>
      <w:r w:rsidRPr="00882A6D">
        <w:rPr>
          <w:rFonts w:ascii="Times New Roman" w:hAnsi="Times New Roman" w:cs="Times New Roman"/>
          <w:spacing w:val="-12"/>
        </w:rPr>
        <w:t xml:space="preserve"> </w:t>
      </w:r>
      <w:r w:rsidRPr="00882A6D">
        <w:rPr>
          <w:rFonts w:ascii="Times New Roman" w:hAnsi="Times New Roman" w:cs="Times New Roman"/>
        </w:rPr>
        <w:t>specifications</w:t>
      </w:r>
      <w:r w:rsidR="009C3742" w:rsidRPr="00882A6D">
        <w:rPr>
          <w:rFonts w:ascii="Times New Roman" w:hAnsi="Times New Roman" w:cs="Times New Roman"/>
        </w:rPr>
        <w:t xml:space="preserve"> </w:t>
      </w:r>
      <w:r w:rsidRPr="00882A6D">
        <w:rPr>
          <w:rFonts w:ascii="Times New Roman" w:hAnsi="Times New Roman" w:cs="Times New Roman"/>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E6CCBB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ED0E58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329A178A" w14:textId="77777777"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086FDA62" w14:textId="4C547B40" w:rsidR="009C3742" w:rsidRPr="00882A6D" w:rsidRDefault="00E73C8B" w:rsidP="00882A6D">
      <w:pPr>
        <w:pStyle w:val="ListParagraph"/>
        <w:widowControl w:val="0"/>
        <w:numPr>
          <w:ilvl w:val="1"/>
          <w:numId w:val="12"/>
        </w:numPr>
        <w:autoSpaceDE w:val="0"/>
        <w:autoSpaceDN w:val="0"/>
        <w:spacing w:line="360" w:lineRule="auto"/>
        <w:ind w:left="3960" w:right="536"/>
        <w:rPr>
          <w:rFonts w:ascii="Times New Roman" w:hAnsi="Times New Roman" w:cs="Times New Roman"/>
          <w:color w:val="0070C0"/>
        </w:rPr>
      </w:pPr>
      <w:r w:rsidRPr="00882A6D">
        <w:rPr>
          <w:rFonts w:ascii="Times New Roman" w:hAnsi="Times New Roman" w:cs="Times New Roman"/>
          <w:color w:val="0070C0"/>
        </w:rPr>
        <w:t xml:space="preserve">compared to above, adjust answers. </w:t>
      </w:r>
    </w:p>
    <w:p w14:paraId="600922B6" w14:textId="743FD7B9" w:rsidR="00E73C8B" w:rsidRPr="00882A6D" w:rsidRDefault="00E73C8B" w:rsidP="00882A6D">
      <w:pPr>
        <w:pStyle w:val="ListParagraph"/>
        <w:widowControl w:val="0"/>
        <w:numPr>
          <w:ilvl w:val="1"/>
          <w:numId w:val="12"/>
        </w:numPr>
        <w:autoSpaceDE w:val="0"/>
        <w:autoSpaceDN w:val="0"/>
        <w:spacing w:line="360" w:lineRule="auto"/>
        <w:ind w:left="3960" w:right="536"/>
        <w:rPr>
          <w:rFonts w:ascii="Times New Roman" w:hAnsi="Times New Roman" w:cs="Times New Roman"/>
          <w:strike/>
          <w:color w:val="0070C0"/>
        </w:rPr>
      </w:pPr>
      <w:r w:rsidRPr="00882A6D">
        <w:rPr>
          <w:rFonts w:ascii="Times New Roman" w:hAnsi="Times New Roman" w:cs="Times New Roman"/>
          <w:strike/>
          <w:color w:val="0070C0"/>
        </w:rPr>
        <w:t xml:space="preserve">are there any other generations out </w:t>
      </w:r>
      <w:proofErr w:type="spellStart"/>
      <w:r w:rsidRPr="00882A6D">
        <w:rPr>
          <w:rFonts w:ascii="Times New Roman" w:hAnsi="Times New Roman" w:cs="Times New Roman"/>
          <w:strike/>
          <w:color w:val="0070C0"/>
        </w:rPr>
        <w:t>their</w:t>
      </w:r>
      <w:proofErr w:type="spellEnd"/>
      <w:r w:rsidRPr="00882A6D">
        <w:rPr>
          <w:rFonts w:ascii="Times New Roman" w:hAnsi="Times New Roman" w:cs="Times New Roman"/>
          <w:strike/>
          <w:color w:val="0070C0"/>
        </w:rPr>
        <w:t xml:space="preserve">, maybe not? </w:t>
      </w:r>
    </w:p>
    <w:p w14:paraId="5EC96E51" w14:textId="77777777" w:rsidR="009C3742" w:rsidRPr="00882A6D" w:rsidRDefault="009C3742" w:rsidP="009C3742">
      <w:pPr>
        <w:widowControl w:val="0"/>
        <w:autoSpaceDE w:val="0"/>
        <w:autoSpaceDN w:val="0"/>
        <w:spacing w:line="360" w:lineRule="auto"/>
        <w:ind w:right="268"/>
        <w:rPr>
          <w:sz w:val="24"/>
          <w:szCs w:val="24"/>
        </w:rPr>
      </w:pPr>
    </w:p>
    <w:p w14:paraId="431D2619" w14:textId="1DC3AC12" w:rsidR="009C0170" w:rsidRPr="00882A6D"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rPr>
      </w:pPr>
      <w:r w:rsidRPr="00882A6D">
        <w:rPr>
          <w:rFonts w:ascii="Times New Roman" w:hAnsi="Times New Roman" w:cs="Times New Roman"/>
        </w:rPr>
        <w:t>Even if they are interoperable across different technologies and generations of the same technology, would there be advantages if a single communications protocol were to be</w:t>
      </w:r>
      <w:r w:rsidRPr="00882A6D">
        <w:rPr>
          <w:rFonts w:ascii="Times New Roman" w:hAnsi="Times New Roman" w:cs="Times New Roman"/>
          <w:spacing w:val="-12"/>
        </w:rPr>
        <w:t xml:space="preserve"> </w:t>
      </w:r>
      <w:r w:rsidRPr="00882A6D">
        <w:rPr>
          <w:rFonts w:ascii="Times New Roman" w:hAnsi="Times New Roman" w:cs="Times New Roman"/>
        </w:rPr>
        <w:t>used for V2V safety communications? What about other V2X safety applications, such as those involving V2I and V2P</w:t>
      </w:r>
      <w:r w:rsidRPr="00882A6D">
        <w:rPr>
          <w:rFonts w:ascii="Times New Roman" w:hAnsi="Times New Roman" w:cs="Times New Roman"/>
          <w:spacing w:val="-9"/>
        </w:rPr>
        <w:t xml:space="preserve"> </w:t>
      </w:r>
      <w:r w:rsidRPr="00882A6D">
        <w:rPr>
          <w:rFonts w:ascii="Times New Roman" w:hAnsi="Times New Roman" w:cs="Times New Roman"/>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963E95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FC3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43CBCFF" w14:textId="77777777" w:rsidR="00E17ADC" w:rsidRPr="00882A6D" w:rsidRDefault="00E17ADC" w:rsidP="00E17ADC">
      <w:pPr>
        <w:pStyle w:val="ListParagraph"/>
        <w:widowControl w:val="0"/>
        <w:autoSpaceDE w:val="0"/>
        <w:autoSpaceDN w:val="0"/>
        <w:spacing w:line="360" w:lineRule="auto"/>
        <w:ind w:left="460" w:right="268"/>
        <w:rPr>
          <w:rFonts w:ascii="Times New Roman" w:hAnsi="Times New Roman" w:cs="Times New Roman"/>
        </w:rPr>
      </w:pPr>
    </w:p>
    <w:p w14:paraId="0ABDE1E7" w14:textId="40440A9F" w:rsidR="005118C0" w:rsidRPr="00882A6D" w:rsidRDefault="00E73C8B"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yes</w:t>
      </w:r>
      <w:r w:rsidR="005118C0" w:rsidRPr="00882A6D">
        <w:rPr>
          <w:rFonts w:ascii="Times New Roman" w:hAnsi="Times New Roman" w:cs="Times New Roman"/>
          <w:color w:val="0070C0"/>
        </w:rPr>
        <w:t xml:space="preserve">.   </w:t>
      </w:r>
    </w:p>
    <w:p w14:paraId="4FAE4E67" w14:textId="42B87983" w:rsidR="00E73C8B"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it seems is it too late for V2V, but open to V2I/V2P?  </w:t>
      </w:r>
    </w:p>
    <w:p w14:paraId="3A1A712E" w14:textId="77777777" w:rsidR="00E077EC" w:rsidRPr="00882A6D" w:rsidRDefault="00E077EC" w:rsidP="00882A6D">
      <w:pPr>
        <w:pStyle w:val="ListParagraph"/>
        <w:widowControl w:val="0"/>
        <w:autoSpaceDE w:val="0"/>
        <w:autoSpaceDN w:val="0"/>
        <w:spacing w:line="360" w:lineRule="auto"/>
        <w:ind w:left="2520" w:right="268"/>
        <w:rPr>
          <w:rFonts w:ascii="Times New Roman" w:hAnsi="Times New Roman" w:cs="Times New Roman"/>
          <w:color w:val="0070C0"/>
        </w:rPr>
      </w:pPr>
    </w:p>
    <w:p w14:paraId="12372B6C" w14:textId="5ADFEAD6" w:rsidR="005118C0"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how do they define V2I and V2P?  These are much more complex.  </w:t>
      </w:r>
    </w:p>
    <w:p w14:paraId="506A2C26" w14:textId="77777777" w:rsidR="00E077EC" w:rsidRPr="00882A6D" w:rsidRDefault="005118C0"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V2I has many applications, how to differentiate</w:t>
      </w:r>
    </w:p>
    <w:p w14:paraId="0642F1DD" w14:textId="77777777" w:rsidR="004D6170" w:rsidRPr="00882A6D" w:rsidRDefault="00E077EC"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PHY and MAC maybe the same, the application layer is where they digress.</w:t>
      </w:r>
    </w:p>
    <w:p w14:paraId="6ECE9828" w14:textId="17841113" w:rsidR="005118C0" w:rsidRPr="00882A6D" w:rsidRDefault="004D6170" w:rsidP="00882A6D">
      <w:pPr>
        <w:pStyle w:val="ListParagraph"/>
        <w:widowControl w:val="0"/>
        <w:numPr>
          <w:ilvl w:val="3"/>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though depending </w:t>
      </w:r>
      <w:r w:rsidR="00D44597" w:rsidRPr="00882A6D">
        <w:rPr>
          <w:rFonts w:ascii="Times New Roman" w:hAnsi="Times New Roman" w:cs="Times New Roman"/>
          <w:color w:val="0070C0"/>
        </w:rPr>
        <w:t xml:space="preserve">on functionality </w:t>
      </w:r>
      <w:r w:rsidR="00E077EC" w:rsidRPr="00882A6D">
        <w:rPr>
          <w:rFonts w:ascii="Times New Roman" w:hAnsi="Times New Roman" w:cs="Times New Roman"/>
          <w:color w:val="0070C0"/>
        </w:rPr>
        <w:t xml:space="preserve"> </w:t>
      </w:r>
      <w:r w:rsidR="005118C0" w:rsidRPr="00882A6D">
        <w:rPr>
          <w:rFonts w:ascii="Times New Roman" w:hAnsi="Times New Roman" w:cs="Times New Roman"/>
          <w:color w:val="0070C0"/>
        </w:rPr>
        <w:t xml:space="preserve"> </w:t>
      </w:r>
      <w:r w:rsidR="00D44597" w:rsidRPr="00882A6D">
        <w:rPr>
          <w:rFonts w:ascii="Times New Roman" w:hAnsi="Times New Roman" w:cs="Times New Roman"/>
          <w:color w:val="0070C0"/>
        </w:rPr>
        <w:t xml:space="preserve"> could a different PHY provide an enhanced service.   more discussion/ may be early on this yet.  e.g. data needed and latency differences</w:t>
      </w:r>
    </w:p>
    <w:p w14:paraId="4053F775" w14:textId="4EDE0B1C" w:rsidR="004D6170" w:rsidRPr="00882A6D" w:rsidRDefault="004D6170"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V2P – when will mobile devices have 11p/NGV </w:t>
      </w:r>
    </w:p>
    <w:p w14:paraId="334305E9" w14:textId="0D584FC1" w:rsidR="009C3742" w:rsidRPr="00882A6D" w:rsidRDefault="00E73C8B"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could they </w:t>
      </w:r>
      <w:r w:rsidR="005118C0" w:rsidRPr="00882A6D">
        <w:rPr>
          <w:rFonts w:ascii="Times New Roman" w:hAnsi="Times New Roman" w:cs="Times New Roman"/>
          <w:color w:val="0070C0"/>
        </w:rPr>
        <w:t xml:space="preserve">be </w:t>
      </w:r>
      <w:r w:rsidRPr="00882A6D">
        <w:rPr>
          <w:rFonts w:ascii="Times New Roman" w:hAnsi="Times New Roman" w:cs="Times New Roman"/>
          <w:color w:val="0070C0"/>
        </w:rPr>
        <w:t>looking at a single tech. for safety and then maybe multiple tech.  for non-</w:t>
      </w:r>
      <w:r w:rsidR="005118C0" w:rsidRPr="00882A6D">
        <w:rPr>
          <w:rFonts w:ascii="Times New Roman" w:hAnsi="Times New Roman" w:cs="Times New Roman"/>
          <w:color w:val="0070C0"/>
        </w:rPr>
        <w:t>safety</w:t>
      </w:r>
      <w:r w:rsidRPr="00882A6D">
        <w:rPr>
          <w:rFonts w:ascii="Times New Roman" w:hAnsi="Times New Roman" w:cs="Times New Roman"/>
          <w:color w:val="0070C0"/>
        </w:rPr>
        <w:t xml:space="preserve">?  </w:t>
      </w:r>
    </w:p>
    <w:p w14:paraId="0FF8585D" w14:textId="697406A2" w:rsidR="005118C0"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u w:val="single"/>
        </w:rPr>
      </w:pPr>
      <w:proofErr w:type="gramStart"/>
      <w:r w:rsidRPr="00882A6D">
        <w:rPr>
          <w:rFonts w:ascii="Times New Roman" w:hAnsi="Times New Roman" w:cs="Times New Roman"/>
          <w:color w:val="0070C0"/>
          <w:u w:val="single"/>
        </w:rPr>
        <w:t>so</w:t>
      </w:r>
      <w:proofErr w:type="gramEnd"/>
      <w:r w:rsidRPr="00882A6D">
        <w:rPr>
          <w:rFonts w:ascii="Times New Roman" w:hAnsi="Times New Roman" w:cs="Times New Roman"/>
          <w:color w:val="0070C0"/>
          <w:u w:val="single"/>
        </w:rPr>
        <w:t xml:space="preserve"> can it be interoperable and still advance the functionality and safety… it is a goal of NGV. </w:t>
      </w:r>
    </w:p>
    <w:p w14:paraId="232F5E6D" w14:textId="4A09BC6B" w:rsidR="00E077EC" w:rsidRPr="00882A6D" w:rsidRDefault="00E077EC"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11-18/1323r2, page 5; see what we can pull into here. </w:t>
      </w:r>
    </w:p>
    <w:p w14:paraId="728E4230" w14:textId="12C24AB3" w:rsidR="00E077EC" w:rsidRPr="00882A6D" w:rsidRDefault="00E077EC"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lastRenderedPageBreak/>
        <w:t xml:space="preserve">privacy and security </w:t>
      </w:r>
      <w:proofErr w:type="gramStart"/>
      <w:r w:rsidRPr="00882A6D">
        <w:rPr>
          <w:rFonts w:ascii="Times New Roman" w:hAnsi="Times New Roman" w:cs="Times New Roman"/>
          <w:color w:val="0070C0"/>
        </w:rPr>
        <w:t>has</w:t>
      </w:r>
      <w:proofErr w:type="gramEnd"/>
      <w:r w:rsidRPr="00882A6D">
        <w:rPr>
          <w:rFonts w:ascii="Times New Roman" w:hAnsi="Times New Roman" w:cs="Times New Roman"/>
          <w:color w:val="0070C0"/>
        </w:rPr>
        <w:t xml:space="preserve"> to be considered, over time. this is an eternal process over time</w:t>
      </w: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882A6D"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rPr>
      </w:pPr>
      <w:r w:rsidRPr="00882A6D">
        <w:rPr>
          <w:rFonts w:ascii="Times New Roman" w:hAnsi="Times New Roman" w:cs="Times New Roman"/>
        </w:rPr>
        <w:t>How would the development of alternative communication technologies affect other V2I</w:t>
      </w:r>
      <w:r w:rsidRPr="00882A6D">
        <w:rPr>
          <w:rFonts w:ascii="Times New Roman" w:hAnsi="Times New Roman" w:cs="Times New Roman"/>
          <w:spacing w:val="-14"/>
        </w:rPr>
        <w:t xml:space="preserve"> </w:t>
      </w:r>
      <w:r w:rsidRPr="00882A6D">
        <w:rPr>
          <w:rFonts w:ascii="Times New Roman" w:hAnsi="Times New Roman" w:cs="Times New Roman"/>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882A6D">
        <w:rPr>
          <w:rFonts w:ascii="Times New Roman" w:hAnsi="Times New Roman" w:cs="Times New Roman"/>
          <w:spacing w:val="-13"/>
        </w:rPr>
        <w:t xml:space="preserve"> </w:t>
      </w:r>
      <w:r w:rsidRPr="00882A6D">
        <w:rPr>
          <w:rFonts w:ascii="Times New Roman" w:hAnsi="Times New Roman" w:cs="Times New Roman"/>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7654C7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433B23F"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33AABD06" w14:textId="77777777" w:rsidR="00E17ADC" w:rsidRPr="00882A6D" w:rsidRDefault="00E17ADC" w:rsidP="00E17ADC">
      <w:pPr>
        <w:pStyle w:val="ListParagraph"/>
        <w:widowControl w:val="0"/>
        <w:autoSpaceDE w:val="0"/>
        <w:autoSpaceDN w:val="0"/>
        <w:spacing w:line="360" w:lineRule="auto"/>
        <w:ind w:left="460" w:right="143"/>
        <w:rPr>
          <w:rFonts w:ascii="Times New Roman" w:hAnsi="Times New Roman" w:cs="Times New Roman"/>
        </w:rPr>
      </w:pPr>
    </w:p>
    <w:p w14:paraId="069136DB" w14:textId="7DEB24DF" w:rsidR="009C3742" w:rsidRPr="00882A6D" w:rsidRDefault="003533A2"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 xml:space="preserve">should keep all 3 we should have in the same systems/network. </w:t>
      </w:r>
    </w:p>
    <w:p w14:paraId="573EE28A" w14:textId="5DDE92E0" w:rsidR="003533A2" w:rsidRPr="00882A6D" w:rsidRDefault="003533A2"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 xml:space="preserve">should not expect latency differences between these. </w:t>
      </w:r>
    </w:p>
    <w:p w14:paraId="3EB587CC" w14:textId="5B970D00" w:rsidR="00A729FA" w:rsidRPr="00882A6D" w:rsidRDefault="00A729FA"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do we pull in other transportation, e.g. rail?</w:t>
      </w:r>
    </w:p>
    <w:p w14:paraId="317F2E6A" w14:textId="5C2E8126" w:rsidR="00A729FA" w:rsidRPr="00882A6D" w:rsidRDefault="00A729FA"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 xml:space="preserve">BW, </w:t>
      </w:r>
      <w:proofErr w:type="gramStart"/>
      <w:r w:rsidRPr="00882A6D">
        <w:rPr>
          <w:rFonts w:ascii="Times New Roman" w:hAnsi="Times New Roman" w:cs="Times New Roman"/>
          <w:color w:val="0070C0"/>
          <w:u w:val="single"/>
        </w:rPr>
        <w:t>latency</w:t>
      </w:r>
      <w:r w:rsidR="00BC30F7" w:rsidRPr="00882A6D">
        <w:rPr>
          <w:rFonts w:ascii="Times New Roman" w:hAnsi="Times New Roman" w:cs="Times New Roman"/>
          <w:color w:val="0070C0"/>
        </w:rPr>
        <w:t>(</w:t>
      </w:r>
      <w:proofErr w:type="gramEnd"/>
      <w:r w:rsidR="00BC30F7" w:rsidRPr="00882A6D">
        <w:rPr>
          <w:rFonts w:ascii="Times New Roman" w:hAnsi="Times New Roman" w:cs="Times New Roman"/>
          <w:color w:val="0070C0"/>
        </w:rPr>
        <w:t xml:space="preserve">DSRC s better than other technologies) </w:t>
      </w:r>
      <w:r w:rsidRPr="00882A6D">
        <w:rPr>
          <w:rFonts w:ascii="Times New Roman" w:hAnsi="Times New Roman" w:cs="Times New Roman"/>
          <w:color w:val="0070C0"/>
        </w:rPr>
        <w:t xml:space="preserve"> and reliability all translate into what can be done for platooning. </w:t>
      </w:r>
    </w:p>
    <w:p w14:paraId="567CC32A" w14:textId="77777777" w:rsidR="009C3742" w:rsidRPr="00882A6D" w:rsidRDefault="009C3742" w:rsidP="009C3742">
      <w:pPr>
        <w:widowControl w:val="0"/>
        <w:autoSpaceDE w:val="0"/>
        <w:autoSpaceDN w:val="0"/>
        <w:spacing w:line="360" w:lineRule="auto"/>
        <w:ind w:right="99"/>
        <w:rPr>
          <w:sz w:val="24"/>
          <w:szCs w:val="24"/>
        </w:rPr>
      </w:pPr>
    </w:p>
    <w:p w14:paraId="78F18F4E" w14:textId="12D045E1" w:rsidR="009C0170" w:rsidRPr="00882A6D"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rPr>
      </w:pPr>
      <w:r w:rsidRPr="00882A6D">
        <w:rPr>
          <w:rFonts w:ascii="Times New Roman" w:hAnsi="Times New Roman" w:cs="Times New Roman"/>
        </w:rPr>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882A6D">
        <w:rPr>
          <w:rFonts w:ascii="Times New Roman" w:hAnsi="Times New Roman" w:cs="Times New Roman"/>
          <w:spacing w:val="-10"/>
        </w:rPr>
        <w:t xml:space="preserve"> </w:t>
      </w:r>
      <w:r w:rsidRPr="00882A6D">
        <w:rPr>
          <w:rFonts w:ascii="Times New Roman" w:hAnsi="Times New Roman" w:cs="Times New Roman"/>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7CE546D"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7189B9F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5B45B74" w14:textId="77777777" w:rsidR="00E17ADC" w:rsidRPr="00882A6D" w:rsidRDefault="00E17ADC" w:rsidP="00E17ADC">
      <w:pPr>
        <w:pStyle w:val="ListParagraph"/>
        <w:widowControl w:val="0"/>
        <w:autoSpaceDE w:val="0"/>
        <w:autoSpaceDN w:val="0"/>
        <w:spacing w:line="360" w:lineRule="auto"/>
        <w:ind w:left="460" w:right="99"/>
        <w:rPr>
          <w:rFonts w:ascii="Times New Roman" w:hAnsi="Times New Roman" w:cs="Times New Roman"/>
        </w:rPr>
      </w:pPr>
    </w:p>
    <w:p w14:paraId="3C7AE602" w14:textId="041C88B2" w:rsidR="009C3742"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proofErr w:type="gramStart"/>
      <w:r w:rsidRPr="00882A6D">
        <w:rPr>
          <w:rFonts w:ascii="Times New Roman" w:hAnsi="Times New Roman" w:cs="Times New Roman"/>
          <w:color w:val="0070C0"/>
        </w:rPr>
        <w:lastRenderedPageBreak/>
        <w:t xml:space="preserve">yes,   </w:t>
      </w:r>
      <w:proofErr w:type="gramEnd"/>
      <w:r w:rsidRPr="00882A6D">
        <w:rPr>
          <w:rFonts w:ascii="Times New Roman" w:hAnsi="Times New Roman" w:cs="Times New Roman"/>
          <w:color w:val="0070C0"/>
        </w:rPr>
        <w:t xml:space="preserve">    ……….</w:t>
      </w:r>
    </w:p>
    <w:p w14:paraId="55B4B7F4" w14:textId="22AF35E5" w:rsidR="00BC30F7"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r w:rsidRPr="00882A6D">
        <w:rPr>
          <w:rFonts w:ascii="Times New Roman" w:hAnsi="Times New Roman" w:cs="Times New Roman"/>
          <w:color w:val="0070C0"/>
        </w:rPr>
        <w:t xml:space="preserve">if different vehicles have different tech can ID them, so not as private.  </w:t>
      </w:r>
    </w:p>
    <w:p w14:paraId="36B34F69" w14:textId="5E7C9CE6" w:rsidR="00BC30F7"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r w:rsidRPr="00882A6D">
        <w:rPr>
          <w:rFonts w:ascii="Times New Roman" w:hAnsi="Times New Roman" w:cs="Times New Roman"/>
          <w:color w:val="0070C0"/>
        </w:rPr>
        <w:t xml:space="preserve">borders need to </w:t>
      </w:r>
      <w:proofErr w:type="gramStart"/>
      <w:r w:rsidRPr="00882A6D">
        <w:rPr>
          <w:rFonts w:ascii="Times New Roman" w:hAnsi="Times New Roman" w:cs="Times New Roman"/>
          <w:color w:val="0070C0"/>
        </w:rPr>
        <w:t>considered</w:t>
      </w:r>
      <w:proofErr w:type="gramEnd"/>
      <w:r w:rsidRPr="00882A6D">
        <w:rPr>
          <w:rFonts w:ascii="Times New Roman" w:hAnsi="Times New Roman" w:cs="Times New Roman"/>
          <w:color w:val="0070C0"/>
        </w:rPr>
        <w:t xml:space="preserve"> also. </w:t>
      </w:r>
    </w:p>
    <w:p w14:paraId="319575FC" w14:textId="77777777" w:rsidR="009C3742" w:rsidRPr="00882A6D" w:rsidRDefault="009C3742" w:rsidP="009C3742">
      <w:pPr>
        <w:widowControl w:val="0"/>
        <w:autoSpaceDE w:val="0"/>
        <w:autoSpaceDN w:val="0"/>
        <w:spacing w:line="360" w:lineRule="auto"/>
        <w:ind w:right="216"/>
        <w:rPr>
          <w:sz w:val="24"/>
          <w:szCs w:val="24"/>
        </w:rPr>
      </w:pPr>
    </w:p>
    <w:p w14:paraId="6613AE40" w14:textId="5305586D" w:rsidR="009C0170" w:rsidRPr="00882A6D"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rPr>
      </w:pPr>
      <w:r w:rsidRPr="00882A6D">
        <w:rPr>
          <w:rFonts w:ascii="Times New Roman" w:hAnsi="Times New Roman" w:cs="Times New Roman"/>
        </w:rPr>
        <w:t xml:space="preserve">How could communications technologies (DSRC, C-V2X, 5G or some other technology) be leveraged to support current </w:t>
      </w:r>
      <w:r w:rsidRPr="00882A6D">
        <w:rPr>
          <w:rFonts w:ascii="Times New Roman" w:hAnsi="Times New Roman" w:cs="Times New Roman"/>
          <w:highlight w:val="yellow"/>
        </w:rPr>
        <w:t>and emerging automated vehicle</w:t>
      </w:r>
      <w:r w:rsidRPr="00882A6D">
        <w:rPr>
          <w:rFonts w:ascii="Times New Roman" w:hAnsi="Times New Roman" w:cs="Times New Roman"/>
        </w:rPr>
        <w:t xml:space="preserve"> applications? Will different communication technologies be used in different ways?</w:t>
      </w:r>
      <w:r w:rsidRPr="00882A6D">
        <w:rPr>
          <w:rFonts w:ascii="Times New Roman" w:hAnsi="Times New Roman" w:cs="Times New Roman"/>
          <w:spacing w:val="49"/>
        </w:rPr>
        <w:t xml:space="preserve"> </w:t>
      </w:r>
      <w:r w:rsidRPr="00882A6D">
        <w:rPr>
          <w:rFonts w:ascii="Times New Roman" w:hAnsi="Times New Roman" w:cs="Times New Roman"/>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DCA60C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77EEB2FD"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EEA1C60" w14:textId="77777777" w:rsidR="00E17ADC" w:rsidRPr="00882A6D" w:rsidRDefault="00E17ADC" w:rsidP="00882A6D">
      <w:pPr>
        <w:pStyle w:val="ListParagraph"/>
        <w:widowControl w:val="0"/>
        <w:autoSpaceDE w:val="0"/>
        <w:autoSpaceDN w:val="0"/>
        <w:spacing w:line="360" w:lineRule="auto"/>
        <w:ind w:left="3600" w:right="216"/>
        <w:rPr>
          <w:rFonts w:ascii="Times New Roman" w:hAnsi="Times New Roman" w:cs="Times New Roman"/>
        </w:rPr>
      </w:pPr>
    </w:p>
    <w:p w14:paraId="60AA5F4C" w14:textId="723C7E75" w:rsidR="009C3742" w:rsidRPr="00882A6D" w:rsidRDefault="00BC30F7" w:rsidP="00882A6D">
      <w:pPr>
        <w:pStyle w:val="ListParagraph"/>
        <w:widowControl w:val="0"/>
        <w:numPr>
          <w:ilvl w:val="1"/>
          <w:numId w:val="12"/>
        </w:numPr>
        <w:autoSpaceDE w:val="0"/>
        <w:autoSpaceDN w:val="0"/>
        <w:spacing w:line="360" w:lineRule="auto"/>
        <w:ind w:left="3600" w:right="216"/>
        <w:rPr>
          <w:rFonts w:ascii="Times New Roman" w:hAnsi="Times New Roman" w:cs="Times New Roman"/>
          <w:color w:val="0070C0"/>
        </w:rPr>
      </w:pPr>
      <w:r w:rsidRPr="00882A6D">
        <w:rPr>
          <w:rFonts w:ascii="Times New Roman" w:hAnsi="Times New Roman" w:cs="Times New Roman"/>
          <w:color w:val="0070C0"/>
        </w:rPr>
        <w:t>there are automated applications being standardized to operate over DSRC</w:t>
      </w:r>
      <w:r w:rsidR="00235479" w:rsidRPr="00882A6D">
        <w:rPr>
          <w:rFonts w:ascii="Times New Roman" w:hAnsi="Times New Roman" w:cs="Times New Roman"/>
          <w:color w:val="0070C0"/>
        </w:rPr>
        <w:t xml:space="preserve"> and NGV</w:t>
      </w:r>
      <w:r w:rsidRPr="00882A6D">
        <w:rPr>
          <w:rFonts w:ascii="Times New Roman" w:hAnsi="Times New Roman" w:cs="Times New Roman"/>
          <w:color w:val="0070C0"/>
        </w:rPr>
        <w:t>.  SAE and ETSI</w:t>
      </w:r>
      <w:r w:rsidR="00235479" w:rsidRPr="00882A6D">
        <w:rPr>
          <w:rFonts w:ascii="Times New Roman" w:hAnsi="Times New Roman" w:cs="Times New Roman"/>
          <w:color w:val="0070C0"/>
        </w:rPr>
        <w:t xml:space="preserve">.  there is growth path with DSRC/NGV to enhance existing and future applications. </w:t>
      </w:r>
      <w:r w:rsidR="004B5DB1" w:rsidRPr="00882A6D">
        <w:rPr>
          <w:rFonts w:ascii="Times New Roman" w:hAnsi="Times New Roman" w:cs="Times New Roman"/>
          <w:color w:val="0070C0"/>
        </w:rPr>
        <w:t>&gt;&gt;</w:t>
      </w:r>
      <w:r w:rsidR="00235479" w:rsidRPr="00882A6D">
        <w:rPr>
          <w:rFonts w:ascii="Times New Roman" w:hAnsi="Times New Roman" w:cs="Times New Roman"/>
          <w:color w:val="0070C0"/>
        </w:rPr>
        <w:t xml:space="preserve"> </w:t>
      </w:r>
      <w:r w:rsidR="004B5DB1" w:rsidRPr="00882A6D">
        <w:rPr>
          <w:rFonts w:ascii="Times New Roman" w:hAnsi="Times New Roman" w:cs="Times New Roman"/>
          <w:color w:val="0070C0"/>
        </w:rPr>
        <w:t xml:space="preserve">this is more than just for automated applications.   be sure it is covered in the other questions where appropriate. </w:t>
      </w:r>
    </w:p>
    <w:p w14:paraId="6AEB35F6" w14:textId="2A24C1DA" w:rsidR="009012B1" w:rsidRPr="00882A6D" w:rsidRDefault="009012B1" w:rsidP="00882A6D">
      <w:pPr>
        <w:pStyle w:val="ListParagraph"/>
        <w:widowControl w:val="0"/>
        <w:numPr>
          <w:ilvl w:val="1"/>
          <w:numId w:val="12"/>
        </w:numPr>
        <w:autoSpaceDE w:val="0"/>
        <w:autoSpaceDN w:val="0"/>
        <w:spacing w:line="360" w:lineRule="auto"/>
        <w:ind w:left="3960" w:right="216"/>
        <w:rPr>
          <w:rFonts w:ascii="Times New Roman" w:hAnsi="Times New Roman" w:cs="Times New Roman"/>
          <w:color w:val="0070C0"/>
        </w:rPr>
      </w:pPr>
      <w:r w:rsidRPr="00882A6D">
        <w:rPr>
          <w:rFonts w:ascii="Times New Roman" w:hAnsi="Times New Roman" w:cs="Times New Roman"/>
          <w:color w:val="0070C0"/>
        </w:rPr>
        <w:t>no comment on 2</w:t>
      </w:r>
      <w:r w:rsidRPr="00882A6D">
        <w:rPr>
          <w:rFonts w:ascii="Times New Roman" w:hAnsi="Times New Roman" w:cs="Times New Roman"/>
          <w:color w:val="0070C0"/>
          <w:vertAlign w:val="superscript"/>
        </w:rPr>
        <w:t>nd</w:t>
      </w:r>
      <w:r w:rsidRPr="00882A6D">
        <w:rPr>
          <w:rFonts w:ascii="Times New Roman" w:hAnsi="Times New Roman" w:cs="Times New Roman"/>
          <w:color w:val="0070C0"/>
        </w:rPr>
        <w:t xml:space="preserve"> question </w:t>
      </w:r>
    </w:p>
    <w:p w14:paraId="323C7473" w14:textId="77777777" w:rsidR="009C3742" w:rsidRPr="00882A6D" w:rsidRDefault="009C3742" w:rsidP="009C3742">
      <w:pPr>
        <w:widowControl w:val="0"/>
        <w:autoSpaceDE w:val="0"/>
        <w:autoSpaceDN w:val="0"/>
        <w:spacing w:line="360" w:lineRule="auto"/>
        <w:ind w:right="502"/>
        <w:rPr>
          <w:sz w:val="24"/>
          <w:szCs w:val="24"/>
        </w:rPr>
      </w:pPr>
    </w:p>
    <w:p w14:paraId="1C10C477" w14:textId="741B260C" w:rsidR="009C0170" w:rsidRPr="00882A6D"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rPr>
      </w:pPr>
      <w:r w:rsidRPr="00882A6D">
        <w:rPr>
          <w:rFonts w:ascii="Times New Roman" w:hAnsi="Times New Roman" w:cs="Times New Roman"/>
        </w:rPr>
        <w:t>How could deployments, both existing and planned, assess communications needs and determine which technologies are most appropriate and whether and how interoperability could be</w:t>
      </w:r>
      <w:r w:rsidRPr="00882A6D">
        <w:rPr>
          <w:rFonts w:ascii="Times New Roman" w:hAnsi="Times New Roman" w:cs="Times New Roman"/>
          <w:spacing w:val="-4"/>
        </w:rPr>
        <w:t xml:space="preserve"> </w:t>
      </w:r>
      <w:r w:rsidRPr="00882A6D">
        <w:rPr>
          <w:rFonts w:ascii="Times New Roman" w:hAnsi="Times New Roman" w:cs="Times New Roman"/>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2DB2F188" w:rsidR="00E17ADC" w:rsidRPr="00882A6D" w:rsidRDefault="00A572AA" w:rsidP="00E17ADC">
      <w:pPr>
        <w:pStyle w:val="ListParagraph"/>
        <w:widowControl w:val="0"/>
        <w:autoSpaceDE w:val="0"/>
        <w:autoSpaceDN w:val="0"/>
        <w:spacing w:line="360" w:lineRule="auto"/>
        <w:ind w:left="460" w:right="320"/>
        <w:rPr>
          <w:rFonts w:ascii="Times New Roman" w:hAnsi="Times New Roman" w:cs="Times New Roman"/>
        </w:rPr>
      </w:pPr>
      <w:ins w:id="6" w:author="Author">
        <w:r>
          <w:rPr>
            <w:rFonts w:ascii="Times New Roman" w:hAnsi="Times New Roman" w:cs="Times New Roman"/>
          </w:rPr>
          <w:t xml:space="preserve">Draft </w:t>
        </w:r>
      </w:ins>
      <w:r w:rsidR="00E17ADC" w:rsidRPr="00882A6D">
        <w:rPr>
          <w:rFonts w:ascii="Times New Roman" w:hAnsi="Times New Roman" w:cs="Times New Roman"/>
        </w:rPr>
        <w:t xml:space="preserve">Response: </w:t>
      </w:r>
    </w:p>
    <w:p w14:paraId="1C84419E"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5528BEF0" w14:textId="77777777" w:rsidR="00A572AA" w:rsidRDefault="00A572AA" w:rsidP="00A572AA">
      <w:pPr>
        <w:spacing w:line="360" w:lineRule="auto"/>
        <w:ind w:left="461"/>
        <w:rPr>
          <w:ins w:id="7" w:author="Author"/>
          <w:sz w:val="24"/>
          <w:szCs w:val="24"/>
          <w:lang w:val="en-US"/>
        </w:rPr>
      </w:pPr>
      <w:ins w:id="8" w:author="Author">
        <w:r>
          <w:rPr>
            <w:sz w:val="24"/>
            <w:szCs w:val="24"/>
          </w:rPr>
          <w:t>There are two requirements for deployment of an interoperable technology with enhanced capabilities, relative to 802.11p/DSRC.  The first is the ability of the enhanced technology stations to transmit and receive 802.11p frames so that they can communic</w:t>
        </w:r>
        <w:bookmarkStart w:id="9" w:name="_GoBack"/>
        <w:bookmarkEnd w:id="9"/>
        <w:r>
          <w:rPr>
            <w:sz w:val="24"/>
            <w:szCs w:val="24"/>
          </w:rPr>
          <w:t xml:space="preserve">ate directly with the stations which only support 802.11p/DSRC.  The second is for the enhanced </w:t>
        </w:r>
        <w:r>
          <w:rPr>
            <w:sz w:val="24"/>
            <w:szCs w:val="24"/>
          </w:rPr>
          <w:lastRenderedPageBreak/>
          <w:t>communication protocol to include a means by which the enhanced stations can detect and distinguish the capabilities of the other stations in their vicinity.  If these requirements are met, as they will be for IEEE 802.11bd, there is full interoperability, and the decisions regarding the most appropriate technologies can be made dynamically by each transmitting station, based on the capabilities of the intended recipient station(s) and the population of other nearby stations.</w:t>
        </w:r>
      </w:ins>
    </w:p>
    <w:p w14:paraId="18D617F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39A1F66E" w14:textId="77777777" w:rsidR="00E17ADC" w:rsidRPr="00882A6D" w:rsidRDefault="00E17ADC" w:rsidP="00E17ADC">
      <w:pPr>
        <w:pStyle w:val="ListParagraph"/>
        <w:widowControl w:val="0"/>
        <w:autoSpaceDE w:val="0"/>
        <w:autoSpaceDN w:val="0"/>
        <w:spacing w:line="360" w:lineRule="auto"/>
        <w:ind w:left="460" w:right="502"/>
        <w:rPr>
          <w:rFonts w:ascii="Times New Roman" w:hAnsi="Times New Roman" w:cs="Times New Roman"/>
        </w:rPr>
      </w:pPr>
    </w:p>
    <w:p w14:paraId="1D06D4C0" w14:textId="32D71A65" w:rsidR="009C3742" w:rsidRPr="00882A6D" w:rsidRDefault="009012B1" w:rsidP="00882A6D">
      <w:pPr>
        <w:pStyle w:val="ListParagraph"/>
        <w:widowControl w:val="0"/>
        <w:numPr>
          <w:ilvl w:val="1"/>
          <w:numId w:val="12"/>
        </w:numPr>
        <w:autoSpaceDE w:val="0"/>
        <w:autoSpaceDN w:val="0"/>
        <w:spacing w:line="360" w:lineRule="auto"/>
        <w:ind w:left="3960" w:right="502"/>
        <w:rPr>
          <w:rFonts w:ascii="Times New Roman" w:hAnsi="Times New Roman" w:cs="Times New Roman"/>
          <w:color w:val="0070C0"/>
        </w:rPr>
      </w:pPr>
      <w:r w:rsidRPr="00882A6D">
        <w:rPr>
          <w:rFonts w:ascii="Times New Roman" w:hAnsi="Times New Roman" w:cs="Times New Roman"/>
          <w:color w:val="0070C0"/>
        </w:rPr>
        <w:t xml:space="preserve">capability indications on who is in the neighborhood and how to communicate with them.  this works best if on same channels and protocol, etc., e.g. NGV has. </w:t>
      </w:r>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87508C">
      <w:pPr>
        <w:widowControl w:val="0"/>
        <w:autoSpaceDE w:val="0"/>
        <w:autoSpaceDN w:val="0"/>
        <w:adjustRightInd w:val="0"/>
        <w:spacing w:line="360" w:lineRule="auto"/>
        <w:ind w:firstLine="72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Nikolich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proofErr w:type="spellStart"/>
      <w:r w:rsidRPr="00882A6D">
        <w:rPr>
          <w:sz w:val="24"/>
          <w:szCs w:val="24"/>
          <w:lang w:val="en-US"/>
        </w:rPr>
        <w:t>em</w:t>
      </w:r>
      <w:proofErr w:type="spellEnd"/>
      <w:r w:rsidRPr="00882A6D">
        <w:rPr>
          <w:sz w:val="24"/>
          <w:szCs w:val="24"/>
          <w:lang w:val="en-US"/>
        </w:rPr>
        <w:t>: IEEE802radioreg@ieee.org</w:t>
      </w:r>
    </w:p>
    <w:sectPr w:rsidR="00A6574B" w:rsidRPr="00882A6D" w:rsidSect="00A6574B">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B0CD" w14:textId="77777777" w:rsidR="00A076BD" w:rsidRDefault="00A076BD">
      <w:r>
        <w:separator/>
      </w:r>
    </w:p>
  </w:endnote>
  <w:endnote w:type="continuationSeparator" w:id="0">
    <w:p w14:paraId="44F51738" w14:textId="77777777" w:rsidR="00A076BD" w:rsidRDefault="00A0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238C" w14:textId="77777777" w:rsidR="000B338D" w:rsidRDefault="000B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A076BD"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1C90" w14:textId="77777777" w:rsidR="000B338D" w:rsidRDefault="000B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FA0E" w14:textId="77777777" w:rsidR="00A076BD" w:rsidRDefault="00A076BD">
      <w:r>
        <w:separator/>
      </w:r>
    </w:p>
  </w:footnote>
  <w:footnote w:type="continuationSeparator" w:id="0">
    <w:p w14:paraId="66AA39E0" w14:textId="77777777" w:rsidR="00A076BD" w:rsidRDefault="00A076BD">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A2BB" w14:textId="77777777" w:rsidR="000B338D" w:rsidRDefault="000B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7614126E" w:rsidR="00110589" w:rsidRPr="00C64AA7" w:rsidRDefault="00A076BD"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ins w:id="10" w:author="Author">
      <w:r w:rsidR="000B338D">
        <w:rPr>
          <w:sz w:val="24"/>
        </w:rPr>
        <w:t>2</w:t>
      </w:r>
    </w:ins>
    <w:del w:id="11" w:author="Author">
      <w:r w:rsidR="00386423" w:rsidDel="000B338D">
        <w:rPr>
          <w:sz w:val="24"/>
        </w:rPr>
        <w:delText>1</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81E7" w14:textId="77777777" w:rsidR="000B338D" w:rsidRDefault="000B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26CDF"/>
    <w:rsid w:val="00030F38"/>
    <w:rsid w:val="000423AA"/>
    <w:rsid w:val="00042F7E"/>
    <w:rsid w:val="000518E8"/>
    <w:rsid w:val="00051B78"/>
    <w:rsid w:val="00057F3C"/>
    <w:rsid w:val="00080052"/>
    <w:rsid w:val="000947BE"/>
    <w:rsid w:val="00094D52"/>
    <w:rsid w:val="000954D2"/>
    <w:rsid w:val="000A1506"/>
    <w:rsid w:val="000A3BB0"/>
    <w:rsid w:val="000A7266"/>
    <w:rsid w:val="000B2C83"/>
    <w:rsid w:val="000B338D"/>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9EA"/>
    <w:rsid w:val="00152353"/>
    <w:rsid w:val="00156596"/>
    <w:rsid w:val="001575E6"/>
    <w:rsid w:val="00162CFA"/>
    <w:rsid w:val="00162F73"/>
    <w:rsid w:val="00163EE0"/>
    <w:rsid w:val="001869EB"/>
    <w:rsid w:val="0019256E"/>
    <w:rsid w:val="00192CE6"/>
    <w:rsid w:val="001942C7"/>
    <w:rsid w:val="001D2341"/>
    <w:rsid w:val="001E34CD"/>
    <w:rsid w:val="001E661D"/>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33A2"/>
    <w:rsid w:val="003546B5"/>
    <w:rsid w:val="00364710"/>
    <w:rsid w:val="00366C15"/>
    <w:rsid w:val="00376132"/>
    <w:rsid w:val="00384352"/>
    <w:rsid w:val="0038504F"/>
    <w:rsid w:val="00386423"/>
    <w:rsid w:val="00392795"/>
    <w:rsid w:val="00394404"/>
    <w:rsid w:val="003A1C71"/>
    <w:rsid w:val="003A2964"/>
    <w:rsid w:val="003A679A"/>
    <w:rsid w:val="003B0749"/>
    <w:rsid w:val="003B78F3"/>
    <w:rsid w:val="003C2CFE"/>
    <w:rsid w:val="003D16C0"/>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93E7C"/>
    <w:rsid w:val="00495B0B"/>
    <w:rsid w:val="004A0E2E"/>
    <w:rsid w:val="004A5E84"/>
    <w:rsid w:val="004A660E"/>
    <w:rsid w:val="004A7A1B"/>
    <w:rsid w:val="004B2E38"/>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6455A"/>
    <w:rsid w:val="007710B7"/>
    <w:rsid w:val="00772278"/>
    <w:rsid w:val="00774E24"/>
    <w:rsid w:val="00780894"/>
    <w:rsid w:val="007A3AC8"/>
    <w:rsid w:val="007B3EB8"/>
    <w:rsid w:val="007B4784"/>
    <w:rsid w:val="007B63A8"/>
    <w:rsid w:val="007B75CE"/>
    <w:rsid w:val="007D31F9"/>
    <w:rsid w:val="007E438C"/>
    <w:rsid w:val="007F0E05"/>
    <w:rsid w:val="00806AA3"/>
    <w:rsid w:val="00810419"/>
    <w:rsid w:val="008133BD"/>
    <w:rsid w:val="00815D30"/>
    <w:rsid w:val="00823BB3"/>
    <w:rsid w:val="00824511"/>
    <w:rsid w:val="008351D4"/>
    <w:rsid w:val="00841613"/>
    <w:rsid w:val="00846380"/>
    <w:rsid w:val="008513E5"/>
    <w:rsid w:val="00851F5C"/>
    <w:rsid w:val="00853C72"/>
    <w:rsid w:val="00855BBE"/>
    <w:rsid w:val="008566A3"/>
    <w:rsid w:val="00865C69"/>
    <w:rsid w:val="008674D9"/>
    <w:rsid w:val="00872BE3"/>
    <w:rsid w:val="0087508C"/>
    <w:rsid w:val="00875379"/>
    <w:rsid w:val="008760D5"/>
    <w:rsid w:val="00876901"/>
    <w:rsid w:val="0088082D"/>
    <w:rsid w:val="00882A6D"/>
    <w:rsid w:val="00884AE7"/>
    <w:rsid w:val="00890601"/>
    <w:rsid w:val="008A71AC"/>
    <w:rsid w:val="008A7C36"/>
    <w:rsid w:val="008B50AD"/>
    <w:rsid w:val="008B5128"/>
    <w:rsid w:val="008C212B"/>
    <w:rsid w:val="008C4490"/>
    <w:rsid w:val="008C72A9"/>
    <w:rsid w:val="008D1F13"/>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82B8D"/>
    <w:rsid w:val="00982D51"/>
    <w:rsid w:val="00985805"/>
    <w:rsid w:val="00990295"/>
    <w:rsid w:val="009A26A7"/>
    <w:rsid w:val="009A400C"/>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63A2"/>
    <w:rsid w:val="00A529A6"/>
    <w:rsid w:val="00A572AA"/>
    <w:rsid w:val="00A57805"/>
    <w:rsid w:val="00A57B33"/>
    <w:rsid w:val="00A617AE"/>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7927"/>
    <w:rsid w:val="00B07F85"/>
    <w:rsid w:val="00B13ADE"/>
    <w:rsid w:val="00B13FDD"/>
    <w:rsid w:val="00B245BF"/>
    <w:rsid w:val="00B34F2C"/>
    <w:rsid w:val="00B425C9"/>
    <w:rsid w:val="00B43801"/>
    <w:rsid w:val="00B61F1B"/>
    <w:rsid w:val="00B66CCC"/>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30F7"/>
    <w:rsid w:val="00BD72AB"/>
    <w:rsid w:val="00BE700C"/>
    <w:rsid w:val="00BE7170"/>
    <w:rsid w:val="00BF041A"/>
    <w:rsid w:val="00BF24DF"/>
    <w:rsid w:val="00C00DE9"/>
    <w:rsid w:val="00C00EE0"/>
    <w:rsid w:val="00C12192"/>
    <w:rsid w:val="00C17000"/>
    <w:rsid w:val="00C1785C"/>
    <w:rsid w:val="00C2270B"/>
    <w:rsid w:val="00C2361E"/>
    <w:rsid w:val="00C24080"/>
    <w:rsid w:val="00C36544"/>
    <w:rsid w:val="00C42E24"/>
    <w:rsid w:val="00C4640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7F03"/>
    <w:rsid w:val="00CD12F8"/>
    <w:rsid w:val="00CE1648"/>
    <w:rsid w:val="00CE37B1"/>
    <w:rsid w:val="00CF41CC"/>
    <w:rsid w:val="00D03BE7"/>
    <w:rsid w:val="00D061EE"/>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29B7"/>
    <w:rsid w:val="00DA3118"/>
    <w:rsid w:val="00DB0DD8"/>
    <w:rsid w:val="00DB1214"/>
    <w:rsid w:val="00DC66D0"/>
    <w:rsid w:val="00DC67BD"/>
    <w:rsid w:val="00DD1AB4"/>
    <w:rsid w:val="00DD1D70"/>
    <w:rsid w:val="00DD236D"/>
    <w:rsid w:val="00DE721A"/>
    <w:rsid w:val="00DE7D27"/>
    <w:rsid w:val="00E077EC"/>
    <w:rsid w:val="00E10BAD"/>
    <w:rsid w:val="00E136F9"/>
    <w:rsid w:val="00E16FA4"/>
    <w:rsid w:val="00E17ADC"/>
    <w:rsid w:val="00E203A8"/>
    <w:rsid w:val="00E442E5"/>
    <w:rsid w:val="00E46494"/>
    <w:rsid w:val="00E478C4"/>
    <w:rsid w:val="00E50F48"/>
    <w:rsid w:val="00E519EB"/>
    <w:rsid w:val="00E55A8D"/>
    <w:rsid w:val="00E55CBA"/>
    <w:rsid w:val="00E56FE2"/>
    <w:rsid w:val="00E57463"/>
    <w:rsid w:val="00E640C3"/>
    <w:rsid w:val="00E67928"/>
    <w:rsid w:val="00E7321D"/>
    <w:rsid w:val="00E73C8B"/>
    <w:rsid w:val="00E812CE"/>
    <w:rsid w:val="00E847A2"/>
    <w:rsid w:val="00E91665"/>
    <w:rsid w:val="00EA3F44"/>
    <w:rsid w:val="00EA6D45"/>
    <w:rsid w:val="00EA7846"/>
    <w:rsid w:val="00EC67CD"/>
    <w:rsid w:val="00ED2A8D"/>
    <w:rsid w:val="00ED455F"/>
    <w:rsid w:val="00EE1981"/>
    <w:rsid w:val="00EE43EF"/>
    <w:rsid w:val="00EE6D63"/>
    <w:rsid w:val="00EF0441"/>
    <w:rsid w:val="00EF4C17"/>
    <w:rsid w:val="00EF5E04"/>
    <w:rsid w:val="00EF7741"/>
    <w:rsid w:val="00F034B8"/>
    <w:rsid w:val="00F11C4D"/>
    <w:rsid w:val="00F315E0"/>
    <w:rsid w:val="00F33111"/>
    <w:rsid w:val="00F36BD8"/>
    <w:rsid w:val="00F47173"/>
    <w:rsid w:val="00F471EF"/>
    <w:rsid w:val="00F5129E"/>
    <w:rsid w:val="00F523C7"/>
    <w:rsid w:val="00F929ED"/>
    <w:rsid w:val="00F93A8F"/>
    <w:rsid w:val="00FA0A59"/>
    <w:rsid w:val="00FA533B"/>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get-file/P802.11bd.pdf?t=992042000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ntor.ieee.org/802.11/dcn/18/11-18-2097-00-0000-2018-12-liaison-from-sae-dsrc-tc-re-ngv-use-cases-and-requirements.docx" TargetMode="External"/><Relationship Id="rId4" Type="http://schemas.openxmlformats.org/officeDocument/2006/relationships/settings" Target="settings.xml"/><Relationship Id="rId9" Type="http://schemas.openxmlformats.org/officeDocument/2006/relationships/hyperlink" Target="https://mentor.ieee.org/802.11/dcn/19/11-19-0202-01-00bd-tgbd-definitions-and-requirements.ppt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349A-CCF2-48D4-BBC3-4F8BE1ED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2019-01-12T17:25:00Z</dcterms:created>
  <dcterms:modified xsi:type="dcterms:W3CDTF">2019-02-06T21:16:00Z</dcterms:modified>
</cp:coreProperties>
</file>