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6B525" w14:textId="77777777" w:rsidR="00774E24" w:rsidRPr="000518E8" w:rsidRDefault="00774E24" w:rsidP="00876901">
      <w:pPr>
        <w:spacing w:line="360" w:lineRule="auto"/>
        <w:contextualSpacing/>
        <w:rPr>
          <w:sz w:val="24"/>
          <w:szCs w:val="24"/>
          <w:lang w:val="en-US"/>
        </w:rPr>
      </w:pPr>
    </w:p>
    <w:p w14:paraId="0E00386B" w14:textId="77777777" w:rsidR="00532CFB" w:rsidRPr="00E67928" w:rsidRDefault="00532CFB" w:rsidP="00876901">
      <w:pPr>
        <w:pStyle w:val="NormalWeb"/>
        <w:spacing w:before="0" w:beforeAutospacing="0" w:after="0" w:afterAutospacing="0" w:line="360" w:lineRule="auto"/>
        <w:contextualSpacing/>
        <w:jc w:val="center"/>
        <w:rPr>
          <w:b/>
          <w:bCs/>
        </w:rPr>
      </w:pPr>
      <w:r w:rsidRPr="00E67928">
        <w:rPr>
          <w:b/>
          <w:bCs/>
        </w:rPr>
        <w:t>Before the</w:t>
      </w:r>
      <w:r w:rsidRPr="00E67928">
        <w:rPr>
          <w:b/>
          <w:bCs/>
        </w:rPr>
        <w:br/>
        <w:t xml:space="preserve">Federal Communications Commission </w:t>
      </w:r>
    </w:p>
    <w:p w14:paraId="39810A88" w14:textId="77777777" w:rsidR="00532CFB" w:rsidRPr="00E67928" w:rsidRDefault="00532CFB" w:rsidP="00876901">
      <w:pPr>
        <w:pStyle w:val="NormalWeb"/>
        <w:spacing w:before="0" w:beforeAutospacing="0" w:after="0" w:afterAutospacing="0" w:line="360" w:lineRule="auto"/>
        <w:contextualSpacing/>
        <w:jc w:val="center"/>
      </w:pPr>
      <w:r w:rsidRPr="00E67928">
        <w:rPr>
          <w:b/>
          <w:bCs/>
        </w:rPr>
        <w:t>Washington, D.C. 20554</w:t>
      </w:r>
    </w:p>
    <w:p w14:paraId="267DDCF3" w14:textId="77777777" w:rsidR="00532CFB" w:rsidRPr="00E67928" w:rsidRDefault="00532CFB" w:rsidP="00876901">
      <w:pPr>
        <w:pStyle w:val="NormalWeb"/>
        <w:spacing w:before="0" w:beforeAutospacing="0" w:after="0" w:afterAutospacing="0" w:line="360" w:lineRule="auto"/>
        <w:contextualSpacing/>
      </w:pPr>
    </w:p>
    <w:p w14:paraId="45920C13" w14:textId="25B101BF" w:rsidR="00532CFB" w:rsidRPr="00E67928" w:rsidRDefault="00532CFB" w:rsidP="00876901">
      <w:pPr>
        <w:pStyle w:val="NormalWeb"/>
        <w:spacing w:before="0" w:beforeAutospacing="0" w:after="0" w:afterAutospacing="0" w:line="360" w:lineRule="auto"/>
        <w:contextualSpacing/>
      </w:pPr>
      <w:r w:rsidRPr="00E67928">
        <w:t xml:space="preserve">In the Matter of </w:t>
      </w:r>
      <w:r w:rsidRPr="00E67928">
        <w:tab/>
      </w:r>
      <w:r w:rsidRPr="00E67928">
        <w:tab/>
      </w:r>
      <w:r w:rsidRPr="00E67928">
        <w:tab/>
      </w:r>
      <w:r w:rsidRPr="00E67928">
        <w:tab/>
      </w:r>
      <w:r w:rsidRPr="00E67928">
        <w:tab/>
        <w:t>)</w:t>
      </w:r>
    </w:p>
    <w:p w14:paraId="0EE61EC8" w14:textId="129CBCD4" w:rsidR="00532CFB" w:rsidRPr="00E67928" w:rsidRDefault="00532CFB" w:rsidP="00876901">
      <w:pPr>
        <w:pStyle w:val="NormalWeb"/>
        <w:spacing w:before="0" w:beforeAutospacing="0" w:after="0" w:afterAutospacing="0" w:line="360" w:lineRule="auto"/>
        <w:contextualSpacing/>
      </w:pPr>
      <w:r w:rsidRPr="00E67928">
        <w:tab/>
      </w:r>
      <w:r w:rsidRPr="00E67928">
        <w:tab/>
      </w:r>
      <w:r w:rsidRPr="00E67928">
        <w:tab/>
      </w:r>
      <w:r w:rsidRPr="00E67928">
        <w:tab/>
      </w:r>
      <w:r w:rsidRPr="00E67928">
        <w:tab/>
      </w:r>
      <w:r w:rsidRPr="00E67928">
        <w:tab/>
      </w:r>
      <w:r w:rsidRPr="00E67928">
        <w:tab/>
        <w:t>)</w:t>
      </w:r>
    </w:p>
    <w:p w14:paraId="066ACA3A" w14:textId="2204CC96" w:rsidR="001E661D" w:rsidRPr="000518E8" w:rsidRDefault="001E661D" w:rsidP="00876901">
      <w:pPr>
        <w:widowControl w:val="0"/>
        <w:autoSpaceDE w:val="0"/>
        <w:autoSpaceDN w:val="0"/>
        <w:adjustRightInd w:val="0"/>
        <w:spacing w:line="360" w:lineRule="auto"/>
        <w:contextualSpacing/>
        <w:rPr>
          <w:sz w:val="24"/>
          <w:szCs w:val="24"/>
          <w:lang w:val="en-US"/>
        </w:rPr>
      </w:pPr>
      <w:r w:rsidRPr="000518E8">
        <w:rPr>
          <w:sz w:val="24"/>
          <w:szCs w:val="24"/>
          <w:lang w:val="en-US"/>
        </w:rPr>
        <w:t xml:space="preserve">Petition </w:t>
      </w:r>
      <w:r w:rsidR="001E34CD" w:rsidRPr="000518E8">
        <w:rPr>
          <w:sz w:val="24"/>
          <w:szCs w:val="24"/>
          <w:lang w:val="en-US"/>
        </w:rPr>
        <w:t>f</w:t>
      </w:r>
      <w:r w:rsidRPr="000518E8">
        <w:rPr>
          <w:sz w:val="24"/>
          <w:szCs w:val="24"/>
          <w:lang w:val="en-US"/>
        </w:rPr>
        <w:t>or Waiver to Allow Deployment of</w:t>
      </w:r>
      <w:r w:rsidRPr="000518E8">
        <w:rPr>
          <w:sz w:val="24"/>
          <w:szCs w:val="24"/>
          <w:lang w:val="en-US"/>
        </w:rPr>
        <w:tab/>
      </w:r>
      <w:r w:rsidRPr="000518E8">
        <w:rPr>
          <w:sz w:val="24"/>
          <w:szCs w:val="24"/>
          <w:lang w:val="en-US"/>
        </w:rPr>
        <w:tab/>
        <w:t>)</w:t>
      </w:r>
      <w:r w:rsidRPr="000518E8">
        <w:rPr>
          <w:sz w:val="24"/>
          <w:szCs w:val="24"/>
          <w:lang w:val="en-US"/>
        </w:rPr>
        <w:tab/>
        <w:t xml:space="preserve">GN Docket 18-357 </w:t>
      </w:r>
      <w:bookmarkStart w:id="0" w:name="_GoBack"/>
      <w:bookmarkEnd w:id="0"/>
    </w:p>
    <w:p w14:paraId="38463D2D" w14:textId="2D29597B" w:rsidR="001E661D" w:rsidRPr="000518E8" w:rsidRDefault="001E661D" w:rsidP="00876901">
      <w:pPr>
        <w:widowControl w:val="0"/>
        <w:autoSpaceDE w:val="0"/>
        <w:autoSpaceDN w:val="0"/>
        <w:adjustRightInd w:val="0"/>
        <w:spacing w:line="360" w:lineRule="auto"/>
        <w:contextualSpacing/>
        <w:rPr>
          <w:sz w:val="24"/>
          <w:szCs w:val="24"/>
          <w:lang w:val="en-US"/>
        </w:rPr>
      </w:pPr>
      <w:r w:rsidRPr="000518E8">
        <w:rPr>
          <w:sz w:val="24"/>
          <w:szCs w:val="24"/>
          <w:lang w:val="en-US"/>
        </w:rPr>
        <w:t xml:space="preserve">Intelligent Transportation System Cellular </w:t>
      </w:r>
      <w:r w:rsidRPr="000518E8">
        <w:rPr>
          <w:sz w:val="24"/>
          <w:szCs w:val="24"/>
          <w:lang w:val="en-US"/>
        </w:rPr>
        <w:tab/>
      </w:r>
      <w:r w:rsidRPr="000518E8">
        <w:rPr>
          <w:sz w:val="24"/>
          <w:szCs w:val="24"/>
          <w:lang w:val="en-US"/>
        </w:rPr>
        <w:tab/>
        <w:t>)</w:t>
      </w:r>
    </w:p>
    <w:p w14:paraId="2D378505" w14:textId="265A85FF" w:rsidR="00532CFB" w:rsidRPr="000518E8" w:rsidRDefault="001E661D" w:rsidP="00876901">
      <w:pPr>
        <w:widowControl w:val="0"/>
        <w:autoSpaceDE w:val="0"/>
        <w:autoSpaceDN w:val="0"/>
        <w:adjustRightInd w:val="0"/>
        <w:spacing w:line="360" w:lineRule="auto"/>
        <w:contextualSpacing/>
        <w:rPr>
          <w:color w:val="000000"/>
          <w:sz w:val="24"/>
          <w:szCs w:val="24"/>
          <w:lang w:val="en-US"/>
        </w:rPr>
      </w:pPr>
      <w:r w:rsidRPr="000518E8">
        <w:rPr>
          <w:sz w:val="24"/>
          <w:szCs w:val="24"/>
          <w:lang w:val="en-US"/>
        </w:rPr>
        <w:t>Vehicle to Everything (C-V2X) Technology</w:t>
      </w:r>
      <w:r w:rsidR="00532CFB" w:rsidRPr="000518E8">
        <w:rPr>
          <w:color w:val="000000"/>
          <w:sz w:val="24"/>
          <w:szCs w:val="24"/>
          <w:lang w:val="en-US"/>
        </w:rPr>
        <w:tab/>
      </w:r>
      <w:r w:rsidR="00532CFB" w:rsidRPr="000518E8">
        <w:rPr>
          <w:color w:val="000000"/>
          <w:sz w:val="24"/>
          <w:szCs w:val="24"/>
          <w:lang w:val="en-US"/>
        </w:rPr>
        <w:tab/>
        <w:t>)</w:t>
      </w:r>
    </w:p>
    <w:p w14:paraId="45F6EAA8" w14:textId="1351EBFB" w:rsidR="00532CFB" w:rsidRPr="00E67928" w:rsidRDefault="00532CFB" w:rsidP="00876901">
      <w:pPr>
        <w:pStyle w:val="NormalWeb"/>
        <w:spacing w:before="0" w:beforeAutospacing="0" w:after="0" w:afterAutospacing="0" w:line="360" w:lineRule="auto"/>
        <w:ind w:left="-90"/>
        <w:contextualSpacing/>
        <w:jc w:val="center"/>
      </w:pPr>
    </w:p>
    <w:p w14:paraId="2C9500B4" w14:textId="64195078" w:rsidR="00532CFB" w:rsidRPr="00E67928" w:rsidRDefault="00532CFB" w:rsidP="00876901">
      <w:pPr>
        <w:pStyle w:val="NormalWeb"/>
        <w:spacing w:before="0" w:beforeAutospacing="0" w:after="0" w:afterAutospacing="0" w:line="360" w:lineRule="auto"/>
        <w:ind w:left="-90"/>
        <w:contextualSpacing/>
        <w:jc w:val="center"/>
        <w:rPr>
          <w:b/>
          <w:bCs/>
        </w:rPr>
      </w:pPr>
    </w:p>
    <w:p w14:paraId="6B48D2C7" w14:textId="77777777" w:rsidR="00532CFB" w:rsidRPr="00E67928" w:rsidRDefault="00532CFB" w:rsidP="00876901">
      <w:pPr>
        <w:pStyle w:val="NormalWeb"/>
        <w:spacing w:before="0" w:beforeAutospacing="0" w:after="0" w:afterAutospacing="0" w:line="360" w:lineRule="auto"/>
        <w:ind w:left="-90"/>
        <w:contextualSpacing/>
        <w:jc w:val="center"/>
        <w:rPr>
          <w:b/>
          <w:bCs/>
        </w:rPr>
      </w:pPr>
    </w:p>
    <w:p w14:paraId="63CB10E1" w14:textId="77777777" w:rsidR="00532CFB" w:rsidRPr="00E67928" w:rsidRDefault="00532CFB" w:rsidP="00876901">
      <w:pPr>
        <w:pStyle w:val="NormalWeb"/>
        <w:spacing w:before="0" w:beforeAutospacing="0" w:after="0" w:afterAutospacing="0" w:line="360" w:lineRule="auto"/>
        <w:ind w:left="-90"/>
        <w:contextualSpacing/>
        <w:jc w:val="center"/>
        <w:rPr>
          <w:b/>
          <w:bCs/>
        </w:rPr>
      </w:pPr>
      <w:r w:rsidRPr="00E67928">
        <w:rPr>
          <w:b/>
          <w:bCs/>
        </w:rPr>
        <w:t>COMMENTS OF IEEE 802</w:t>
      </w:r>
    </w:p>
    <w:p w14:paraId="059B5394" w14:textId="77777777" w:rsidR="00532CFB" w:rsidRPr="00E67928" w:rsidRDefault="00532CFB" w:rsidP="00876901">
      <w:pPr>
        <w:pStyle w:val="NormalWeb"/>
        <w:spacing w:before="0" w:beforeAutospacing="0" w:after="0" w:afterAutospacing="0" w:line="360" w:lineRule="auto"/>
        <w:ind w:left="-90"/>
        <w:contextualSpacing/>
        <w:jc w:val="center"/>
        <w:rPr>
          <w:b/>
          <w:bCs/>
        </w:rPr>
      </w:pPr>
    </w:p>
    <w:p w14:paraId="32E1FF40" w14:textId="77777777" w:rsidR="00532CFB" w:rsidRPr="00E67928" w:rsidRDefault="00532CFB" w:rsidP="00876901">
      <w:pPr>
        <w:pStyle w:val="NormalWeb"/>
        <w:spacing w:before="0" w:beforeAutospacing="0" w:after="0" w:afterAutospacing="0" w:line="360" w:lineRule="auto"/>
        <w:ind w:left="-90"/>
        <w:contextualSpacing/>
        <w:jc w:val="center"/>
        <w:rPr>
          <w:b/>
          <w:bCs/>
        </w:rPr>
      </w:pPr>
    </w:p>
    <w:p w14:paraId="230A13B7" w14:textId="77777777" w:rsidR="00532CFB" w:rsidRPr="000518E8" w:rsidRDefault="00532CFB" w:rsidP="00876901">
      <w:pPr>
        <w:spacing w:line="360" w:lineRule="auto"/>
        <w:ind w:left="6210"/>
        <w:contextualSpacing/>
        <w:rPr>
          <w:sz w:val="24"/>
          <w:szCs w:val="24"/>
          <w:lang w:val="en-US"/>
        </w:rPr>
      </w:pPr>
      <w:r w:rsidRPr="000518E8">
        <w:rPr>
          <w:sz w:val="24"/>
          <w:szCs w:val="24"/>
          <w:lang w:val="en-US"/>
        </w:rPr>
        <w:t xml:space="preserve">Paul Nikolich </w:t>
      </w:r>
    </w:p>
    <w:p w14:paraId="54A328AC" w14:textId="77777777" w:rsidR="00532CFB" w:rsidRPr="000518E8" w:rsidRDefault="00532CFB" w:rsidP="00876901">
      <w:pPr>
        <w:spacing w:line="360" w:lineRule="auto"/>
        <w:ind w:left="6210"/>
        <w:contextualSpacing/>
        <w:rPr>
          <w:sz w:val="24"/>
          <w:szCs w:val="24"/>
          <w:lang w:val="en-US"/>
        </w:rPr>
      </w:pPr>
      <w:r w:rsidRPr="000518E8">
        <w:rPr>
          <w:sz w:val="24"/>
          <w:szCs w:val="24"/>
          <w:lang w:val="en-US"/>
        </w:rPr>
        <w:t xml:space="preserve">IEEE 802 LAN/MAN Standards Committee Chairman </w:t>
      </w:r>
    </w:p>
    <w:p w14:paraId="125C3C7B" w14:textId="6198DB4E" w:rsidR="00532CFB" w:rsidRPr="000518E8" w:rsidRDefault="00532CFB" w:rsidP="00876901">
      <w:pPr>
        <w:spacing w:line="360" w:lineRule="auto"/>
        <w:ind w:left="6210"/>
        <w:contextualSpacing/>
        <w:rPr>
          <w:sz w:val="24"/>
          <w:szCs w:val="24"/>
          <w:lang w:val="en-US"/>
        </w:rPr>
      </w:pPr>
      <w:proofErr w:type="spellStart"/>
      <w:r w:rsidRPr="000518E8">
        <w:rPr>
          <w:sz w:val="24"/>
          <w:szCs w:val="24"/>
          <w:lang w:val="en-US"/>
        </w:rPr>
        <w:t>em</w:t>
      </w:r>
      <w:proofErr w:type="spellEnd"/>
      <w:r w:rsidRPr="000518E8">
        <w:rPr>
          <w:sz w:val="24"/>
          <w:szCs w:val="24"/>
          <w:lang w:val="en-US"/>
        </w:rPr>
        <w:t xml:space="preserve">: </w:t>
      </w:r>
      <w:r w:rsidR="00BC1FFA" w:rsidRPr="000518E8">
        <w:rPr>
          <w:sz w:val="24"/>
          <w:szCs w:val="24"/>
          <w:lang w:val="en-US"/>
        </w:rPr>
        <w:t>IEEE802radioreg@ieee.org</w:t>
      </w:r>
    </w:p>
    <w:p w14:paraId="77890708" w14:textId="77777777" w:rsidR="00532CFB" w:rsidRPr="000518E8" w:rsidRDefault="00532CFB" w:rsidP="00876901">
      <w:pPr>
        <w:spacing w:line="360" w:lineRule="auto"/>
        <w:contextualSpacing/>
        <w:rPr>
          <w:sz w:val="24"/>
          <w:szCs w:val="24"/>
          <w:lang w:val="en-US"/>
        </w:rPr>
      </w:pPr>
    </w:p>
    <w:p w14:paraId="5EDFC1A1" w14:textId="77777777" w:rsidR="00532CFB" w:rsidRPr="000518E8" w:rsidRDefault="00532CFB" w:rsidP="00876901">
      <w:pPr>
        <w:spacing w:line="360" w:lineRule="auto"/>
        <w:contextualSpacing/>
        <w:rPr>
          <w:sz w:val="24"/>
          <w:szCs w:val="24"/>
          <w:lang w:val="en-US"/>
        </w:rPr>
      </w:pPr>
      <w:r w:rsidRPr="000518E8">
        <w:rPr>
          <w:sz w:val="24"/>
          <w:szCs w:val="24"/>
          <w:highlight w:val="yellow"/>
          <w:lang w:val="en-US"/>
        </w:rPr>
        <w:t>[Month, Day, Year filed]</w:t>
      </w:r>
      <w:r w:rsidRPr="000518E8">
        <w:rPr>
          <w:sz w:val="24"/>
          <w:szCs w:val="24"/>
          <w:lang w:val="en-US"/>
        </w:rPr>
        <w:t xml:space="preserve"> </w:t>
      </w:r>
    </w:p>
    <w:p w14:paraId="75B55F75" w14:textId="77777777" w:rsidR="00532CFB" w:rsidRPr="000518E8" w:rsidRDefault="00532CFB" w:rsidP="00876901">
      <w:pPr>
        <w:widowControl w:val="0"/>
        <w:autoSpaceDE w:val="0"/>
        <w:autoSpaceDN w:val="0"/>
        <w:adjustRightInd w:val="0"/>
        <w:spacing w:line="360" w:lineRule="auto"/>
        <w:contextualSpacing/>
        <w:rPr>
          <w:color w:val="000000"/>
          <w:sz w:val="24"/>
          <w:szCs w:val="24"/>
          <w:lang w:val="en-US"/>
        </w:rPr>
      </w:pPr>
    </w:p>
    <w:p w14:paraId="784B260D" w14:textId="77777777" w:rsidR="00532CFB" w:rsidRPr="00E67928" w:rsidRDefault="00532CFB" w:rsidP="00876901">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rPr>
      </w:pPr>
      <w:r w:rsidRPr="00E67928">
        <w:rPr>
          <w:rFonts w:ascii="Times New Roman" w:hAnsi="Times New Roman" w:cs="Times New Roman"/>
        </w:rPr>
        <w:t>Introduction</w:t>
      </w:r>
    </w:p>
    <w:p w14:paraId="75FFA965" w14:textId="77777777" w:rsidR="00532CFB" w:rsidRPr="000518E8" w:rsidRDefault="00532CFB" w:rsidP="00876901">
      <w:pPr>
        <w:widowControl w:val="0"/>
        <w:autoSpaceDE w:val="0"/>
        <w:autoSpaceDN w:val="0"/>
        <w:adjustRightInd w:val="0"/>
        <w:spacing w:line="360" w:lineRule="auto"/>
        <w:ind w:firstLine="720"/>
        <w:contextualSpacing/>
        <w:rPr>
          <w:sz w:val="24"/>
          <w:szCs w:val="24"/>
          <w:lang w:val="en-US"/>
        </w:rPr>
      </w:pPr>
      <w:r w:rsidRPr="000518E8">
        <w:rPr>
          <w:sz w:val="24"/>
          <w:szCs w:val="24"/>
          <w:lang w:val="en-US"/>
        </w:rPr>
        <w:t xml:space="preserve">IEEE 802 is pleased to provide comments in the above-captioned proceeding.  </w:t>
      </w:r>
    </w:p>
    <w:p w14:paraId="6C127E73" w14:textId="485A700A" w:rsidR="00532CFB" w:rsidRPr="000518E8" w:rsidRDefault="00532CFB" w:rsidP="00876901">
      <w:pPr>
        <w:widowControl w:val="0"/>
        <w:autoSpaceDE w:val="0"/>
        <w:autoSpaceDN w:val="0"/>
        <w:adjustRightInd w:val="0"/>
        <w:spacing w:line="360" w:lineRule="auto"/>
        <w:ind w:firstLine="720"/>
        <w:contextualSpacing/>
        <w:rPr>
          <w:color w:val="000000"/>
          <w:sz w:val="24"/>
          <w:szCs w:val="24"/>
          <w:lang w:val="en-US"/>
        </w:rPr>
      </w:pPr>
      <w:r w:rsidRPr="000518E8">
        <w:rPr>
          <w:sz w:val="24"/>
          <w:szCs w:val="24"/>
          <w:lang w:val="en-US"/>
        </w:rPr>
        <w:t>IEEE is a leading consensus-based industry standards body, producing standards for wireless networking devices, including wireless local area networks (“WLANs”), wireless specialty networks (“WSNs”), wireless metropolitan area networks (“Wireless MANs”), and wireless regional area networks (“WRAN</w:t>
      </w:r>
      <w:r w:rsidR="00B43801" w:rsidRPr="000518E8">
        <w:rPr>
          <w:sz w:val="24"/>
          <w:szCs w:val="24"/>
          <w:lang w:val="en-US"/>
        </w:rPr>
        <w:t>s</w:t>
      </w:r>
      <w:r w:rsidRPr="000518E8">
        <w:rPr>
          <w:sz w:val="24"/>
          <w:szCs w:val="24"/>
          <w:lang w:val="en-US"/>
        </w:rPr>
        <w:t xml:space="preserve">”). We appreciate the opportunity to provide these comments to the Commission. </w:t>
      </w:r>
    </w:p>
    <w:p w14:paraId="1C89FE3C" w14:textId="5088FB62" w:rsidR="00532CFB" w:rsidRPr="00E67928" w:rsidRDefault="00532CFB" w:rsidP="00876901">
      <w:pPr>
        <w:pStyle w:val="NormalWeb"/>
        <w:spacing w:before="0" w:beforeAutospacing="0" w:after="0" w:afterAutospacing="0" w:line="360" w:lineRule="auto"/>
        <w:ind w:firstLine="720"/>
        <w:contextualSpacing/>
      </w:pPr>
      <w:r w:rsidRPr="00E67928">
        <w:lastRenderedPageBreak/>
        <w:t xml:space="preserve">IEEE 802 is a component of the IEEE Standards Association, one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IEEE Organizational Units may have perspectives that differ from, or compete with, those of IEEE 802. Therefore, this submission should not be construed as representing the views of </w:t>
      </w:r>
      <w:proofErr w:type="gramStart"/>
      <w:r w:rsidRPr="00E67928">
        <w:t>IEEE as a whole</w:t>
      </w:r>
      <w:proofErr w:type="gramEnd"/>
      <w:r w:rsidRPr="00E67928">
        <w:t>.</w:t>
      </w:r>
      <w:r w:rsidRPr="00E67928">
        <w:rPr>
          <w:rStyle w:val="FootnoteReference"/>
        </w:rPr>
        <w:footnoteReference w:id="1"/>
      </w:r>
      <w:r w:rsidRPr="00E67928">
        <w:t xml:space="preserve"> </w:t>
      </w:r>
    </w:p>
    <w:p w14:paraId="3F9A5947" w14:textId="3B02836A" w:rsidR="009D3253" w:rsidRPr="000518E8" w:rsidDel="00E67928" w:rsidRDefault="009D3253" w:rsidP="00876901">
      <w:pPr>
        <w:widowControl w:val="0"/>
        <w:autoSpaceDE w:val="0"/>
        <w:autoSpaceDN w:val="0"/>
        <w:adjustRightInd w:val="0"/>
        <w:spacing w:line="360" w:lineRule="auto"/>
        <w:contextualSpacing/>
        <w:rPr>
          <w:del w:id="1" w:author="Author"/>
          <w:color w:val="000000"/>
          <w:sz w:val="24"/>
          <w:szCs w:val="24"/>
          <w:lang w:val="en-US"/>
        </w:rPr>
      </w:pPr>
    </w:p>
    <w:p w14:paraId="48CEE20E" w14:textId="77777777" w:rsidR="009D3253" w:rsidRPr="000518E8" w:rsidRDefault="009D3253" w:rsidP="00876901">
      <w:pPr>
        <w:widowControl w:val="0"/>
        <w:autoSpaceDE w:val="0"/>
        <w:autoSpaceDN w:val="0"/>
        <w:adjustRightInd w:val="0"/>
        <w:spacing w:line="360" w:lineRule="auto"/>
        <w:contextualSpacing/>
        <w:rPr>
          <w:color w:val="000000"/>
          <w:sz w:val="24"/>
          <w:szCs w:val="24"/>
          <w:lang w:val="en-US"/>
        </w:rPr>
      </w:pPr>
    </w:p>
    <w:p w14:paraId="74EB1265" w14:textId="16F641E8" w:rsidR="00532CFB" w:rsidRPr="00E67928" w:rsidRDefault="00780894" w:rsidP="00876901">
      <w:pPr>
        <w:pStyle w:val="ListParagraph"/>
        <w:widowControl w:val="0"/>
        <w:numPr>
          <w:ilvl w:val="0"/>
          <w:numId w:val="1"/>
        </w:numPr>
        <w:autoSpaceDE w:val="0"/>
        <w:autoSpaceDN w:val="0"/>
        <w:adjustRightInd w:val="0"/>
        <w:spacing w:line="360" w:lineRule="auto"/>
        <w:ind w:left="720"/>
        <w:rPr>
          <w:rFonts w:ascii="Times New Roman" w:hAnsi="Times New Roman" w:cs="Times New Roman"/>
          <w:color w:val="000000"/>
        </w:rPr>
      </w:pPr>
      <w:r w:rsidRPr="00E67928">
        <w:rPr>
          <w:rFonts w:ascii="Times New Roman" w:hAnsi="Times New Roman" w:cs="Times New Roman"/>
        </w:rPr>
        <w:t xml:space="preserve">Inconsistency of 5GAA waiver request and U-NII-4 sharing proposals under evaluation </w:t>
      </w:r>
      <w:r w:rsidR="00C86737" w:rsidRPr="00E67928">
        <w:rPr>
          <w:rFonts w:ascii="Times New Roman" w:hAnsi="Times New Roman" w:cs="Times New Roman"/>
        </w:rPr>
        <w:t xml:space="preserve">today </w:t>
      </w:r>
      <w:r w:rsidRPr="00E67928">
        <w:rPr>
          <w:rFonts w:ascii="Times New Roman" w:hAnsi="Times New Roman" w:cs="Times New Roman"/>
        </w:rPr>
        <w:t xml:space="preserve">by </w:t>
      </w:r>
      <w:r w:rsidR="00C86737" w:rsidRPr="00E67928">
        <w:rPr>
          <w:rFonts w:ascii="Times New Roman" w:hAnsi="Times New Roman" w:cs="Times New Roman"/>
        </w:rPr>
        <w:t xml:space="preserve">the </w:t>
      </w:r>
      <w:r w:rsidRPr="00E67928">
        <w:rPr>
          <w:rFonts w:ascii="Times New Roman" w:hAnsi="Times New Roman" w:cs="Times New Roman"/>
        </w:rPr>
        <w:t>FCC and USDOT</w:t>
      </w:r>
    </w:p>
    <w:p w14:paraId="2FFCC89A" w14:textId="77777777" w:rsidR="00747A73" w:rsidRPr="000518E8" w:rsidRDefault="00747A73" w:rsidP="00876901">
      <w:pPr>
        <w:spacing w:line="360" w:lineRule="auto"/>
        <w:contextualSpacing/>
        <w:rPr>
          <w:sz w:val="24"/>
          <w:szCs w:val="24"/>
          <w:lang w:val="en-US"/>
        </w:rPr>
      </w:pPr>
    </w:p>
    <w:p w14:paraId="2E393CD9" w14:textId="71CFA992" w:rsidR="00747A73" w:rsidRPr="000518E8" w:rsidRDefault="00747A73" w:rsidP="00C2361E">
      <w:pPr>
        <w:spacing w:line="360" w:lineRule="auto"/>
        <w:ind w:firstLine="720"/>
        <w:contextualSpacing/>
        <w:rPr>
          <w:sz w:val="24"/>
          <w:szCs w:val="24"/>
          <w:lang w:val="en-US"/>
        </w:rPr>
      </w:pPr>
      <w:r w:rsidRPr="000518E8">
        <w:rPr>
          <w:sz w:val="24"/>
          <w:szCs w:val="24"/>
          <w:lang w:val="en-US"/>
        </w:rPr>
        <w:t>The U-NII-4 proceeding has been active since 2013</w:t>
      </w:r>
      <w:r w:rsidR="00905FB7" w:rsidRPr="000518E8">
        <w:rPr>
          <w:rStyle w:val="FootnoteReference"/>
          <w:sz w:val="24"/>
          <w:szCs w:val="24"/>
          <w:lang w:val="en-US"/>
        </w:rPr>
        <w:footnoteReference w:id="2"/>
      </w:r>
      <w:r w:rsidR="007619BB" w:rsidRPr="000518E8">
        <w:rPr>
          <w:sz w:val="24"/>
          <w:szCs w:val="24"/>
          <w:lang w:val="en-US"/>
        </w:rPr>
        <w:t>, and through that proceeding t</w:t>
      </w:r>
      <w:r w:rsidRPr="000518E8">
        <w:rPr>
          <w:sz w:val="24"/>
          <w:szCs w:val="24"/>
          <w:lang w:val="en-US"/>
        </w:rPr>
        <w:t xml:space="preserve">wo sharing proposals </w:t>
      </w:r>
      <w:r w:rsidR="007619BB" w:rsidRPr="000518E8">
        <w:rPr>
          <w:sz w:val="24"/>
          <w:szCs w:val="24"/>
          <w:lang w:val="en-US"/>
        </w:rPr>
        <w:t xml:space="preserve">were </w:t>
      </w:r>
      <w:r w:rsidRPr="000518E8">
        <w:rPr>
          <w:sz w:val="24"/>
          <w:szCs w:val="24"/>
          <w:lang w:val="en-US"/>
        </w:rPr>
        <w:t xml:space="preserve">brought forward for comment and </w:t>
      </w:r>
      <w:r w:rsidR="00394404" w:rsidRPr="000518E8">
        <w:rPr>
          <w:sz w:val="24"/>
          <w:szCs w:val="24"/>
          <w:lang w:val="en-US"/>
        </w:rPr>
        <w:t>at</w:t>
      </w:r>
      <w:r w:rsidR="007619BB" w:rsidRPr="000518E8">
        <w:rPr>
          <w:sz w:val="24"/>
          <w:szCs w:val="24"/>
          <w:lang w:val="en-US"/>
        </w:rPr>
        <w:t xml:space="preserve"> this point t</w:t>
      </w:r>
      <w:r w:rsidRPr="000518E8">
        <w:rPr>
          <w:sz w:val="24"/>
          <w:szCs w:val="24"/>
          <w:lang w:val="en-US"/>
        </w:rPr>
        <w:t xml:space="preserve">esting is </w:t>
      </w:r>
      <w:r w:rsidR="007619BB" w:rsidRPr="000518E8">
        <w:rPr>
          <w:sz w:val="24"/>
          <w:szCs w:val="24"/>
          <w:lang w:val="en-US"/>
        </w:rPr>
        <w:t xml:space="preserve">actively </w:t>
      </w:r>
      <w:r w:rsidRPr="000518E8">
        <w:rPr>
          <w:sz w:val="24"/>
          <w:szCs w:val="24"/>
          <w:lang w:val="en-US"/>
        </w:rPr>
        <w:t xml:space="preserve">ongoing with </w:t>
      </w:r>
      <w:r w:rsidR="007619BB" w:rsidRPr="000518E8">
        <w:rPr>
          <w:sz w:val="24"/>
          <w:szCs w:val="24"/>
          <w:lang w:val="en-US"/>
        </w:rPr>
        <w:t xml:space="preserve">the </w:t>
      </w:r>
      <w:r w:rsidRPr="000518E8">
        <w:rPr>
          <w:sz w:val="24"/>
          <w:szCs w:val="24"/>
          <w:lang w:val="en-US"/>
        </w:rPr>
        <w:t xml:space="preserve">FCC </w:t>
      </w:r>
      <w:r w:rsidR="007619BB" w:rsidRPr="000518E8">
        <w:rPr>
          <w:sz w:val="24"/>
          <w:szCs w:val="24"/>
          <w:lang w:val="en-US"/>
        </w:rPr>
        <w:t xml:space="preserve">and </w:t>
      </w:r>
      <w:r w:rsidRPr="000518E8">
        <w:rPr>
          <w:sz w:val="24"/>
          <w:szCs w:val="24"/>
          <w:lang w:val="en-US"/>
        </w:rPr>
        <w:t>USDOT.</w:t>
      </w:r>
      <w:r w:rsidR="00D87473" w:rsidRPr="000518E8">
        <w:rPr>
          <w:sz w:val="24"/>
          <w:szCs w:val="24"/>
          <w:lang w:val="en-US"/>
        </w:rPr>
        <w:t xml:space="preserve">  </w:t>
      </w:r>
      <w:r w:rsidR="00C2361E" w:rsidRPr="000518E8">
        <w:rPr>
          <w:sz w:val="24"/>
          <w:szCs w:val="24"/>
          <w:lang w:val="en-US"/>
        </w:rPr>
        <w:t>Both sharing</w:t>
      </w:r>
      <w:r w:rsidRPr="000518E8">
        <w:rPr>
          <w:sz w:val="24"/>
          <w:szCs w:val="24"/>
          <w:lang w:val="en-US"/>
        </w:rPr>
        <w:t xml:space="preserve"> proposals depend explicitly on U-NII-4 devices detecting the presence of IEEE 802.11p (DSRC) activity in the band</w:t>
      </w:r>
      <w:r w:rsidR="000E14BB" w:rsidRPr="000518E8">
        <w:rPr>
          <w:sz w:val="24"/>
          <w:szCs w:val="24"/>
          <w:lang w:val="en-US"/>
        </w:rPr>
        <w:t xml:space="preserve">, </w:t>
      </w:r>
      <w:r w:rsidR="00394404" w:rsidRPr="000518E8">
        <w:rPr>
          <w:sz w:val="24"/>
          <w:szCs w:val="24"/>
          <w:lang w:val="en-US"/>
        </w:rPr>
        <w:t>per</w:t>
      </w:r>
      <w:r w:rsidR="000E14BB" w:rsidRPr="000518E8">
        <w:rPr>
          <w:sz w:val="24"/>
          <w:szCs w:val="24"/>
          <w:lang w:val="en-US"/>
        </w:rPr>
        <w:t xml:space="preserve"> </w:t>
      </w:r>
      <w:ins w:id="2" w:author="Author">
        <w:r w:rsidR="00E442E5">
          <w:rPr>
            <w:sz w:val="24"/>
            <w:szCs w:val="24"/>
            <w:lang w:val="en-US"/>
          </w:rPr>
          <w:t xml:space="preserve">the </w:t>
        </w:r>
      </w:ins>
      <w:r w:rsidR="000E14BB" w:rsidRPr="000518E8">
        <w:rPr>
          <w:sz w:val="24"/>
          <w:szCs w:val="24"/>
          <w:lang w:val="en-US"/>
        </w:rPr>
        <w:t>FCC rule</w:t>
      </w:r>
      <w:r w:rsidR="00394404" w:rsidRPr="000518E8">
        <w:rPr>
          <w:sz w:val="24"/>
          <w:szCs w:val="24"/>
          <w:lang w:val="en-US"/>
        </w:rPr>
        <w:t>s</w:t>
      </w:r>
      <w:r w:rsidR="00905FB7" w:rsidRPr="000518E8">
        <w:rPr>
          <w:rStyle w:val="FootnoteReference"/>
          <w:sz w:val="24"/>
          <w:szCs w:val="24"/>
          <w:lang w:val="en-US"/>
        </w:rPr>
        <w:footnoteReference w:id="3"/>
      </w:r>
      <w:r w:rsidR="000E14BB" w:rsidRPr="000518E8">
        <w:rPr>
          <w:sz w:val="24"/>
          <w:szCs w:val="24"/>
          <w:lang w:val="en-US"/>
        </w:rPr>
        <w:t xml:space="preserve"> from 2003 that</w:t>
      </w:r>
      <w:r w:rsidRPr="000518E8">
        <w:rPr>
          <w:sz w:val="24"/>
          <w:szCs w:val="24"/>
          <w:lang w:val="en-US"/>
        </w:rPr>
        <w:t xml:space="preserve"> an ITS device follows the DSRC protocol. </w:t>
      </w:r>
      <w:r w:rsidR="00394404" w:rsidRPr="000518E8">
        <w:rPr>
          <w:sz w:val="24"/>
          <w:szCs w:val="24"/>
          <w:lang w:val="en-US"/>
        </w:rPr>
        <w:t xml:space="preserve"> </w:t>
      </w:r>
      <w:r w:rsidR="0041219A" w:rsidRPr="000518E8">
        <w:rPr>
          <w:sz w:val="24"/>
          <w:szCs w:val="24"/>
          <w:lang w:val="en-US"/>
        </w:rPr>
        <w:t xml:space="preserve">As the </w:t>
      </w:r>
      <w:r w:rsidRPr="000518E8">
        <w:rPr>
          <w:sz w:val="24"/>
          <w:szCs w:val="24"/>
          <w:lang w:val="en-US"/>
        </w:rPr>
        <w:t>U-NII-4 proceeding</w:t>
      </w:r>
      <w:r w:rsidR="0041219A" w:rsidRPr="000518E8">
        <w:rPr>
          <w:sz w:val="24"/>
          <w:szCs w:val="24"/>
          <w:lang w:val="en-US"/>
        </w:rPr>
        <w:t xml:space="preserve"> </w:t>
      </w:r>
      <w:r w:rsidR="00394404" w:rsidRPr="000518E8">
        <w:rPr>
          <w:sz w:val="24"/>
          <w:szCs w:val="24"/>
          <w:lang w:val="en-US"/>
        </w:rPr>
        <w:t>h</w:t>
      </w:r>
      <w:r w:rsidR="0041219A" w:rsidRPr="000518E8">
        <w:rPr>
          <w:sz w:val="24"/>
          <w:szCs w:val="24"/>
          <w:lang w:val="en-US"/>
        </w:rPr>
        <w:t xml:space="preserve">as progressed </w:t>
      </w:r>
      <w:r w:rsidR="00394404" w:rsidRPr="000518E8">
        <w:rPr>
          <w:sz w:val="24"/>
          <w:szCs w:val="24"/>
          <w:lang w:val="en-US"/>
        </w:rPr>
        <w:t xml:space="preserve">it is </w:t>
      </w:r>
      <w:r w:rsidR="0041219A" w:rsidRPr="000518E8">
        <w:rPr>
          <w:sz w:val="24"/>
          <w:szCs w:val="24"/>
          <w:lang w:val="en-US"/>
        </w:rPr>
        <w:t xml:space="preserve">working toward </w:t>
      </w:r>
      <w:del w:id="3" w:author="Author">
        <w:r w:rsidR="0041219A" w:rsidRPr="00C8582E" w:rsidDel="00687FA6">
          <w:rPr>
            <w:sz w:val="24"/>
            <w:szCs w:val="24"/>
            <w:lang w:val="en-US"/>
            <w:rPrChange w:id="4" w:author="Author">
              <w:rPr>
                <w:sz w:val="24"/>
                <w:szCs w:val="24"/>
                <w:highlight w:val="yellow"/>
                <w:lang w:val="en-US"/>
              </w:rPr>
            </w:rPrChange>
          </w:rPr>
          <w:delText>formzlizing</w:delText>
        </w:r>
      </w:del>
      <w:ins w:id="5" w:author="Author">
        <w:r w:rsidR="00687FA6" w:rsidRPr="00C8582E">
          <w:rPr>
            <w:sz w:val="24"/>
            <w:szCs w:val="24"/>
            <w:lang w:val="en-US"/>
            <w:rPrChange w:id="6" w:author="Author">
              <w:rPr>
                <w:sz w:val="24"/>
                <w:szCs w:val="24"/>
                <w:highlight w:val="yellow"/>
                <w:lang w:val="en-US"/>
              </w:rPr>
            </w:rPrChange>
          </w:rPr>
          <w:t>formalizing</w:t>
        </w:r>
      </w:ins>
      <w:r w:rsidR="0041219A" w:rsidRPr="000518E8">
        <w:rPr>
          <w:sz w:val="24"/>
          <w:szCs w:val="24"/>
          <w:lang w:val="en-US"/>
        </w:rPr>
        <w:t xml:space="preserve"> </w:t>
      </w:r>
      <w:r w:rsidRPr="000518E8">
        <w:rPr>
          <w:sz w:val="24"/>
          <w:szCs w:val="24"/>
          <w:lang w:val="en-US"/>
        </w:rPr>
        <w:t>the</w:t>
      </w:r>
      <w:r w:rsidR="00394404" w:rsidRPr="000518E8">
        <w:rPr>
          <w:sz w:val="24"/>
          <w:szCs w:val="24"/>
          <w:lang w:val="en-US"/>
        </w:rPr>
        <w:t>se</w:t>
      </w:r>
      <w:r w:rsidRPr="000518E8">
        <w:rPr>
          <w:sz w:val="24"/>
          <w:szCs w:val="24"/>
          <w:lang w:val="en-US"/>
        </w:rPr>
        <w:t xml:space="preserve"> </w:t>
      </w:r>
      <w:r w:rsidR="0041219A" w:rsidRPr="000518E8">
        <w:rPr>
          <w:sz w:val="24"/>
          <w:szCs w:val="24"/>
          <w:lang w:val="en-US"/>
        </w:rPr>
        <w:t xml:space="preserve">two sharing </w:t>
      </w:r>
      <w:r w:rsidRPr="000518E8">
        <w:rPr>
          <w:sz w:val="24"/>
          <w:szCs w:val="24"/>
          <w:lang w:val="en-US"/>
        </w:rPr>
        <w:t>proposals</w:t>
      </w:r>
      <w:del w:id="7" w:author="Author">
        <w:r w:rsidR="00394404" w:rsidRPr="000518E8" w:rsidDel="00E442E5">
          <w:rPr>
            <w:sz w:val="24"/>
            <w:szCs w:val="24"/>
            <w:lang w:val="en-US"/>
          </w:rPr>
          <w:delText>,</w:delText>
        </w:r>
      </w:del>
      <w:r w:rsidR="00394404" w:rsidRPr="000518E8">
        <w:rPr>
          <w:sz w:val="24"/>
          <w:szCs w:val="24"/>
          <w:lang w:val="en-US"/>
        </w:rPr>
        <w:t xml:space="preserve"> with a multi-phase test plan, p</w:t>
      </w:r>
      <w:r w:rsidRPr="000518E8">
        <w:rPr>
          <w:sz w:val="24"/>
          <w:szCs w:val="24"/>
          <w:lang w:val="en-US"/>
        </w:rPr>
        <w:t xml:space="preserve">hase 1 </w:t>
      </w:r>
      <w:r w:rsidR="00394404" w:rsidRPr="000518E8">
        <w:rPr>
          <w:sz w:val="24"/>
          <w:szCs w:val="24"/>
          <w:lang w:val="en-US"/>
        </w:rPr>
        <w:t>of the testing</w:t>
      </w:r>
      <w:del w:id="8" w:author="Author">
        <w:r w:rsidR="00394404" w:rsidRPr="000518E8" w:rsidDel="00315E32">
          <w:rPr>
            <w:sz w:val="24"/>
            <w:szCs w:val="24"/>
            <w:lang w:val="en-US"/>
          </w:rPr>
          <w:delText xml:space="preserve"> that </w:delText>
        </w:r>
        <w:r w:rsidR="0041219A" w:rsidRPr="000518E8" w:rsidDel="00315E32">
          <w:rPr>
            <w:sz w:val="24"/>
            <w:szCs w:val="24"/>
            <w:lang w:val="en-US"/>
          </w:rPr>
          <w:delText xml:space="preserve">has </w:delText>
        </w:r>
        <w:r w:rsidRPr="000518E8" w:rsidDel="00315E32">
          <w:rPr>
            <w:sz w:val="24"/>
            <w:szCs w:val="24"/>
            <w:lang w:val="en-US"/>
          </w:rPr>
          <w:delText xml:space="preserve">just </w:delText>
        </w:r>
        <w:r w:rsidR="0041219A" w:rsidRPr="000518E8" w:rsidDel="00315E32">
          <w:rPr>
            <w:sz w:val="24"/>
            <w:szCs w:val="24"/>
            <w:lang w:val="en-US"/>
          </w:rPr>
          <w:delText xml:space="preserve">been </w:delText>
        </w:r>
        <w:r w:rsidRPr="000518E8" w:rsidDel="00315E32">
          <w:rPr>
            <w:sz w:val="24"/>
            <w:szCs w:val="24"/>
            <w:lang w:val="en-US"/>
          </w:rPr>
          <w:delText>completed</w:delText>
        </w:r>
        <w:r w:rsidR="00394404" w:rsidRPr="000518E8" w:rsidDel="00315E32">
          <w:rPr>
            <w:sz w:val="24"/>
            <w:szCs w:val="24"/>
            <w:lang w:val="en-US"/>
          </w:rPr>
          <w:delText xml:space="preserve"> and</w:delText>
        </w:r>
      </w:del>
      <w:r w:rsidR="00394404" w:rsidRPr="000518E8">
        <w:rPr>
          <w:sz w:val="24"/>
          <w:szCs w:val="24"/>
          <w:lang w:val="en-US"/>
        </w:rPr>
        <w:t xml:space="preserve"> results are avail</w:t>
      </w:r>
      <w:ins w:id="9" w:author="Author">
        <w:r w:rsidR="00B61F1B" w:rsidRPr="000518E8">
          <w:rPr>
            <w:sz w:val="24"/>
            <w:szCs w:val="24"/>
            <w:lang w:val="en-US"/>
          </w:rPr>
          <w:t>a</w:t>
        </w:r>
      </w:ins>
      <w:r w:rsidR="00394404" w:rsidRPr="000518E8">
        <w:rPr>
          <w:sz w:val="24"/>
          <w:szCs w:val="24"/>
          <w:lang w:val="en-US"/>
        </w:rPr>
        <w:t>ble</w:t>
      </w:r>
      <w:r w:rsidR="00905FB7" w:rsidRPr="000518E8">
        <w:rPr>
          <w:rStyle w:val="FootnoteReference"/>
          <w:sz w:val="24"/>
          <w:szCs w:val="24"/>
          <w:lang w:val="en-US"/>
        </w:rPr>
        <w:footnoteReference w:id="4"/>
      </w:r>
      <w:r w:rsidRPr="000518E8">
        <w:rPr>
          <w:sz w:val="24"/>
          <w:szCs w:val="24"/>
          <w:lang w:val="en-US"/>
        </w:rPr>
        <w:t xml:space="preserve">, with phase 2 </w:t>
      </w:r>
      <w:ins w:id="10" w:author="Author">
        <w:r w:rsidR="00B61F1B" w:rsidRPr="000518E8">
          <w:rPr>
            <w:sz w:val="24"/>
            <w:szCs w:val="24"/>
            <w:lang w:val="en-US"/>
          </w:rPr>
          <w:t xml:space="preserve">and phase 3 </w:t>
        </w:r>
      </w:ins>
      <w:r w:rsidRPr="000518E8">
        <w:rPr>
          <w:sz w:val="24"/>
          <w:szCs w:val="24"/>
          <w:lang w:val="en-US"/>
        </w:rPr>
        <w:t xml:space="preserve">being planned. </w:t>
      </w:r>
    </w:p>
    <w:p w14:paraId="64E011B8" w14:textId="77777777" w:rsidR="00747A73" w:rsidRPr="000518E8" w:rsidRDefault="00747A73" w:rsidP="00876901">
      <w:pPr>
        <w:spacing w:line="360" w:lineRule="auto"/>
        <w:contextualSpacing/>
        <w:rPr>
          <w:sz w:val="24"/>
          <w:szCs w:val="24"/>
          <w:lang w:val="en-US"/>
        </w:rPr>
      </w:pPr>
    </w:p>
    <w:p w14:paraId="52BF3F96" w14:textId="41DBAE72" w:rsidR="004F688A" w:rsidRPr="000518E8" w:rsidRDefault="00747A73" w:rsidP="00C2361E">
      <w:pPr>
        <w:spacing w:line="360" w:lineRule="auto"/>
        <w:ind w:firstLine="720"/>
        <w:contextualSpacing/>
        <w:rPr>
          <w:sz w:val="24"/>
          <w:szCs w:val="24"/>
          <w:lang w:val="en-US"/>
        </w:rPr>
      </w:pPr>
      <w:r w:rsidRPr="000518E8">
        <w:rPr>
          <w:sz w:val="24"/>
          <w:szCs w:val="24"/>
          <w:lang w:val="en-US"/>
        </w:rPr>
        <w:t xml:space="preserve">If non-DSRC ITS protocols </w:t>
      </w:r>
      <w:proofErr w:type="gramStart"/>
      <w:r w:rsidRPr="000518E8">
        <w:rPr>
          <w:sz w:val="24"/>
          <w:szCs w:val="24"/>
          <w:lang w:val="en-US"/>
        </w:rPr>
        <w:t>are allowed to</w:t>
      </w:r>
      <w:proofErr w:type="gramEnd"/>
      <w:r w:rsidRPr="000518E8">
        <w:rPr>
          <w:sz w:val="24"/>
          <w:szCs w:val="24"/>
          <w:lang w:val="en-US"/>
        </w:rPr>
        <w:t xml:space="preserve"> use the 5.9 GHz band, they will not be detected by U-NII-4 devices as proposed under the two sharing </w:t>
      </w:r>
      <w:commentRangeStart w:id="11"/>
      <w:r w:rsidRPr="000518E8">
        <w:rPr>
          <w:sz w:val="24"/>
          <w:szCs w:val="24"/>
          <w:lang w:val="en-US"/>
        </w:rPr>
        <w:t>approaches</w:t>
      </w:r>
      <w:commentRangeEnd w:id="11"/>
      <w:r w:rsidR="004F688A" w:rsidRPr="000518E8">
        <w:rPr>
          <w:rStyle w:val="CommentReference"/>
          <w:sz w:val="24"/>
          <w:szCs w:val="24"/>
          <w:lang w:val="en-US"/>
        </w:rPr>
        <w:commentReference w:id="11"/>
      </w:r>
      <w:r w:rsidRPr="000518E8">
        <w:rPr>
          <w:sz w:val="24"/>
          <w:szCs w:val="24"/>
          <w:lang w:val="en-US"/>
        </w:rPr>
        <w:t xml:space="preserve">.  Detection of non-DSRC </w:t>
      </w:r>
      <w:r w:rsidR="00876901" w:rsidRPr="000518E8">
        <w:rPr>
          <w:sz w:val="24"/>
          <w:szCs w:val="24"/>
          <w:lang w:val="en-US"/>
        </w:rPr>
        <w:t xml:space="preserve">devices </w:t>
      </w:r>
      <w:r w:rsidRPr="000518E8">
        <w:rPr>
          <w:sz w:val="24"/>
          <w:szCs w:val="24"/>
          <w:lang w:val="en-US"/>
        </w:rPr>
        <w:t>would be at best more complex</w:t>
      </w:r>
      <w:r w:rsidR="00876901" w:rsidRPr="000518E8">
        <w:rPr>
          <w:sz w:val="24"/>
          <w:szCs w:val="24"/>
          <w:lang w:val="en-US"/>
        </w:rPr>
        <w:t xml:space="preserve"> and how effective is unknown. Then</w:t>
      </w:r>
      <w:r w:rsidR="005F0A5A" w:rsidRPr="000518E8">
        <w:rPr>
          <w:sz w:val="24"/>
          <w:szCs w:val="24"/>
          <w:lang w:val="en-US"/>
        </w:rPr>
        <w:t>,</w:t>
      </w:r>
      <w:r w:rsidR="00876901" w:rsidRPr="000518E8">
        <w:rPr>
          <w:sz w:val="24"/>
          <w:szCs w:val="24"/>
          <w:lang w:val="en-US"/>
        </w:rPr>
        <w:t xml:space="preserve"> by allowing this waiver for a </w:t>
      </w:r>
      <w:r w:rsidRPr="000518E8">
        <w:rPr>
          <w:sz w:val="24"/>
          <w:szCs w:val="24"/>
          <w:lang w:val="en-US"/>
        </w:rPr>
        <w:t>non-DSRC ITS protocol</w:t>
      </w:r>
      <w:r w:rsidR="00876901" w:rsidRPr="000518E8">
        <w:rPr>
          <w:sz w:val="24"/>
          <w:szCs w:val="24"/>
          <w:lang w:val="en-US"/>
        </w:rPr>
        <w:t xml:space="preserve">, it would open the door and set a precedence that </w:t>
      </w:r>
      <w:r w:rsidR="00C7323E" w:rsidRPr="000518E8">
        <w:rPr>
          <w:sz w:val="24"/>
          <w:szCs w:val="24"/>
          <w:lang w:val="en-US"/>
        </w:rPr>
        <w:t>w</w:t>
      </w:r>
      <w:r w:rsidR="00876901" w:rsidRPr="000518E8">
        <w:rPr>
          <w:sz w:val="24"/>
          <w:szCs w:val="24"/>
          <w:lang w:val="en-US"/>
        </w:rPr>
        <w:t xml:space="preserve">ould allow other non-DSRC protocols </w:t>
      </w:r>
      <w:r w:rsidRPr="000518E8">
        <w:rPr>
          <w:sz w:val="24"/>
          <w:szCs w:val="24"/>
          <w:lang w:val="en-US"/>
        </w:rPr>
        <w:t xml:space="preserve">over time </w:t>
      </w:r>
      <w:r w:rsidR="00C7323E" w:rsidRPr="000518E8">
        <w:rPr>
          <w:sz w:val="24"/>
          <w:szCs w:val="24"/>
          <w:lang w:val="en-US"/>
        </w:rPr>
        <w:t xml:space="preserve">and </w:t>
      </w:r>
      <w:r w:rsidRPr="000518E8">
        <w:rPr>
          <w:sz w:val="24"/>
          <w:szCs w:val="24"/>
          <w:lang w:val="en-US"/>
        </w:rPr>
        <w:t xml:space="preserve">it </w:t>
      </w:r>
      <w:r w:rsidR="00A57B33" w:rsidRPr="000518E8">
        <w:rPr>
          <w:sz w:val="24"/>
          <w:szCs w:val="24"/>
          <w:lang w:val="en-US"/>
        </w:rPr>
        <w:t>is not know</w:t>
      </w:r>
      <w:r w:rsidR="00C7323E" w:rsidRPr="000518E8">
        <w:rPr>
          <w:sz w:val="24"/>
          <w:szCs w:val="24"/>
          <w:lang w:val="en-US"/>
        </w:rPr>
        <w:t>n</w:t>
      </w:r>
      <w:r w:rsidR="00A57B33" w:rsidRPr="000518E8">
        <w:rPr>
          <w:sz w:val="24"/>
          <w:szCs w:val="24"/>
          <w:lang w:val="en-US"/>
        </w:rPr>
        <w:t xml:space="preserve"> </w:t>
      </w:r>
      <w:r w:rsidR="00C7323E" w:rsidRPr="000518E8">
        <w:rPr>
          <w:sz w:val="24"/>
          <w:szCs w:val="24"/>
          <w:lang w:val="en-US"/>
        </w:rPr>
        <w:t>h</w:t>
      </w:r>
      <w:r w:rsidR="00A57B33" w:rsidRPr="000518E8">
        <w:rPr>
          <w:sz w:val="24"/>
          <w:szCs w:val="24"/>
          <w:lang w:val="en-US"/>
        </w:rPr>
        <w:t xml:space="preserve">ow approved </w:t>
      </w:r>
      <w:r w:rsidR="00876901" w:rsidRPr="000518E8">
        <w:rPr>
          <w:sz w:val="24"/>
          <w:szCs w:val="24"/>
          <w:lang w:val="en-US"/>
        </w:rPr>
        <w:t xml:space="preserve">and installed </w:t>
      </w:r>
      <w:r w:rsidRPr="000518E8">
        <w:rPr>
          <w:sz w:val="24"/>
          <w:szCs w:val="24"/>
          <w:lang w:val="en-US"/>
        </w:rPr>
        <w:t>U-NII-4 device</w:t>
      </w:r>
      <w:r w:rsidR="00876901" w:rsidRPr="000518E8">
        <w:rPr>
          <w:sz w:val="24"/>
          <w:szCs w:val="24"/>
          <w:lang w:val="en-US"/>
        </w:rPr>
        <w:t xml:space="preserve">s </w:t>
      </w:r>
      <w:r w:rsidR="00A57B33" w:rsidRPr="000518E8">
        <w:rPr>
          <w:sz w:val="24"/>
          <w:szCs w:val="24"/>
          <w:lang w:val="en-US"/>
        </w:rPr>
        <w:t>could</w:t>
      </w:r>
      <w:r w:rsidRPr="000518E8">
        <w:rPr>
          <w:sz w:val="24"/>
          <w:szCs w:val="24"/>
          <w:lang w:val="en-US"/>
        </w:rPr>
        <w:t xml:space="preserve"> detect them</w:t>
      </w:r>
      <w:r w:rsidR="00A57B33" w:rsidRPr="000518E8">
        <w:rPr>
          <w:sz w:val="24"/>
          <w:szCs w:val="24"/>
          <w:lang w:val="en-US"/>
        </w:rPr>
        <w:t xml:space="preserve"> or how long it would take to develop robust detection schemes</w:t>
      </w:r>
      <w:r w:rsidR="00C7323E" w:rsidRPr="000518E8">
        <w:rPr>
          <w:sz w:val="24"/>
          <w:szCs w:val="24"/>
          <w:lang w:val="en-US"/>
        </w:rPr>
        <w:t xml:space="preserve"> among these different protocols</w:t>
      </w:r>
      <w:r w:rsidR="00A57B33" w:rsidRPr="000518E8">
        <w:rPr>
          <w:sz w:val="24"/>
          <w:szCs w:val="24"/>
          <w:lang w:val="en-US"/>
        </w:rPr>
        <w:t xml:space="preserve">. </w:t>
      </w:r>
      <w:r w:rsidR="00876901" w:rsidRPr="000518E8">
        <w:rPr>
          <w:sz w:val="24"/>
          <w:szCs w:val="24"/>
          <w:lang w:val="en-US"/>
        </w:rPr>
        <w:t xml:space="preserve"> </w:t>
      </w:r>
      <w:r w:rsidRPr="000518E8">
        <w:rPr>
          <w:sz w:val="24"/>
          <w:szCs w:val="24"/>
          <w:lang w:val="en-US"/>
        </w:rPr>
        <w:t xml:space="preserve"> </w:t>
      </w:r>
    </w:p>
    <w:p w14:paraId="23C0190B" w14:textId="77777777" w:rsidR="00237D30" w:rsidRPr="000518E8" w:rsidRDefault="00237D30" w:rsidP="00237D30">
      <w:pPr>
        <w:spacing w:line="360" w:lineRule="auto"/>
        <w:contextualSpacing/>
        <w:rPr>
          <w:sz w:val="24"/>
          <w:szCs w:val="24"/>
          <w:lang w:val="en-US"/>
        </w:rPr>
      </w:pPr>
    </w:p>
    <w:p w14:paraId="61641D70" w14:textId="3475E524" w:rsidR="00747A73" w:rsidRPr="000518E8" w:rsidDel="00E67928" w:rsidRDefault="00747A73" w:rsidP="00237D30">
      <w:pPr>
        <w:spacing w:line="360" w:lineRule="auto"/>
        <w:contextualSpacing/>
        <w:rPr>
          <w:del w:id="12" w:author="Author"/>
          <w:color w:val="0070C0"/>
          <w:sz w:val="24"/>
          <w:szCs w:val="24"/>
          <w:lang w:val="en-US"/>
        </w:rPr>
      </w:pPr>
    </w:p>
    <w:p w14:paraId="0D939BC3" w14:textId="0730CBB4" w:rsidR="00495B0B" w:rsidRPr="000518E8" w:rsidDel="00B61F1B" w:rsidRDefault="00495B0B" w:rsidP="004C6F2A">
      <w:pPr>
        <w:spacing w:line="360" w:lineRule="auto"/>
        <w:ind w:left="720"/>
        <w:contextualSpacing/>
        <w:rPr>
          <w:del w:id="13" w:author="Author"/>
          <w:color w:val="0070C0"/>
          <w:sz w:val="24"/>
          <w:szCs w:val="24"/>
          <w:lang w:val="en-US"/>
        </w:rPr>
      </w:pPr>
      <w:del w:id="14" w:author="Author">
        <w:r w:rsidRPr="000518E8" w:rsidDel="00B61F1B">
          <w:rPr>
            <w:color w:val="0070C0"/>
            <w:sz w:val="24"/>
            <w:szCs w:val="24"/>
            <w:lang w:val="en-US"/>
          </w:rPr>
          <w:delText>[ add something on issues with detect and vacate sharing proposal? ]</w:delText>
        </w:r>
      </w:del>
    </w:p>
    <w:p w14:paraId="0EFFDEC4" w14:textId="29E46BA6" w:rsidR="004C6F2A" w:rsidRPr="000518E8" w:rsidDel="00E67928" w:rsidRDefault="004C6F2A" w:rsidP="004C6F2A">
      <w:pPr>
        <w:spacing w:line="360" w:lineRule="auto"/>
        <w:contextualSpacing/>
        <w:rPr>
          <w:del w:id="15" w:author="Author"/>
          <w:color w:val="0070C0"/>
          <w:sz w:val="24"/>
          <w:szCs w:val="24"/>
          <w:lang w:val="en-US"/>
        </w:rPr>
      </w:pPr>
    </w:p>
    <w:p w14:paraId="54E47FEB" w14:textId="77777777" w:rsidR="004C6F2A" w:rsidRPr="000518E8" w:rsidRDefault="004C6F2A" w:rsidP="004C6F2A">
      <w:pPr>
        <w:spacing w:line="360" w:lineRule="auto"/>
        <w:contextualSpacing/>
        <w:rPr>
          <w:sz w:val="24"/>
          <w:szCs w:val="24"/>
          <w:lang w:val="en-US"/>
        </w:rPr>
      </w:pPr>
    </w:p>
    <w:p w14:paraId="6254E4CE" w14:textId="504B8D6A" w:rsidR="004C6F2A" w:rsidRPr="000518E8" w:rsidRDefault="004C6F2A" w:rsidP="00C2361E">
      <w:pPr>
        <w:spacing w:line="360" w:lineRule="auto"/>
        <w:ind w:firstLine="720"/>
        <w:contextualSpacing/>
        <w:rPr>
          <w:sz w:val="24"/>
          <w:szCs w:val="24"/>
          <w:lang w:val="en-US"/>
        </w:rPr>
      </w:pPr>
      <w:r w:rsidRPr="000518E8">
        <w:rPr>
          <w:sz w:val="24"/>
          <w:szCs w:val="24"/>
          <w:lang w:val="en-US"/>
        </w:rPr>
        <w:t>Regarding</w:t>
      </w:r>
      <w:r w:rsidR="00747A73" w:rsidRPr="000518E8">
        <w:rPr>
          <w:sz w:val="24"/>
          <w:szCs w:val="24"/>
          <w:lang w:val="en-US"/>
        </w:rPr>
        <w:t xml:space="preserve"> </w:t>
      </w:r>
      <w:r w:rsidR="00C7323E" w:rsidRPr="000518E8">
        <w:rPr>
          <w:sz w:val="24"/>
          <w:szCs w:val="24"/>
          <w:lang w:val="en-US"/>
        </w:rPr>
        <w:t xml:space="preserve">the </w:t>
      </w:r>
      <w:ins w:id="16" w:author="Author">
        <w:r w:rsidR="00E442E5">
          <w:rPr>
            <w:sz w:val="24"/>
            <w:szCs w:val="24"/>
            <w:lang w:val="en-US"/>
          </w:rPr>
          <w:t>r</w:t>
        </w:r>
      </w:ins>
      <w:del w:id="17" w:author="Author">
        <w:r w:rsidR="00747A73" w:rsidRPr="000518E8" w:rsidDel="00E442E5">
          <w:rPr>
            <w:sz w:val="24"/>
            <w:szCs w:val="24"/>
            <w:lang w:val="en-US"/>
          </w:rPr>
          <w:delText>R</w:delText>
        </w:r>
      </w:del>
      <w:r w:rsidR="00747A73" w:rsidRPr="000518E8">
        <w:rPr>
          <w:sz w:val="24"/>
          <w:szCs w:val="24"/>
          <w:lang w:val="en-US"/>
        </w:rPr>
        <w:t>e-channelization</w:t>
      </w:r>
      <w:r w:rsidR="00495B0B" w:rsidRPr="000518E8">
        <w:rPr>
          <w:sz w:val="24"/>
          <w:szCs w:val="24"/>
          <w:lang w:val="en-US"/>
        </w:rPr>
        <w:t xml:space="preserve"> sharing proposal, the</w:t>
      </w:r>
      <w:r w:rsidR="00747A73" w:rsidRPr="000518E8">
        <w:rPr>
          <w:sz w:val="24"/>
          <w:szCs w:val="24"/>
          <w:lang w:val="en-US"/>
        </w:rPr>
        <w:t xml:space="preserve"> 5GAA </w:t>
      </w:r>
      <w:r w:rsidR="00495B0B" w:rsidRPr="000518E8">
        <w:rPr>
          <w:sz w:val="24"/>
          <w:szCs w:val="24"/>
          <w:lang w:val="en-US"/>
        </w:rPr>
        <w:t xml:space="preserve">proposal </w:t>
      </w:r>
      <w:r w:rsidR="00747A73" w:rsidRPr="000518E8">
        <w:rPr>
          <w:sz w:val="24"/>
          <w:szCs w:val="24"/>
          <w:lang w:val="en-US"/>
        </w:rPr>
        <w:t>ha</w:t>
      </w:r>
      <w:r w:rsidR="00C7323E" w:rsidRPr="000518E8">
        <w:rPr>
          <w:sz w:val="24"/>
          <w:szCs w:val="24"/>
          <w:lang w:val="en-US"/>
        </w:rPr>
        <w:t>s</w:t>
      </w:r>
      <w:r w:rsidR="00747A73" w:rsidRPr="000518E8">
        <w:rPr>
          <w:sz w:val="24"/>
          <w:szCs w:val="24"/>
          <w:lang w:val="en-US"/>
        </w:rPr>
        <w:t xml:space="preserve"> incompatible views about the use of the 5895-5925 MHz </w:t>
      </w:r>
      <w:r w:rsidR="00237D30" w:rsidRPr="000518E8">
        <w:rPr>
          <w:sz w:val="24"/>
          <w:szCs w:val="24"/>
          <w:lang w:val="en-US"/>
        </w:rPr>
        <w:t xml:space="preserve">portion of the </w:t>
      </w:r>
      <w:r w:rsidR="00747A73" w:rsidRPr="000518E8">
        <w:rPr>
          <w:sz w:val="24"/>
          <w:szCs w:val="24"/>
          <w:lang w:val="en-US"/>
        </w:rPr>
        <w:t xml:space="preserve">band (and possibly </w:t>
      </w:r>
      <w:del w:id="18" w:author="Author">
        <w:r w:rsidR="00747A73" w:rsidRPr="000518E8" w:rsidDel="00E442E5">
          <w:rPr>
            <w:sz w:val="24"/>
            <w:szCs w:val="24"/>
            <w:lang w:val="en-US"/>
          </w:rPr>
          <w:delText xml:space="preserve">also </w:delText>
        </w:r>
      </w:del>
      <w:r w:rsidR="00747A73" w:rsidRPr="000518E8">
        <w:rPr>
          <w:sz w:val="24"/>
          <w:szCs w:val="24"/>
          <w:lang w:val="en-US"/>
        </w:rPr>
        <w:t xml:space="preserve">the </w:t>
      </w:r>
      <w:ins w:id="19" w:author="Author">
        <w:r w:rsidR="00E442E5">
          <w:rPr>
            <w:sz w:val="24"/>
            <w:szCs w:val="24"/>
            <w:lang w:val="en-US"/>
          </w:rPr>
          <w:t xml:space="preserve">entire </w:t>
        </w:r>
      </w:ins>
      <w:r w:rsidR="00747A73" w:rsidRPr="000518E8">
        <w:rPr>
          <w:sz w:val="24"/>
          <w:szCs w:val="24"/>
          <w:lang w:val="en-US"/>
        </w:rPr>
        <w:t xml:space="preserve">5850-5925 MHz band). </w:t>
      </w:r>
      <w:r w:rsidR="00495B0B" w:rsidRPr="000518E8">
        <w:rPr>
          <w:sz w:val="24"/>
          <w:szCs w:val="24"/>
          <w:lang w:val="en-US"/>
        </w:rPr>
        <w:t xml:space="preserve"> R</w:t>
      </w:r>
      <w:r w:rsidR="00747A73" w:rsidRPr="000518E8">
        <w:rPr>
          <w:sz w:val="24"/>
          <w:szCs w:val="24"/>
          <w:lang w:val="en-US"/>
        </w:rPr>
        <w:t xml:space="preserve">ather than the </w:t>
      </w:r>
      <w:ins w:id="20" w:author="Author">
        <w:r w:rsidR="00B61F1B" w:rsidRPr="000518E8">
          <w:rPr>
            <w:sz w:val="24"/>
            <w:szCs w:val="24"/>
            <w:lang w:val="en-US"/>
          </w:rPr>
          <w:t>seven</w:t>
        </w:r>
      </w:ins>
      <w:del w:id="21" w:author="Author">
        <w:r w:rsidR="00747A73" w:rsidRPr="000518E8" w:rsidDel="00B61F1B">
          <w:rPr>
            <w:sz w:val="24"/>
            <w:szCs w:val="24"/>
            <w:lang w:val="en-US"/>
          </w:rPr>
          <w:delText>7</w:delText>
        </w:r>
      </w:del>
      <w:r w:rsidR="00747A73" w:rsidRPr="000518E8">
        <w:rPr>
          <w:sz w:val="24"/>
          <w:szCs w:val="24"/>
          <w:lang w:val="en-US"/>
        </w:rPr>
        <w:t xml:space="preserve"> </w:t>
      </w:r>
      <w:r w:rsidR="00495B0B" w:rsidRPr="000518E8">
        <w:rPr>
          <w:sz w:val="24"/>
          <w:szCs w:val="24"/>
          <w:lang w:val="en-US"/>
        </w:rPr>
        <w:t xml:space="preserve">- </w:t>
      </w:r>
      <w:r w:rsidR="00747A73" w:rsidRPr="000518E8">
        <w:rPr>
          <w:sz w:val="24"/>
          <w:szCs w:val="24"/>
          <w:lang w:val="en-US"/>
        </w:rPr>
        <w:t xml:space="preserve">10 MHz channels, </w:t>
      </w:r>
      <w:ins w:id="22" w:author="Author">
        <w:r w:rsidR="00B13FDD">
          <w:rPr>
            <w:sz w:val="24"/>
            <w:szCs w:val="24"/>
            <w:lang w:val="en-US"/>
          </w:rPr>
          <w:t xml:space="preserve">this sharing proposal would be for </w:t>
        </w:r>
      </w:ins>
      <w:r w:rsidR="00747A73" w:rsidRPr="000518E8">
        <w:rPr>
          <w:sz w:val="24"/>
          <w:szCs w:val="24"/>
          <w:lang w:val="en-US"/>
        </w:rPr>
        <w:t xml:space="preserve">the DSRC community </w:t>
      </w:r>
      <w:ins w:id="23" w:author="Author">
        <w:r w:rsidR="00B13FDD">
          <w:rPr>
            <w:sz w:val="24"/>
            <w:szCs w:val="24"/>
            <w:lang w:val="en-US"/>
          </w:rPr>
          <w:t>to</w:t>
        </w:r>
      </w:ins>
      <w:del w:id="24" w:author="Author">
        <w:r w:rsidR="00747A73" w:rsidRPr="000518E8" w:rsidDel="00B13FDD">
          <w:rPr>
            <w:sz w:val="24"/>
            <w:szCs w:val="24"/>
            <w:lang w:val="en-US"/>
          </w:rPr>
          <w:delText>would</w:delText>
        </w:r>
      </w:del>
      <w:r w:rsidR="00747A73" w:rsidRPr="000518E8">
        <w:rPr>
          <w:sz w:val="24"/>
          <w:szCs w:val="24"/>
          <w:lang w:val="en-US"/>
        </w:rPr>
        <w:t xml:space="preserve"> use the upper</w:t>
      </w:r>
      <w:ins w:id="25" w:author="Author">
        <w:r w:rsidR="00B61F1B" w:rsidRPr="000518E8">
          <w:rPr>
            <w:sz w:val="24"/>
            <w:szCs w:val="24"/>
            <w:lang w:val="en-US"/>
          </w:rPr>
          <w:t xml:space="preserve"> three</w:t>
        </w:r>
      </w:ins>
      <w:del w:id="26" w:author="Author">
        <w:r w:rsidR="00747A73" w:rsidRPr="000518E8" w:rsidDel="00B61F1B">
          <w:rPr>
            <w:sz w:val="24"/>
            <w:szCs w:val="24"/>
            <w:lang w:val="en-US"/>
          </w:rPr>
          <w:delText xml:space="preserve"> 3</w:delText>
        </w:r>
      </w:del>
      <w:r w:rsidR="00747A73" w:rsidRPr="000518E8">
        <w:rPr>
          <w:sz w:val="24"/>
          <w:szCs w:val="24"/>
          <w:lang w:val="en-US"/>
        </w:rPr>
        <w:t xml:space="preserve"> for critical/safety needs, the lower 40</w:t>
      </w:r>
      <w:r w:rsidR="00220E9C" w:rsidRPr="000518E8">
        <w:rPr>
          <w:sz w:val="24"/>
          <w:szCs w:val="24"/>
          <w:lang w:val="en-US"/>
        </w:rPr>
        <w:t xml:space="preserve"> </w:t>
      </w:r>
      <w:r w:rsidR="00747A73" w:rsidRPr="000518E8">
        <w:rPr>
          <w:sz w:val="24"/>
          <w:szCs w:val="24"/>
          <w:lang w:val="en-US"/>
        </w:rPr>
        <w:t xml:space="preserve">MHz would be </w:t>
      </w:r>
      <w:ins w:id="27" w:author="Author">
        <w:r w:rsidR="00B61F1B" w:rsidRPr="000518E8">
          <w:rPr>
            <w:sz w:val="24"/>
            <w:szCs w:val="24"/>
            <w:lang w:val="en-US"/>
          </w:rPr>
          <w:t xml:space="preserve">for </w:t>
        </w:r>
      </w:ins>
      <w:r w:rsidR="00747A73" w:rsidRPr="000518E8">
        <w:rPr>
          <w:sz w:val="24"/>
          <w:szCs w:val="24"/>
          <w:lang w:val="en-US"/>
        </w:rPr>
        <w:t xml:space="preserve">less critical needs. </w:t>
      </w:r>
      <w:r w:rsidR="007B75CE" w:rsidRPr="000518E8">
        <w:rPr>
          <w:sz w:val="24"/>
          <w:szCs w:val="24"/>
          <w:lang w:val="en-US"/>
        </w:rPr>
        <w:t xml:space="preserve"> </w:t>
      </w:r>
      <w:ins w:id="28" w:author="Author">
        <w:r w:rsidR="00592C33" w:rsidRPr="000518E8">
          <w:rPr>
            <w:sz w:val="24"/>
            <w:szCs w:val="24"/>
            <w:lang w:val="en-US"/>
          </w:rPr>
          <w:t xml:space="preserve">The </w:t>
        </w:r>
      </w:ins>
      <w:del w:id="29" w:author="Author">
        <w:r w:rsidR="00747A73" w:rsidRPr="000518E8" w:rsidDel="00592C33">
          <w:rPr>
            <w:sz w:val="24"/>
            <w:szCs w:val="24"/>
            <w:lang w:val="en-US"/>
          </w:rPr>
          <w:delText xml:space="preserve">The </w:delText>
        </w:r>
      </w:del>
      <w:r w:rsidR="00747A73" w:rsidRPr="000518E8">
        <w:rPr>
          <w:sz w:val="24"/>
          <w:szCs w:val="24"/>
          <w:lang w:val="en-US"/>
        </w:rPr>
        <w:t xml:space="preserve">waiver </w:t>
      </w:r>
      <w:r w:rsidR="007B75CE" w:rsidRPr="000518E8">
        <w:rPr>
          <w:sz w:val="24"/>
          <w:szCs w:val="24"/>
          <w:lang w:val="en-US"/>
        </w:rPr>
        <w:t xml:space="preserve">request </w:t>
      </w:r>
      <w:r w:rsidR="00747A73" w:rsidRPr="000518E8">
        <w:rPr>
          <w:sz w:val="24"/>
          <w:szCs w:val="24"/>
          <w:lang w:val="en-US"/>
        </w:rPr>
        <w:t>would cover 2</w:t>
      </w:r>
      <w:ins w:id="30" w:author="Author">
        <w:r w:rsidR="00C8582E">
          <w:rPr>
            <w:rStyle w:val="FootnoteReference"/>
            <w:sz w:val="24"/>
            <w:szCs w:val="24"/>
            <w:lang w:val="en-US"/>
          </w:rPr>
          <w:footnoteReference w:id="5"/>
        </w:r>
      </w:ins>
      <w:r w:rsidR="00747A73" w:rsidRPr="000518E8">
        <w:rPr>
          <w:sz w:val="24"/>
          <w:szCs w:val="24"/>
          <w:lang w:val="en-US"/>
        </w:rPr>
        <w:t xml:space="preserve"> of the </w:t>
      </w:r>
      <w:ins w:id="32" w:author="Author">
        <w:r w:rsidR="00592C33" w:rsidRPr="000518E8">
          <w:rPr>
            <w:sz w:val="24"/>
            <w:szCs w:val="24"/>
            <w:lang w:val="en-US"/>
          </w:rPr>
          <w:t>3</w:t>
        </w:r>
      </w:ins>
      <w:del w:id="33" w:author="Author">
        <w:r w:rsidR="00747A73" w:rsidRPr="000518E8" w:rsidDel="00B61F1B">
          <w:rPr>
            <w:sz w:val="24"/>
            <w:szCs w:val="24"/>
            <w:lang w:val="en-US"/>
          </w:rPr>
          <w:delText>3</w:delText>
        </w:r>
      </w:del>
      <w:r w:rsidR="00747A73" w:rsidRPr="000518E8">
        <w:rPr>
          <w:sz w:val="24"/>
          <w:szCs w:val="24"/>
          <w:lang w:val="en-US"/>
        </w:rPr>
        <w:t xml:space="preserve"> proposed</w:t>
      </w:r>
      <w:ins w:id="34" w:author="Author">
        <w:r w:rsidR="00592C33" w:rsidRPr="000518E8">
          <w:rPr>
            <w:sz w:val="24"/>
            <w:szCs w:val="24"/>
            <w:lang w:val="en-US"/>
          </w:rPr>
          <w:t xml:space="preserve"> c</w:t>
        </w:r>
      </w:ins>
      <w:del w:id="35" w:author="Author">
        <w:r w:rsidR="00747A73" w:rsidRPr="000518E8" w:rsidDel="00592C33">
          <w:rPr>
            <w:sz w:val="24"/>
            <w:szCs w:val="24"/>
            <w:lang w:val="en-US"/>
          </w:rPr>
          <w:delText xml:space="preserve"> most c</w:delText>
        </w:r>
      </w:del>
      <w:r w:rsidR="00747A73" w:rsidRPr="000518E8">
        <w:rPr>
          <w:sz w:val="24"/>
          <w:szCs w:val="24"/>
          <w:lang w:val="en-US"/>
        </w:rPr>
        <w:t>ritical/safety defined channels</w:t>
      </w:r>
      <w:ins w:id="36" w:author="Author">
        <w:r w:rsidR="00592C33" w:rsidRPr="000518E8">
          <w:rPr>
            <w:sz w:val="24"/>
            <w:szCs w:val="24"/>
            <w:lang w:val="en-US"/>
          </w:rPr>
          <w:t xml:space="preserve"> under the re-channelization shar</w:t>
        </w:r>
        <w:del w:id="37" w:author="Author">
          <w:r w:rsidR="00592C33" w:rsidRPr="000518E8" w:rsidDel="00E442E5">
            <w:rPr>
              <w:sz w:val="24"/>
              <w:szCs w:val="24"/>
              <w:lang w:val="en-US"/>
            </w:rPr>
            <w:delText>e</w:delText>
          </w:r>
        </w:del>
        <w:r w:rsidR="00592C33" w:rsidRPr="000518E8">
          <w:rPr>
            <w:sz w:val="24"/>
            <w:szCs w:val="24"/>
            <w:lang w:val="en-US"/>
          </w:rPr>
          <w:t>ing proposal</w:t>
        </w:r>
      </w:ins>
      <w:r w:rsidR="00747A73" w:rsidRPr="000518E8">
        <w:rPr>
          <w:sz w:val="24"/>
          <w:szCs w:val="24"/>
          <w:lang w:val="en-US"/>
        </w:rPr>
        <w:t xml:space="preserve">.  </w:t>
      </w:r>
      <w:r w:rsidRPr="000518E8">
        <w:rPr>
          <w:sz w:val="24"/>
          <w:szCs w:val="24"/>
          <w:lang w:val="en-US"/>
        </w:rPr>
        <w:t>There</w:t>
      </w:r>
      <w:del w:id="38" w:author="Author">
        <w:r w:rsidRPr="000518E8" w:rsidDel="00B61F1B">
          <w:rPr>
            <w:sz w:val="24"/>
            <w:szCs w:val="24"/>
            <w:lang w:val="en-US"/>
          </w:rPr>
          <w:delText xml:space="preserve"> </w:delText>
        </w:r>
      </w:del>
      <w:r w:rsidRPr="000518E8">
        <w:rPr>
          <w:sz w:val="24"/>
          <w:szCs w:val="24"/>
          <w:lang w:val="en-US"/>
        </w:rPr>
        <w:t xml:space="preserve">fore the </w:t>
      </w:r>
      <w:ins w:id="39" w:author="Author">
        <w:r w:rsidR="00E442E5">
          <w:rPr>
            <w:sz w:val="24"/>
            <w:szCs w:val="24"/>
            <w:lang w:val="en-US"/>
          </w:rPr>
          <w:t xml:space="preserve">current </w:t>
        </w:r>
      </w:ins>
      <w:r w:rsidRPr="000518E8">
        <w:rPr>
          <w:sz w:val="24"/>
          <w:szCs w:val="24"/>
          <w:lang w:val="en-US"/>
        </w:rPr>
        <w:t xml:space="preserve">plan </w:t>
      </w:r>
      <w:del w:id="40" w:author="Author">
        <w:r w:rsidRPr="000518E8" w:rsidDel="00E442E5">
          <w:rPr>
            <w:sz w:val="24"/>
            <w:szCs w:val="24"/>
            <w:lang w:val="en-US"/>
          </w:rPr>
          <w:delText xml:space="preserve">and </w:delText>
        </w:r>
      </w:del>
      <w:r w:rsidRPr="000518E8">
        <w:rPr>
          <w:sz w:val="24"/>
          <w:szCs w:val="24"/>
          <w:lang w:val="en-US"/>
        </w:rPr>
        <w:t xml:space="preserve">with </w:t>
      </w:r>
      <w:ins w:id="41" w:author="Author">
        <w:r w:rsidR="00E442E5">
          <w:rPr>
            <w:sz w:val="24"/>
            <w:szCs w:val="24"/>
            <w:lang w:val="en-US"/>
          </w:rPr>
          <w:t xml:space="preserve">the </w:t>
        </w:r>
      </w:ins>
      <w:r w:rsidRPr="000518E8">
        <w:rPr>
          <w:sz w:val="24"/>
          <w:szCs w:val="24"/>
          <w:lang w:val="en-US"/>
        </w:rPr>
        <w:t xml:space="preserve">current </w:t>
      </w:r>
      <w:ins w:id="42" w:author="Author">
        <w:r w:rsidR="00C8582E">
          <w:rPr>
            <w:sz w:val="24"/>
            <w:szCs w:val="24"/>
            <w:lang w:val="en-US"/>
          </w:rPr>
          <w:t xml:space="preserve">FCC </w:t>
        </w:r>
      </w:ins>
      <w:r w:rsidRPr="000518E8">
        <w:rPr>
          <w:sz w:val="24"/>
          <w:szCs w:val="24"/>
          <w:lang w:val="en-US"/>
        </w:rPr>
        <w:t xml:space="preserve">rules, vehicle safety would be compromised. </w:t>
      </w:r>
    </w:p>
    <w:p w14:paraId="79A05D79" w14:textId="5E7212E8" w:rsidR="004C6F2A" w:rsidRPr="000518E8" w:rsidRDefault="004C6F2A" w:rsidP="004C6F2A">
      <w:pPr>
        <w:spacing w:line="360" w:lineRule="auto"/>
        <w:contextualSpacing/>
        <w:rPr>
          <w:sz w:val="24"/>
          <w:szCs w:val="24"/>
          <w:lang w:val="en-US"/>
        </w:rPr>
      </w:pPr>
    </w:p>
    <w:p w14:paraId="69289D0F" w14:textId="3F3E61A2" w:rsidR="004C6F2A" w:rsidRPr="000518E8" w:rsidDel="00B13FDD" w:rsidRDefault="004C6F2A" w:rsidP="004C6F2A">
      <w:pPr>
        <w:spacing w:line="360" w:lineRule="auto"/>
        <w:contextualSpacing/>
        <w:rPr>
          <w:del w:id="43" w:author="Author"/>
          <w:color w:val="0070C0"/>
          <w:sz w:val="24"/>
          <w:szCs w:val="24"/>
          <w:lang w:val="en-US"/>
        </w:rPr>
      </w:pPr>
    </w:p>
    <w:p w14:paraId="009F0060" w14:textId="39A4CB60" w:rsidR="00747A73" w:rsidRPr="000518E8" w:rsidRDefault="00747A73" w:rsidP="00876901">
      <w:pPr>
        <w:numPr>
          <w:ilvl w:val="0"/>
          <w:numId w:val="9"/>
        </w:numPr>
        <w:spacing w:line="360" w:lineRule="auto"/>
        <w:contextualSpacing/>
        <w:rPr>
          <w:color w:val="0070C0"/>
          <w:sz w:val="24"/>
          <w:szCs w:val="24"/>
          <w:lang w:val="en-US"/>
        </w:rPr>
      </w:pPr>
      <w:r w:rsidRPr="000518E8">
        <w:rPr>
          <w:color w:val="0070C0"/>
          <w:sz w:val="24"/>
          <w:szCs w:val="24"/>
          <w:lang w:val="en-US"/>
        </w:rPr>
        <w:t xml:space="preserve">Along with this is a further </w:t>
      </w:r>
      <w:commentRangeStart w:id="44"/>
      <w:r w:rsidRPr="000518E8">
        <w:rPr>
          <w:color w:val="0070C0"/>
          <w:sz w:val="24"/>
          <w:szCs w:val="24"/>
          <w:lang w:val="en-US"/>
        </w:rPr>
        <w:t xml:space="preserve">waiver/rule request was mentioned </w:t>
      </w:r>
      <w:commentRangeEnd w:id="44"/>
      <w:r w:rsidR="00AC6102" w:rsidRPr="000518E8">
        <w:rPr>
          <w:rStyle w:val="CommentReference"/>
          <w:sz w:val="24"/>
          <w:szCs w:val="24"/>
          <w:lang w:val="en-US"/>
        </w:rPr>
        <w:commentReference w:id="44"/>
      </w:r>
      <w:r w:rsidRPr="000518E8">
        <w:rPr>
          <w:color w:val="0070C0"/>
          <w:sz w:val="24"/>
          <w:szCs w:val="24"/>
          <w:lang w:val="en-US"/>
        </w:rPr>
        <w:t xml:space="preserve">to go up and ask for more spectrum above.  </w:t>
      </w:r>
      <w:ins w:id="45" w:author="Author">
        <w:r w:rsidR="00AC4CED" w:rsidRPr="000518E8">
          <w:rPr>
            <w:color w:val="0070C0"/>
            <w:sz w:val="24"/>
            <w:szCs w:val="24"/>
            <w:lang w:val="en-US"/>
          </w:rPr>
          <w:t xml:space="preserve"> The</w:t>
        </w:r>
        <w:r w:rsidR="00B13FDD">
          <w:rPr>
            <w:color w:val="0070C0"/>
            <w:sz w:val="24"/>
            <w:szCs w:val="24"/>
            <w:lang w:val="en-US"/>
          </w:rPr>
          <w:t>re</w:t>
        </w:r>
        <w:r w:rsidR="00AC4CED" w:rsidRPr="000518E8">
          <w:rPr>
            <w:color w:val="0070C0"/>
            <w:sz w:val="24"/>
            <w:szCs w:val="24"/>
            <w:lang w:val="en-US"/>
          </w:rPr>
          <w:t xml:space="preserve"> will be further </w:t>
        </w:r>
        <w:del w:id="46" w:author="Author">
          <w:r w:rsidR="00AC4CED" w:rsidRPr="000518E8" w:rsidDel="00B13FDD">
            <w:rPr>
              <w:color w:val="0070C0"/>
              <w:sz w:val="24"/>
              <w:szCs w:val="24"/>
              <w:lang w:val="en-US"/>
            </w:rPr>
            <w:delText>inconsitancies</w:delText>
          </w:r>
        </w:del>
        <w:r w:rsidR="00B13FDD" w:rsidRPr="000518E8">
          <w:rPr>
            <w:color w:val="0070C0"/>
            <w:sz w:val="24"/>
            <w:szCs w:val="24"/>
            <w:lang w:val="en-US"/>
          </w:rPr>
          <w:t>inconstancies</w:t>
        </w:r>
        <w:r w:rsidR="00AC4CED" w:rsidRPr="000518E8">
          <w:rPr>
            <w:color w:val="0070C0"/>
            <w:sz w:val="24"/>
            <w:szCs w:val="24"/>
            <w:lang w:val="en-US"/>
          </w:rPr>
          <w:t xml:space="preserve">. </w:t>
        </w:r>
        <w:r w:rsidR="00B13FDD">
          <w:rPr>
            <w:color w:val="0070C0"/>
            <w:sz w:val="24"/>
            <w:szCs w:val="24"/>
            <w:lang w:val="en-US"/>
          </w:rPr>
          <w:t xml:space="preserve">  We do need to add a paragraph on this.  </w:t>
        </w:r>
      </w:ins>
    </w:p>
    <w:p w14:paraId="59068CA0" w14:textId="284D57AB" w:rsidR="00747A73" w:rsidRPr="000518E8" w:rsidDel="00AC4CED" w:rsidRDefault="00220E9C" w:rsidP="00220E9C">
      <w:pPr>
        <w:widowControl w:val="0"/>
        <w:autoSpaceDE w:val="0"/>
        <w:autoSpaceDN w:val="0"/>
        <w:adjustRightInd w:val="0"/>
        <w:spacing w:line="360" w:lineRule="auto"/>
        <w:contextualSpacing/>
        <w:jc w:val="right"/>
        <w:rPr>
          <w:del w:id="47" w:author="Author"/>
          <w:b/>
          <w:color w:val="0070C0"/>
          <w:sz w:val="24"/>
          <w:szCs w:val="24"/>
          <w:u w:val="single"/>
          <w:lang w:val="en-US"/>
        </w:rPr>
      </w:pPr>
      <w:del w:id="48" w:author="Author">
        <w:r w:rsidRPr="000518E8" w:rsidDel="00AC4CED">
          <w:rPr>
            <w:b/>
            <w:color w:val="0070C0"/>
            <w:sz w:val="24"/>
            <w:szCs w:val="24"/>
            <w:u w:val="single"/>
            <w:lang w:val="en-US"/>
          </w:rPr>
          <w:delText xml:space="preserve">just for reference for now: </w:delText>
        </w:r>
      </w:del>
    </w:p>
    <w:tbl>
      <w:tblPr>
        <w:tblW w:w="2333" w:type="pct"/>
        <w:jc w:val="righ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254"/>
        <w:gridCol w:w="1571"/>
        <w:gridCol w:w="812"/>
        <w:gridCol w:w="812"/>
      </w:tblGrid>
      <w:tr w:rsidR="00220E9C" w:rsidRPr="00E67928" w:rsidDel="00AC4CED" w14:paraId="026ACCBC" w14:textId="7198EF06" w:rsidTr="00220E9C">
        <w:trPr>
          <w:jc w:val="right"/>
          <w:del w:id="49" w:author="Author"/>
        </w:trPr>
        <w:tc>
          <w:tcPr>
            <w:tcW w:w="1408" w:type="pct"/>
            <w:tcBorders>
              <w:top w:val="single" w:sz="6" w:space="0" w:color="000000"/>
              <w:left w:val="single" w:sz="6" w:space="0" w:color="000000"/>
              <w:bottom w:val="single" w:sz="6" w:space="0" w:color="000000"/>
              <w:right w:val="single" w:sz="6" w:space="0" w:color="000000"/>
            </w:tcBorders>
            <w:hideMark/>
          </w:tcPr>
          <w:p w14:paraId="3F95DE14" w14:textId="50366B2A" w:rsidR="00220E9C" w:rsidRPr="00E67928" w:rsidDel="00AC4CED" w:rsidRDefault="00220E9C" w:rsidP="009D5B28">
            <w:pPr>
              <w:jc w:val="right"/>
              <w:rPr>
                <w:del w:id="50" w:author="Author"/>
                <w:color w:val="0070C0"/>
                <w:sz w:val="24"/>
                <w:szCs w:val="24"/>
                <w:lang w:val="en-US"/>
                <w:rPrChange w:id="51" w:author="Author">
                  <w:rPr>
                    <w:del w:id="52" w:author="Author"/>
                    <w:color w:val="0070C0"/>
                    <w:sz w:val="24"/>
                    <w:szCs w:val="24"/>
                  </w:rPr>
                </w:rPrChange>
              </w:rPr>
            </w:pPr>
            <w:del w:id="53" w:author="Author">
              <w:r w:rsidRPr="00E67928" w:rsidDel="00AC4CED">
                <w:rPr>
                  <w:color w:val="0070C0"/>
                  <w:sz w:val="24"/>
                  <w:szCs w:val="24"/>
                  <w:lang w:val="en-US"/>
                  <w:rPrChange w:id="54" w:author="Author">
                    <w:rPr>
                      <w:color w:val="0070C0"/>
                      <w:sz w:val="24"/>
                      <w:szCs w:val="24"/>
                    </w:rPr>
                  </w:rPrChange>
                </w:rPr>
                <w:delText>170</w:delText>
              </w:r>
            </w:del>
          </w:p>
        </w:tc>
        <w:tc>
          <w:tcPr>
            <w:tcW w:w="1766" w:type="pct"/>
            <w:tcBorders>
              <w:top w:val="single" w:sz="6" w:space="0" w:color="000000"/>
              <w:left w:val="single" w:sz="6" w:space="0" w:color="000000"/>
              <w:bottom w:val="single" w:sz="6" w:space="0" w:color="000000"/>
              <w:right w:val="single" w:sz="6" w:space="0" w:color="000000"/>
            </w:tcBorders>
            <w:hideMark/>
          </w:tcPr>
          <w:p w14:paraId="73757EA7" w14:textId="48BCDC67" w:rsidR="00220E9C" w:rsidRPr="00E67928" w:rsidDel="00AC4CED" w:rsidRDefault="00220E9C" w:rsidP="009D5B28">
            <w:pPr>
              <w:jc w:val="right"/>
              <w:rPr>
                <w:del w:id="55" w:author="Author"/>
                <w:color w:val="0070C0"/>
                <w:sz w:val="24"/>
                <w:szCs w:val="24"/>
                <w:lang w:val="en-US"/>
                <w:rPrChange w:id="56" w:author="Author">
                  <w:rPr>
                    <w:del w:id="57" w:author="Author"/>
                    <w:color w:val="0070C0"/>
                    <w:sz w:val="24"/>
                    <w:szCs w:val="24"/>
                  </w:rPr>
                </w:rPrChange>
              </w:rPr>
            </w:pPr>
            <w:del w:id="58" w:author="Author">
              <w:r w:rsidRPr="00E67928" w:rsidDel="00AC4CED">
                <w:rPr>
                  <w:color w:val="0070C0"/>
                  <w:sz w:val="24"/>
                  <w:szCs w:val="24"/>
                  <w:lang w:val="en-US"/>
                  <w:rPrChange w:id="59" w:author="Author">
                    <w:rPr>
                      <w:color w:val="0070C0"/>
                      <w:sz w:val="24"/>
                      <w:szCs w:val="24"/>
                    </w:rPr>
                  </w:rPrChange>
                </w:rPr>
                <w:delText>5850-5855</w:delText>
              </w:r>
            </w:del>
          </w:p>
        </w:tc>
        <w:tc>
          <w:tcPr>
            <w:tcW w:w="913" w:type="pct"/>
            <w:tcBorders>
              <w:top w:val="single" w:sz="6" w:space="0" w:color="000000"/>
              <w:left w:val="single" w:sz="6" w:space="0" w:color="000000"/>
              <w:bottom w:val="single" w:sz="6" w:space="0" w:color="000000"/>
              <w:right w:val="single" w:sz="6" w:space="0" w:color="000000"/>
            </w:tcBorders>
          </w:tcPr>
          <w:p w14:paraId="7D88C141" w14:textId="589F975A" w:rsidR="00220E9C" w:rsidRPr="00E67928" w:rsidDel="00AC4CED" w:rsidRDefault="00220E9C" w:rsidP="009D5B28">
            <w:pPr>
              <w:jc w:val="right"/>
              <w:rPr>
                <w:del w:id="60" w:author="Author"/>
                <w:color w:val="0070C0"/>
                <w:sz w:val="24"/>
                <w:szCs w:val="24"/>
                <w:lang w:val="en-US"/>
                <w:rPrChange w:id="61" w:author="Author">
                  <w:rPr>
                    <w:del w:id="62" w:author="Author"/>
                    <w:color w:val="0070C0"/>
                    <w:sz w:val="24"/>
                    <w:szCs w:val="24"/>
                  </w:rPr>
                </w:rPrChange>
              </w:rPr>
            </w:pPr>
            <w:del w:id="63" w:author="Author">
              <w:r w:rsidRPr="00E67928" w:rsidDel="00AC4CED">
                <w:rPr>
                  <w:color w:val="0070C0"/>
                  <w:sz w:val="24"/>
                  <w:szCs w:val="24"/>
                  <w:lang w:val="en-US"/>
                  <w:rPrChange w:id="64" w:author="Author">
                    <w:rPr>
                      <w:color w:val="0070C0"/>
                      <w:sz w:val="24"/>
                      <w:szCs w:val="24"/>
                    </w:rPr>
                  </w:rPrChange>
                </w:rPr>
                <w:delText>5</w:delText>
              </w:r>
            </w:del>
          </w:p>
        </w:tc>
        <w:tc>
          <w:tcPr>
            <w:tcW w:w="913" w:type="pct"/>
            <w:tcBorders>
              <w:top w:val="single" w:sz="6" w:space="0" w:color="000000"/>
              <w:left w:val="single" w:sz="6" w:space="0" w:color="000000"/>
              <w:bottom w:val="single" w:sz="6" w:space="0" w:color="000000"/>
              <w:right w:val="single" w:sz="6" w:space="0" w:color="000000"/>
            </w:tcBorders>
          </w:tcPr>
          <w:p w14:paraId="227C77DC" w14:textId="6D33A6F5" w:rsidR="00220E9C" w:rsidRPr="00E67928" w:rsidDel="00AC4CED" w:rsidRDefault="00220E9C" w:rsidP="009D5B28">
            <w:pPr>
              <w:jc w:val="right"/>
              <w:rPr>
                <w:del w:id="65" w:author="Author"/>
                <w:color w:val="0070C0"/>
                <w:sz w:val="24"/>
                <w:szCs w:val="24"/>
                <w:lang w:val="en-US"/>
                <w:rPrChange w:id="66" w:author="Author">
                  <w:rPr>
                    <w:del w:id="67" w:author="Author"/>
                    <w:color w:val="0070C0"/>
                    <w:sz w:val="24"/>
                    <w:szCs w:val="24"/>
                  </w:rPr>
                </w:rPrChange>
              </w:rPr>
            </w:pPr>
            <w:del w:id="68" w:author="Author">
              <w:r w:rsidRPr="00E67928" w:rsidDel="00AC4CED">
                <w:rPr>
                  <w:color w:val="0070C0"/>
                  <w:sz w:val="24"/>
                  <w:szCs w:val="24"/>
                  <w:lang w:val="en-US"/>
                  <w:rPrChange w:id="69" w:author="Author">
                    <w:rPr>
                      <w:color w:val="0070C0"/>
                      <w:sz w:val="24"/>
                      <w:szCs w:val="24"/>
                    </w:rPr>
                  </w:rPrChange>
                </w:rPr>
                <w:delText>reserve</w:delText>
              </w:r>
            </w:del>
          </w:p>
        </w:tc>
      </w:tr>
      <w:tr w:rsidR="00220E9C" w:rsidRPr="00E67928" w:rsidDel="00AC4CED" w14:paraId="1ADBA975" w14:textId="426635C5" w:rsidTr="00220E9C">
        <w:trPr>
          <w:jc w:val="right"/>
          <w:del w:id="70" w:author="Author"/>
        </w:trPr>
        <w:tc>
          <w:tcPr>
            <w:tcW w:w="1408" w:type="pct"/>
            <w:tcBorders>
              <w:top w:val="single" w:sz="6" w:space="0" w:color="000000"/>
              <w:left w:val="single" w:sz="6" w:space="0" w:color="000000"/>
              <w:bottom w:val="single" w:sz="6" w:space="0" w:color="000000"/>
              <w:right w:val="single" w:sz="6" w:space="0" w:color="000000"/>
            </w:tcBorders>
            <w:hideMark/>
          </w:tcPr>
          <w:p w14:paraId="563CEDFC" w14:textId="69F534CB" w:rsidR="00220E9C" w:rsidRPr="00E67928" w:rsidDel="00AC4CED" w:rsidRDefault="00220E9C" w:rsidP="009D5B28">
            <w:pPr>
              <w:jc w:val="right"/>
              <w:rPr>
                <w:del w:id="71" w:author="Author"/>
                <w:color w:val="0070C0"/>
                <w:sz w:val="24"/>
                <w:szCs w:val="24"/>
                <w:lang w:val="en-US"/>
                <w:rPrChange w:id="72" w:author="Author">
                  <w:rPr>
                    <w:del w:id="73" w:author="Author"/>
                    <w:color w:val="0070C0"/>
                    <w:sz w:val="24"/>
                    <w:szCs w:val="24"/>
                  </w:rPr>
                </w:rPrChange>
              </w:rPr>
            </w:pPr>
            <w:del w:id="74" w:author="Author">
              <w:r w:rsidRPr="00E67928" w:rsidDel="00AC4CED">
                <w:rPr>
                  <w:color w:val="0070C0"/>
                  <w:sz w:val="24"/>
                  <w:szCs w:val="24"/>
                  <w:lang w:val="en-US"/>
                  <w:rPrChange w:id="75" w:author="Author">
                    <w:rPr>
                      <w:color w:val="0070C0"/>
                      <w:sz w:val="24"/>
                      <w:szCs w:val="24"/>
                    </w:rPr>
                  </w:rPrChange>
                </w:rPr>
                <w:delText>172</w:delText>
              </w:r>
            </w:del>
          </w:p>
        </w:tc>
        <w:tc>
          <w:tcPr>
            <w:tcW w:w="1766" w:type="pct"/>
            <w:tcBorders>
              <w:top w:val="single" w:sz="6" w:space="0" w:color="000000"/>
              <w:left w:val="single" w:sz="6" w:space="0" w:color="000000"/>
              <w:bottom w:val="single" w:sz="6" w:space="0" w:color="000000"/>
              <w:right w:val="single" w:sz="6" w:space="0" w:color="000000"/>
            </w:tcBorders>
            <w:hideMark/>
          </w:tcPr>
          <w:p w14:paraId="7A82C466" w14:textId="701396D6" w:rsidR="00220E9C" w:rsidRPr="00E67928" w:rsidDel="00AC4CED" w:rsidRDefault="00220E9C" w:rsidP="009D5B28">
            <w:pPr>
              <w:jc w:val="right"/>
              <w:rPr>
                <w:del w:id="76" w:author="Author"/>
                <w:color w:val="0070C0"/>
                <w:sz w:val="24"/>
                <w:szCs w:val="24"/>
                <w:lang w:val="en-US"/>
                <w:rPrChange w:id="77" w:author="Author">
                  <w:rPr>
                    <w:del w:id="78" w:author="Author"/>
                    <w:color w:val="0070C0"/>
                    <w:sz w:val="24"/>
                    <w:szCs w:val="24"/>
                  </w:rPr>
                </w:rPrChange>
              </w:rPr>
            </w:pPr>
            <w:del w:id="79" w:author="Author">
              <w:r w:rsidRPr="00E67928" w:rsidDel="00AC4CED">
                <w:rPr>
                  <w:color w:val="0070C0"/>
                  <w:sz w:val="24"/>
                  <w:szCs w:val="24"/>
                  <w:lang w:val="en-US"/>
                  <w:rPrChange w:id="80" w:author="Author">
                    <w:rPr>
                      <w:color w:val="0070C0"/>
                      <w:sz w:val="24"/>
                      <w:szCs w:val="24"/>
                    </w:rPr>
                  </w:rPrChange>
                </w:rPr>
                <w:delText>5855-5865</w:delText>
              </w:r>
            </w:del>
          </w:p>
        </w:tc>
        <w:tc>
          <w:tcPr>
            <w:tcW w:w="913" w:type="pct"/>
            <w:tcBorders>
              <w:top w:val="single" w:sz="6" w:space="0" w:color="000000"/>
              <w:left w:val="single" w:sz="6" w:space="0" w:color="000000"/>
              <w:bottom w:val="single" w:sz="6" w:space="0" w:color="000000"/>
              <w:right w:val="single" w:sz="6" w:space="0" w:color="000000"/>
            </w:tcBorders>
          </w:tcPr>
          <w:p w14:paraId="05B56476" w14:textId="079466ED" w:rsidR="00220E9C" w:rsidRPr="00E67928" w:rsidDel="00AC4CED" w:rsidRDefault="00220E9C" w:rsidP="009D5B28">
            <w:pPr>
              <w:jc w:val="right"/>
              <w:rPr>
                <w:del w:id="81" w:author="Author"/>
                <w:color w:val="0070C0"/>
                <w:sz w:val="24"/>
                <w:szCs w:val="24"/>
                <w:lang w:val="en-US"/>
                <w:rPrChange w:id="82" w:author="Author">
                  <w:rPr>
                    <w:del w:id="83" w:author="Author"/>
                    <w:color w:val="0070C0"/>
                    <w:sz w:val="24"/>
                    <w:szCs w:val="24"/>
                  </w:rPr>
                </w:rPrChange>
              </w:rPr>
            </w:pPr>
            <w:del w:id="84" w:author="Author">
              <w:r w:rsidRPr="00E67928" w:rsidDel="00AC4CED">
                <w:rPr>
                  <w:color w:val="0070C0"/>
                  <w:sz w:val="24"/>
                  <w:szCs w:val="24"/>
                  <w:lang w:val="en-US"/>
                  <w:rPrChange w:id="85" w:author="Author">
                    <w:rPr>
                      <w:color w:val="0070C0"/>
                      <w:sz w:val="24"/>
                      <w:szCs w:val="24"/>
                    </w:rPr>
                  </w:rPrChange>
                </w:rPr>
                <w:delText>10</w:delText>
              </w:r>
            </w:del>
          </w:p>
        </w:tc>
        <w:tc>
          <w:tcPr>
            <w:tcW w:w="913" w:type="pct"/>
            <w:tcBorders>
              <w:top w:val="single" w:sz="6" w:space="0" w:color="000000"/>
              <w:left w:val="single" w:sz="6" w:space="0" w:color="000000"/>
              <w:bottom w:val="single" w:sz="6" w:space="0" w:color="000000"/>
              <w:right w:val="single" w:sz="6" w:space="0" w:color="000000"/>
            </w:tcBorders>
          </w:tcPr>
          <w:p w14:paraId="053BEB1D" w14:textId="633D5156" w:rsidR="00220E9C" w:rsidRPr="00E67928" w:rsidDel="00AC4CED" w:rsidRDefault="00220E9C" w:rsidP="009D5B28">
            <w:pPr>
              <w:jc w:val="right"/>
              <w:rPr>
                <w:del w:id="86" w:author="Author"/>
                <w:color w:val="0070C0"/>
                <w:sz w:val="24"/>
                <w:szCs w:val="24"/>
                <w:lang w:val="en-US"/>
                <w:rPrChange w:id="87" w:author="Author">
                  <w:rPr>
                    <w:del w:id="88" w:author="Author"/>
                    <w:color w:val="0070C0"/>
                    <w:sz w:val="24"/>
                    <w:szCs w:val="24"/>
                  </w:rPr>
                </w:rPrChange>
              </w:rPr>
            </w:pPr>
          </w:p>
        </w:tc>
      </w:tr>
      <w:tr w:rsidR="00220E9C" w:rsidRPr="00E67928" w:rsidDel="00AC4CED" w14:paraId="3703C0F2" w14:textId="68B5FC17" w:rsidTr="00220E9C">
        <w:trPr>
          <w:jc w:val="right"/>
          <w:del w:id="89" w:author="Author"/>
        </w:trPr>
        <w:tc>
          <w:tcPr>
            <w:tcW w:w="1408" w:type="pct"/>
            <w:tcBorders>
              <w:top w:val="single" w:sz="6" w:space="0" w:color="000000"/>
              <w:left w:val="single" w:sz="6" w:space="0" w:color="000000"/>
              <w:bottom w:val="single" w:sz="6" w:space="0" w:color="000000"/>
              <w:right w:val="single" w:sz="6" w:space="0" w:color="000000"/>
            </w:tcBorders>
            <w:hideMark/>
          </w:tcPr>
          <w:p w14:paraId="7800B5E2" w14:textId="66B09F4E" w:rsidR="00220E9C" w:rsidRPr="00E67928" w:rsidDel="00AC4CED" w:rsidRDefault="00220E9C" w:rsidP="009D5B28">
            <w:pPr>
              <w:jc w:val="right"/>
              <w:rPr>
                <w:del w:id="90" w:author="Author"/>
                <w:color w:val="0070C0"/>
                <w:sz w:val="24"/>
                <w:szCs w:val="24"/>
                <w:lang w:val="en-US"/>
                <w:rPrChange w:id="91" w:author="Author">
                  <w:rPr>
                    <w:del w:id="92" w:author="Author"/>
                    <w:color w:val="0070C0"/>
                    <w:sz w:val="24"/>
                    <w:szCs w:val="24"/>
                  </w:rPr>
                </w:rPrChange>
              </w:rPr>
            </w:pPr>
            <w:del w:id="93" w:author="Author">
              <w:r w:rsidRPr="00E67928" w:rsidDel="00AC4CED">
                <w:rPr>
                  <w:color w:val="0070C0"/>
                  <w:sz w:val="24"/>
                  <w:szCs w:val="24"/>
                  <w:lang w:val="en-US"/>
                  <w:rPrChange w:id="94" w:author="Author">
                    <w:rPr>
                      <w:color w:val="0070C0"/>
                      <w:sz w:val="24"/>
                      <w:szCs w:val="24"/>
                    </w:rPr>
                  </w:rPrChange>
                </w:rPr>
                <w:delText>174</w:delText>
              </w:r>
            </w:del>
          </w:p>
        </w:tc>
        <w:tc>
          <w:tcPr>
            <w:tcW w:w="1766" w:type="pct"/>
            <w:tcBorders>
              <w:top w:val="single" w:sz="6" w:space="0" w:color="000000"/>
              <w:left w:val="single" w:sz="6" w:space="0" w:color="000000"/>
              <w:bottom w:val="single" w:sz="6" w:space="0" w:color="000000"/>
              <w:right w:val="single" w:sz="6" w:space="0" w:color="000000"/>
            </w:tcBorders>
            <w:hideMark/>
          </w:tcPr>
          <w:p w14:paraId="4E4E8AC6" w14:textId="3FCE5A68" w:rsidR="00220E9C" w:rsidRPr="00E67928" w:rsidDel="00AC4CED" w:rsidRDefault="00220E9C" w:rsidP="009D5B28">
            <w:pPr>
              <w:jc w:val="right"/>
              <w:rPr>
                <w:del w:id="95" w:author="Author"/>
                <w:color w:val="0070C0"/>
                <w:sz w:val="24"/>
                <w:szCs w:val="24"/>
                <w:lang w:val="en-US"/>
                <w:rPrChange w:id="96" w:author="Author">
                  <w:rPr>
                    <w:del w:id="97" w:author="Author"/>
                    <w:color w:val="0070C0"/>
                    <w:sz w:val="24"/>
                    <w:szCs w:val="24"/>
                  </w:rPr>
                </w:rPrChange>
              </w:rPr>
            </w:pPr>
            <w:del w:id="98" w:author="Author">
              <w:r w:rsidRPr="00E67928" w:rsidDel="00AC4CED">
                <w:rPr>
                  <w:color w:val="0070C0"/>
                  <w:sz w:val="24"/>
                  <w:szCs w:val="24"/>
                  <w:lang w:val="en-US"/>
                  <w:rPrChange w:id="99" w:author="Author">
                    <w:rPr>
                      <w:color w:val="0070C0"/>
                      <w:sz w:val="24"/>
                      <w:szCs w:val="24"/>
                    </w:rPr>
                  </w:rPrChange>
                </w:rPr>
                <w:delText>5865-5875</w:delText>
              </w:r>
            </w:del>
          </w:p>
        </w:tc>
        <w:tc>
          <w:tcPr>
            <w:tcW w:w="913" w:type="pct"/>
            <w:tcBorders>
              <w:top w:val="single" w:sz="6" w:space="0" w:color="000000"/>
              <w:left w:val="single" w:sz="6" w:space="0" w:color="000000"/>
              <w:bottom w:val="single" w:sz="6" w:space="0" w:color="000000"/>
              <w:right w:val="single" w:sz="6" w:space="0" w:color="000000"/>
            </w:tcBorders>
          </w:tcPr>
          <w:p w14:paraId="362EA885" w14:textId="438C4C64" w:rsidR="00220E9C" w:rsidRPr="00E67928" w:rsidDel="00AC4CED" w:rsidRDefault="00220E9C" w:rsidP="009D5B28">
            <w:pPr>
              <w:jc w:val="right"/>
              <w:rPr>
                <w:del w:id="100" w:author="Author"/>
                <w:color w:val="0070C0"/>
                <w:sz w:val="24"/>
                <w:szCs w:val="24"/>
                <w:lang w:val="en-US"/>
                <w:rPrChange w:id="101" w:author="Author">
                  <w:rPr>
                    <w:del w:id="102" w:author="Author"/>
                    <w:color w:val="0070C0"/>
                    <w:sz w:val="24"/>
                    <w:szCs w:val="24"/>
                  </w:rPr>
                </w:rPrChange>
              </w:rPr>
            </w:pPr>
            <w:del w:id="103" w:author="Author">
              <w:r w:rsidRPr="00E67928" w:rsidDel="00AC4CED">
                <w:rPr>
                  <w:color w:val="0070C0"/>
                  <w:sz w:val="24"/>
                  <w:szCs w:val="24"/>
                  <w:lang w:val="en-US"/>
                  <w:rPrChange w:id="104" w:author="Author">
                    <w:rPr>
                      <w:color w:val="0070C0"/>
                      <w:sz w:val="24"/>
                      <w:szCs w:val="24"/>
                    </w:rPr>
                  </w:rPrChange>
                </w:rPr>
                <w:delText>10</w:delText>
              </w:r>
            </w:del>
          </w:p>
        </w:tc>
        <w:tc>
          <w:tcPr>
            <w:tcW w:w="913" w:type="pct"/>
            <w:tcBorders>
              <w:top w:val="single" w:sz="6" w:space="0" w:color="000000"/>
              <w:left w:val="single" w:sz="6" w:space="0" w:color="000000"/>
              <w:bottom w:val="single" w:sz="6" w:space="0" w:color="000000"/>
              <w:right w:val="single" w:sz="6" w:space="0" w:color="000000"/>
            </w:tcBorders>
          </w:tcPr>
          <w:p w14:paraId="27CD2A07" w14:textId="785B7C21" w:rsidR="00220E9C" w:rsidRPr="00E67928" w:rsidDel="00AC4CED" w:rsidRDefault="00220E9C" w:rsidP="009D5B28">
            <w:pPr>
              <w:jc w:val="right"/>
              <w:rPr>
                <w:del w:id="105" w:author="Author"/>
                <w:color w:val="0070C0"/>
                <w:sz w:val="24"/>
                <w:szCs w:val="24"/>
                <w:lang w:val="en-US"/>
                <w:rPrChange w:id="106" w:author="Author">
                  <w:rPr>
                    <w:del w:id="107" w:author="Author"/>
                    <w:color w:val="0070C0"/>
                    <w:sz w:val="24"/>
                    <w:szCs w:val="24"/>
                  </w:rPr>
                </w:rPrChange>
              </w:rPr>
            </w:pPr>
          </w:p>
        </w:tc>
      </w:tr>
      <w:tr w:rsidR="00220E9C" w:rsidRPr="00E67928" w:rsidDel="00AC4CED" w14:paraId="2AA68F86" w14:textId="4FD5AB65" w:rsidTr="00220E9C">
        <w:trPr>
          <w:jc w:val="right"/>
          <w:del w:id="108" w:author="Author"/>
        </w:trPr>
        <w:tc>
          <w:tcPr>
            <w:tcW w:w="1408" w:type="pct"/>
            <w:tcBorders>
              <w:top w:val="single" w:sz="6" w:space="0" w:color="000000"/>
              <w:left w:val="single" w:sz="6" w:space="0" w:color="000000"/>
              <w:bottom w:val="single" w:sz="6" w:space="0" w:color="000000"/>
              <w:right w:val="single" w:sz="6" w:space="0" w:color="000000"/>
            </w:tcBorders>
            <w:hideMark/>
          </w:tcPr>
          <w:p w14:paraId="260DDA75" w14:textId="75419947" w:rsidR="00220E9C" w:rsidRPr="00E67928" w:rsidDel="00AC4CED" w:rsidRDefault="00220E9C" w:rsidP="009D5B28">
            <w:pPr>
              <w:jc w:val="right"/>
              <w:rPr>
                <w:del w:id="109" w:author="Author"/>
                <w:color w:val="0070C0"/>
                <w:sz w:val="24"/>
                <w:szCs w:val="24"/>
                <w:lang w:val="en-US"/>
                <w:rPrChange w:id="110" w:author="Author">
                  <w:rPr>
                    <w:del w:id="111" w:author="Author"/>
                    <w:color w:val="0070C0"/>
                    <w:sz w:val="24"/>
                    <w:szCs w:val="24"/>
                  </w:rPr>
                </w:rPrChange>
              </w:rPr>
            </w:pPr>
            <w:del w:id="112" w:author="Author">
              <w:r w:rsidRPr="00E67928" w:rsidDel="00AC4CED">
                <w:rPr>
                  <w:color w:val="0070C0"/>
                  <w:sz w:val="24"/>
                  <w:szCs w:val="24"/>
                  <w:lang w:val="en-US"/>
                  <w:rPrChange w:id="113" w:author="Author">
                    <w:rPr>
                      <w:color w:val="0070C0"/>
                      <w:sz w:val="24"/>
                      <w:szCs w:val="24"/>
                    </w:rPr>
                  </w:rPrChange>
                </w:rPr>
                <w:delText>175</w:delText>
              </w:r>
            </w:del>
          </w:p>
        </w:tc>
        <w:tc>
          <w:tcPr>
            <w:tcW w:w="1766" w:type="pct"/>
            <w:tcBorders>
              <w:top w:val="single" w:sz="6" w:space="0" w:color="000000"/>
              <w:left w:val="single" w:sz="6" w:space="0" w:color="000000"/>
              <w:bottom w:val="single" w:sz="6" w:space="0" w:color="000000"/>
              <w:right w:val="single" w:sz="6" w:space="0" w:color="000000"/>
            </w:tcBorders>
            <w:hideMark/>
          </w:tcPr>
          <w:p w14:paraId="7C828C79" w14:textId="16834DA7" w:rsidR="00220E9C" w:rsidRPr="00E67928" w:rsidDel="00AC4CED" w:rsidRDefault="00220E9C" w:rsidP="009D5B28">
            <w:pPr>
              <w:jc w:val="right"/>
              <w:rPr>
                <w:del w:id="114" w:author="Author"/>
                <w:color w:val="0070C0"/>
                <w:sz w:val="24"/>
                <w:szCs w:val="24"/>
                <w:lang w:val="en-US"/>
                <w:rPrChange w:id="115" w:author="Author">
                  <w:rPr>
                    <w:del w:id="116" w:author="Author"/>
                    <w:color w:val="0070C0"/>
                    <w:sz w:val="24"/>
                    <w:szCs w:val="24"/>
                  </w:rPr>
                </w:rPrChange>
              </w:rPr>
            </w:pPr>
            <w:del w:id="117" w:author="Author">
              <w:r w:rsidRPr="00E67928" w:rsidDel="00AC4CED">
                <w:rPr>
                  <w:color w:val="0070C0"/>
                  <w:sz w:val="24"/>
                  <w:szCs w:val="24"/>
                  <w:lang w:val="en-US"/>
                  <w:rPrChange w:id="118" w:author="Author">
                    <w:rPr>
                      <w:color w:val="0070C0"/>
                      <w:sz w:val="24"/>
                      <w:szCs w:val="24"/>
                    </w:rPr>
                  </w:rPrChange>
                </w:rPr>
                <w:delText>5865-5885</w:delText>
              </w:r>
            </w:del>
          </w:p>
        </w:tc>
        <w:tc>
          <w:tcPr>
            <w:tcW w:w="913" w:type="pct"/>
            <w:tcBorders>
              <w:top w:val="single" w:sz="6" w:space="0" w:color="000000"/>
              <w:left w:val="single" w:sz="6" w:space="0" w:color="000000"/>
              <w:bottom w:val="single" w:sz="6" w:space="0" w:color="000000"/>
              <w:right w:val="single" w:sz="6" w:space="0" w:color="000000"/>
            </w:tcBorders>
          </w:tcPr>
          <w:p w14:paraId="3753F338" w14:textId="20003360" w:rsidR="00220E9C" w:rsidRPr="00E67928" w:rsidDel="00AC4CED" w:rsidRDefault="00220E9C" w:rsidP="009D5B28">
            <w:pPr>
              <w:jc w:val="right"/>
              <w:rPr>
                <w:del w:id="119" w:author="Author"/>
                <w:color w:val="0070C0"/>
                <w:sz w:val="24"/>
                <w:szCs w:val="24"/>
                <w:lang w:val="en-US"/>
                <w:rPrChange w:id="120" w:author="Author">
                  <w:rPr>
                    <w:del w:id="121" w:author="Author"/>
                    <w:color w:val="0070C0"/>
                    <w:sz w:val="24"/>
                    <w:szCs w:val="24"/>
                  </w:rPr>
                </w:rPrChange>
              </w:rPr>
            </w:pPr>
            <w:del w:id="122" w:author="Author">
              <w:r w:rsidRPr="00E67928" w:rsidDel="00AC4CED">
                <w:rPr>
                  <w:color w:val="0070C0"/>
                  <w:sz w:val="24"/>
                  <w:szCs w:val="24"/>
                  <w:lang w:val="en-US"/>
                  <w:rPrChange w:id="123" w:author="Author">
                    <w:rPr>
                      <w:color w:val="0070C0"/>
                      <w:sz w:val="24"/>
                      <w:szCs w:val="24"/>
                    </w:rPr>
                  </w:rPrChange>
                </w:rPr>
                <w:delText>20/10</w:delText>
              </w:r>
            </w:del>
          </w:p>
        </w:tc>
        <w:tc>
          <w:tcPr>
            <w:tcW w:w="913" w:type="pct"/>
            <w:tcBorders>
              <w:top w:val="single" w:sz="6" w:space="0" w:color="000000"/>
              <w:left w:val="single" w:sz="6" w:space="0" w:color="000000"/>
              <w:bottom w:val="single" w:sz="6" w:space="0" w:color="000000"/>
              <w:right w:val="single" w:sz="6" w:space="0" w:color="000000"/>
            </w:tcBorders>
          </w:tcPr>
          <w:p w14:paraId="0B280303" w14:textId="42BFB6D4" w:rsidR="00220E9C" w:rsidRPr="00E67928" w:rsidDel="00AC4CED" w:rsidRDefault="00220E9C" w:rsidP="009D5B28">
            <w:pPr>
              <w:jc w:val="right"/>
              <w:rPr>
                <w:del w:id="124" w:author="Author"/>
                <w:color w:val="0070C0"/>
                <w:sz w:val="24"/>
                <w:szCs w:val="24"/>
                <w:lang w:val="en-US"/>
                <w:rPrChange w:id="125" w:author="Author">
                  <w:rPr>
                    <w:del w:id="126" w:author="Author"/>
                    <w:color w:val="0070C0"/>
                    <w:sz w:val="24"/>
                    <w:szCs w:val="24"/>
                  </w:rPr>
                </w:rPrChange>
              </w:rPr>
            </w:pPr>
          </w:p>
        </w:tc>
      </w:tr>
      <w:tr w:rsidR="00220E9C" w:rsidRPr="00E67928" w:rsidDel="00AC4CED" w14:paraId="29F10C24" w14:textId="7B652B42" w:rsidTr="00220E9C">
        <w:trPr>
          <w:jc w:val="right"/>
          <w:del w:id="127" w:author="Author"/>
        </w:trPr>
        <w:tc>
          <w:tcPr>
            <w:tcW w:w="1408" w:type="pct"/>
            <w:tcBorders>
              <w:top w:val="single" w:sz="6" w:space="0" w:color="000000"/>
              <w:left w:val="single" w:sz="6" w:space="0" w:color="000000"/>
              <w:bottom w:val="single" w:sz="6" w:space="0" w:color="000000"/>
              <w:right w:val="single" w:sz="6" w:space="0" w:color="000000"/>
            </w:tcBorders>
            <w:hideMark/>
          </w:tcPr>
          <w:p w14:paraId="52DCDBE6" w14:textId="2162234D" w:rsidR="00220E9C" w:rsidRPr="00E67928" w:rsidDel="00AC4CED" w:rsidRDefault="00220E9C" w:rsidP="009D5B28">
            <w:pPr>
              <w:jc w:val="right"/>
              <w:rPr>
                <w:del w:id="128" w:author="Author"/>
                <w:color w:val="0070C0"/>
                <w:sz w:val="24"/>
                <w:szCs w:val="24"/>
                <w:lang w:val="en-US"/>
                <w:rPrChange w:id="129" w:author="Author">
                  <w:rPr>
                    <w:del w:id="130" w:author="Author"/>
                    <w:color w:val="0070C0"/>
                    <w:sz w:val="24"/>
                    <w:szCs w:val="24"/>
                  </w:rPr>
                </w:rPrChange>
              </w:rPr>
            </w:pPr>
            <w:del w:id="131" w:author="Author">
              <w:r w:rsidRPr="00E67928" w:rsidDel="00AC4CED">
                <w:rPr>
                  <w:color w:val="0070C0"/>
                  <w:sz w:val="24"/>
                  <w:szCs w:val="24"/>
                  <w:lang w:val="en-US"/>
                  <w:rPrChange w:id="132" w:author="Author">
                    <w:rPr>
                      <w:color w:val="0070C0"/>
                      <w:sz w:val="24"/>
                      <w:szCs w:val="24"/>
                    </w:rPr>
                  </w:rPrChange>
                </w:rPr>
                <w:delText>176</w:delText>
              </w:r>
            </w:del>
          </w:p>
        </w:tc>
        <w:tc>
          <w:tcPr>
            <w:tcW w:w="1766" w:type="pct"/>
            <w:tcBorders>
              <w:top w:val="single" w:sz="6" w:space="0" w:color="000000"/>
              <w:left w:val="single" w:sz="6" w:space="0" w:color="000000"/>
              <w:bottom w:val="single" w:sz="6" w:space="0" w:color="000000"/>
              <w:right w:val="single" w:sz="6" w:space="0" w:color="000000"/>
            </w:tcBorders>
            <w:hideMark/>
          </w:tcPr>
          <w:p w14:paraId="7DECE6AF" w14:textId="554B9584" w:rsidR="00220E9C" w:rsidRPr="00E67928" w:rsidDel="00AC4CED" w:rsidRDefault="00220E9C" w:rsidP="009D5B28">
            <w:pPr>
              <w:jc w:val="right"/>
              <w:rPr>
                <w:del w:id="133" w:author="Author"/>
                <w:color w:val="0070C0"/>
                <w:sz w:val="24"/>
                <w:szCs w:val="24"/>
                <w:lang w:val="en-US"/>
                <w:rPrChange w:id="134" w:author="Author">
                  <w:rPr>
                    <w:del w:id="135" w:author="Author"/>
                    <w:color w:val="0070C0"/>
                    <w:sz w:val="24"/>
                    <w:szCs w:val="24"/>
                  </w:rPr>
                </w:rPrChange>
              </w:rPr>
            </w:pPr>
            <w:del w:id="136" w:author="Author">
              <w:r w:rsidRPr="00E67928" w:rsidDel="00AC4CED">
                <w:rPr>
                  <w:color w:val="0070C0"/>
                  <w:sz w:val="24"/>
                  <w:szCs w:val="24"/>
                  <w:lang w:val="en-US"/>
                  <w:rPrChange w:id="137" w:author="Author">
                    <w:rPr>
                      <w:color w:val="0070C0"/>
                      <w:sz w:val="24"/>
                      <w:szCs w:val="24"/>
                    </w:rPr>
                  </w:rPrChange>
                </w:rPr>
                <w:delText>5875-5885</w:delText>
              </w:r>
            </w:del>
          </w:p>
        </w:tc>
        <w:tc>
          <w:tcPr>
            <w:tcW w:w="913" w:type="pct"/>
            <w:tcBorders>
              <w:top w:val="single" w:sz="6" w:space="0" w:color="000000"/>
              <w:left w:val="single" w:sz="6" w:space="0" w:color="000000"/>
              <w:bottom w:val="single" w:sz="6" w:space="0" w:color="000000"/>
              <w:right w:val="single" w:sz="6" w:space="0" w:color="000000"/>
            </w:tcBorders>
          </w:tcPr>
          <w:p w14:paraId="045AC981" w14:textId="3D0885A5" w:rsidR="00220E9C" w:rsidRPr="00E67928" w:rsidDel="00AC4CED" w:rsidRDefault="00220E9C" w:rsidP="009D5B28">
            <w:pPr>
              <w:jc w:val="right"/>
              <w:rPr>
                <w:del w:id="138" w:author="Author"/>
                <w:color w:val="0070C0"/>
                <w:sz w:val="24"/>
                <w:szCs w:val="24"/>
                <w:lang w:val="en-US"/>
                <w:rPrChange w:id="139" w:author="Author">
                  <w:rPr>
                    <w:del w:id="140" w:author="Author"/>
                    <w:color w:val="0070C0"/>
                    <w:sz w:val="24"/>
                    <w:szCs w:val="24"/>
                  </w:rPr>
                </w:rPrChange>
              </w:rPr>
            </w:pPr>
            <w:del w:id="141" w:author="Author">
              <w:r w:rsidRPr="00E67928" w:rsidDel="00AC4CED">
                <w:rPr>
                  <w:color w:val="0070C0"/>
                  <w:sz w:val="24"/>
                  <w:szCs w:val="24"/>
                  <w:lang w:val="en-US"/>
                  <w:rPrChange w:id="142" w:author="Author">
                    <w:rPr>
                      <w:color w:val="0070C0"/>
                      <w:sz w:val="24"/>
                      <w:szCs w:val="24"/>
                    </w:rPr>
                  </w:rPrChange>
                </w:rPr>
                <w:delText>10</w:delText>
              </w:r>
            </w:del>
          </w:p>
        </w:tc>
        <w:tc>
          <w:tcPr>
            <w:tcW w:w="913" w:type="pct"/>
            <w:tcBorders>
              <w:top w:val="single" w:sz="6" w:space="0" w:color="000000"/>
              <w:left w:val="single" w:sz="6" w:space="0" w:color="000000"/>
              <w:bottom w:val="single" w:sz="6" w:space="0" w:color="000000"/>
              <w:right w:val="single" w:sz="6" w:space="0" w:color="000000"/>
            </w:tcBorders>
          </w:tcPr>
          <w:p w14:paraId="6E483D29" w14:textId="0AFBDD4B" w:rsidR="00220E9C" w:rsidRPr="00E67928" w:rsidDel="00AC4CED" w:rsidRDefault="00220E9C" w:rsidP="009D5B28">
            <w:pPr>
              <w:jc w:val="right"/>
              <w:rPr>
                <w:del w:id="143" w:author="Author"/>
                <w:color w:val="0070C0"/>
                <w:sz w:val="24"/>
                <w:szCs w:val="24"/>
                <w:lang w:val="en-US"/>
                <w:rPrChange w:id="144" w:author="Author">
                  <w:rPr>
                    <w:del w:id="145" w:author="Author"/>
                    <w:color w:val="0070C0"/>
                    <w:sz w:val="24"/>
                    <w:szCs w:val="24"/>
                  </w:rPr>
                </w:rPrChange>
              </w:rPr>
            </w:pPr>
          </w:p>
        </w:tc>
      </w:tr>
      <w:tr w:rsidR="00220E9C" w:rsidRPr="00E67928" w:rsidDel="00AC4CED" w14:paraId="6ED0BDD2" w14:textId="08CC5C8A" w:rsidTr="00220E9C">
        <w:trPr>
          <w:jc w:val="right"/>
          <w:del w:id="146" w:author="Author"/>
        </w:trPr>
        <w:tc>
          <w:tcPr>
            <w:tcW w:w="1408" w:type="pct"/>
            <w:tcBorders>
              <w:top w:val="single" w:sz="6" w:space="0" w:color="000000"/>
              <w:left w:val="single" w:sz="6" w:space="0" w:color="000000"/>
              <w:bottom w:val="single" w:sz="6" w:space="0" w:color="000000"/>
              <w:right w:val="single" w:sz="6" w:space="0" w:color="000000"/>
            </w:tcBorders>
            <w:hideMark/>
          </w:tcPr>
          <w:p w14:paraId="1F6B9659" w14:textId="7EDD9F4D" w:rsidR="00220E9C" w:rsidRPr="00E67928" w:rsidDel="00AC4CED" w:rsidRDefault="00220E9C" w:rsidP="009D5B28">
            <w:pPr>
              <w:jc w:val="right"/>
              <w:rPr>
                <w:del w:id="147" w:author="Author"/>
                <w:color w:val="0070C0"/>
                <w:sz w:val="24"/>
                <w:szCs w:val="24"/>
                <w:lang w:val="en-US"/>
                <w:rPrChange w:id="148" w:author="Author">
                  <w:rPr>
                    <w:del w:id="149" w:author="Author"/>
                    <w:color w:val="0070C0"/>
                    <w:sz w:val="24"/>
                    <w:szCs w:val="24"/>
                  </w:rPr>
                </w:rPrChange>
              </w:rPr>
            </w:pPr>
            <w:del w:id="150" w:author="Author">
              <w:r w:rsidRPr="00E67928" w:rsidDel="00AC4CED">
                <w:rPr>
                  <w:color w:val="0070C0"/>
                  <w:sz w:val="24"/>
                  <w:szCs w:val="24"/>
                  <w:lang w:val="en-US"/>
                  <w:rPrChange w:id="151" w:author="Author">
                    <w:rPr>
                      <w:color w:val="0070C0"/>
                      <w:sz w:val="24"/>
                      <w:szCs w:val="24"/>
                    </w:rPr>
                  </w:rPrChange>
                </w:rPr>
                <w:delText>178</w:delText>
              </w:r>
            </w:del>
          </w:p>
        </w:tc>
        <w:tc>
          <w:tcPr>
            <w:tcW w:w="1766" w:type="pct"/>
            <w:tcBorders>
              <w:top w:val="single" w:sz="6" w:space="0" w:color="000000"/>
              <w:left w:val="single" w:sz="6" w:space="0" w:color="000000"/>
              <w:bottom w:val="single" w:sz="6" w:space="0" w:color="000000"/>
              <w:right w:val="single" w:sz="6" w:space="0" w:color="000000"/>
            </w:tcBorders>
            <w:hideMark/>
          </w:tcPr>
          <w:p w14:paraId="7D73A2EE" w14:textId="72D8C95A" w:rsidR="00220E9C" w:rsidRPr="00E67928" w:rsidDel="00AC4CED" w:rsidRDefault="00220E9C" w:rsidP="009D5B28">
            <w:pPr>
              <w:jc w:val="right"/>
              <w:rPr>
                <w:del w:id="152" w:author="Author"/>
                <w:color w:val="0070C0"/>
                <w:sz w:val="24"/>
                <w:szCs w:val="24"/>
                <w:lang w:val="en-US"/>
                <w:rPrChange w:id="153" w:author="Author">
                  <w:rPr>
                    <w:del w:id="154" w:author="Author"/>
                    <w:color w:val="0070C0"/>
                    <w:sz w:val="24"/>
                    <w:szCs w:val="24"/>
                  </w:rPr>
                </w:rPrChange>
              </w:rPr>
            </w:pPr>
            <w:del w:id="155" w:author="Author">
              <w:r w:rsidRPr="00E67928" w:rsidDel="00AC4CED">
                <w:rPr>
                  <w:color w:val="0070C0"/>
                  <w:sz w:val="24"/>
                  <w:szCs w:val="24"/>
                  <w:lang w:val="en-US"/>
                  <w:rPrChange w:id="156" w:author="Author">
                    <w:rPr>
                      <w:color w:val="0070C0"/>
                      <w:sz w:val="24"/>
                      <w:szCs w:val="24"/>
                    </w:rPr>
                  </w:rPrChange>
                </w:rPr>
                <w:delText>5885-5895</w:delText>
              </w:r>
            </w:del>
          </w:p>
        </w:tc>
        <w:tc>
          <w:tcPr>
            <w:tcW w:w="913" w:type="pct"/>
            <w:tcBorders>
              <w:top w:val="single" w:sz="6" w:space="0" w:color="000000"/>
              <w:left w:val="single" w:sz="6" w:space="0" w:color="000000"/>
              <w:bottom w:val="single" w:sz="6" w:space="0" w:color="000000"/>
              <w:right w:val="single" w:sz="6" w:space="0" w:color="000000"/>
            </w:tcBorders>
          </w:tcPr>
          <w:p w14:paraId="583E730E" w14:textId="0E47AEF8" w:rsidR="00220E9C" w:rsidRPr="00E67928" w:rsidDel="00AC4CED" w:rsidRDefault="00220E9C" w:rsidP="009D5B28">
            <w:pPr>
              <w:jc w:val="right"/>
              <w:rPr>
                <w:del w:id="157" w:author="Author"/>
                <w:color w:val="0070C0"/>
                <w:sz w:val="24"/>
                <w:szCs w:val="24"/>
                <w:lang w:val="en-US"/>
                <w:rPrChange w:id="158" w:author="Author">
                  <w:rPr>
                    <w:del w:id="159" w:author="Author"/>
                    <w:color w:val="0070C0"/>
                    <w:sz w:val="24"/>
                    <w:szCs w:val="24"/>
                  </w:rPr>
                </w:rPrChange>
              </w:rPr>
            </w:pPr>
            <w:del w:id="160" w:author="Author">
              <w:r w:rsidRPr="00E67928" w:rsidDel="00AC4CED">
                <w:rPr>
                  <w:color w:val="0070C0"/>
                  <w:sz w:val="24"/>
                  <w:szCs w:val="24"/>
                  <w:lang w:val="en-US"/>
                  <w:rPrChange w:id="161" w:author="Author">
                    <w:rPr>
                      <w:color w:val="0070C0"/>
                      <w:sz w:val="24"/>
                      <w:szCs w:val="24"/>
                    </w:rPr>
                  </w:rPrChange>
                </w:rPr>
                <w:delText>10</w:delText>
              </w:r>
            </w:del>
          </w:p>
        </w:tc>
        <w:tc>
          <w:tcPr>
            <w:tcW w:w="913" w:type="pct"/>
            <w:tcBorders>
              <w:top w:val="single" w:sz="6" w:space="0" w:color="000000"/>
              <w:left w:val="single" w:sz="6" w:space="0" w:color="000000"/>
              <w:bottom w:val="single" w:sz="6" w:space="0" w:color="000000"/>
              <w:right w:val="single" w:sz="6" w:space="0" w:color="000000"/>
            </w:tcBorders>
          </w:tcPr>
          <w:p w14:paraId="36B14D5A" w14:textId="55CBDC39" w:rsidR="00220E9C" w:rsidRPr="00E67928" w:rsidDel="00AC4CED" w:rsidRDefault="00220E9C" w:rsidP="009D5B28">
            <w:pPr>
              <w:jc w:val="right"/>
              <w:rPr>
                <w:del w:id="162" w:author="Author"/>
                <w:color w:val="0070C0"/>
                <w:sz w:val="24"/>
                <w:szCs w:val="24"/>
                <w:lang w:val="en-US"/>
                <w:rPrChange w:id="163" w:author="Author">
                  <w:rPr>
                    <w:del w:id="164" w:author="Author"/>
                    <w:color w:val="0070C0"/>
                    <w:sz w:val="24"/>
                    <w:szCs w:val="24"/>
                  </w:rPr>
                </w:rPrChange>
              </w:rPr>
            </w:pPr>
            <w:del w:id="165" w:author="Author">
              <w:r w:rsidRPr="00E67928" w:rsidDel="00AC4CED">
                <w:rPr>
                  <w:color w:val="0070C0"/>
                  <w:sz w:val="24"/>
                  <w:szCs w:val="24"/>
                  <w:lang w:val="en-US"/>
                  <w:rPrChange w:id="166" w:author="Author">
                    <w:rPr>
                      <w:color w:val="0070C0"/>
                      <w:sz w:val="24"/>
                      <w:szCs w:val="24"/>
                    </w:rPr>
                  </w:rPrChange>
                </w:rPr>
                <w:delText>control</w:delText>
              </w:r>
            </w:del>
          </w:p>
        </w:tc>
      </w:tr>
      <w:tr w:rsidR="00220E9C" w:rsidRPr="00E67928" w:rsidDel="00AC4CED" w14:paraId="34E30728" w14:textId="093B2C21" w:rsidTr="00220E9C">
        <w:trPr>
          <w:jc w:val="right"/>
          <w:del w:id="167" w:author="Author"/>
        </w:trPr>
        <w:tc>
          <w:tcPr>
            <w:tcW w:w="1408" w:type="pct"/>
            <w:tcBorders>
              <w:top w:val="single" w:sz="6" w:space="0" w:color="000000"/>
              <w:left w:val="single" w:sz="6" w:space="0" w:color="000000"/>
              <w:bottom w:val="single" w:sz="6" w:space="0" w:color="000000"/>
              <w:right w:val="single" w:sz="6" w:space="0" w:color="000000"/>
            </w:tcBorders>
            <w:hideMark/>
          </w:tcPr>
          <w:p w14:paraId="590F040B" w14:textId="562D554D" w:rsidR="00220E9C" w:rsidRPr="00E67928" w:rsidDel="00AC4CED" w:rsidRDefault="00220E9C" w:rsidP="009D5B28">
            <w:pPr>
              <w:jc w:val="right"/>
              <w:rPr>
                <w:del w:id="168" w:author="Author"/>
                <w:color w:val="0070C0"/>
                <w:sz w:val="24"/>
                <w:szCs w:val="24"/>
                <w:lang w:val="en-US"/>
                <w:rPrChange w:id="169" w:author="Author">
                  <w:rPr>
                    <w:del w:id="170" w:author="Author"/>
                    <w:color w:val="0070C0"/>
                    <w:sz w:val="24"/>
                    <w:szCs w:val="24"/>
                  </w:rPr>
                </w:rPrChange>
              </w:rPr>
            </w:pPr>
            <w:del w:id="171" w:author="Author">
              <w:r w:rsidRPr="00E67928" w:rsidDel="00AC4CED">
                <w:rPr>
                  <w:color w:val="0070C0"/>
                  <w:sz w:val="24"/>
                  <w:szCs w:val="24"/>
                  <w:lang w:val="en-US"/>
                  <w:rPrChange w:id="172" w:author="Author">
                    <w:rPr>
                      <w:color w:val="0070C0"/>
                      <w:sz w:val="24"/>
                      <w:szCs w:val="24"/>
                    </w:rPr>
                  </w:rPrChange>
                </w:rPr>
                <w:delText>180</w:delText>
              </w:r>
            </w:del>
          </w:p>
        </w:tc>
        <w:tc>
          <w:tcPr>
            <w:tcW w:w="1766" w:type="pct"/>
            <w:tcBorders>
              <w:top w:val="single" w:sz="6" w:space="0" w:color="000000"/>
              <w:left w:val="single" w:sz="6" w:space="0" w:color="000000"/>
              <w:bottom w:val="single" w:sz="6" w:space="0" w:color="000000"/>
              <w:right w:val="single" w:sz="6" w:space="0" w:color="000000"/>
            </w:tcBorders>
            <w:hideMark/>
          </w:tcPr>
          <w:p w14:paraId="301B036C" w14:textId="1F910009" w:rsidR="00220E9C" w:rsidRPr="00E67928" w:rsidDel="00AC4CED" w:rsidRDefault="00220E9C" w:rsidP="009D5B28">
            <w:pPr>
              <w:jc w:val="right"/>
              <w:rPr>
                <w:del w:id="173" w:author="Author"/>
                <w:b/>
                <w:color w:val="0070C0"/>
                <w:sz w:val="24"/>
                <w:szCs w:val="24"/>
                <w:u w:val="single"/>
                <w:lang w:val="en-US"/>
                <w:rPrChange w:id="174" w:author="Author">
                  <w:rPr>
                    <w:del w:id="175" w:author="Author"/>
                    <w:b/>
                    <w:color w:val="0070C0"/>
                    <w:sz w:val="24"/>
                    <w:szCs w:val="24"/>
                    <w:u w:val="single"/>
                  </w:rPr>
                </w:rPrChange>
              </w:rPr>
            </w:pPr>
            <w:del w:id="176" w:author="Author">
              <w:r w:rsidRPr="00E67928" w:rsidDel="00AC4CED">
                <w:rPr>
                  <w:b/>
                  <w:color w:val="0070C0"/>
                  <w:sz w:val="24"/>
                  <w:szCs w:val="24"/>
                  <w:u w:val="single"/>
                  <w:lang w:val="en-US"/>
                  <w:rPrChange w:id="177" w:author="Author">
                    <w:rPr>
                      <w:b/>
                      <w:color w:val="0070C0"/>
                      <w:sz w:val="24"/>
                      <w:szCs w:val="24"/>
                      <w:u w:val="single"/>
                    </w:rPr>
                  </w:rPrChange>
                </w:rPr>
                <w:delText>5895-5905</w:delText>
              </w:r>
            </w:del>
          </w:p>
        </w:tc>
        <w:tc>
          <w:tcPr>
            <w:tcW w:w="913" w:type="pct"/>
            <w:tcBorders>
              <w:top w:val="single" w:sz="6" w:space="0" w:color="000000"/>
              <w:left w:val="single" w:sz="6" w:space="0" w:color="000000"/>
              <w:bottom w:val="single" w:sz="6" w:space="0" w:color="000000"/>
              <w:right w:val="single" w:sz="6" w:space="0" w:color="000000"/>
            </w:tcBorders>
          </w:tcPr>
          <w:p w14:paraId="175F0F84" w14:textId="5EECBEA1" w:rsidR="00220E9C" w:rsidRPr="00E67928" w:rsidDel="00AC4CED" w:rsidRDefault="00220E9C" w:rsidP="009D5B28">
            <w:pPr>
              <w:jc w:val="right"/>
              <w:rPr>
                <w:del w:id="178" w:author="Author"/>
                <w:color w:val="0070C0"/>
                <w:sz w:val="24"/>
                <w:szCs w:val="24"/>
                <w:lang w:val="en-US"/>
                <w:rPrChange w:id="179" w:author="Author">
                  <w:rPr>
                    <w:del w:id="180" w:author="Author"/>
                    <w:color w:val="0070C0"/>
                    <w:sz w:val="24"/>
                    <w:szCs w:val="24"/>
                  </w:rPr>
                </w:rPrChange>
              </w:rPr>
            </w:pPr>
            <w:del w:id="181" w:author="Author">
              <w:r w:rsidRPr="00E67928" w:rsidDel="00AC4CED">
                <w:rPr>
                  <w:color w:val="0070C0"/>
                  <w:sz w:val="24"/>
                  <w:szCs w:val="24"/>
                  <w:lang w:val="en-US"/>
                  <w:rPrChange w:id="182" w:author="Author">
                    <w:rPr>
                      <w:color w:val="0070C0"/>
                      <w:sz w:val="24"/>
                      <w:szCs w:val="24"/>
                    </w:rPr>
                  </w:rPrChange>
                </w:rPr>
                <w:delText>10</w:delText>
              </w:r>
            </w:del>
          </w:p>
        </w:tc>
        <w:tc>
          <w:tcPr>
            <w:tcW w:w="913" w:type="pct"/>
            <w:tcBorders>
              <w:top w:val="single" w:sz="6" w:space="0" w:color="000000"/>
              <w:left w:val="single" w:sz="6" w:space="0" w:color="000000"/>
              <w:bottom w:val="single" w:sz="6" w:space="0" w:color="000000"/>
              <w:right w:val="single" w:sz="6" w:space="0" w:color="000000"/>
            </w:tcBorders>
          </w:tcPr>
          <w:p w14:paraId="23744FC0" w14:textId="3B5A1096" w:rsidR="00220E9C" w:rsidRPr="00E67928" w:rsidDel="00AC4CED" w:rsidRDefault="00220E9C" w:rsidP="009D5B28">
            <w:pPr>
              <w:jc w:val="right"/>
              <w:rPr>
                <w:del w:id="183" w:author="Author"/>
                <w:color w:val="0070C0"/>
                <w:sz w:val="24"/>
                <w:szCs w:val="24"/>
                <w:lang w:val="en-US"/>
                <w:rPrChange w:id="184" w:author="Author">
                  <w:rPr>
                    <w:del w:id="185" w:author="Author"/>
                    <w:color w:val="0070C0"/>
                    <w:sz w:val="24"/>
                    <w:szCs w:val="24"/>
                  </w:rPr>
                </w:rPrChange>
              </w:rPr>
            </w:pPr>
          </w:p>
        </w:tc>
      </w:tr>
      <w:tr w:rsidR="00220E9C" w:rsidRPr="00E67928" w:rsidDel="00AC4CED" w14:paraId="7B9CD845" w14:textId="787B010E" w:rsidTr="00220E9C">
        <w:trPr>
          <w:jc w:val="right"/>
          <w:del w:id="186" w:author="Author"/>
        </w:trPr>
        <w:tc>
          <w:tcPr>
            <w:tcW w:w="1408" w:type="pct"/>
            <w:tcBorders>
              <w:top w:val="single" w:sz="6" w:space="0" w:color="000000"/>
              <w:left w:val="single" w:sz="6" w:space="0" w:color="000000"/>
              <w:bottom w:val="single" w:sz="6" w:space="0" w:color="000000"/>
              <w:right w:val="single" w:sz="6" w:space="0" w:color="000000"/>
            </w:tcBorders>
            <w:hideMark/>
          </w:tcPr>
          <w:p w14:paraId="049658F6" w14:textId="501CD93E" w:rsidR="00220E9C" w:rsidRPr="00E67928" w:rsidDel="00AC4CED" w:rsidRDefault="00220E9C" w:rsidP="009D5B28">
            <w:pPr>
              <w:jc w:val="right"/>
              <w:rPr>
                <w:del w:id="187" w:author="Author"/>
                <w:color w:val="0070C0"/>
                <w:sz w:val="24"/>
                <w:szCs w:val="24"/>
                <w:lang w:val="en-US"/>
                <w:rPrChange w:id="188" w:author="Author">
                  <w:rPr>
                    <w:del w:id="189" w:author="Author"/>
                    <w:color w:val="0070C0"/>
                    <w:sz w:val="24"/>
                    <w:szCs w:val="24"/>
                  </w:rPr>
                </w:rPrChange>
              </w:rPr>
            </w:pPr>
            <w:del w:id="190" w:author="Author">
              <w:r w:rsidRPr="00E67928" w:rsidDel="00AC4CED">
                <w:rPr>
                  <w:color w:val="0070C0"/>
                  <w:sz w:val="24"/>
                  <w:szCs w:val="24"/>
                  <w:lang w:val="en-US"/>
                  <w:rPrChange w:id="191" w:author="Author">
                    <w:rPr>
                      <w:color w:val="0070C0"/>
                      <w:sz w:val="24"/>
                      <w:szCs w:val="24"/>
                    </w:rPr>
                  </w:rPrChange>
                </w:rPr>
                <w:delText>181</w:delText>
              </w:r>
            </w:del>
          </w:p>
        </w:tc>
        <w:tc>
          <w:tcPr>
            <w:tcW w:w="1766" w:type="pct"/>
            <w:tcBorders>
              <w:top w:val="single" w:sz="6" w:space="0" w:color="000000"/>
              <w:left w:val="single" w:sz="6" w:space="0" w:color="000000"/>
              <w:bottom w:val="single" w:sz="6" w:space="0" w:color="000000"/>
              <w:right w:val="single" w:sz="6" w:space="0" w:color="000000"/>
            </w:tcBorders>
            <w:hideMark/>
          </w:tcPr>
          <w:p w14:paraId="16DF772A" w14:textId="53B2A978" w:rsidR="00220E9C" w:rsidRPr="00E67928" w:rsidDel="00AC4CED" w:rsidRDefault="00220E9C" w:rsidP="009D5B28">
            <w:pPr>
              <w:jc w:val="right"/>
              <w:rPr>
                <w:del w:id="192" w:author="Author"/>
                <w:b/>
                <w:color w:val="0070C0"/>
                <w:sz w:val="24"/>
                <w:szCs w:val="24"/>
                <w:u w:val="single"/>
                <w:lang w:val="en-US"/>
                <w:rPrChange w:id="193" w:author="Author">
                  <w:rPr>
                    <w:del w:id="194" w:author="Author"/>
                    <w:b/>
                    <w:color w:val="0070C0"/>
                    <w:sz w:val="24"/>
                    <w:szCs w:val="24"/>
                    <w:u w:val="single"/>
                  </w:rPr>
                </w:rPrChange>
              </w:rPr>
            </w:pPr>
            <w:del w:id="195" w:author="Author">
              <w:r w:rsidRPr="00E67928" w:rsidDel="00AC4CED">
                <w:rPr>
                  <w:b/>
                  <w:color w:val="0070C0"/>
                  <w:sz w:val="24"/>
                  <w:szCs w:val="24"/>
                  <w:u w:val="single"/>
                  <w:lang w:val="en-US"/>
                  <w:rPrChange w:id="196" w:author="Author">
                    <w:rPr>
                      <w:b/>
                      <w:color w:val="0070C0"/>
                      <w:sz w:val="24"/>
                      <w:szCs w:val="24"/>
                      <w:u w:val="single"/>
                    </w:rPr>
                  </w:rPrChange>
                </w:rPr>
                <w:delText>5895-5915</w:delText>
              </w:r>
            </w:del>
          </w:p>
        </w:tc>
        <w:tc>
          <w:tcPr>
            <w:tcW w:w="913" w:type="pct"/>
            <w:tcBorders>
              <w:top w:val="single" w:sz="6" w:space="0" w:color="000000"/>
              <w:left w:val="single" w:sz="6" w:space="0" w:color="000000"/>
              <w:bottom w:val="single" w:sz="6" w:space="0" w:color="000000"/>
              <w:right w:val="single" w:sz="6" w:space="0" w:color="000000"/>
            </w:tcBorders>
          </w:tcPr>
          <w:p w14:paraId="15EB36AA" w14:textId="3CB8947B" w:rsidR="00220E9C" w:rsidRPr="00E67928" w:rsidDel="00AC4CED" w:rsidRDefault="00220E9C" w:rsidP="009D5B28">
            <w:pPr>
              <w:jc w:val="right"/>
              <w:rPr>
                <w:del w:id="197" w:author="Author"/>
                <w:color w:val="0070C0"/>
                <w:sz w:val="24"/>
                <w:szCs w:val="24"/>
                <w:lang w:val="en-US"/>
                <w:rPrChange w:id="198" w:author="Author">
                  <w:rPr>
                    <w:del w:id="199" w:author="Author"/>
                    <w:color w:val="0070C0"/>
                    <w:sz w:val="24"/>
                    <w:szCs w:val="24"/>
                  </w:rPr>
                </w:rPrChange>
              </w:rPr>
            </w:pPr>
            <w:del w:id="200" w:author="Author">
              <w:r w:rsidRPr="00E67928" w:rsidDel="00AC4CED">
                <w:rPr>
                  <w:color w:val="0070C0"/>
                  <w:sz w:val="24"/>
                  <w:szCs w:val="24"/>
                  <w:lang w:val="en-US"/>
                  <w:rPrChange w:id="201" w:author="Author">
                    <w:rPr>
                      <w:color w:val="0070C0"/>
                      <w:sz w:val="24"/>
                      <w:szCs w:val="24"/>
                    </w:rPr>
                  </w:rPrChange>
                </w:rPr>
                <w:delText>20/10</w:delText>
              </w:r>
            </w:del>
          </w:p>
        </w:tc>
        <w:tc>
          <w:tcPr>
            <w:tcW w:w="913" w:type="pct"/>
            <w:tcBorders>
              <w:top w:val="single" w:sz="6" w:space="0" w:color="000000"/>
              <w:left w:val="single" w:sz="6" w:space="0" w:color="000000"/>
              <w:bottom w:val="single" w:sz="6" w:space="0" w:color="000000"/>
              <w:right w:val="single" w:sz="6" w:space="0" w:color="000000"/>
            </w:tcBorders>
          </w:tcPr>
          <w:p w14:paraId="489049EC" w14:textId="10250D46" w:rsidR="00220E9C" w:rsidRPr="00E67928" w:rsidDel="00AC4CED" w:rsidRDefault="00220E9C" w:rsidP="009D5B28">
            <w:pPr>
              <w:jc w:val="right"/>
              <w:rPr>
                <w:del w:id="202" w:author="Author"/>
                <w:color w:val="0070C0"/>
                <w:sz w:val="24"/>
                <w:szCs w:val="24"/>
                <w:lang w:val="en-US"/>
                <w:rPrChange w:id="203" w:author="Author">
                  <w:rPr>
                    <w:del w:id="204" w:author="Author"/>
                    <w:color w:val="0070C0"/>
                    <w:sz w:val="24"/>
                    <w:szCs w:val="24"/>
                  </w:rPr>
                </w:rPrChange>
              </w:rPr>
            </w:pPr>
          </w:p>
        </w:tc>
      </w:tr>
      <w:tr w:rsidR="00220E9C" w:rsidRPr="00E67928" w:rsidDel="00AC4CED" w14:paraId="47EDC0E3" w14:textId="35949EE3" w:rsidTr="00220E9C">
        <w:trPr>
          <w:jc w:val="right"/>
          <w:del w:id="205" w:author="Author"/>
        </w:trPr>
        <w:tc>
          <w:tcPr>
            <w:tcW w:w="1408" w:type="pct"/>
            <w:tcBorders>
              <w:top w:val="single" w:sz="6" w:space="0" w:color="000000"/>
              <w:left w:val="single" w:sz="6" w:space="0" w:color="000000"/>
              <w:bottom w:val="single" w:sz="6" w:space="0" w:color="000000"/>
              <w:right w:val="single" w:sz="6" w:space="0" w:color="000000"/>
            </w:tcBorders>
            <w:hideMark/>
          </w:tcPr>
          <w:p w14:paraId="4B21B7F7" w14:textId="541C4C52" w:rsidR="00220E9C" w:rsidRPr="00E67928" w:rsidDel="00AC4CED" w:rsidRDefault="00220E9C" w:rsidP="009D5B28">
            <w:pPr>
              <w:jc w:val="right"/>
              <w:rPr>
                <w:del w:id="206" w:author="Author"/>
                <w:color w:val="0070C0"/>
                <w:sz w:val="24"/>
                <w:szCs w:val="24"/>
                <w:lang w:val="en-US"/>
                <w:rPrChange w:id="207" w:author="Author">
                  <w:rPr>
                    <w:del w:id="208" w:author="Author"/>
                    <w:color w:val="0070C0"/>
                    <w:sz w:val="24"/>
                    <w:szCs w:val="24"/>
                  </w:rPr>
                </w:rPrChange>
              </w:rPr>
            </w:pPr>
            <w:del w:id="209" w:author="Author">
              <w:r w:rsidRPr="00E67928" w:rsidDel="00AC4CED">
                <w:rPr>
                  <w:color w:val="0070C0"/>
                  <w:sz w:val="24"/>
                  <w:szCs w:val="24"/>
                  <w:lang w:val="en-US"/>
                  <w:rPrChange w:id="210" w:author="Author">
                    <w:rPr>
                      <w:color w:val="0070C0"/>
                      <w:sz w:val="24"/>
                      <w:szCs w:val="24"/>
                    </w:rPr>
                  </w:rPrChange>
                </w:rPr>
                <w:delText>182</w:delText>
              </w:r>
            </w:del>
          </w:p>
        </w:tc>
        <w:tc>
          <w:tcPr>
            <w:tcW w:w="1766" w:type="pct"/>
            <w:tcBorders>
              <w:top w:val="single" w:sz="6" w:space="0" w:color="000000"/>
              <w:left w:val="single" w:sz="6" w:space="0" w:color="000000"/>
              <w:bottom w:val="single" w:sz="6" w:space="0" w:color="000000"/>
              <w:right w:val="single" w:sz="6" w:space="0" w:color="000000"/>
            </w:tcBorders>
            <w:hideMark/>
          </w:tcPr>
          <w:p w14:paraId="679B63F5" w14:textId="5033FC04" w:rsidR="00220E9C" w:rsidRPr="00E67928" w:rsidDel="00AC4CED" w:rsidRDefault="00220E9C" w:rsidP="009D5B28">
            <w:pPr>
              <w:jc w:val="right"/>
              <w:rPr>
                <w:del w:id="211" w:author="Author"/>
                <w:b/>
                <w:color w:val="0070C0"/>
                <w:sz w:val="24"/>
                <w:szCs w:val="24"/>
                <w:u w:val="single"/>
                <w:lang w:val="en-US"/>
                <w:rPrChange w:id="212" w:author="Author">
                  <w:rPr>
                    <w:del w:id="213" w:author="Author"/>
                    <w:b/>
                    <w:color w:val="0070C0"/>
                    <w:sz w:val="24"/>
                    <w:szCs w:val="24"/>
                    <w:u w:val="single"/>
                  </w:rPr>
                </w:rPrChange>
              </w:rPr>
            </w:pPr>
            <w:del w:id="214" w:author="Author">
              <w:r w:rsidRPr="00E67928" w:rsidDel="00AC4CED">
                <w:rPr>
                  <w:b/>
                  <w:color w:val="0070C0"/>
                  <w:sz w:val="24"/>
                  <w:szCs w:val="24"/>
                  <w:u w:val="single"/>
                  <w:lang w:val="en-US"/>
                  <w:rPrChange w:id="215" w:author="Author">
                    <w:rPr>
                      <w:b/>
                      <w:color w:val="0070C0"/>
                      <w:sz w:val="24"/>
                      <w:szCs w:val="24"/>
                      <w:u w:val="single"/>
                    </w:rPr>
                  </w:rPrChange>
                </w:rPr>
                <w:delText>5905-5915</w:delText>
              </w:r>
            </w:del>
          </w:p>
        </w:tc>
        <w:tc>
          <w:tcPr>
            <w:tcW w:w="913" w:type="pct"/>
            <w:tcBorders>
              <w:top w:val="single" w:sz="6" w:space="0" w:color="000000"/>
              <w:left w:val="single" w:sz="6" w:space="0" w:color="000000"/>
              <w:bottom w:val="single" w:sz="6" w:space="0" w:color="000000"/>
              <w:right w:val="single" w:sz="6" w:space="0" w:color="000000"/>
            </w:tcBorders>
          </w:tcPr>
          <w:p w14:paraId="4F56970E" w14:textId="4A1526FF" w:rsidR="00220E9C" w:rsidRPr="00E67928" w:rsidDel="00AC4CED" w:rsidRDefault="00220E9C" w:rsidP="009D5B28">
            <w:pPr>
              <w:jc w:val="right"/>
              <w:rPr>
                <w:del w:id="216" w:author="Author"/>
                <w:color w:val="0070C0"/>
                <w:sz w:val="24"/>
                <w:szCs w:val="24"/>
                <w:lang w:val="en-US"/>
                <w:rPrChange w:id="217" w:author="Author">
                  <w:rPr>
                    <w:del w:id="218" w:author="Author"/>
                    <w:color w:val="0070C0"/>
                    <w:sz w:val="24"/>
                    <w:szCs w:val="24"/>
                  </w:rPr>
                </w:rPrChange>
              </w:rPr>
            </w:pPr>
            <w:del w:id="219" w:author="Author">
              <w:r w:rsidRPr="00E67928" w:rsidDel="00AC4CED">
                <w:rPr>
                  <w:color w:val="0070C0"/>
                  <w:sz w:val="24"/>
                  <w:szCs w:val="24"/>
                  <w:lang w:val="en-US"/>
                  <w:rPrChange w:id="220" w:author="Author">
                    <w:rPr>
                      <w:color w:val="0070C0"/>
                      <w:sz w:val="24"/>
                      <w:szCs w:val="24"/>
                    </w:rPr>
                  </w:rPrChange>
                </w:rPr>
                <w:delText>10</w:delText>
              </w:r>
            </w:del>
          </w:p>
        </w:tc>
        <w:tc>
          <w:tcPr>
            <w:tcW w:w="913" w:type="pct"/>
            <w:tcBorders>
              <w:top w:val="single" w:sz="6" w:space="0" w:color="000000"/>
              <w:left w:val="single" w:sz="6" w:space="0" w:color="000000"/>
              <w:bottom w:val="single" w:sz="6" w:space="0" w:color="000000"/>
              <w:right w:val="single" w:sz="6" w:space="0" w:color="000000"/>
            </w:tcBorders>
          </w:tcPr>
          <w:p w14:paraId="183BD962" w14:textId="2885F1A9" w:rsidR="00220E9C" w:rsidRPr="00E67928" w:rsidDel="00AC4CED" w:rsidRDefault="00220E9C" w:rsidP="009D5B28">
            <w:pPr>
              <w:jc w:val="right"/>
              <w:rPr>
                <w:del w:id="221" w:author="Author"/>
                <w:color w:val="0070C0"/>
                <w:sz w:val="24"/>
                <w:szCs w:val="24"/>
                <w:lang w:val="en-US"/>
                <w:rPrChange w:id="222" w:author="Author">
                  <w:rPr>
                    <w:del w:id="223" w:author="Author"/>
                    <w:color w:val="0070C0"/>
                    <w:sz w:val="24"/>
                    <w:szCs w:val="24"/>
                  </w:rPr>
                </w:rPrChange>
              </w:rPr>
            </w:pPr>
          </w:p>
        </w:tc>
      </w:tr>
      <w:tr w:rsidR="00220E9C" w:rsidRPr="00E67928" w:rsidDel="00AC4CED" w14:paraId="722165FA" w14:textId="641EDFF3" w:rsidTr="00220E9C">
        <w:trPr>
          <w:jc w:val="right"/>
          <w:del w:id="224" w:author="Author"/>
        </w:trPr>
        <w:tc>
          <w:tcPr>
            <w:tcW w:w="1408" w:type="pct"/>
            <w:tcBorders>
              <w:top w:val="single" w:sz="6" w:space="0" w:color="000000"/>
              <w:left w:val="single" w:sz="6" w:space="0" w:color="000000"/>
              <w:bottom w:val="single" w:sz="6" w:space="0" w:color="000000"/>
              <w:right w:val="single" w:sz="6" w:space="0" w:color="000000"/>
            </w:tcBorders>
            <w:hideMark/>
          </w:tcPr>
          <w:p w14:paraId="070DA547" w14:textId="197817E5" w:rsidR="00220E9C" w:rsidRPr="00E67928" w:rsidDel="00AC4CED" w:rsidRDefault="00220E9C" w:rsidP="009D5B28">
            <w:pPr>
              <w:jc w:val="right"/>
              <w:rPr>
                <w:del w:id="225" w:author="Author"/>
                <w:color w:val="0070C0"/>
                <w:sz w:val="24"/>
                <w:szCs w:val="24"/>
                <w:lang w:val="en-US"/>
                <w:rPrChange w:id="226" w:author="Author">
                  <w:rPr>
                    <w:del w:id="227" w:author="Author"/>
                    <w:color w:val="0070C0"/>
                    <w:sz w:val="24"/>
                    <w:szCs w:val="24"/>
                  </w:rPr>
                </w:rPrChange>
              </w:rPr>
            </w:pPr>
            <w:del w:id="228" w:author="Author">
              <w:r w:rsidRPr="00E67928" w:rsidDel="00AC4CED">
                <w:rPr>
                  <w:color w:val="0070C0"/>
                  <w:sz w:val="24"/>
                  <w:szCs w:val="24"/>
                  <w:lang w:val="en-US"/>
                  <w:rPrChange w:id="229" w:author="Author">
                    <w:rPr>
                      <w:color w:val="0070C0"/>
                      <w:sz w:val="24"/>
                      <w:szCs w:val="24"/>
                    </w:rPr>
                  </w:rPrChange>
                </w:rPr>
                <w:delText>184</w:delText>
              </w:r>
            </w:del>
          </w:p>
        </w:tc>
        <w:tc>
          <w:tcPr>
            <w:tcW w:w="1766" w:type="pct"/>
            <w:tcBorders>
              <w:top w:val="single" w:sz="6" w:space="0" w:color="000000"/>
              <w:left w:val="single" w:sz="6" w:space="0" w:color="000000"/>
              <w:bottom w:val="single" w:sz="6" w:space="0" w:color="000000"/>
              <w:right w:val="single" w:sz="6" w:space="0" w:color="000000"/>
            </w:tcBorders>
            <w:hideMark/>
          </w:tcPr>
          <w:p w14:paraId="318A3BFB" w14:textId="47DB6C00" w:rsidR="00220E9C" w:rsidRPr="00E67928" w:rsidDel="00AC4CED" w:rsidRDefault="00220E9C" w:rsidP="009D5B28">
            <w:pPr>
              <w:jc w:val="right"/>
              <w:rPr>
                <w:del w:id="230" w:author="Author"/>
                <w:b/>
                <w:color w:val="0070C0"/>
                <w:sz w:val="24"/>
                <w:szCs w:val="24"/>
                <w:u w:val="single"/>
                <w:lang w:val="en-US"/>
                <w:rPrChange w:id="231" w:author="Author">
                  <w:rPr>
                    <w:del w:id="232" w:author="Author"/>
                    <w:b/>
                    <w:color w:val="0070C0"/>
                    <w:sz w:val="24"/>
                    <w:szCs w:val="24"/>
                    <w:u w:val="single"/>
                  </w:rPr>
                </w:rPrChange>
              </w:rPr>
            </w:pPr>
            <w:del w:id="233" w:author="Author">
              <w:r w:rsidRPr="00E67928" w:rsidDel="00AC4CED">
                <w:rPr>
                  <w:b/>
                  <w:color w:val="0070C0"/>
                  <w:sz w:val="24"/>
                  <w:szCs w:val="24"/>
                  <w:u w:val="single"/>
                  <w:lang w:val="en-US"/>
                  <w:rPrChange w:id="234" w:author="Author">
                    <w:rPr>
                      <w:b/>
                      <w:color w:val="0070C0"/>
                      <w:sz w:val="24"/>
                      <w:szCs w:val="24"/>
                      <w:u w:val="single"/>
                    </w:rPr>
                  </w:rPrChange>
                </w:rPr>
                <w:delText>5915-5925</w:delText>
              </w:r>
            </w:del>
          </w:p>
        </w:tc>
        <w:tc>
          <w:tcPr>
            <w:tcW w:w="913" w:type="pct"/>
            <w:tcBorders>
              <w:top w:val="single" w:sz="6" w:space="0" w:color="000000"/>
              <w:left w:val="single" w:sz="6" w:space="0" w:color="000000"/>
              <w:bottom w:val="single" w:sz="6" w:space="0" w:color="000000"/>
              <w:right w:val="single" w:sz="6" w:space="0" w:color="000000"/>
            </w:tcBorders>
          </w:tcPr>
          <w:p w14:paraId="1F2BE5F3" w14:textId="533FFFBA" w:rsidR="00220E9C" w:rsidRPr="00E67928" w:rsidDel="00AC4CED" w:rsidRDefault="00220E9C" w:rsidP="009D5B28">
            <w:pPr>
              <w:jc w:val="right"/>
              <w:rPr>
                <w:del w:id="235" w:author="Author"/>
                <w:color w:val="0070C0"/>
                <w:sz w:val="24"/>
                <w:szCs w:val="24"/>
                <w:lang w:val="en-US"/>
                <w:rPrChange w:id="236" w:author="Author">
                  <w:rPr>
                    <w:del w:id="237" w:author="Author"/>
                    <w:color w:val="0070C0"/>
                    <w:sz w:val="24"/>
                    <w:szCs w:val="24"/>
                  </w:rPr>
                </w:rPrChange>
              </w:rPr>
            </w:pPr>
            <w:del w:id="238" w:author="Author">
              <w:r w:rsidRPr="00E67928" w:rsidDel="00AC4CED">
                <w:rPr>
                  <w:color w:val="0070C0"/>
                  <w:sz w:val="24"/>
                  <w:szCs w:val="24"/>
                  <w:lang w:val="en-US"/>
                  <w:rPrChange w:id="239" w:author="Author">
                    <w:rPr>
                      <w:color w:val="0070C0"/>
                      <w:sz w:val="24"/>
                      <w:szCs w:val="24"/>
                    </w:rPr>
                  </w:rPrChange>
                </w:rPr>
                <w:delText>10</w:delText>
              </w:r>
            </w:del>
          </w:p>
        </w:tc>
        <w:tc>
          <w:tcPr>
            <w:tcW w:w="913" w:type="pct"/>
            <w:tcBorders>
              <w:top w:val="single" w:sz="6" w:space="0" w:color="000000"/>
              <w:left w:val="single" w:sz="6" w:space="0" w:color="000000"/>
              <w:bottom w:val="single" w:sz="6" w:space="0" w:color="000000"/>
              <w:right w:val="single" w:sz="6" w:space="0" w:color="000000"/>
            </w:tcBorders>
          </w:tcPr>
          <w:p w14:paraId="210F92A4" w14:textId="59426B65" w:rsidR="00220E9C" w:rsidRPr="00E67928" w:rsidDel="00AC4CED" w:rsidRDefault="00220E9C" w:rsidP="009D5B28">
            <w:pPr>
              <w:jc w:val="right"/>
              <w:rPr>
                <w:del w:id="240" w:author="Author"/>
                <w:color w:val="0070C0"/>
                <w:sz w:val="24"/>
                <w:szCs w:val="24"/>
                <w:lang w:val="en-US"/>
                <w:rPrChange w:id="241" w:author="Author">
                  <w:rPr>
                    <w:del w:id="242" w:author="Author"/>
                    <w:color w:val="0070C0"/>
                    <w:sz w:val="24"/>
                    <w:szCs w:val="24"/>
                  </w:rPr>
                </w:rPrChange>
              </w:rPr>
            </w:pPr>
          </w:p>
        </w:tc>
      </w:tr>
    </w:tbl>
    <w:p w14:paraId="371E052F" w14:textId="0F825A73" w:rsidR="009D3253" w:rsidRPr="00687FA6" w:rsidDel="00AC4CED" w:rsidRDefault="009D3253" w:rsidP="009D5B28">
      <w:pPr>
        <w:widowControl w:val="0"/>
        <w:autoSpaceDE w:val="0"/>
        <w:autoSpaceDN w:val="0"/>
        <w:adjustRightInd w:val="0"/>
        <w:spacing w:line="360" w:lineRule="auto"/>
        <w:contextualSpacing/>
        <w:jc w:val="right"/>
        <w:rPr>
          <w:del w:id="243" w:author="Author"/>
          <w:color w:val="0070C0"/>
          <w:sz w:val="24"/>
          <w:szCs w:val="24"/>
          <w:lang w:val="en-US"/>
        </w:rPr>
      </w:pPr>
    </w:p>
    <w:p w14:paraId="73544E5D" w14:textId="77777777" w:rsidR="009D3253" w:rsidRPr="00687FA6" w:rsidRDefault="009D3253" w:rsidP="00876901">
      <w:pPr>
        <w:spacing w:line="360" w:lineRule="auto"/>
        <w:contextualSpacing/>
        <w:rPr>
          <w:sz w:val="24"/>
          <w:szCs w:val="24"/>
          <w:lang w:val="en-US"/>
        </w:rPr>
      </w:pPr>
    </w:p>
    <w:p w14:paraId="707C09CF" w14:textId="77777777" w:rsidR="009D3253" w:rsidRPr="00687FA6" w:rsidRDefault="009D3253" w:rsidP="00876901">
      <w:pPr>
        <w:spacing w:line="360" w:lineRule="auto"/>
        <w:contextualSpacing/>
        <w:rPr>
          <w:sz w:val="24"/>
          <w:szCs w:val="24"/>
          <w:lang w:val="en-US"/>
        </w:rPr>
      </w:pPr>
    </w:p>
    <w:p w14:paraId="177B5652" w14:textId="54C6DF3D" w:rsidR="00780894" w:rsidRPr="00E67928" w:rsidRDefault="002E649C" w:rsidP="00876901">
      <w:pPr>
        <w:pStyle w:val="ListParagraph"/>
        <w:numPr>
          <w:ilvl w:val="0"/>
          <w:numId w:val="1"/>
        </w:numPr>
        <w:spacing w:line="360" w:lineRule="auto"/>
        <w:ind w:left="720"/>
        <w:rPr>
          <w:rFonts w:ascii="Times New Roman" w:hAnsi="Times New Roman" w:cs="Times New Roman"/>
        </w:rPr>
      </w:pPr>
      <w:ins w:id="244" w:author="Author">
        <w:r w:rsidRPr="00E67928">
          <w:rPr>
            <w:rFonts w:ascii="Times New Roman" w:hAnsi="Times New Roman" w:cs="Times New Roman"/>
          </w:rPr>
          <w:t>V2X evolution under waiver is contrary to the public good; IEEE 802.11 NGV offers a seamless evolution path</w:t>
        </w:r>
      </w:ins>
      <w:del w:id="245" w:author="Author">
        <w:r w:rsidR="00C86737" w:rsidRPr="00E67928" w:rsidDel="005A43B2">
          <w:rPr>
            <w:rFonts w:ascii="Times New Roman" w:hAnsi="Times New Roman" w:cs="Times New Roman"/>
          </w:rPr>
          <w:delText xml:space="preserve">The </w:delText>
        </w:r>
        <w:r w:rsidR="00780894" w:rsidRPr="00E67928" w:rsidDel="005A43B2">
          <w:rPr>
            <w:rFonts w:ascii="Times New Roman" w:hAnsi="Times New Roman" w:cs="Times New Roman"/>
          </w:rPr>
          <w:delText>evolution path from IEEE 802.11p to 3GPP LTE V2X with evolution path from IEEE 80211p to IEEE 802.11bd (Next Generation V2X)</w:delText>
        </w:r>
      </w:del>
    </w:p>
    <w:p w14:paraId="7CA61588" w14:textId="77777777" w:rsidR="00884AE7" w:rsidRPr="000518E8" w:rsidRDefault="00884AE7" w:rsidP="00876901">
      <w:pPr>
        <w:spacing w:line="360" w:lineRule="auto"/>
        <w:contextualSpacing/>
        <w:rPr>
          <w:ins w:id="246" w:author="Author"/>
          <w:sz w:val="24"/>
          <w:szCs w:val="24"/>
          <w:lang w:val="en-US"/>
        </w:rPr>
      </w:pPr>
    </w:p>
    <w:p w14:paraId="4F262984" w14:textId="34AD6FC8" w:rsidR="00780894" w:rsidRPr="000518E8" w:rsidRDefault="005A43B2" w:rsidP="00876901">
      <w:pPr>
        <w:spacing w:line="360" w:lineRule="auto"/>
        <w:contextualSpacing/>
        <w:rPr>
          <w:sz w:val="24"/>
          <w:szCs w:val="24"/>
          <w:lang w:val="en-US"/>
        </w:rPr>
      </w:pPr>
      <w:ins w:id="247" w:author="Author">
        <w:r w:rsidRPr="000518E8">
          <w:rPr>
            <w:sz w:val="24"/>
            <w:szCs w:val="24"/>
            <w:lang w:val="en-US"/>
          </w:rPr>
          <w:t>The 5GAA waiver cites evolution in V2X technology as a rationale for allowing the introduction of technologies that are incompatible with DSRC</w:t>
        </w:r>
        <w:r w:rsidR="00AF6511" w:rsidRPr="000518E8">
          <w:rPr>
            <w:sz w:val="24"/>
            <w:szCs w:val="24"/>
            <w:lang w:val="en-US"/>
          </w:rPr>
          <w:t xml:space="preserve"> into the 5.9 GHz band. </w:t>
        </w:r>
        <w:r w:rsidRPr="000518E8">
          <w:rPr>
            <w:sz w:val="24"/>
            <w:szCs w:val="24"/>
            <w:lang w:val="en-US"/>
          </w:rPr>
          <w:t xml:space="preserve">The </w:t>
        </w:r>
        <w:r w:rsidR="00AF6511" w:rsidRPr="000518E8">
          <w:rPr>
            <w:sz w:val="24"/>
            <w:szCs w:val="24"/>
            <w:lang w:val="en-US"/>
          </w:rPr>
          <w:t>concept</w:t>
        </w:r>
        <w:r w:rsidRPr="000518E8">
          <w:rPr>
            <w:sz w:val="24"/>
            <w:szCs w:val="24"/>
            <w:lang w:val="en-US"/>
          </w:rPr>
          <w:t xml:space="preserve"> of evolution to incom</w:t>
        </w:r>
        <w:r w:rsidR="00AF6511" w:rsidRPr="000518E8">
          <w:rPr>
            <w:sz w:val="24"/>
            <w:szCs w:val="24"/>
            <w:lang w:val="en-US"/>
          </w:rPr>
          <w:t xml:space="preserve">patible technologies stands in stark contrast to the vision being realized today in the IEEE 802.11 Next Generation V2X (NGV) amendment under development in the IEEE 802.11 Working Group. </w:t>
        </w:r>
      </w:ins>
    </w:p>
    <w:p w14:paraId="4B8390BB" w14:textId="11543552" w:rsidR="00780894" w:rsidRPr="000518E8" w:rsidRDefault="00780894" w:rsidP="00876901">
      <w:pPr>
        <w:spacing w:line="360" w:lineRule="auto"/>
        <w:contextualSpacing/>
        <w:rPr>
          <w:sz w:val="24"/>
          <w:szCs w:val="24"/>
          <w:lang w:val="en-US"/>
        </w:rPr>
      </w:pPr>
    </w:p>
    <w:p w14:paraId="668E4708" w14:textId="6C0DD69C" w:rsidR="00780894" w:rsidRPr="000518E8" w:rsidRDefault="00AF6511" w:rsidP="00876901">
      <w:pPr>
        <w:spacing w:line="360" w:lineRule="auto"/>
        <w:contextualSpacing/>
        <w:rPr>
          <w:ins w:id="248" w:author="Author"/>
          <w:sz w:val="24"/>
          <w:szCs w:val="24"/>
          <w:lang w:val="en-US"/>
        </w:rPr>
      </w:pPr>
      <w:ins w:id="249" w:author="Author">
        <w:r w:rsidRPr="000518E8">
          <w:rPr>
            <w:sz w:val="24"/>
            <w:szCs w:val="24"/>
            <w:lang w:val="en-US"/>
          </w:rPr>
          <w:t>As the waiver request makes clear, the only way to introduce incompatible technologies is by band fragmentation. 5GAA seeks an initial fragmentation in this waiver request</w:t>
        </w:r>
        <w:del w:id="250" w:author="Author">
          <w:r w:rsidRPr="000518E8" w:rsidDel="00C8582E">
            <w:rPr>
              <w:sz w:val="24"/>
              <w:szCs w:val="24"/>
              <w:lang w:val="en-US"/>
            </w:rPr>
            <w:delText>,</w:delText>
          </w:r>
        </w:del>
        <w:r w:rsidRPr="000518E8">
          <w:rPr>
            <w:sz w:val="24"/>
            <w:szCs w:val="24"/>
            <w:lang w:val="en-US"/>
          </w:rPr>
          <w:t xml:space="preserve"> and indicates it will seek a further fragmentation for “much more spectrum in the 5.9 GHz band” </w:t>
        </w:r>
        <w:proofErr w:type="gramStart"/>
        <w:r w:rsidRPr="000518E8">
          <w:rPr>
            <w:sz w:val="24"/>
            <w:szCs w:val="24"/>
            <w:lang w:val="en-US"/>
          </w:rPr>
          <w:t>in the near future</w:t>
        </w:r>
        <w:proofErr w:type="gramEnd"/>
        <w:r w:rsidRPr="000518E8">
          <w:rPr>
            <w:sz w:val="24"/>
            <w:szCs w:val="24"/>
            <w:lang w:val="en-US"/>
          </w:rPr>
          <w:t xml:space="preserve"> via a rulemaking petition.</w:t>
        </w:r>
      </w:ins>
    </w:p>
    <w:p w14:paraId="69EF2012" w14:textId="77777777" w:rsidR="00AF6511" w:rsidRPr="000518E8" w:rsidRDefault="00AF6511" w:rsidP="00876901">
      <w:pPr>
        <w:spacing w:line="360" w:lineRule="auto"/>
        <w:contextualSpacing/>
        <w:rPr>
          <w:ins w:id="251" w:author="Author"/>
          <w:sz w:val="24"/>
          <w:szCs w:val="24"/>
          <w:lang w:val="en-US"/>
        </w:rPr>
      </w:pPr>
    </w:p>
    <w:p w14:paraId="5D2B8618" w14:textId="77777777" w:rsidR="00403219" w:rsidRPr="000518E8" w:rsidRDefault="00AF6511" w:rsidP="00876901">
      <w:pPr>
        <w:spacing w:line="360" w:lineRule="auto"/>
        <w:contextualSpacing/>
        <w:rPr>
          <w:ins w:id="252" w:author="Author"/>
          <w:sz w:val="24"/>
          <w:szCs w:val="24"/>
          <w:lang w:val="en-US"/>
        </w:rPr>
      </w:pPr>
      <w:ins w:id="253" w:author="Author">
        <w:r w:rsidRPr="000518E8">
          <w:rPr>
            <w:sz w:val="24"/>
            <w:szCs w:val="24"/>
            <w:lang w:val="en-US"/>
          </w:rPr>
          <w:lastRenderedPageBreak/>
          <w:t xml:space="preserve">By contrast, the IEEE 802.11 NGV amendment (also referred to as IEEE 802.11bd) will be compatible with DSRC. </w:t>
        </w:r>
        <w:r w:rsidR="00403219" w:rsidRPr="000518E8">
          <w:rPr>
            <w:sz w:val="24"/>
            <w:szCs w:val="24"/>
            <w:lang w:val="en-US"/>
          </w:rPr>
          <w:t>The scope of the NGV amendment includes the following key requirements:</w:t>
        </w:r>
      </w:ins>
    </w:p>
    <w:p w14:paraId="2DA58302" w14:textId="419FA61D" w:rsidR="00403219" w:rsidRPr="00E67928" w:rsidRDefault="00403219" w:rsidP="00403219">
      <w:pPr>
        <w:spacing w:line="360" w:lineRule="auto"/>
        <w:ind w:left="1440"/>
        <w:contextualSpacing/>
        <w:rPr>
          <w:ins w:id="254" w:author="Author"/>
          <w:sz w:val="24"/>
          <w:szCs w:val="24"/>
          <w:u w:val="single"/>
          <w:lang w:val="en-US" w:eastAsia="zh-CN"/>
          <w:rPrChange w:id="255" w:author="Author">
            <w:rPr>
              <w:ins w:id="256" w:author="Author"/>
              <w:color w:val="0070C0"/>
              <w:sz w:val="24"/>
              <w:szCs w:val="24"/>
              <w:u w:val="single"/>
              <w:lang w:eastAsia="zh-CN"/>
            </w:rPr>
          </w:rPrChange>
        </w:rPr>
      </w:pPr>
      <w:ins w:id="257" w:author="Author">
        <w:r w:rsidRPr="00E67928">
          <w:rPr>
            <w:sz w:val="24"/>
            <w:szCs w:val="24"/>
            <w:u w:val="single"/>
            <w:lang w:val="en-US" w:eastAsia="zh-CN"/>
            <w:rPrChange w:id="258" w:author="Author">
              <w:rPr>
                <w:color w:val="0070C0"/>
                <w:sz w:val="24"/>
                <w:szCs w:val="24"/>
                <w:u w:val="single"/>
                <w:lang w:eastAsia="zh-CN"/>
              </w:rPr>
            </w:rPrChange>
          </w:rPr>
          <w:t>This amendment shall provide interoperability, coexistence, backward compatibility, and fairness with deployed OCB (Outside the Context of a BSS) devices.</w:t>
        </w:r>
        <w:r w:rsidRPr="00E67928">
          <w:rPr>
            <w:rStyle w:val="FootnoteReference"/>
            <w:sz w:val="24"/>
            <w:szCs w:val="24"/>
            <w:u w:val="single"/>
            <w:lang w:val="en-US" w:eastAsia="zh-CN"/>
            <w:rPrChange w:id="259" w:author="Author">
              <w:rPr>
                <w:rStyle w:val="FootnoteReference"/>
                <w:color w:val="0070C0"/>
                <w:sz w:val="24"/>
                <w:szCs w:val="24"/>
                <w:u w:val="single"/>
                <w:lang w:eastAsia="zh-CN"/>
              </w:rPr>
            </w:rPrChange>
          </w:rPr>
          <w:footnoteReference w:id="6"/>
        </w:r>
      </w:ins>
    </w:p>
    <w:p w14:paraId="261EBFBC" w14:textId="77777777" w:rsidR="00403219" w:rsidRPr="00687FA6" w:rsidRDefault="00403219" w:rsidP="00876901">
      <w:pPr>
        <w:spacing w:line="360" w:lineRule="auto"/>
        <w:contextualSpacing/>
        <w:rPr>
          <w:ins w:id="261" w:author="Author"/>
          <w:sz w:val="24"/>
          <w:szCs w:val="24"/>
          <w:lang w:val="en-US"/>
        </w:rPr>
      </w:pPr>
    </w:p>
    <w:p w14:paraId="15AE470E" w14:textId="0BD7CB65" w:rsidR="00AF6511" w:rsidRPr="000518E8" w:rsidRDefault="00AF6511" w:rsidP="00876901">
      <w:pPr>
        <w:spacing w:line="360" w:lineRule="auto"/>
        <w:contextualSpacing/>
        <w:rPr>
          <w:ins w:id="262" w:author="Author"/>
          <w:sz w:val="24"/>
          <w:szCs w:val="24"/>
          <w:lang w:val="en-US"/>
        </w:rPr>
      </w:pPr>
      <w:ins w:id="263" w:author="Author">
        <w:r w:rsidRPr="00687FA6">
          <w:rPr>
            <w:sz w:val="24"/>
            <w:szCs w:val="24"/>
            <w:lang w:val="en-US"/>
          </w:rPr>
          <w:t xml:space="preserve">NGV devices will be capable of communicating </w:t>
        </w:r>
        <w:del w:id="264" w:author="Author">
          <w:r w:rsidRPr="00687FA6" w:rsidDel="00C8582E">
            <w:rPr>
              <w:sz w:val="24"/>
              <w:szCs w:val="24"/>
              <w:lang w:val="en-US"/>
            </w:rPr>
            <w:delText>interoperably</w:delText>
          </w:r>
        </w:del>
        <w:r w:rsidR="00C8582E" w:rsidRPr="00687FA6">
          <w:rPr>
            <w:sz w:val="24"/>
            <w:szCs w:val="24"/>
            <w:lang w:val="en-US"/>
          </w:rPr>
          <w:t>interoperable</w:t>
        </w:r>
        <w:r w:rsidRPr="00687FA6">
          <w:rPr>
            <w:sz w:val="24"/>
            <w:szCs w:val="24"/>
            <w:lang w:val="en-US"/>
          </w:rPr>
          <w:t xml:space="preserve"> with DSRC devices. NGV devices will also be capable of </w:t>
        </w:r>
        <w:r w:rsidR="00403219" w:rsidRPr="00687FA6">
          <w:rPr>
            <w:sz w:val="24"/>
            <w:szCs w:val="24"/>
            <w:lang w:val="en-US"/>
          </w:rPr>
          <w:t xml:space="preserve">fair coexistence with DSRC devices </w:t>
        </w:r>
        <w:r w:rsidR="00403219" w:rsidRPr="00687FA6">
          <w:rPr>
            <w:sz w:val="24"/>
            <w:szCs w:val="24"/>
            <w:u w:val="single"/>
            <w:lang w:val="en-US"/>
          </w:rPr>
          <w:t>in the same channel</w:t>
        </w:r>
        <w:r w:rsidR="00510812" w:rsidRPr="00687FA6">
          <w:rPr>
            <w:sz w:val="24"/>
            <w:szCs w:val="24"/>
            <w:u w:val="single"/>
            <w:lang w:val="en-US"/>
          </w:rPr>
          <w:t>, and therefore it can be introduced with no band fragmentation</w:t>
        </w:r>
        <w:r w:rsidR="00403219" w:rsidRPr="00687FA6">
          <w:rPr>
            <w:sz w:val="24"/>
            <w:szCs w:val="24"/>
            <w:lang w:val="en-US"/>
          </w:rPr>
          <w:t>. The SAE DSRC Technical Committee recently liaised to the IEEE 802.11 NGV Task Group to say that the combination of a capability for interoperability and fair same-channel co-existence “form the basis for a seamless evolution strategy from IEEE 802.11p [DSRC] to IEEE 802.11NGV and beyond.”</w:t>
        </w:r>
        <w:r w:rsidR="00403219" w:rsidRPr="000518E8">
          <w:rPr>
            <w:rStyle w:val="FootnoteReference"/>
            <w:sz w:val="24"/>
            <w:szCs w:val="24"/>
            <w:lang w:val="en-US"/>
          </w:rPr>
          <w:footnoteReference w:id="7"/>
        </w:r>
      </w:ins>
    </w:p>
    <w:p w14:paraId="248C632A" w14:textId="77777777" w:rsidR="00162F73" w:rsidRPr="000518E8" w:rsidRDefault="00162F73" w:rsidP="00876901">
      <w:pPr>
        <w:spacing w:line="360" w:lineRule="auto"/>
        <w:contextualSpacing/>
        <w:rPr>
          <w:ins w:id="266" w:author="Author"/>
          <w:sz w:val="24"/>
          <w:szCs w:val="24"/>
          <w:lang w:val="en-US"/>
        </w:rPr>
      </w:pPr>
    </w:p>
    <w:p w14:paraId="342C8CF0" w14:textId="64794523" w:rsidR="00162F73" w:rsidRPr="000518E8" w:rsidRDefault="00162F73" w:rsidP="00876901">
      <w:pPr>
        <w:spacing w:line="360" w:lineRule="auto"/>
        <w:contextualSpacing/>
        <w:rPr>
          <w:ins w:id="267" w:author="Author"/>
          <w:sz w:val="24"/>
          <w:szCs w:val="24"/>
          <w:lang w:val="en-US"/>
        </w:rPr>
      </w:pPr>
      <w:ins w:id="268" w:author="Author">
        <w:r w:rsidRPr="000518E8">
          <w:rPr>
            <w:sz w:val="24"/>
            <w:szCs w:val="24"/>
            <w:lang w:val="en-US"/>
          </w:rPr>
          <w:t>The IEEE 802.11 NGV amendment scope also requires that it provide for both improved communi</w:t>
        </w:r>
        <w:r w:rsidR="00510812" w:rsidRPr="000518E8">
          <w:rPr>
            <w:sz w:val="24"/>
            <w:szCs w:val="24"/>
            <w:lang w:val="en-US"/>
          </w:rPr>
          <w:t>cation performance (rate,</w:t>
        </w:r>
        <w:r w:rsidRPr="000518E8">
          <w:rPr>
            <w:sz w:val="24"/>
            <w:szCs w:val="24"/>
            <w:lang w:val="en-US"/>
          </w:rPr>
          <w:t xml:space="preserve"> sensitivity), as promised by C-V2X, and for support of new use cases such as localization. </w:t>
        </w:r>
      </w:ins>
    </w:p>
    <w:p w14:paraId="7E36ECB7" w14:textId="77777777" w:rsidR="00162F73" w:rsidRPr="000518E8" w:rsidRDefault="00162F73" w:rsidP="00876901">
      <w:pPr>
        <w:spacing w:line="360" w:lineRule="auto"/>
        <w:contextualSpacing/>
        <w:rPr>
          <w:ins w:id="269" w:author="Author"/>
          <w:sz w:val="24"/>
          <w:szCs w:val="24"/>
          <w:lang w:val="en-US"/>
        </w:rPr>
      </w:pPr>
    </w:p>
    <w:p w14:paraId="1C2434E6" w14:textId="3578D319" w:rsidR="00162F73" w:rsidRPr="000518E8" w:rsidRDefault="00162F73" w:rsidP="00876901">
      <w:pPr>
        <w:spacing w:line="360" w:lineRule="auto"/>
        <w:contextualSpacing/>
        <w:rPr>
          <w:ins w:id="270" w:author="Author"/>
          <w:sz w:val="24"/>
          <w:szCs w:val="24"/>
          <w:lang w:val="en-US"/>
        </w:rPr>
      </w:pPr>
      <w:ins w:id="271" w:author="Author">
        <w:r w:rsidRPr="000518E8">
          <w:rPr>
            <w:sz w:val="24"/>
            <w:szCs w:val="24"/>
            <w:lang w:val="en-US"/>
          </w:rPr>
          <w:t xml:space="preserve">Technology evolution is a means to an end, for improved performance and new use cases, not an </w:t>
        </w:r>
        <w:proofErr w:type="gramStart"/>
        <w:r w:rsidRPr="000518E8">
          <w:rPr>
            <w:sz w:val="24"/>
            <w:szCs w:val="24"/>
            <w:lang w:val="en-US"/>
          </w:rPr>
          <w:t>end in itself</w:t>
        </w:r>
        <w:proofErr w:type="gramEnd"/>
        <w:r w:rsidRPr="000518E8">
          <w:rPr>
            <w:sz w:val="24"/>
            <w:szCs w:val="24"/>
            <w:lang w:val="en-US"/>
          </w:rPr>
          <w:t xml:space="preserve">. Evolution in the ad hoc V2X domain is inherently more difficult than in traditional wireless domains like cellular, due to the unmanaged and direct communication between devices (no base station to mediate across generations) and to the relatively </w:t>
        </w:r>
        <w:del w:id="272" w:author="Author">
          <w:r w:rsidRPr="000518E8" w:rsidDel="00C8582E">
            <w:rPr>
              <w:sz w:val="24"/>
              <w:szCs w:val="24"/>
              <w:lang w:val="en-US"/>
            </w:rPr>
            <w:delText>long life</w:delText>
          </w:r>
        </w:del>
        <w:r w:rsidR="00C8582E" w:rsidRPr="000518E8">
          <w:rPr>
            <w:sz w:val="24"/>
            <w:szCs w:val="24"/>
            <w:lang w:val="en-US"/>
          </w:rPr>
          <w:t>long-life</w:t>
        </w:r>
        <w:r w:rsidRPr="000518E8">
          <w:rPr>
            <w:sz w:val="24"/>
            <w:szCs w:val="24"/>
            <w:lang w:val="en-US"/>
          </w:rPr>
          <w:t xml:space="preserve"> times of on-board and roadside units. If not implemented thoughtfully, evolution can increase costs (e.g. by requiring investment in multiple incompatible technologies), decrease benefits (e.g. by </w:t>
        </w:r>
        <w:r w:rsidR="002E649C" w:rsidRPr="000518E8">
          <w:rPr>
            <w:sz w:val="24"/>
            <w:szCs w:val="24"/>
            <w:lang w:val="en-US"/>
          </w:rPr>
          <w:t xml:space="preserve">duplicating services in fragmented </w:t>
        </w:r>
        <w:r w:rsidRPr="000518E8">
          <w:rPr>
            <w:sz w:val="24"/>
            <w:szCs w:val="24"/>
            <w:lang w:val="en-US"/>
          </w:rPr>
          <w:t xml:space="preserve">spectrum), and provide a disincentive to automakers and road authorities to deploy V2X. </w:t>
        </w:r>
        <w:r w:rsidR="002E649C" w:rsidRPr="000518E8">
          <w:rPr>
            <w:sz w:val="24"/>
            <w:szCs w:val="24"/>
            <w:lang w:val="en-US"/>
          </w:rPr>
          <w:t>The concept of evolution promoted by the 5GAA waiver request suffers from these disadvantages. By contrast, w</w:t>
        </w:r>
        <w:r w:rsidRPr="000518E8">
          <w:rPr>
            <w:sz w:val="24"/>
            <w:szCs w:val="24"/>
            <w:lang w:val="en-US"/>
          </w:rPr>
          <w:t xml:space="preserve">e </w:t>
        </w:r>
        <w:r w:rsidR="002E649C" w:rsidRPr="000518E8">
          <w:rPr>
            <w:sz w:val="24"/>
            <w:szCs w:val="24"/>
            <w:lang w:val="en-US"/>
          </w:rPr>
          <w:t>think that</w:t>
        </w:r>
        <w:r w:rsidRPr="000518E8">
          <w:rPr>
            <w:sz w:val="24"/>
            <w:szCs w:val="24"/>
            <w:lang w:val="en-US"/>
          </w:rPr>
          <w:t xml:space="preserve"> the approach to evolution underway in the IEEE </w:t>
        </w:r>
        <w:r w:rsidR="00624943" w:rsidRPr="000518E8">
          <w:rPr>
            <w:sz w:val="24"/>
            <w:szCs w:val="24"/>
            <w:lang w:val="en-US"/>
          </w:rPr>
          <w:t>P</w:t>
        </w:r>
        <w:r w:rsidRPr="000518E8">
          <w:rPr>
            <w:sz w:val="24"/>
            <w:szCs w:val="24"/>
            <w:lang w:val="en-US"/>
          </w:rPr>
          <w:t xml:space="preserve">802.11 NGV amendment </w:t>
        </w:r>
        <w:r w:rsidR="002E649C" w:rsidRPr="000518E8">
          <w:rPr>
            <w:sz w:val="24"/>
            <w:szCs w:val="24"/>
            <w:lang w:val="en-US"/>
          </w:rPr>
          <w:t xml:space="preserve">increases the incentive to deploy DSRC today and IEEE </w:t>
        </w:r>
        <w:r w:rsidR="00624943" w:rsidRPr="000518E8">
          <w:rPr>
            <w:sz w:val="24"/>
            <w:szCs w:val="24"/>
            <w:lang w:val="en-US"/>
          </w:rPr>
          <w:t>P</w:t>
        </w:r>
        <w:r w:rsidR="002E649C" w:rsidRPr="000518E8">
          <w:rPr>
            <w:sz w:val="24"/>
            <w:szCs w:val="24"/>
            <w:lang w:val="en-US"/>
          </w:rPr>
          <w:t xml:space="preserve">802.11 NGV in the </w:t>
        </w:r>
        <w:r w:rsidR="002E649C" w:rsidRPr="000518E8">
          <w:rPr>
            <w:sz w:val="24"/>
            <w:szCs w:val="24"/>
            <w:lang w:val="en-US"/>
          </w:rPr>
          <w:lastRenderedPageBreak/>
          <w:t xml:space="preserve">future: it protects the value of DSRC investments through interoperability and fair, same-channel coexistence, it does not require investment in multiple </w:t>
        </w:r>
        <w:del w:id="273" w:author="Author">
          <w:r w:rsidR="002E649C" w:rsidRPr="000518E8" w:rsidDel="00376132">
            <w:rPr>
              <w:sz w:val="24"/>
              <w:szCs w:val="24"/>
              <w:lang w:val="en-US"/>
            </w:rPr>
            <w:delText>incomopatible</w:delText>
          </w:r>
        </w:del>
        <w:r w:rsidR="00376132" w:rsidRPr="000518E8">
          <w:rPr>
            <w:sz w:val="24"/>
            <w:szCs w:val="24"/>
            <w:lang w:val="en-US"/>
          </w:rPr>
          <w:t>incompatible</w:t>
        </w:r>
        <w:r w:rsidR="002E649C" w:rsidRPr="000518E8">
          <w:rPr>
            <w:sz w:val="24"/>
            <w:szCs w:val="24"/>
            <w:lang w:val="en-US"/>
          </w:rPr>
          <w:t xml:space="preserve"> technologies, and it does not diminish the value of the spectrum by fragmentation for duplicated services.</w:t>
        </w:r>
      </w:ins>
    </w:p>
    <w:p w14:paraId="7C37C1D5" w14:textId="77777777" w:rsidR="002E649C" w:rsidRPr="000518E8" w:rsidRDefault="002E649C" w:rsidP="00876901">
      <w:pPr>
        <w:spacing w:line="360" w:lineRule="auto"/>
        <w:contextualSpacing/>
        <w:rPr>
          <w:ins w:id="274" w:author="Author"/>
          <w:sz w:val="24"/>
          <w:szCs w:val="24"/>
          <w:lang w:val="en-US"/>
        </w:rPr>
      </w:pPr>
    </w:p>
    <w:p w14:paraId="536F46E9" w14:textId="07449053" w:rsidR="002E649C" w:rsidRPr="000518E8" w:rsidRDefault="002E649C" w:rsidP="00876901">
      <w:pPr>
        <w:spacing w:line="360" w:lineRule="auto"/>
        <w:contextualSpacing/>
        <w:rPr>
          <w:ins w:id="275" w:author="Author"/>
          <w:sz w:val="24"/>
          <w:szCs w:val="24"/>
          <w:lang w:val="en-US"/>
        </w:rPr>
      </w:pPr>
      <w:ins w:id="276" w:author="Author">
        <w:r w:rsidRPr="000518E8">
          <w:rPr>
            <w:sz w:val="24"/>
            <w:szCs w:val="24"/>
            <w:lang w:val="en-US"/>
          </w:rPr>
          <w:t xml:space="preserve">The concept of evolution represented by the 5GAA waiver request is contrary to the public </w:t>
        </w:r>
        <w:del w:id="277" w:author="Author">
          <w:r w:rsidRPr="000518E8" w:rsidDel="00C8582E">
            <w:rPr>
              <w:sz w:val="24"/>
              <w:szCs w:val="24"/>
              <w:lang w:val="en-US"/>
            </w:rPr>
            <w:delText>good, and</w:delText>
          </w:r>
        </w:del>
        <w:r w:rsidR="00C8582E" w:rsidRPr="000518E8">
          <w:rPr>
            <w:sz w:val="24"/>
            <w:szCs w:val="24"/>
            <w:lang w:val="en-US"/>
          </w:rPr>
          <w:t>good and</w:t>
        </w:r>
        <w:r w:rsidRPr="000518E8">
          <w:rPr>
            <w:sz w:val="24"/>
            <w:szCs w:val="24"/>
            <w:lang w:val="en-US"/>
          </w:rPr>
          <w:t xml:space="preserve"> is a fu</w:t>
        </w:r>
        <w:r w:rsidR="00510812" w:rsidRPr="000518E8">
          <w:rPr>
            <w:sz w:val="24"/>
            <w:szCs w:val="24"/>
            <w:lang w:val="en-US"/>
          </w:rPr>
          <w:t>rther reason to reject</w:t>
        </w:r>
        <w:r w:rsidRPr="000518E8">
          <w:rPr>
            <w:sz w:val="24"/>
            <w:szCs w:val="24"/>
            <w:lang w:val="en-US"/>
          </w:rPr>
          <w:t xml:space="preserve"> the petition.</w:t>
        </w:r>
      </w:ins>
    </w:p>
    <w:p w14:paraId="25502D3D" w14:textId="48593CDC" w:rsidR="00403219" w:rsidRPr="000518E8" w:rsidDel="00162F73" w:rsidRDefault="00403219" w:rsidP="00403219">
      <w:pPr>
        <w:spacing w:line="360" w:lineRule="auto"/>
        <w:ind w:left="720"/>
        <w:contextualSpacing/>
        <w:rPr>
          <w:del w:id="278" w:author="Author"/>
          <w:sz w:val="24"/>
          <w:szCs w:val="24"/>
          <w:lang w:val="en-US"/>
        </w:rPr>
      </w:pPr>
    </w:p>
    <w:p w14:paraId="1A4A041C" w14:textId="77777777" w:rsidR="00162F73" w:rsidRPr="000518E8" w:rsidRDefault="00162F73" w:rsidP="00403219">
      <w:pPr>
        <w:spacing w:line="360" w:lineRule="auto"/>
        <w:ind w:left="720"/>
        <w:contextualSpacing/>
        <w:rPr>
          <w:ins w:id="279" w:author="Author"/>
          <w:sz w:val="24"/>
          <w:szCs w:val="24"/>
          <w:lang w:val="en-US"/>
        </w:rPr>
      </w:pPr>
    </w:p>
    <w:p w14:paraId="2B07D95D" w14:textId="5AADE80F" w:rsidR="00780894" w:rsidRPr="000518E8" w:rsidDel="002E649C" w:rsidRDefault="00780894" w:rsidP="00876901">
      <w:pPr>
        <w:spacing w:line="360" w:lineRule="auto"/>
        <w:ind w:left="720"/>
        <w:contextualSpacing/>
        <w:rPr>
          <w:del w:id="280" w:author="Author"/>
          <w:color w:val="0070C0"/>
          <w:sz w:val="24"/>
          <w:szCs w:val="24"/>
          <w:lang w:val="en-US"/>
        </w:rPr>
      </w:pPr>
      <w:del w:id="281" w:author="Author">
        <w:r w:rsidRPr="000518E8" w:rsidDel="002E649C">
          <w:rPr>
            <w:color w:val="0070C0"/>
            <w:sz w:val="24"/>
            <w:szCs w:val="24"/>
            <w:lang w:val="en-US"/>
          </w:rPr>
          <w:delText>IEEE 802.11 NGV represents a seamless evolution path for IEEE 802.11p DSRC. By contrast, 3GPP LTE V2X (Release 14 and 15) and New Radio (NR) V2X protocols under development in Release 16 can only offer a more disruptive evolution from DSRC.</w:delText>
        </w:r>
      </w:del>
    </w:p>
    <w:p w14:paraId="672A92C9" w14:textId="5CAC6003" w:rsidR="00780894" w:rsidRPr="000518E8" w:rsidDel="002E649C" w:rsidRDefault="00780894" w:rsidP="00876901">
      <w:pPr>
        <w:spacing w:line="360" w:lineRule="auto"/>
        <w:ind w:left="720"/>
        <w:contextualSpacing/>
        <w:rPr>
          <w:del w:id="282" w:author="Author"/>
          <w:color w:val="0070C0"/>
          <w:sz w:val="24"/>
          <w:szCs w:val="24"/>
          <w:lang w:val="en-US"/>
        </w:rPr>
      </w:pPr>
    </w:p>
    <w:p w14:paraId="674E063A" w14:textId="41799E99" w:rsidR="00780894" w:rsidRPr="000518E8" w:rsidDel="002E649C" w:rsidRDefault="00780894" w:rsidP="00876901">
      <w:pPr>
        <w:spacing w:line="360" w:lineRule="auto"/>
        <w:ind w:left="720"/>
        <w:contextualSpacing/>
        <w:rPr>
          <w:del w:id="283" w:author="Author"/>
          <w:color w:val="0070C0"/>
          <w:sz w:val="24"/>
          <w:szCs w:val="24"/>
          <w:lang w:val="en-US"/>
        </w:rPr>
      </w:pPr>
      <w:del w:id="284" w:author="Author">
        <w:r w:rsidRPr="000518E8" w:rsidDel="002E649C">
          <w:rPr>
            <w:color w:val="0070C0"/>
            <w:sz w:val="24"/>
            <w:szCs w:val="24"/>
            <w:lang w:val="en-US"/>
          </w:rPr>
          <w:delText>IEEE 802 recently approved the project scope for a new Next Generation V2X (NGV) amendment, to be called IEEE 802.11bd.  That project scope includes the following requirement:</w:delText>
        </w:r>
      </w:del>
    </w:p>
    <w:p w14:paraId="3751DDC6" w14:textId="1EC5E5EC" w:rsidR="00780894" w:rsidRPr="000518E8" w:rsidDel="002E649C" w:rsidRDefault="00780894" w:rsidP="00876901">
      <w:pPr>
        <w:spacing w:line="360" w:lineRule="auto"/>
        <w:ind w:left="1440"/>
        <w:contextualSpacing/>
        <w:rPr>
          <w:del w:id="285" w:author="Author"/>
          <w:color w:val="0070C0"/>
          <w:sz w:val="24"/>
          <w:szCs w:val="24"/>
          <w:u w:val="single"/>
          <w:lang w:val="en-US" w:eastAsia="zh-CN"/>
        </w:rPr>
      </w:pPr>
      <w:del w:id="286" w:author="Author">
        <w:r w:rsidRPr="000518E8" w:rsidDel="002E649C">
          <w:rPr>
            <w:color w:val="0070C0"/>
            <w:sz w:val="24"/>
            <w:szCs w:val="24"/>
            <w:u w:val="single"/>
            <w:lang w:val="en-US" w:eastAsia="zh-CN"/>
          </w:rPr>
          <w:delText>This amendment shall provide interoperability, coexistence, backward compatibility, and fairness with deployed OCB (Outside the Context of a BSS) devices.</w:delText>
        </w:r>
      </w:del>
    </w:p>
    <w:p w14:paraId="5AB5D4B0" w14:textId="291262A8" w:rsidR="00780894" w:rsidRPr="000518E8" w:rsidDel="002E649C" w:rsidRDefault="00780894" w:rsidP="00876901">
      <w:pPr>
        <w:spacing w:line="360" w:lineRule="auto"/>
        <w:ind w:left="720"/>
        <w:contextualSpacing/>
        <w:rPr>
          <w:del w:id="287" w:author="Author"/>
          <w:color w:val="0070C0"/>
          <w:sz w:val="24"/>
          <w:szCs w:val="24"/>
          <w:lang w:val="en-US"/>
        </w:rPr>
      </w:pPr>
    </w:p>
    <w:p w14:paraId="0CAD4306" w14:textId="096F81EF" w:rsidR="00780894" w:rsidRPr="000518E8" w:rsidDel="002E649C" w:rsidRDefault="00780894" w:rsidP="00876901">
      <w:pPr>
        <w:spacing w:line="360" w:lineRule="auto"/>
        <w:ind w:left="720"/>
        <w:contextualSpacing/>
        <w:rPr>
          <w:del w:id="288" w:author="Author"/>
          <w:color w:val="0070C0"/>
          <w:sz w:val="24"/>
          <w:szCs w:val="24"/>
          <w:lang w:val="en-US"/>
        </w:rPr>
      </w:pPr>
      <w:del w:id="289" w:author="Author">
        <w:r w:rsidRPr="000518E8" w:rsidDel="002E649C">
          <w:rPr>
            <w:color w:val="0070C0"/>
            <w:sz w:val="24"/>
            <w:szCs w:val="24"/>
            <w:lang w:val="en-US"/>
          </w:rPr>
          <w:delText xml:space="preserve">= Need to let the FCC know/remind them what is coming for standards, and what 5GAA is saying about the future is not all true; P802.11bd is coming. </w:delText>
        </w:r>
      </w:del>
    </w:p>
    <w:p w14:paraId="6DF103E9" w14:textId="15D85E75" w:rsidR="00780894" w:rsidRPr="000518E8" w:rsidDel="002E649C" w:rsidRDefault="00780894" w:rsidP="00876901">
      <w:pPr>
        <w:spacing w:line="360" w:lineRule="auto"/>
        <w:ind w:left="720"/>
        <w:contextualSpacing/>
        <w:rPr>
          <w:del w:id="290" w:author="Author"/>
          <w:color w:val="0070C0"/>
          <w:sz w:val="24"/>
          <w:szCs w:val="24"/>
          <w:lang w:val="en-US"/>
        </w:rPr>
      </w:pPr>
    </w:p>
    <w:p w14:paraId="522FED77" w14:textId="778E137C" w:rsidR="00780894" w:rsidRPr="000518E8" w:rsidDel="002E649C" w:rsidRDefault="00780894" w:rsidP="00876901">
      <w:pPr>
        <w:spacing w:line="360" w:lineRule="auto"/>
        <w:ind w:left="720"/>
        <w:contextualSpacing/>
        <w:rPr>
          <w:del w:id="291" w:author="Author"/>
          <w:color w:val="0070C0"/>
          <w:sz w:val="24"/>
          <w:szCs w:val="24"/>
          <w:lang w:val="en-US"/>
        </w:rPr>
      </w:pPr>
      <w:del w:id="292" w:author="Author">
        <w:r w:rsidRPr="000518E8" w:rsidDel="002E649C">
          <w:rPr>
            <w:color w:val="0070C0"/>
            <w:sz w:val="24"/>
            <w:szCs w:val="24"/>
            <w:lang w:val="en-US"/>
          </w:rPr>
          <w:delText>NGV devices must be capable of:</w:delText>
        </w:r>
      </w:del>
    </w:p>
    <w:p w14:paraId="13B5D6C2" w14:textId="6E506695" w:rsidR="00780894" w:rsidRPr="000518E8" w:rsidDel="002E649C" w:rsidRDefault="00780894" w:rsidP="00876901">
      <w:pPr>
        <w:numPr>
          <w:ilvl w:val="0"/>
          <w:numId w:val="10"/>
        </w:numPr>
        <w:spacing w:line="360" w:lineRule="auto"/>
        <w:ind w:left="1440"/>
        <w:contextualSpacing/>
        <w:rPr>
          <w:del w:id="293" w:author="Author"/>
          <w:color w:val="0070C0"/>
          <w:sz w:val="24"/>
          <w:szCs w:val="24"/>
          <w:lang w:val="en-US"/>
        </w:rPr>
      </w:pPr>
      <w:del w:id="294" w:author="Author">
        <w:r w:rsidRPr="000518E8" w:rsidDel="002E649C">
          <w:rPr>
            <w:color w:val="0070C0"/>
            <w:sz w:val="24"/>
            <w:szCs w:val="24"/>
            <w:lang w:val="en-US"/>
          </w:rPr>
          <w:delText>Interoperating with IEEE 802.11p devices, i.e. capable of decoding IEEE 802.11p packets and capable of at least one transmission mode that can be decoded by IEEE 802.11p devices</w:delText>
        </w:r>
      </w:del>
    </w:p>
    <w:p w14:paraId="41FC92DD" w14:textId="53786024" w:rsidR="00780894" w:rsidRPr="000518E8" w:rsidDel="002E649C" w:rsidRDefault="00780894" w:rsidP="00876901">
      <w:pPr>
        <w:numPr>
          <w:ilvl w:val="0"/>
          <w:numId w:val="10"/>
        </w:numPr>
        <w:spacing w:line="360" w:lineRule="auto"/>
        <w:ind w:left="1440"/>
        <w:contextualSpacing/>
        <w:rPr>
          <w:del w:id="295" w:author="Author"/>
          <w:color w:val="0070C0"/>
          <w:sz w:val="24"/>
          <w:szCs w:val="24"/>
          <w:lang w:val="en-US"/>
        </w:rPr>
      </w:pPr>
      <w:del w:id="296" w:author="Author">
        <w:r w:rsidRPr="000518E8" w:rsidDel="002E649C">
          <w:rPr>
            <w:color w:val="0070C0"/>
            <w:sz w:val="24"/>
            <w:szCs w:val="24"/>
            <w:lang w:val="en-US"/>
          </w:rPr>
          <w:delText>Sharing the channel with IEEE 802.11p devices on an efficient and fair basis (this implies that NGV packets will utilize the same packet preamble as DSRC packets, following the normal 802.11 evolution strategy)</w:delText>
        </w:r>
      </w:del>
    </w:p>
    <w:p w14:paraId="119AFF94" w14:textId="0CCD09B4" w:rsidR="00780894" w:rsidRPr="000518E8" w:rsidDel="002E649C" w:rsidRDefault="00780894" w:rsidP="00876901">
      <w:pPr>
        <w:spacing w:line="360" w:lineRule="auto"/>
        <w:ind w:left="720"/>
        <w:contextualSpacing/>
        <w:rPr>
          <w:del w:id="297" w:author="Author"/>
          <w:color w:val="0070C0"/>
          <w:sz w:val="24"/>
          <w:szCs w:val="24"/>
          <w:lang w:val="en-US"/>
        </w:rPr>
      </w:pPr>
      <w:del w:id="298" w:author="Author">
        <w:r w:rsidRPr="000518E8" w:rsidDel="002E649C">
          <w:rPr>
            <w:color w:val="0070C0"/>
            <w:sz w:val="24"/>
            <w:szCs w:val="24"/>
            <w:lang w:val="en-US"/>
          </w:rPr>
          <w:delText xml:space="preserve">These pillars of </w:delText>
        </w:r>
        <w:r w:rsidRPr="000518E8" w:rsidDel="002E649C">
          <w:rPr>
            <w:color w:val="0070C0"/>
            <w:sz w:val="24"/>
            <w:szCs w:val="24"/>
            <w:u w:val="single"/>
            <w:lang w:val="en-US"/>
          </w:rPr>
          <w:delText>interoperability</w:delText>
        </w:r>
        <w:r w:rsidRPr="000518E8" w:rsidDel="002E649C">
          <w:rPr>
            <w:color w:val="0070C0"/>
            <w:sz w:val="24"/>
            <w:szCs w:val="24"/>
            <w:lang w:val="en-US"/>
          </w:rPr>
          <w:delText xml:space="preserve"> and fair &amp; effective same-channel </w:delText>
        </w:r>
        <w:r w:rsidRPr="000518E8" w:rsidDel="002E649C">
          <w:rPr>
            <w:color w:val="0070C0"/>
            <w:sz w:val="24"/>
            <w:szCs w:val="24"/>
            <w:u w:val="single"/>
            <w:lang w:val="en-US"/>
          </w:rPr>
          <w:delText>coexistence</w:delText>
        </w:r>
        <w:r w:rsidRPr="000518E8" w:rsidDel="002E649C">
          <w:rPr>
            <w:color w:val="0070C0"/>
            <w:sz w:val="24"/>
            <w:szCs w:val="24"/>
            <w:lang w:val="en-US"/>
          </w:rPr>
          <w:delText xml:space="preserve"> are expected to be the basis for a seamless evolution path from IEEE 802.11p (DSRC) to IEEE 802.11bd (NGV). No splitting of the spectrum is needed to simultaneously accommodate DSRC and NGV.</w:delText>
        </w:r>
      </w:del>
    </w:p>
    <w:p w14:paraId="024B9BB3" w14:textId="30FA0546" w:rsidR="00780894" w:rsidRPr="000518E8" w:rsidDel="002E649C" w:rsidRDefault="00780894" w:rsidP="00876901">
      <w:pPr>
        <w:spacing w:line="360" w:lineRule="auto"/>
        <w:ind w:left="720"/>
        <w:contextualSpacing/>
        <w:rPr>
          <w:del w:id="299" w:author="Author"/>
          <w:color w:val="0070C0"/>
          <w:sz w:val="24"/>
          <w:szCs w:val="24"/>
          <w:lang w:val="en-US"/>
        </w:rPr>
      </w:pPr>
    </w:p>
    <w:p w14:paraId="0E66097A" w14:textId="482C1098" w:rsidR="00780894" w:rsidRPr="000518E8" w:rsidDel="002E649C" w:rsidRDefault="00780894" w:rsidP="00876901">
      <w:pPr>
        <w:spacing w:line="360" w:lineRule="auto"/>
        <w:ind w:left="720"/>
        <w:contextualSpacing/>
        <w:rPr>
          <w:del w:id="300" w:author="Author"/>
          <w:color w:val="0070C0"/>
          <w:sz w:val="24"/>
          <w:szCs w:val="24"/>
          <w:lang w:val="en-US"/>
        </w:rPr>
      </w:pPr>
      <w:del w:id="301" w:author="Author">
        <w:r w:rsidRPr="000518E8" w:rsidDel="002E649C">
          <w:rPr>
            <w:color w:val="0070C0"/>
            <w:sz w:val="24"/>
            <w:szCs w:val="24"/>
            <w:lang w:val="en-US"/>
          </w:rPr>
          <w:delText>By contrast, the waiver seeks to introduce ITS protocols into the 5.9 GHz band that are incompatible with DSRC. These new protocols, LTE V2X in this waiver request, and likely NR V2X in a future rulemaking request, are not designed to co-exist in the same channel with DSRC or with each other.  An LTE V2X receiver cannot decode an 802.11p packet, nor can an 802.11p device decode an LTE V2X packet.  Furthermore, they cannot reliably detect and defer to each other’s transmissions. So, there is no expectation of interoperability or fair channel sharing between DSRC and these non-DSRC protocols. To the extent that the waiver request is motivated by providing an evolution path from DSRC to protocols with more advanced MAC/PHY features, we observe that the NGV development presents a better alternative that does not require splitting the spectrum (and thus utilizes the spectrum more efficiently and with less cost and complexity).</w:delText>
        </w:r>
      </w:del>
    </w:p>
    <w:p w14:paraId="678AAE20" w14:textId="5D856B5D" w:rsidR="00780894" w:rsidRPr="000518E8" w:rsidDel="002E649C" w:rsidRDefault="00780894" w:rsidP="00876901">
      <w:pPr>
        <w:spacing w:line="360" w:lineRule="auto"/>
        <w:contextualSpacing/>
        <w:rPr>
          <w:del w:id="302" w:author="Author"/>
          <w:sz w:val="24"/>
          <w:szCs w:val="24"/>
          <w:lang w:val="en-US"/>
        </w:rPr>
      </w:pPr>
    </w:p>
    <w:p w14:paraId="17D8EE1C" w14:textId="77777777" w:rsidR="00780894" w:rsidRPr="000518E8" w:rsidRDefault="00780894" w:rsidP="00876901">
      <w:pPr>
        <w:spacing w:line="360" w:lineRule="auto"/>
        <w:contextualSpacing/>
        <w:rPr>
          <w:sz w:val="24"/>
          <w:szCs w:val="24"/>
          <w:lang w:val="en-US"/>
        </w:rPr>
      </w:pPr>
    </w:p>
    <w:p w14:paraId="74E90107" w14:textId="0777D9AF" w:rsidR="00532CFB" w:rsidRPr="00E67928" w:rsidRDefault="00907843" w:rsidP="00876901">
      <w:pPr>
        <w:pStyle w:val="ListParagraph"/>
        <w:widowControl w:val="0"/>
        <w:numPr>
          <w:ilvl w:val="0"/>
          <w:numId w:val="1"/>
        </w:numPr>
        <w:autoSpaceDE w:val="0"/>
        <w:autoSpaceDN w:val="0"/>
        <w:adjustRightInd w:val="0"/>
        <w:spacing w:line="360" w:lineRule="auto"/>
        <w:ind w:left="720"/>
        <w:rPr>
          <w:rFonts w:ascii="Times New Roman" w:hAnsi="Times New Roman" w:cs="Times New Roman"/>
          <w:color w:val="000000"/>
        </w:rPr>
      </w:pPr>
      <w:ins w:id="303" w:author="Author">
        <w:r>
          <w:rPr>
            <w:rFonts w:ascii="Times New Roman" w:hAnsi="Times New Roman" w:cs="Times New Roman"/>
          </w:rPr>
          <w:t>This is a 5GAA request for a rule change</w:t>
        </w:r>
        <w:del w:id="304" w:author="Author">
          <w:r w:rsidR="005D780A" w:rsidRPr="00E67928" w:rsidDel="00907843">
            <w:rPr>
              <w:rFonts w:ascii="Times New Roman" w:hAnsi="Times New Roman" w:cs="Times New Roman"/>
            </w:rPr>
            <w:delText xml:space="preserve">This </w:delText>
          </w:r>
        </w:del>
      </w:ins>
      <w:del w:id="305" w:author="Author">
        <w:r w:rsidR="00780894" w:rsidRPr="00E67928" w:rsidDel="00907843">
          <w:rPr>
            <w:rFonts w:ascii="Times New Roman" w:hAnsi="Times New Roman" w:cs="Times New Roman"/>
          </w:rPr>
          <w:delText xml:space="preserve">Is this a waiver or more a rule change request?  </w:delText>
        </w:r>
      </w:del>
      <w:ins w:id="306" w:author="Author">
        <w:del w:id="307" w:author="Author">
          <w:r w:rsidR="005D780A" w:rsidRPr="00E67928" w:rsidDel="00907843">
            <w:rPr>
              <w:rFonts w:ascii="Times New Roman" w:hAnsi="Times New Roman" w:cs="Times New Roman"/>
            </w:rPr>
            <w:delText xml:space="preserve">   more positive it is a rule change.</w:delText>
          </w:r>
        </w:del>
        <w:r>
          <w:rPr>
            <w:rFonts w:ascii="Times New Roman" w:hAnsi="Times New Roman" w:cs="Times New Roman"/>
          </w:rPr>
          <w:t>.</w:t>
        </w:r>
        <w:r w:rsidR="005D780A" w:rsidRPr="00E67928">
          <w:rPr>
            <w:rFonts w:ascii="Times New Roman" w:hAnsi="Times New Roman" w:cs="Times New Roman"/>
          </w:rPr>
          <w:t xml:space="preserve"> </w:t>
        </w:r>
      </w:ins>
    </w:p>
    <w:p w14:paraId="02C2D705" w14:textId="77777777" w:rsidR="00FC7E69" w:rsidRPr="000518E8" w:rsidRDefault="00FC7E69" w:rsidP="00FC7E69">
      <w:pPr>
        <w:spacing w:line="360" w:lineRule="auto"/>
        <w:contextualSpacing/>
        <w:rPr>
          <w:color w:val="000000"/>
          <w:sz w:val="24"/>
          <w:szCs w:val="24"/>
          <w:lang w:val="en-US"/>
        </w:rPr>
      </w:pPr>
    </w:p>
    <w:p w14:paraId="766020B1" w14:textId="5D105265" w:rsidR="00007337" w:rsidRPr="000518E8" w:rsidRDefault="00780894" w:rsidP="00007337">
      <w:pPr>
        <w:spacing w:line="360" w:lineRule="auto"/>
        <w:ind w:firstLine="720"/>
        <w:contextualSpacing/>
        <w:rPr>
          <w:sz w:val="24"/>
          <w:szCs w:val="24"/>
          <w:lang w:val="en-US"/>
        </w:rPr>
      </w:pPr>
      <w:r w:rsidRPr="000518E8">
        <w:rPr>
          <w:sz w:val="24"/>
          <w:szCs w:val="24"/>
          <w:lang w:val="en-US"/>
        </w:rPr>
        <w:t xml:space="preserve">With the </w:t>
      </w:r>
      <w:r w:rsidR="00007337" w:rsidRPr="000518E8">
        <w:rPr>
          <w:sz w:val="24"/>
          <w:szCs w:val="24"/>
          <w:lang w:val="en-US"/>
        </w:rPr>
        <w:t xml:space="preserve">waiver </w:t>
      </w:r>
      <w:r w:rsidRPr="000518E8">
        <w:rPr>
          <w:sz w:val="24"/>
          <w:szCs w:val="24"/>
          <w:lang w:val="en-US"/>
        </w:rPr>
        <w:t xml:space="preserve">request </w:t>
      </w:r>
      <w:r w:rsidR="00007337" w:rsidRPr="000518E8">
        <w:rPr>
          <w:sz w:val="24"/>
          <w:szCs w:val="24"/>
          <w:lang w:val="en-US"/>
        </w:rPr>
        <w:t xml:space="preserve">asking </w:t>
      </w:r>
      <w:r w:rsidRPr="000518E8">
        <w:rPr>
          <w:sz w:val="24"/>
          <w:szCs w:val="24"/>
          <w:lang w:val="en-US"/>
        </w:rPr>
        <w:t xml:space="preserve">to have DSRC </w:t>
      </w:r>
      <w:r w:rsidR="00FC7E69" w:rsidRPr="000518E8">
        <w:rPr>
          <w:sz w:val="24"/>
          <w:szCs w:val="24"/>
          <w:lang w:val="en-US"/>
        </w:rPr>
        <w:t xml:space="preserve">devices </w:t>
      </w:r>
      <w:ins w:id="308" w:author="Author">
        <w:del w:id="309" w:author="Author">
          <w:r w:rsidR="005D780A" w:rsidRPr="000518E8" w:rsidDel="00C8582E">
            <w:rPr>
              <w:sz w:val="24"/>
              <w:szCs w:val="24"/>
              <w:lang w:val="en-US"/>
            </w:rPr>
            <w:delText>nation wide</w:delText>
          </w:r>
        </w:del>
        <w:r w:rsidR="00C8582E" w:rsidRPr="000518E8">
          <w:rPr>
            <w:sz w:val="24"/>
            <w:szCs w:val="24"/>
            <w:lang w:val="en-US"/>
          </w:rPr>
          <w:t>nationwide</w:t>
        </w:r>
        <w:r w:rsidR="005D780A" w:rsidRPr="000518E8">
          <w:rPr>
            <w:sz w:val="24"/>
            <w:szCs w:val="24"/>
            <w:lang w:val="en-US"/>
          </w:rPr>
          <w:t xml:space="preserve"> </w:t>
        </w:r>
      </w:ins>
      <w:r w:rsidRPr="000518E8">
        <w:rPr>
          <w:sz w:val="24"/>
          <w:szCs w:val="24"/>
          <w:lang w:val="en-US"/>
        </w:rPr>
        <w:t>vacate the upper 20</w:t>
      </w:r>
      <w:r w:rsidR="00FD61CB" w:rsidRPr="000518E8">
        <w:rPr>
          <w:sz w:val="24"/>
          <w:szCs w:val="24"/>
          <w:lang w:val="en-US"/>
        </w:rPr>
        <w:t xml:space="preserve"> </w:t>
      </w:r>
      <w:r w:rsidRPr="000518E8">
        <w:rPr>
          <w:sz w:val="24"/>
          <w:szCs w:val="24"/>
          <w:lang w:val="en-US"/>
        </w:rPr>
        <w:t>MHz</w:t>
      </w:r>
      <w:del w:id="310" w:author="Author">
        <w:r w:rsidRPr="000518E8" w:rsidDel="00907843">
          <w:rPr>
            <w:sz w:val="24"/>
            <w:szCs w:val="24"/>
            <w:lang w:val="en-US"/>
          </w:rPr>
          <w:delText>,</w:delText>
        </w:r>
      </w:del>
      <w:r w:rsidRPr="000518E8">
        <w:rPr>
          <w:sz w:val="24"/>
          <w:szCs w:val="24"/>
          <w:lang w:val="en-US"/>
        </w:rPr>
        <w:t xml:space="preserve"> </w:t>
      </w:r>
      <w:del w:id="311" w:author="Author">
        <w:r w:rsidRPr="000518E8" w:rsidDel="005D780A">
          <w:rPr>
            <w:sz w:val="24"/>
            <w:szCs w:val="24"/>
            <w:lang w:val="en-US"/>
          </w:rPr>
          <w:delText xml:space="preserve">seems </w:delText>
        </w:r>
        <w:r w:rsidR="00FC7E69" w:rsidRPr="000518E8" w:rsidDel="005D780A">
          <w:rPr>
            <w:sz w:val="24"/>
            <w:szCs w:val="24"/>
            <w:lang w:val="en-US"/>
          </w:rPr>
          <w:delText>this</w:delText>
        </w:r>
        <w:r w:rsidR="00FC7E69" w:rsidRPr="000518E8" w:rsidDel="00907843">
          <w:rPr>
            <w:sz w:val="24"/>
            <w:szCs w:val="24"/>
            <w:lang w:val="en-US"/>
          </w:rPr>
          <w:delText xml:space="preserve"> </w:delText>
        </w:r>
      </w:del>
      <w:ins w:id="312" w:author="Author">
        <w:del w:id="313" w:author="Author">
          <w:r w:rsidR="005D780A" w:rsidRPr="000518E8" w:rsidDel="00907843">
            <w:rPr>
              <w:sz w:val="24"/>
              <w:szCs w:val="24"/>
              <w:lang w:val="en-US"/>
            </w:rPr>
            <w:delText>thi</w:delText>
          </w:r>
          <w:r w:rsidR="00C8582E" w:rsidDel="00907843">
            <w:rPr>
              <w:sz w:val="24"/>
              <w:szCs w:val="24"/>
              <w:lang w:val="en-US"/>
            </w:rPr>
            <w:delText>s</w:delText>
          </w:r>
          <w:r w:rsidR="005D780A" w:rsidRPr="000518E8" w:rsidDel="00C8582E">
            <w:rPr>
              <w:sz w:val="24"/>
              <w:szCs w:val="24"/>
              <w:lang w:val="en-US"/>
            </w:rPr>
            <w:delText>e</w:delText>
          </w:r>
          <w:r w:rsidR="005D780A" w:rsidRPr="000518E8" w:rsidDel="00907843">
            <w:rPr>
              <w:sz w:val="24"/>
              <w:szCs w:val="24"/>
              <w:lang w:val="en-US"/>
            </w:rPr>
            <w:delText xml:space="preserve"> </w:delText>
          </w:r>
        </w:del>
      </w:ins>
      <w:r w:rsidR="00FC7E69" w:rsidRPr="000518E8">
        <w:rPr>
          <w:sz w:val="24"/>
          <w:szCs w:val="24"/>
          <w:lang w:val="en-US"/>
        </w:rPr>
        <w:t xml:space="preserve">is </w:t>
      </w:r>
      <w:ins w:id="314" w:author="Author">
        <w:r w:rsidR="005D780A" w:rsidRPr="000518E8">
          <w:rPr>
            <w:sz w:val="24"/>
            <w:szCs w:val="24"/>
            <w:lang w:val="en-US"/>
          </w:rPr>
          <w:t xml:space="preserve">not </w:t>
        </w:r>
      </w:ins>
      <w:del w:id="315" w:author="Author">
        <w:r w:rsidR="00FC7E69" w:rsidRPr="000518E8" w:rsidDel="005D780A">
          <w:rPr>
            <w:sz w:val="24"/>
            <w:szCs w:val="24"/>
            <w:lang w:val="en-US"/>
          </w:rPr>
          <w:delText xml:space="preserve">more than </w:delText>
        </w:r>
      </w:del>
      <w:r w:rsidR="00FC7E69" w:rsidRPr="000518E8">
        <w:rPr>
          <w:sz w:val="24"/>
          <w:szCs w:val="24"/>
          <w:lang w:val="en-US"/>
        </w:rPr>
        <w:t>a w</w:t>
      </w:r>
      <w:r w:rsidRPr="000518E8">
        <w:rPr>
          <w:sz w:val="24"/>
          <w:szCs w:val="24"/>
          <w:lang w:val="en-US"/>
        </w:rPr>
        <w:t>aiver</w:t>
      </w:r>
      <w:ins w:id="316" w:author="Author">
        <w:r w:rsidR="005D780A" w:rsidRPr="000518E8">
          <w:rPr>
            <w:sz w:val="24"/>
            <w:szCs w:val="24"/>
            <w:lang w:val="en-US"/>
          </w:rPr>
          <w:t xml:space="preserve"> request, it is </w:t>
        </w:r>
        <w:r w:rsidR="00907843">
          <w:rPr>
            <w:sz w:val="24"/>
            <w:szCs w:val="24"/>
            <w:lang w:val="en-US"/>
          </w:rPr>
          <w:t xml:space="preserve">clearly </w:t>
        </w:r>
        <w:r w:rsidR="005D780A" w:rsidRPr="000518E8">
          <w:rPr>
            <w:sz w:val="24"/>
            <w:szCs w:val="24"/>
            <w:lang w:val="en-US"/>
          </w:rPr>
          <w:t xml:space="preserve">a </w:t>
        </w:r>
      </w:ins>
      <w:del w:id="317" w:author="Author">
        <w:r w:rsidR="005438D5" w:rsidRPr="000518E8" w:rsidDel="005D780A">
          <w:rPr>
            <w:sz w:val="24"/>
            <w:szCs w:val="24"/>
            <w:lang w:val="en-US"/>
          </w:rPr>
          <w:delText xml:space="preserve">, more a </w:delText>
        </w:r>
      </w:del>
      <w:r w:rsidR="005438D5" w:rsidRPr="000518E8">
        <w:rPr>
          <w:sz w:val="24"/>
          <w:szCs w:val="24"/>
          <w:lang w:val="en-US"/>
        </w:rPr>
        <w:t>request for a rule change</w:t>
      </w:r>
      <w:ins w:id="318" w:author="Author">
        <w:r w:rsidR="00907843">
          <w:rPr>
            <w:sz w:val="24"/>
            <w:szCs w:val="24"/>
            <w:lang w:val="en-US"/>
          </w:rPr>
          <w:t xml:space="preserve">.  </w:t>
        </w:r>
      </w:ins>
      <w:del w:id="319" w:author="Author">
        <w:r w:rsidR="005438D5" w:rsidRPr="000518E8" w:rsidDel="00907843">
          <w:rPr>
            <w:sz w:val="24"/>
            <w:szCs w:val="24"/>
            <w:lang w:val="en-US"/>
          </w:rPr>
          <w:delText>,</w:delText>
        </w:r>
      </w:del>
      <w:ins w:id="320" w:author="Author">
        <w:r w:rsidR="00907843">
          <w:rPr>
            <w:sz w:val="24"/>
            <w:szCs w:val="24"/>
            <w:lang w:val="en-US"/>
          </w:rPr>
          <w:t>C</w:t>
        </w:r>
      </w:ins>
      <w:del w:id="321" w:author="Author">
        <w:r w:rsidR="005438D5" w:rsidRPr="000518E8" w:rsidDel="00907843">
          <w:rPr>
            <w:sz w:val="24"/>
            <w:szCs w:val="24"/>
            <w:lang w:val="en-US"/>
          </w:rPr>
          <w:delText xml:space="preserve"> </w:delText>
        </w:r>
        <w:r w:rsidR="00FC7E69" w:rsidRPr="000518E8" w:rsidDel="00907843">
          <w:rPr>
            <w:sz w:val="24"/>
            <w:szCs w:val="24"/>
            <w:lang w:val="en-US"/>
          </w:rPr>
          <w:delText>c</w:delText>
        </w:r>
      </w:del>
      <w:r w:rsidR="00FC7E69" w:rsidRPr="000518E8">
        <w:rPr>
          <w:sz w:val="24"/>
          <w:szCs w:val="24"/>
          <w:lang w:val="en-US"/>
        </w:rPr>
        <w:t xml:space="preserve">onsidering the </w:t>
      </w:r>
      <w:ins w:id="322" w:author="Author">
        <w:r w:rsidR="00907843">
          <w:rPr>
            <w:sz w:val="24"/>
            <w:szCs w:val="24"/>
            <w:lang w:val="en-US"/>
          </w:rPr>
          <w:t xml:space="preserve">core </w:t>
        </w:r>
      </w:ins>
      <w:del w:id="323" w:author="Author">
        <w:r w:rsidR="00FC7E69" w:rsidRPr="000518E8" w:rsidDel="00907843">
          <w:rPr>
            <w:sz w:val="24"/>
            <w:szCs w:val="24"/>
            <w:lang w:val="en-US"/>
          </w:rPr>
          <w:delText xml:space="preserve">current </w:delText>
        </w:r>
      </w:del>
      <w:r w:rsidR="00FC7E69" w:rsidRPr="000518E8">
        <w:rPr>
          <w:sz w:val="24"/>
          <w:szCs w:val="24"/>
          <w:lang w:val="en-US"/>
        </w:rPr>
        <w:t>FCC rules</w:t>
      </w:r>
      <w:ins w:id="324" w:author="Author">
        <w:r w:rsidR="005D780A" w:rsidRPr="000518E8">
          <w:rPr>
            <w:sz w:val="24"/>
            <w:szCs w:val="24"/>
            <w:lang w:val="en-US"/>
          </w:rPr>
          <w:t xml:space="preserve"> </w:t>
        </w:r>
        <w:r w:rsidR="00907843">
          <w:rPr>
            <w:sz w:val="24"/>
            <w:szCs w:val="24"/>
            <w:lang w:val="en-US"/>
          </w:rPr>
          <w:t xml:space="preserve">for this band have been in place </w:t>
        </w:r>
      </w:ins>
      <w:del w:id="325" w:author="Author">
        <w:r w:rsidR="00007337" w:rsidRPr="000518E8" w:rsidDel="005D780A">
          <w:rPr>
            <w:sz w:val="24"/>
            <w:szCs w:val="24"/>
            <w:lang w:val="en-US"/>
          </w:rPr>
          <w:delText xml:space="preserve">, </w:delText>
        </w:r>
      </w:del>
      <w:r w:rsidR="00007337" w:rsidRPr="000518E8">
        <w:rPr>
          <w:sz w:val="24"/>
          <w:szCs w:val="24"/>
          <w:lang w:val="en-US"/>
        </w:rPr>
        <w:t>since 2003</w:t>
      </w:r>
      <w:ins w:id="326" w:author="Author">
        <w:r w:rsidR="00907843">
          <w:rPr>
            <w:sz w:val="24"/>
            <w:szCs w:val="24"/>
            <w:lang w:val="en-US"/>
          </w:rPr>
          <w:t xml:space="preserve"> that</w:t>
        </w:r>
      </w:ins>
      <w:del w:id="327" w:author="Author">
        <w:r w:rsidR="00007337" w:rsidRPr="000518E8" w:rsidDel="00907843">
          <w:rPr>
            <w:sz w:val="24"/>
            <w:szCs w:val="24"/>
            <w:lang w:val="en-US"/>
          </w:rPr>
          <w:delText>,</w:delText>
        </w:r>
      </w:del>
      <w:r w:rsidR="00007337" w:rsidRPr="000518E8">
        <w:rPr>
          <w:sz w:val="24"/>
          <w:szCs w:val="24"/>
          <w:lang w:val="en-US"/>
        </w:rPr>
        <w:t xml:space="preserve"> </w:t>
      </w:r>
      <w:r w:rsidR="00FC7E69" w:rsidRPr="000518E8">
        <w:rPr>
          <w:sz w:val="24"/>
          <w:szCs w:val="24"/>
          <w:lang w:val="en-US"/>
        </w:rPr>
        <w:t xml:space="preserve">state </w:t>
      </w:r>
      <w:r w:rsidR="00007337" w:rsidRPr="000518E8">
        <w:rPr>
          <w:sz w:val="24"/>
          <w:szCs w:val="24"/>
          <w:lang w:val="en-US"/>
        </w:rPr>
        <w:t>ITS device</w:t>
      </w:r>
      <w:r w:rsidR="005438D5" w:rsidRPr="000518E8">
        <w:rPr>
          <w:sz w:val="24"/>
          <w:szCs w:val="24"/>
          <w:lang w:val="en-US"/>
        </w:rPr>
        <w:t>s</w:t>
      </w:r>
      <w:r w:rsidR="00007337" w:rsidRPr="000518E8">
        <w:rPr>
          <w:sz w:val="24"/>
          <w:szCs w:val="24"/>
          <w:lang w:val="en-US"/>
        </w:rPr>
        <w:t xml:space="preserve"> </w:t>
      </w:r>
      <w:r w:rsidR="005438D5" w:rsidRPr="000518E8">
        <w:rPr>
          <w:sz w:val="24"/>
          <w:szCs w:val="24"/>
          <w:lang w:val="en-US"/>
        </w:rPr>
        <w:t>are</w:t>
      </w:r>
      <w:r w:rsidR="00007337" w:rsidRPr="000518E8">
        <w:rPr>
          <w:sz w:val="24"/>
          <w:szCs w:val="24"/>
          <w:lang w:val="en-US"/>
        </w:rPr>
        <w:t xml:space="preserve"> to </w:t>
      </w:r>
      <w:r w:rsidR="00C86737" w:rsidRPr="000518E8">
        <w:rPr>
          <w:sz w:val="24"/>
          <w:szCs w:val="24"/>
          <w:lang w:val="en-US"/>
        </w:rPr>
        <w:t>follow the DSRC protocol</w:t>
      </w:r>
      <w:ins w:id="328" w:author="Author">
        <w:r w:rsidR="00907843">
          <w:rPr>
            <w:sz w:val="24"/>
            <w:szCs w:val="24"/>
            <w:lang w:val="en-US"/>
          </w:rPr>
          <w:t>,</w:t>
        </w:r>
      </w:ins>
      <w:r w:rsidR="00007337" w:rsidRPr="000518E8">
        <w:rPr>
          <w:sz w:val="24"/>
          <w:szCs w:val="24"/>
          <w:lang w:val="en-US"/>
        </w:rPr>
        <w:t xml:space="preserve"> as referred earlier in these comments</w:t>
      </w:r>
      <w:ins w:id="329" w:author="Author">
        <w:r w:rsidR="00907843">
          <w:rPr>
            <w:sz w:val="24"/>
            <w:szCs w:val="24"/>
            <w:lang w:val="en-US"/>
          </w:rPr>
          <w:t>, would require a rule change to have them vacate.</w:t>
        </w:r>
      </w:ins>
      <w:del w:id="330" w:author="Author">
        <w:r w:rsidR="00007337" w:rsidRPr="000518E8" w:rsidDel="00907843">
          <w:rPr>
            <w:sz w:val="24"/>
            <w:szCs w:val="24"/>
            <w:lang w:val="en-US"/>
          </w:rPr>
          <w:delText>.</w:delText>
        </w:r>
      </w:del>
      <w:r w:rsidR="00007337" w:rsidRPr="000518E8">
        <w:rPr>
          <w:sz w:val="24"/>
          <w:szCs w:val="24"/>
          <w:lang w:val="en-US"/>
        </w:rPr>
        <w:t xml:space="preserve"> </w:t>
      </w:r>
      <w:r w:rsidR="00C86737" w:rsidRPr="000518E8">
        <w:rPr>
          <w:sz w:val="24"/>
          <w:szCs w:val="24"/>
          <w:lang w:val="en-US"/>
        </w:rPr>
        <w:t xml:space="preserve"> </w:t>
      </w:r>
    </w:p>
    <w:p w14:paraId="6EDAA269" w14:textId="77777777" w:rsidR="00C1785C" w:rsidRPr="000518E8" w:rsidRDefault="00C1785C" w:rsidP="00E46494">
      <w:pPr>
        <w:spacing w:line="360" w:lineRule="auto"/>
        <w:contextualSpacing/>
        <w:rPr>
          <w:sz w:val="24"/>
          <w:szCs w:val="24"/>
          <w:lang w:val="en-US"/>
        </w:rPr>
      </w:pPr>
    </w:p>
    <w:p w14:paraId="72F90498" w14:textId="78F6A667" w:rsidR="00314EA7" w:rsidRPr="000518E8" w:rsidRDefault="00FA7D55" w:rsidP="00007337">
      <w:pPr>
        <w:spacing w:line="360" w:lineRule="auto"/>
        <w:ind w:firstLine="720"/>
        <w:contextualSpacing/>
        <w:rPr>
          <w:sz w:val="24"/>
          <w:szCs w:val="24"/>
          <w:lang w:val="en-US"/>
        </w:rPr>
      </w:pPr>
      <w:r w:rsidRPr="000518E8">
        <w:rPr>
          <w:sz w:val="24"/>
          <w:szCs w:val="24"/>
          <w:lang w:val="en-US"/>
        </w:rPr>
        <w:t xml:space="preserve">As stated </w:t>
      </w:r>
      <w:r w:rsidR="00FD61CB" w:rsidRPr="000518E8">
        <w:rPr>
          <w:sz w:val="24"/>
          <w:szCs w:val="24"/>
          <w:lang w:val="en-US"/>
        </w:rPr>
        <w:t xml:space="preserve">on 24 October 2018, </w:t>
      </w:r>
      <w:r w:rsidRPr="000518E8">
        <w:rPr>
          <w:sz w:val="24"/>
          <w:szCs w:val="24"/>
          <w:lang w:val="en-US"/>
        </w:rPr>
        <w:t>the National Highway Traffic Safety Administration statement on safety v</w:t>
      </w:r>
      <w:r w:rsidR="00FD61CB" w:rsidRPr="000518E8">
        <w:rPr>
          <w:sz w:val="24"/>
          <w:szCs w:val="24"/>
          <w:lang w:val="en-US"/>
        </w:rPr>
        <w:t>a</w:t>
      </w:r>
      <w:r w:rsidRPr="000518E8">
        <w:rPr>
          <w:sz w:val="24"/>
          <w:szCs w:val="24"/>
          <w:lang w:val="en-US"/>
        </w:rPr>
        <w:t>lue o</w:t>
      </w:r>
      <w:ins w:id="331" w:author="Author">
        <w:r w:rsidR="00285F8D">
          <w:rPr>
            <w:sz w:val="24"/>
            <w:szCs w:val="24"/>
            <w:lang w:val="en-US"/>
          </w:rPr>
          <w:t>f</w:t>
        </w:r>
      </w:ins>
      <w:del w:id="332" w:author="Author">
        <w:r w:rsidRPr="000518E8" w:rsidDel="00285F8D">
          <w:rPr>
            <w:sz w:val="24"/>
            <w:szCs w:val="24"/>
            <w:lang w:val="en-US"/>
          </w:rPr>
          <w:delText>n</w:delText>
        </w:r>
      </w:del>
      <w:ins w:id="333" w:author="Author">
        <w:r w:rsidR="00285F8D">
          <w:rPr>
            <w:sz w:val="24"/>
            <w:szCs w:val="24"/>
            <w:lang w:val="en-US"/>
          </w:rPr>
          <w:t xml:space="preserve"> the</w:t>
        </w:r>
      </w:ins>
      <w:r w:rsidRPr="000518E8">
        <w:rPr>
          <w:sz w:val="24"/>
          <w:szCs w:val="24"/>
          <w:lang w:val="en-US"/>
        </w:rPr>
        <w:t xml:space="preserve"> 5.9 GHz spectrum</w:t>
      </w:r>
      <w:r w:rsidR="00905FB7" w:rsidRPr="000518E8">
        <w:rPr>
          <w:rStyle w:val="FootnoteReference"/>
          <w:sz w:val="24"/>
          <w:szCs w:val="24"/>
          <w:lang w:val="en-US"/>
        </w:rPr>
        <w:footnoteReference w:id="8"/>
      </w:r>
      <w:r w:rsidRPr="000518E8">
        <w:rPr>
          <w:sz w:val="24"/>
          <w:szCs w:val="24"/>
          <w:lang w:val="en-US"/>
        </w:rPr>
        <w:t xml:space="preserve">, </w:t>
      </w:r>
      <w:r w:rsidR="00FD61CB" w:rsidRPr="000518E8">
        <w:rPr>
          <w:sz w:val="24"/>
          <w:szCs w:val="24"/>
          <w:lang w:val="en-US"/>
        </w:rPr>
        <w:t>t</w:t>
      </w:r>
      <w:r w:rsidR="00007337" w:rsidRPr="000518E8">
        <w:rPr>
          <w:sz w:val="24"/>
          <w:szCs w:val="24"/>
          <w:lang w:val="en-US"/>
        </w:rPr>
        <w:t xml:space="preserve">here are </w:t>
      </w:r>
      <w:r w:rsidR="00FD61CB" w:rsidRPr="000518E8">
        <w:rPr>
          <w:sz w:val="24"/>
          <w:szCs w:val="24"/>
          <w:lang w:val="en-US"/>
        </w:rPr>
        <w:t xml:space="preserve">more than </w:t>
      </w:r>
      <w:r w:rsidR="00314EA7" w:rsidRPr="000518E8">
        <w:rPr>
          <w:sz w:val="24"/>
          <w:szCs w:val="24"/>
          <w:lang w:val="en-US"/>
        </w:rPr>
        <w:t>70 deployments</w:t>
      </w:r>
      <w:r w:rsidR="00FD61CB" w:rsidRPr="000518E8">
        <w:rPr>
          <w:sz w:val="24"/>
          <w:szCs w:val="24"/>
          <w:lang w:val="en-US"/>
        </w:rPr>
        <w:t xml:space="preserve"> </w:t>
      </w:r>
      <w:commentRangeStart w:id="334"/>
      <w:r w:rsidR="00FD61CB" w:rsidRPr="000518E8">
        <w:rPr>
          <w:sz w:val="24"/>
          <w:szCs w:val="24"/>
          <w:lang w:val="en-US"/>
        </w:rPr>
        <w:t>using all seven DSRC channels</w:t>
      </w:r>
      <w:commentRangeEnd w:id="334"/>
      <w:r w:rsidR="008133BD">
        <w:rPr>
          <w:rStyle w:val="CommentReference"/>
        </w:rPr>
        <w:commentReference w:id="334"/>
      </w:r>
      <w:r w:rsidR="00FD61CB" w:rsidRPr="000518E8">
        <w:rPr>
          <w:sz w:val="24"/>
          <w:szCs w:val="24"/>
          <w:lang w:val="en-US"/>
        </w:rPr>
        <w:t xml:space="preserve"> in thousands of vehicles on the road today, and </w:t>
      </w:r>
      <w:r w:rsidR="00314EA7" w:rsidRPr="000518E8">
        <w:rPr>
          <w:sz w:val="24"/>
          <w:szCs w:val="24"/>
          <w:lang w:val="en-US"/>
        </w:rPr>
        <w:t>many using channel 184</w:t>
      </w:r>
      <w:ins w:id="335" w:author="Author">
        <w:r w:rsidR="005D780A" w:rsidRPr="000518E8">
          <w:rPr>
            <w:sz w:val="24"/>
            <w:szCs w:val="24"/>
            <w:lang w:val="en-US"/>
          </w:rPr>
          <w:t xml:space="preserve"> for public safety uses</w:t>
        </w:r>
      </w:ins>
      <w:r w:rsidR="00570091" w:rsidRPr="000518E8">
        <w:rPr>
          <w:sz w:val="24"/>
          <w:szCs w:val="24"/>
          <w:lang w:val="en-US"/>
        </w:rPr>
        <w:t xml:space="preserve">, e.g. </w:t>
      </w:r>
      <w:commentRangeStart w:id="336"/>
      <w:r w:rsidR="00570091" w:rsidRPr="000518E8">
        <w:rPr>
          <w:sz w:val="24"/>
          <w:szCs w:val="24"/>
          <w:lang w:val="en-US"/>
        </w:rPr>
        <w:t>in C</w:t>
      </w:r>
      <w:r w:rsidR="007D31F9" w:rsidRPr="000518E8">
        <w:rPr>
          <w:sz w:val="24"/>
          <w:szCs w:val="24"/>
          <w:lang w:val="en-US"/>
        </w:rPr>
        <w:t>alifornia</w:t>
      </w:r>
      <w:commentRangeEnd w:id="336"/>
      <w:r w:rsidR="008133BD">
        <w:rPr>
          <w:rStyle w:val="CommentReference"/>
        </w:rPr>
        <w:commentReference w:id="336"/>
      </w:r>
      <w:r w:rsidR="007D31F9" w:rsidRPr="000518E8">
        <w:rPr>
          <w:sz w:val="24"/>
          <w:szCs w:val="24"/>
          <w:lang w:val="en-US"/>
        </w:rPr>
        <w:t xml:space="preserve">, </w:t>
      </w:r>
      <w:r w:rsidR="00007337" w:rsidRPr="000518E8">
        <w:rPr>
          <w:sz w:val="24"/>
          <w:szCs w:val="24"/>
          <w:lang w:val="en-US"/>
        </w:rPr>
        <w:t>designated</w:t>
      </w:r>
      <w:r w:rsidR="00314EA7" w:rsidRPr="000518E8">
        <w:rPr>
          <w:sz w:val="24"/>
          <w:szCs w:val="24"/>
          <w:lang w:val="en-US"/>
        </w:rPr>
        <w:t xml:space="preserve"> </w:t>
      </w:r>
      <w:r w:rsidR="00570091" w:rsidRPr="000518E8">
        <w:rPr>
          <w:sz w:val="24"/>
          <w:szCs w:val="24"/>
          <w:lang w:val="en-US"/>
        </w:rPr>
        <w:t>for public safety applications involving safety of life and property</w:t>
      </w:r>
      <w:r w:rsidR="00237D30" w:rsidRPr="000518E8">
        <w:rPr>
          <w:rStyle w:val="FootnoteReference"/>
          <w:sz w:val="24"/>
          <w:szCs w:val="24"/>
          <w:lang w:val="en-US"/>
        </w:rPr>
        <w:footnoteReference w:id="9"/>
      </w:r>
      <w:r w:rsidR="00FD61CB" w:rsidRPr="000518E8">
        <w:rPr>
          <w:sz w:val="24"/>
          <w:szCs w:val="24"/>
          <w:lang w:val="en-US"/>
        </w:rPr>
        <w:t>. T</w:t>
      </w:r>
      <w:r w:rsidR="00314EA7" w:rsidRPr="000518E8">
        <w:rPr>
          <w:sz w:val="24"/>
          <w:szCs w:val="24"/>
          <w:lang w:val="en-US"/>
        </w:rPr>
        <w:t xml:space="preserve">o vacate </w:t>
      </w:r>
      <w:r w:rsidR="00570091" w:rsidRPr="000518E8">
        <w:rPr>
          <w:sz w:val="24"/>
          <w:szCs w:val="24"/>
          <w:lang w:val="en-US"/>
        </w:rPr>
        <w:t xml:space="preserve">these users now </w:t>
      </w:r>
      <w:del w:id="337" w:author="Author">
        <w:r w:rsidR="00570091" w:rsidRPr="000518E8" w:rsidDel="00907843">
          <w:rPr>
            <w:sz w:val="24"/>
            <w:szCs w:val="24"/>
            <w:lang w:val="en-US"/>
          </w:rPr>
          <w:delText xml:space="preserve">seems </w:delText>
        </w:r>
      </w:del>
      <w:r w:rsidR="00570091" w:rsidRPr="000518E8">
        <w:rPr>
          <w:sz w:val="24"/>
          <w:szCs w:val="24"/>
          <w:lang w:val="en-US"/>
        </w:rPr>
        <w:t xml:space="preserve">would </w:t>
      </w:r>
      <w:ins w:id="338" w:author="Author">
        <w:r w:rsidR="005F2092">
          <w:rPr>
            <w:sz w:val="24"/>
            <w:szCs w:val="24"/>
            <w:lang w:val="en-US"/>
          </w:rPr>
          <w:t xml:space="preserve">clearly </w:t>
        </w:r>
      </w:ins>
      <w:r w:rsidR="00570091" w:rsidRPr="000518E8">
        <w:rPr>
          <w:sz w:val="24"/>
          <w:szCs w:val="24"/>
          <w:lang w:val="en-US"/>
        </w:rPr>
        <w:t xml:space="preserve">be a vehicle safety concern.  </w:t>
      </w:r>
      <w:r w:rsidR="007D31F9" w:rsidRPr="000518E8">
        <w:rPr>
          <w:sz w:val="24"/>
          <w:szCs w:val="24"/>
          <w:lang w:val="en-US"/>
        </w:rPr>
        <w:t xml:space="preserve">Even </w:t>
      </w:r>
      <w:commentRangeStart w:id="339"/>
      <w:r w:rsidR="007D31F9" w:rsidRPr="000518E8">
        <w:rPr>
          <w:sz w:val="24"/>
          <w:szCs w:val="24"/>
          <w:lang w:val="en-US"/>
        </w:rPr>
        <w:t xml:space="preserve">channel 182 </w:t>
      </w:r>
      <w:ins w:id="340" w:author="Author">
        <w:r w:rsidR="005F2092">
          <w:rPr>
            <w:sz w:val="24"/>
            <w:szCs w:val="24"/>
            <w:lang w:val="en-US"/>
          </w:rPr>
          <w:t xml:space="preserve">that </w:t>
        </w:r>
      </w:ins>
      <w:del w:id="341" w:author="Author">
        <w:r w:rsidR="00FD61CB" w:rsidRPr="000518E8" w:rsidDel="005F2092">
          <w:rPr>
            <w:sz w:val="24"/>
            <w:szCs w:val="24"/>
            <w:lang w:val="en-US"/>
          </w:rPr>
          <w:delText xml:space="preserve">which </w:delText>
        </w:r>
      </w:del>
      <w:r w:rsidR="00FD61CB" w:rsidRPr="000518E8">
        <w:rPr>
          <w:sz w:val="24"/>
          <w:szCs w:val="24"/>
          <w:lang w:val="en-US"/>
        </w:rPr>
        <w:t xml:space="preserve">the waiver is </w:t>
      </w:r>
      <w:ins w:id="342" w:author="Author">
        <w:r w:rsidR="005F2092">
          <w:rPr>
            <w:sz w:val="24"/>
            <w:szCs w:val="24"/>
            <w:lang w:val="en-US"/>
          </w:rPr>
          <w:t xml:space="preserve">also </w:t>
        </w:r>
      </w:ins>
      <w:r w:rsidR="00FD61CB" w:rsidRPr="000518E8">
        <w:rPr>
          <w:sz w:val="24"/>
          <w:szCs w:val="24"/>
          <w:lang w:val="en-US"/>
        </w:rPr>
        <w:t xml:space="preserve">asking </w:t>
      </w:r>
      <w:ins w:id="343" w:author="Author">
        <w:r w:rsidR="00724918" w:rsidRPr="000518E8">
          <w:rPr>
            <w:sz w:val="24"/>
            <w:szCs w:val="24"/>
            <w:lang w:val="en-US"/>
          </w:rPr>
          <w:t xml:space="preserve">for </w:t>
        </w:r>
      </w:ins>
      <w:r w:rsidR="007D31F9" w:rsidRPr="000518E8">
        <w:rPr>
          <w:sz w:val="24"/>
          <w:szCs w:val="24"/>
          <w:lang w:val="en-US"/>
        </w:rPr>
        <w:t>is being used</w:t>
      </w:r>
      <w:commentRangeEnd w:id="339"/>
      <w:r w:rsidR="008133BD">
        <w:rPr>
          <w:rStyle w:val="CommentReference"/>
        </w:rPr>
        <w:commentReference w:id="339"/>
      </w:r>
      <w:r w:rsidR="00FD61CB" w:rsidRPr="000518E8">
        <w:rPr>
          <w:sz w:val="24"/>
          <w:szCs w:val="24"/>
          <w:lang w:val="en-US"/>
        </w:rPr>
        <w:t>, e.g.</w:t>
      </w:r>
      <w:r w:rsidR="007D31F9" w:rsidRPr="000518E8">
        <w:rPr>
          <w:sz w:val="24"/>
          <w:szCs w:val="24"/>
          <w:lang w:val="en-US"/>
        </w:rPr>
        <w:t xml:space="preserve"> in </w:t>
      </w:r>
      <w:commentRangeStart w:id="344"/>
      <w:r w:rsidR="007D31F9" w:rsidRPr="000518E8">
        <w:rPr>
          <w:sz w:val="24"/>
          <w:szCs w:val="24"/>
          <w:lang w:val="en-US"/>
        </w:rPr>
        <w:t>New York and Florida</w:t>
      </w:r>
      <w:commentRangeEnd w:id="344"/>
      <w:r w:rsidR="00FD61CB" w:rsidRPr="000518E8">
        <w:rPr>
          <w:rStyle w:val="CommentReference"/>
          <w:sz w:val="24"/>
          <w:szCs w:val="24"/>
          <w:lang w:val="en-US"/>
        </w:rPr>
        <w:commentReference w:id="344"/>
      </w:r>
      <w:ins w:id="345" w:author="Author">
        <w:r w:rsidR="00724918" w:rsidRPr="000518E8">
          <w:rPr>
            <w:sz w:val="24"/>
            <w:szCs w:val="24"/>
            <w:lang w:val="en-US"/>
          </w:rPr>
          <w:t xml:space="preserve"> and </w:t>
        </w:r>
        <w:r w:rsidR="005F2092">
          <w:rPr>
            <w:sz w:val="24"/>
            <w:szCs w:val="24"/>
            <w:lang w:val="en-US"/>
          </w:rPr>
          <w:t xml:space="preserve">Wyoming </w:t>
        </w:r>
        <w:del w:id="346" w:author="Author">
          <w:r w:rsidR="00724918" w:rsidRPr="000518E8" w:rsidDel="005F2092">
            <w:rPr>
              <w:sz w:val="24"/>
              <w:szCs w:val="24"/>
              <w:lang w:val="en-US"/>
            </w:rPr>
            <w:delText xml:space="preserve">WY and the </w:delText>
          </w:r>
        </w:del>
        <w:r w:rsidR="00724918" w:rsidRPr="000518E8">
          <w:rPr>
            <w:sz w:val="24"/>
            <w:szCs w:val="24"/>
            <w:lang w:val="en-US"/>
          </w:rPr>
          <w:t>pilots</w:t>
        </w:r>
        <w:r w:rsidR="005F2092" w:rsidRPr="000518E8">
          <w:rPr>
            <w:rStyle w:val="FootnoteReference"/>
            <w:sz w:val="24"/>
            <w:szCs w:val="24"/>
            <w:lang w:val="en-US"/>
          </w:rPr>
          <w:footnoteReference w:id="10"/>
        </w:r>
      </w:ins>
      <w:r w:rsidR="00FD61CB" w:rsidRPr="000518E8">
        <w:rPr>
          <w:sz w:val="24"/>
          <w:szCs w:val="24"/>
          <w:lang w:val="en-US"/>
        </w:rPr>
        <w:t xml:space="preserve">, </w:t>
      </w:r>
      <w:del w:id="349" w:author="Author">
        <w:r w:rsidR="007D31F9" w:rsidRPr="000518E8" w:rsidDel="005F2092">
          <w:rPr>
            <w:sz w:val="24"/>
            <w:szCs w:val="24"/>
            <w:lang w:val="en-US"/>
          </w:rPr>
          <w:delText xml:space="preserve">and </w:delText>
        </w:r>
      </w:del>
      <w:r w:rsidR="007D31F9" w:rsidRPr="000518E8">
        <w:rPr>
          <w:sz w:val="24"/>
          <w:szCs w:val="24"/>
          <w:lang w:val="en-US"/>
        </w:rPr>
        <w:t xml:space="preserve">would affect </w:t>
      </w:r>
      <w:r w:rsidR="00FD61CB" w:rsidRPr="000518E8">
        <w:rPr>
          <w:sz w:val="24"/>
          <w:szCs w:val="24"/>
          <w:lang w:val="en-US"/>
        </w:rPr>
        <w:t xml:space="preserve">those users </w:t>
      </w:r>
      <w:r w:rsidR="007D31F9" w:rsidRPr="000518E8">
        <w:rPr>
          <w:sz w:val="24"/>
          <w:szCs w:val="24"/>
          <w:lang w:val="en-US"/>
        </w:rPr>
        <w:t>if having to change their operations to</w:t>
      </w:r>
      <w:ins w:id="350" w:author="Author">
        <w:r w:rsidR="00BE700C">
          <w:rPr>
            <w:sz w:val="24"/>
            <w:szCs w:val="24"/>
            <w:lang w:val="en-US"/>
          </w:rPr>
          <w:t xml:space="preserve"> </w:t>
        </w:r>
      </w:ins>
      <w:del w:id="351" w:author="Author">
        <w:r w:rsidR="007D31F9" w:rsidRPr="000518E8" w:rsidDel="005F2092">
          <w:rPr>
            <w:sz w:val="24"/>
            <w:szCs w:val="24"/>
            <w:lang w:val="en-US"/>
          </w:rPr>
          <w:delText xml:space="preserve"> </w:delText>
        </w:r>
      </w:del>
      <w:r w:rsidR="007D31F9" w:rsidRPr="000518E8">
        <w:rPr>
          <w:sz w:val="24"/>
          <w:szCs w:val="24"/>
          <w:lang w:val="en-US"/>
        </w:rPr>
        <w:t xml:space="preserve">vacate channel 182 for this </w:t>
      </w:r>
      <w:ins w:id="352" w:author="Author">
        <w:r w:rsidR="005F2092">
          <w:rPr>
            <w:sz w:val="24"/>
            <w:szCs w:val="24"/>
            <w:lang w:val="en-US"/>
          </w:rPr>
          <w:t xml:space="preserve">proposed </w:t>
        </w:r>
      </w:ins>
      <w:r w:rsidR="007D31F9" w:rsidRPr="000518E8">
        <w:rPr>
          <w:sz w:val="24"/>
          <w:szCs w:val="24"/>
          <w:lang w:val="en-US"/>
        </w:rPr>
        <w:t xml:space="preserve">waiver. </w:t>
      </w:r>
      <w:r w:rsidRPr="000518E8">
        <w:rPr>
          <w:sz w:val="24"/>
          <w:szCs w:val="24"/>
          <w:lang w:val="en-US"/>
        </w:rPr>
        <w:t xml:space="preserve"> </w:t>
      </w:r>
    </w:p>
    <w:p w14:paraId="2ED5C35E" w14:textId="79586B4B" w:rsidR="005B4441" w:rsidRPr="000518E8" w:rsidRDefault="005B4441" w:rsidP="00E91665">
      <w:pPr>
        <w:spacing w:line="360" w:lineRule="auto"/>
        <w:contextualSpacing/>
        <w:rPr>
          <w:sz w:val="24"/>
          <w:szCs w:val="24"/>
          <w:lang w:val="en-US"/>
        </w:rPr>
      </w:pPr>
    </w:p>
    <w:p w14:paraId="501921B1" w14:textId="6176F5DD" w:rsidR="00E91665" w:rsidRPr="000518E8" w:rsidRDefault="00E91665" w:rsidP="00C1785C">
      <w:pPr>
        <w:spacing w:line="360" w:lineRule="auto"/>
        <w:ind w:firstLine="720"/>
        <w:contextualSpacing/>
        <w:rPr>
          <w:sz w:val="24"/>
          <w:szCs w:val="24"/>
          <w:lang w:val="en-US"/>
        </w:rPr>
      </w:pPr>
      <w:del w:id="353" w:author="Author">
        <w:r w:rsidRPr="000518E8" w:rsidDel="00FB28B9">
          <w:rPr>
            <w:sz w:val="24"/>
            <w:szCs w:val="24"/>
            <w:lang w:val="en-US"/>
          </w:rPr>
          <w:delText>There is also</w:delText>
        </w:r>
      </w:del>
      <w:ins w:id="354" w:author="Author">
        <w:r w:rsidR="00FB28B9">
          <w:rPr>
            <w:sz w:val="24"/>
            <w:szCs w:val="24"/>
            <w:lang w:val="en-US"/>
          </w:rPr>
          <w:t>For</w:t>
        </w:r>
      </w:ins>
      <w:r w:rsidRPr="000518E8">
        <w:rPr>
          <w:sz w:val="24"/>
          <w:szCs w:val="24"/>
          <w:lang w:val="en-US"/>
        </w:rPr>
        <w:t xml:space="preserve"> the US DoT </w:t>
      </w:r>
      <w:r w:rsidR="00C1785C" w:rsidRPr="000518E8">
        <w:rPr>
          <w:sz w:val="24"/>
          <w:szCs w:val="24"/>
          <w:lang w:val="en-US"/>
        </w:rPr>
        <w:t>Connected Vehicle Pilot Deployment Program that is in process in Wyoming, New York and Florida</w:t>
      </w:r>
      <w:r w:rsidR="00237D30" w:rsidRPr="000518E8">
        <w:rPr>
          <w:rStyle w:val="FootnoteReference"/>
          <w:sz w:val="24"/>
          <w:szCs w:val="24"/>
          <w:lang w:val="en-US"/>
        </w:rPr>
        <w:footnoteReference w:id="11"/>
      </w:r>
      <w:ins w:id="355" w:author="Author">
        <w:r w:rsidR="00FB28B9">
          <w:rPr>
            <w:sz w:val="24"/>
            <w:szCs w:val="24"/>
            <w:lang w:val="en-US"/>
          </w:rPr>
          <w:t xml:space="preserve">,  </w:t>
        </w:r>
      </w:ins>
      <w:del w:id="356" w:author="Author">
        <w:r w:rsidR="00C1785C" w:rsidRPr="000518E8" w:rsidDel="00FB28B9">
          <w:rPr>
            <w:sz w:val="24"/>
            <w:szCs w:val="24"/>
            <w:lang w:val="en-US"/>
          </w:rPr>
          <w:delText xml:space="preserve">. </w:delText>
        </w:r>
      </w:del>
      <w:r w:rsidR="00C1785C" w:rsidRPr="000518E8">
        <w:rPr>
          <w:sz w:val="24"/>
          <w:szCs w:val="24"/>
          <w:lang w:val="en-US"/>
        </w:rPr>
        <w:t xml:space="preserve"> </w:t>
      </w:r>
      <w:r w:rsidR="005438D5" w:rsidRPr="000518E8">
        <w:rPr>
          <w:sz w:val="24"/>
          <w:szCs w:val="24"/>
          <w:lang w:val="en-US"/>
        </w:rPr>
        <w:t>____</w:t>
      </w:r>
      <w:commentRangeStart w:id="357"/>
      <w:r w:rsidR="005438D5" w:rsidRPr="000518E8">
        <w:rPr>
          <w:sz w:val="24"/>
          <w:szCs w:val="24"/>
          <w:highlight w:val="yellow"/>
          <w:lang w:val="en-US"/>
        </w:rPr>
        <w:t>_______________________________________</w:t>
      </w:r>
      <w:r w:rsidR="005438D5" w:rsidRPr="000518E8">
        <w:rPr>
          <w:sz w:val="24"/>
          <w:szCs w:val="24"/>
          <w:lang w:val="en-US"/>
        </w:rPr>
        <w:t>_</w:t>
      </w:r>
      <w:commentRangeEnd w:id="357"/>
      <w:r w:rsidR="00FB28B9">
        <w:rPr>
          <w:rStyle w:val="CommentReference"/>
        </w:rPr>
        <w:commentReference w:id="357"/>
      </w:r>
      <w:r w:rsidR="005438D5" w:rsidRPr="000518E8">
        <w:rPr>
          <w:sz w:val="24"/>
          <w:szCs w:val="24"/>
          <w:lang w:val="en-US"/>
        </w:rPr>
        <w:t>_</w:t>
      </w:r>
    </w:p>
    <w:p w14:paraId="3D0209D2" w14:textId="77777777" w:rsidR="00E46494" w:rsidRPr="000518E8" w:rsidRDefault="00E46494" w:rsidP="00876901">
      <w:pPr>
        <w:spacing w:line="360" w:lineRule="auto"/>
        <w:contextualSpacing/>
        <w:rPr>
          <w:sz w:val="24"/>
          <w:szCs w:val="24"/>
          <w:lang w:val="en-US"/>
        </w:rPr>
      </w:pPr>
    </w:p>
    <w:p w14:paraId="6FEF40EF" w14:textId="77777777" w:rsidR="00FB28B9" w:rsidRPr="00E67928" w:rsidRDefault="00FB28B9" w:rsidP="00FB28B9">
      <w:pPr>
        <w:pStyle w:val="ListParagraph"/>
        <w:widowControl w:val="0"/>
        <w:numPr>
          <w:ilvl w:val="0"/>
          <w:numId w:val="1"/>
        </w:numPr>
        <w:autoSpaceDE w:val="0"/>
        <w:autoSpaceDN w:val="0"/>
        <w:adjustRightInd w:val="0"/>
        <w:spacing w:line="360" w:lineRule="auto"/>
        <w:ind w:left="720"/>
        <w:rPr>
          <w:ins w:id="358" w:author="Author"/>
          <w:rFonts w:ascii="Times New Roman" w:hAnsi="Times New Roman" w:cs="Times New Roman"/>
          <w:color w:val="000000"/>
        </w:rPr>
      </w:pPr>
      <w:ins w:id="359" w:author="Author">
        <w:r>
          <w:rPr>
            <w:rFonts w:ascii="Times New Roman" w:hAnsi="Times New Roman" w:cs="Times New Roman"/>
          </w:rPr>
          <w:t>This is a 5GAA request for a rule change.</w:t>
        </w:r>
        <w:r w:rsidRPr="00E67928">
          <w:rPr>
            <w:rFonts w:ascii="Times New Roman" w:hAnsi="Times New Roman" w:cs="Times New Roman"/>
          </w:rPr>
          <w:t xml:space="preserve"> </w:t>
        </w:r>
      </w:ins>
    </w:p>
    <w:p w14:paraId="5DC7F19C" w14:textId="59395C33" w:rsidR="00FB28B9" w:rsidRPr="003521AE" w:rsidRDefault="00FB28B9" w:rsidP="003521AE">
      <w:pPr>
        <w:pStyle w:val="ListParagraph"/>
        <w:widowControl w:val="0"/>
        <w:numPr>
          <w:ilvl w:val="0"/>
          <w:numId w:val="1"/>
        </w:numPr>
        <w:autoSpaceDE w:val="0"/>
        <w:autoSpaceDN w:val="0"/>
        <w:adjustRightInd w:val="0"/>
        <w:spacing w:line="360" w:lineRule="auto"/>
        <w:ind w:left="720"/>
        <w:rPr>
          <w:ins w:id="360" w:author="Author"/>
          <w:color w:val="000000"/>
          <w:rPrChange w:id="361" w:author="Author">
            <w:rPr>
              <w:ins w:id="362" w:author="Author"/>
              <w:color w:val="000000"/>
              <w:sz w:val="24"/>
              <w:szCs w:val="24"/>
              <w:lang w:val="en-US"/>
            </w:rPr>
          </w:rPrChange>
        </w:rPr>
        <w:pPrChange w:id="363" w:author="Author">
          <w:pPr>
            <w:spacing w:line="360" w:lineRule="auto"/>
            <w:contextualSpacing/>
          </w:pPr>
        </w:pPrChange>
      </w:pPr>
      <w:commentRangeStart w:id="364"/>
      <w:ins w:id="365" w:author="Author">
        <w:r>
          <w:rPr>
            <w:rFonts w:ascii="Times New Roman" w:hAnsi="Times New Roman" w:cs="Times New Roman"/>
          </w:rPr>
          <w:lastRenderedPageBreak/>
          <w:t xml:space="preserve">Experimental license </w:t>
        </w:r>
        <w:commentRangeEnd w:id="364"/>
        <w:r w:rsidR="00FF5119">
          <w:rPr>
            <w:rStyle w:val="CommentReference"/>
            <w:rFonts w:ascii="Times New Roman" w:eastAsia="Times New Roman" w:hAnsi="Times New Roman" w:cs="Times New Roman"/>
            <w:lang w:val="en-GB"/>
          </w:rPr>
          <w:commentReference w:id="364"/>
        </w:r>
      </w:ins>
    </w:p>
    <w:p w14:paraId="489B093C" w14:textId="77777777" w:rsidR="00FB28B9" w:rsidRPr="000518E8" w:rsidRDefault="00FB28B9" w:rsidP="00FB28B9">
      <w:pPr>
        <w:spacing w:line="360" w:lineRule="auto"/>
        <w:contextualSpacing/>
        <w:rPr>
          <w:ins w:id="366" w:author="Author"/>
          <w:color w:val="000000"/>
          <w:sz w:val="24"/>
          <w:szCs w:val="24"/>
          <w:lang w:val="en-US"/>
        </w:rPr>
      </w:pPr>
    </w:p>
    <w:p w14:paraId="702C684A" w14:textId="5C2700A2" w:rsidR="00AF26B5" w:rsidRPr="00E67928" w:rsidRDefault="00F5129E" w:rsidP="00E46494">
      <w:pPr>
        <w:spacing w:line="360" w:lineRule="auto"/>
        <w:ind w:firstLine="360"/>
        <w:contextualSpacing/>
        <w:rPr>
          <w:strike/>
          <w:sz w:val="24"/>
          <w:szCs w:val="24"/>
          <w:lang w:val="en-US"/>
          <w:rPrChange w:id="367" w:author="Author">
            <w:rPr>
              <w:sz w:val="24"/>
              <w:szCs w:val="24"/>
            </w:rPr>
          </w:rPrChange>
        </w:rPr>
      </w:pPr>
      <w:ins w:id="368" w:author="Author">
        <w:r w:rsidRPr="000518E8">
          <w:rPr>
            <w:sz w:val="24"/>
            <w:szCs w:val="24"/>
            <w:lang w:val="en-US"/>
          </w:rPr>
          <w:t xml:space="preserve">It is </w:t>
        </w:r>
        <w:r w:rsidR="00FB28B9">
          <w:rPr>
            <w:sz w:val="24"/>
            <w:szCs w:val="24"/>
            <w:lang w:val="en-US"/>
          </w:rPr>
          <w:t xml:space="preserve">also </w:t>
        </w:r>
        <w:r w:rsidRPr="000518E8">
          <w:rPr>
            <w:sz w:val="24"/>
            <w:szCs w:val="24"/>
            <w:lang w:val="en-US"/>
          </w:rPr>
          <w:t xml:space="preserve">clear </w:t>
        </w:r>
        <w:r w:rsidR="00FB28B9">
          <w:rPr>
            <w:sz w:val="24"/>
            <w:szCs w:val="24"/>
            <w:lang w:val="en-US"/>
          </w:rPr>
          <w:t xml:space="preserve">for </w:t>
        </w:r>
      </w:ins>
      <w:del w:id="369" w:author="Author">
        <w:r w:rsidR="005438D5" w:rsidRPr="000518E8" w:rsidDel="00F5129E">
          <w:rPr>
            <w:sz w:val="24"/>
            <w:szCs w:val="24"/>
            <w:lang w:val="en-US"/>
          </w:rPr>
          <w:delText xml:space="preserve">It is not clear in </w:delText>
        </w:r>
      </w:del>
      <w:r w:rsidR="005438D5" w:rsidRPr="000518E8">
        <w:rPr>
          <w:sz w:val="24"/>
          <w:szCs w:val="24"/>
          <w:lang w:val="en-US"/>
        </w:rPr>
        <w:t xml:space="preserve">5GAA’s waiver request </w:t>
      </w:r>
      <w:ins w:id="370" w:author="Author">
        <w:r w:rsidRPr="000518E8">
          <w:rPr>
            <w:sz w:val="24"/>
            <w:szCs w:val="24"/>
            <w:lang w:val="en-US"/>
          </w:rPr>
          <w:t xml:space="preserve">that </w:t>
        </w:r>
      </w:ins>
      <w:del w:id="371" w:author="Author">
        <w:r w:rsidR="005438D5" w:rsidRPr="000518E8" w:rsidDel="00F5129E">
          <w:rPr>
            <w:sz w:val="24"/>
            <w:szCs w:val="24"/>
            <w:lang w:val="en-US"/>
          </w:rPr>
          <w:delText>why an</w:delText>
        </w:r>
      </w:del>
      <w:ins w:id="372" w:author="Author">
        <w:r w:rsidRPr="000518E8">
          <w:rPr>
            <w:sz w:val="24"/>
            <w:szCs w:val="24"/>
            <w:lang w:val="en-US"/>
          </w:rPr>
          <w:t xml:space="preserve">an </w:t>
        </w:r>
      </w:ins>
      <w:del w:id="373" w:author="Author">
        <w:r w:rsidR="005438D5" w:rsidRPr="000518E8" w:rsidDel="005F2092">
          <w:rPr>
            <w:sz w:val="24"/>
            <w:szCs w:val="24"/>
            <w:lang w:val="en-US"/>
          </w:rPr>
          <w:delText xml:space="preserve"> </w:delText>
        </w:r>
      </w:del>
      <w:r w:rsidR="005438D5" w:rsidRPr="000518E8">
        <w:rPr>
          <w:sz w:val="24"/>
          <w:szCs w:val="24"/>
          <w:lang w:val="en-US"/>
        </w:rPr>
        <w:t xml:space="preserve">experimental license request </w:t>
      </w:r>
      <w:ins w:id="374" w:author="Author">
        <w:r w:rsidRPr="000518E8">
          <w:rPr>
            <w:sz w:val="24"/>
            <w:szCs w:val="24"/>
            <w:lang w:val="en-US"/>
          </w:rPr>
          <w:t xml:space="preserve">should be what they </w:t>
        </w:r>
        <w:r w:rsidR="005F2092">
          <w:rPr>
            <w:sz w:val="24"/>
            <w:szCs w:val="24"/>
            <w:lang w:val="en-US"/>
          </w:rPr>
          <w:t>apply for</w:t>
        </w:r>
        <w:del w:id="375" w:author="Author">
          <w:r w:rsidRPr="000518E8" w:rsidDel="005F2092">
            <w:rPr>
              <w:sz w:val="24"/>
              <w:szCs w:val="24"/>
              <w:lang w:val="en-US"/>
            </w:rPr>
            <w:delText xml:space="preserve">uyse.d </w:delText>
          </w:r>
        </w:del>
      </w:ins>
      <w:del w:id="376" w:author="Author">
        <w:r w:rsidR="005438D5" w:rsidRPr="000518E8" w:rsidDel="005F2092">
          <w:rPr>
            <w:sz w:val="24"/>
            <w:szCs w:val="24"/>
            <w:lang w:val="en-US"/>
          </w:rPr>
          <w:delText>could not be used</w:delText>
        </w:r>
      </w:del>
      <w:r w:rsidR="00436058" w:rsidRPr="000518E8">
        <w:rPr>
          <w:sz w:val="24"/>
          <w:szCs w:val="24"/>
          <w:lang w:val="en-US"/>
        </w:rPr>
        <w:t>, as opposed to asking users following the FCC rules</w:t>
      </w:r>
      <w:r w:rsidR="00366C15" w:rsidRPr="000518E8">
        <w:rPr>
          <w:sz w:val="24"/>
          <w:szCs w:val="24"/>
          <w:lang w:val="en-US"/>
        </w:rPr>
        <w:t xml:space="preserve"> </w:t>
      </w:r>
      <w:r w:rsidR="00436058" w:rsidRPr="000518E8">
        <w:rPr>
          <w:sz w:val="24"/>
          <w:szCs w:val="24"/>
          <w:lang w:val="en-US"/>
        </w:rPr>
        <w:t xml:space="preserve">to vacate </w:t>
      </w:r>
      <w:r w:rsidR="00366C15" w:rsidRPr="000518E8">
        <w:rPr>
          <w:sz w:val="24"/>
          <w:szCs w:val="24"/>
          <w:lang w:val="en-US"/>
        </w:rPr>
        <w:t>20 MHz of the band</w:t>
      </w:r>
      <w:ins w:id="377" w:author="Author">
        <w:r w:rsidR="00FF5119">
          <w:rPr>
            <w:sz w:val="24"/>
            <w:szCs w:val="24"/>
            <w:lang w:val="en-US"/>
          </w:rPr>
          <w:t>.</w:t>
        </w:r>
      </w:ins>
      <w:del w:id="378" w:author="Author">
        <w:r w:rsidR="00366C15" w:rsidRPr="000518E8" w:rsidDel="00FF5119">
          <w:rPr>
            <w:sz w:val="24"/>
            <w:szCs w:val="24"/>
            <w:lang w:val="en-US"/>
          </w:rPr>
          <w:delText>.</w:delText>
        </w:r>
      </w:del>
      <w:r w:rsidR="00366C15" w:rsidRPr="000518E8">
        <w:rPr>
          <w:sz w:val="24"/>
          <w:szCs w:val="24"/>
          <w:lang w:val="en-US"/>
        </w:rPr>
        <w:t xml:space="preserve">  </w:t>
      </w:r>
      <w:ins w:id="379" w:author="Author">
        <w:r w:rsidR="005F2092">
          <w:rPr>
            <w:sz w:val="24"/>
            <w:szCs w:val="24"/>
            <w:lang w:val="en-US"/>
          </w:rPr>
          <w:t xml:space="preserve">It is clear in their request </w:t>
        </w:r>
      </w:ins>
      <w:del w:id="380" w:author="Author">
        <w:r w:rsidR="00366C15" w:rsidRPr="000518E8" w:rsidDel="005F2092">
          <w:rPr>
            <w:sz w:val="24"/>
            <w:szCs w:val="24"/>
            <w:lang w:val="en-US"/>
          </w:rPr>
          <w:delText xml:space="preserve">Since what </w:delText>
        </w:r>
      </w:del>
      <w:ins w:id="381" w:author="Author">
        <w:r w:rsidR="005F2092">
          <w:rPr>
            <w:sz w:val="24"/>
            <w:szCs w:val="24"/>
            <w:lang w:val="en-US"/>
          </w:rPr>
          <w:t xml:space="preserve">what </w:t>
        </w:r>
      </w:ins>
      <w:r w:rsidR="00366C15" w:rsidRPr="000518E8">
        <w:rPr>
          <w:sz w:val="24"/>
          <w:szCs w:val="24"/>
          <w:lang w:val="en-US"/>
        </w:rPr>
        <w:t xml:space="preserve">they are proposing </w:t>
      </w:r>
      <w:del w:id="382" w:author="Author">
        <w:r w:rsidR="00366C15" w:rsidRPr="000518E8" w:rsidDel="005F2092">
          <w:rPr>
            <w:sz w:val="24"/>
            <w:szCs w:val="24"/>
            <w:lang w:val="en-US"/>
          </w:rPr>
          <w:delText xml:space="preserve">looks to be </w:delText>
        </w:r>
      </w:del>
      <w:ins w:id="383" w:author="Author">
        <w:r w:rsidR="005F2092">
          <w:rPr>
            <w:sz w:val="24"/>
            <w:szCs w:val="24"/>
            <w:lang w:val="en-US"/>
          </w:rPr>
          <w:t xml:space="preserve">is for </w:t>
        </w:r>
      </w:ins>
      <w:r w:rsidR="00366C15" w:rsidRPr="000518E8">
        <w:rPr>
          <w:sz w:val="24"/>
          <w:szCs w:val="24"/>
          <w:lang w:val="en-US"/>
        </w:rPr>
        <w:t>further experimentation</w:t>
      </w:r>
      <w:ins w:id="384" w:author="Author">
        <w:r w:rsidR="005F2092">
          <w:rPr>
            <w:sz w:val="24"/>
            <w:szCs w:val="24"/>
            <w:lang w:val="en-US"/>
          </w:rPr>
          <w:t xml:space="preserve"> which is what applying for and </w:t>
        </w:r>
        <w:r w:rsidR="00D57ED1">
          <w:rPr>
            <w:sz w:val="24"/>
            <w:szCs w:val="24"/>
            <w:lang w:val="en-US"/>
          </w:rPr>
          <w:t xml:space="preserve">being granted </w:t>
        </w:r>
      </w:ins>
      <w:del w:id="385" w:author="Author">
        <w:r w:rsidR="00366C15" w:rsidRPr="000518E8" w:rsidDel="00D57ED1">
          <w:rPr>
            <w:sz w:val="24"/>
            <w:szCs w:val="24"/>
            <w:lang w:val="en-US"/>
          </w:rPr>
          <w:delText xml:space="preserve">, </w:delText>
        </w:r>
        <w:r w:rsidR="00366C15" w:rsidRPr="000518E8" w:rsidDel="005F2092">
          <w:rPr>
            <w:sz w:val="24"/>
            <w:szCs w:val="24"/>
            <w:lang w:val="en-US"/>
          </w:rPr>
          <w:delText>an</w:delText>
        </w:r>
        <w:r w:rsidR="00366C15" w:rsidRPr="000518E8" w:rsidDel="00D57ED1">
          <w:rPr>
            <w:sz w:val="24"/>
            <w:szCs w:val="24"/>
            <w:lang w:val="en-US"/>
          </w:rPr>
          <w:delText xml:space="preserve"> </w:delText>
        </w:r>
      </w:del>
      <w:r w:rsidR="00366C15" w:rsidRPr="000518E8">
        <w:rPr>
          <w:sz w:val="24"/>
          <w:szCs w:val="24"/>
          <w:lang w:val="en-US"/>
        </w:rPr>
        <w:t>experimental licen</w:t>
      </w:r>
      <w:ins w:id="386" w:author="Author">
        <w:r w:rsidR="00D57ED1">
          <w:rPr>
            <w:sz w:val="24"/>
            <w:szCs w:val="24"/>
            <w:lang w:val="en-US"/>
          </w:rPr>
          <w:t>s</w:t>
        </w:r>
      </w:ins>
      <w:del w:id="387" w:author="Author">
        <w:r w:rsidR="00366C15" w:rsidRPr="000518E8" w:rsidDel="00D57ED1">
          <w:rPr>
            <w:sz w:val="24"/>
            <w:szCs w:val="24"/>
            <w:lang w:val="en-US"/>
          </w:rPr>
          <w:delText>c</w:delText>
        </w:r>
      </w:del>
      <w:r w:rsidR="00366C15" w:rsidRPr="000518E8">
        <w:rPr>
          <w:sz w:val="24"/>
          <w:szCs w:val="24"/>
          <w:lang w:val="en-US"/>
        </w:rPr>
        <w:t xml:space="preserve">e </w:t>
      </w:r>
      <w:ins w:id="388" w:author="Author">
        <w:r w:rsidR="00D57ED1">
          <w:rPr>
            <w:sz w:val="24"/>
            <w:szCs w:val="24"/>
            <w:lang w:val="en-US"/>
          </w:rPr>
          <w:t>is for</w:t>
        </w:r>
        <w:del w:id="389" w:author="Author">
          <w:r w:rsidRPr="000518E8" w:rsidDel="00D57ED1">
            <w:rPr>
              <w:sz w:val="24"/>
              <w:szCs w:val="24"/>
              <w:lang w:val="en-US"/>
            </w:rPr>
            <w:delText xml:space="preserve">it is clear an exp. license should be used. </w:delText>
          </w:r>
        </w:del>
      </w:ins>
      <w:del w:id="390" w:author="Author">
        <w:r w:rsidR="00366C15" w:rsidRPr="000518E8" w:rsidDel="00D57ED1">
          <w:rPr>
            <w:sz w:val="24"/>
            <w:szCs w:val="24"/>
            <w:lang w:val="en-US"/>
          </w:rPr>
          <w:delText>could be a possibility.</w:delText>
        </w:r>
      </w:del>
      <w:ins w:id="391" w:author="Author">
        <w:r w:rsidR="00D57ED1">
          <w:rPr>
            <w:sz w:val="24"/>
            <w:szCs w:val="24"/>
            <w:lang w:val="en-US"/>
          </w:rPr>
          <w:t>.</w:t>
        </w:r>
      </w:ins>
      <w:r w:rsidR="00366C15" w:rsidRPr="000518E8">
        <w:rPr>
          <w:sz w:val="24"/>
          <w:szCs w:val="24"/>
          <w:lang w:val="en-US"/>
        </w:rPr>
        <w:t xml:space="preserve">  </w:t>
      </w:r>
      <w:commentRangeStart w:id="392"/>
      <w:r w:rsidR="00366C15" w:rsidRPr="00E67928">
        <w:rPr>
          <w:strike/>
          <w:sz w:val="24"/>
          <w:szCs w:val="24"/>
          <w:lang w:val="en-US"/>
          <w:rPrChange w:id="393" w:author="Author">
            <w:rPr>
              <w:sz w:val="24"/>
              <w:szCs w:val="24"/>
            </w:rPr>
          </w:rPrChange>
        </w:rPr>
        <w:t>At</w:t>
      </w:r>
      <w:commentRangeEnd w:id="392"/>
      <w:r w:rsidR="00FF5119">
        <w:rPr>
          <w:rStyle w:val="CommentReference"/>
        </w:rPr>
        <w:commentReference w:id="392"/>
      </w:r>
      <w:r w:rsidR="00366C15" w:rsidRPr="00E67928">
        <w:rPr>
          <w:strike/>
          <w:sz w:val="24"/>
          <w:szCs w:val="24"/>
          <w:lang w:val="en-US"/>
          <w:rPrChange w:id="394" w:author="Author">
            <w:rPr>
              <w:sz w:val="24"/>
              <w:szCs w:val="24"/>
            </w:rPr>
          </w:rPrChange>
        </w:rPr>
        <w:t xml:space="preserve"> the same time why do they want to use the top 20 MHz where there are identified channels for public safety</w:t>
      </w:r>
      <w:r w:rsidR="00E136F9" w:rsidRPr="00E67928">
        <w:rPr>
          <w:strike/>
          <w:sz w:val="24"/>
          <w:szCs w:val="24"/>
          <w:lang w:val="en-US"/>
          <w:rPrChange w:id="395" w:author="Author">
            <w:rPr>
              <w:sz w:val="24"/>
              <w:szCs w:val="24"/>
            </w:rPr>
          </w:rPrChange>
        </w:rPr>
        <w:t xml:space="preserve"> that are</w:t>
      </w:r>
      <w:r w:rsidR="00E136F9" w:rsidRPr="000518E8">
        <w:rPr>
          <w:sz w:val="24"/>
          <w:szCs w:val="24"/>
          <w:lang w:val="en-US"/>
        </w:rPr>
        <w:t xml:space="preserve"> </w:t>
      </w:r>
      <w:r w:rsidR="00E136F9" w:rsidRPr="00E67928">
        <w:rPr>
          <w:strike/>
          <w:sz w:val="24"/>
          <w:szCs w:val="24"/>
          <w:lang w:val="en-US"/>
          <w:rPrChange w:id="396" w:author="Author">
            <w:rPr>
              <w:sz w:val="24"/>
              <w:szCs w:val="24"/>
            </w:rPr>
          </w:rPrChange>
        </w:rPr>
        <w:t>being used</w:t>
      </w:r>
      <w:r w:rsidR="00366C15" w:rsidRPr="00E67928">
        <w:rPr>
          <w:strike/>
          <w:sz w:val="24"/>
          <w:szCs w:val="24"/>
          <w:lang w:val="en-US"/>
          <w:rPrChange w:id="397" w:author="Author">
            <w:rPr>
              <w:sz w:val="24"/>
              <w:szCs w:val="24"/>
            </w:rPr>
          </w:rPrChange>
        </w:rPr>
        <w:t xml:space="preserve">, </w:t>
      </w:r>
      <w:r w:rsidR="00E136F9" w:rsidRPr="00E67928">
        <w:rPr>
          <w:strike/>
          <w:sz w:val="24"/>
          <w:szCs w:val="24"/>
          <w:lang w:val="en-US"/>
          <w:rPrChange w:id="398" w:author="Author">
            <w:rPr>
              <w:sz w:val="24"/>
              <w:szCs w:val="24"/>
            </w:rPr>
          </w:rPrChange>
        </w:rPr>
        <w:t xml:space="preserve">as opposed to experiment on other channels that are for less critical applications. </w:t>
      </w:r>
      <w:r w:rsidR="00366C15" w:rsidRPr="00E67928">
        <w:rPr>
          <w:strike/>
          <w:sz w:val="24"/>
          <w:szCs w:val="24"/>
          <w:lang w:val="en-US"/>
          <w:rPrChange w:id="399" w:author="Author">
            <w:rPr>
              <w:sz w:val="24"/>
              <w:szCs w:val="24"/>
            </w:rPr>
          </w:rPrChange>
        </w:rPr>
        <w:t xml:space="preserve"> </w:t>
      </w:r>
    </w:p>
    <w:p w14:paraId="49D31BF2" w14:textId="42E3E70F" w:rsidR="005438D5" w:rsidRPr="000518E8" w:rsidRDefault="005438D5" w:rsidP="00876901">
      <w:pPr>
        <w:spacing w:line="360" w:lineRule="auto"/>
        <w:contextualSpacing/>
        <w:rPr>
          <w:sz w:val="24"/>
          <w:szCs w:val="24"/>
          <w:lang w:val="en-US"/>
        </w:rPr>
      </w:pPr>
    </w:p>
    <w:p w14:paraId="1CC38FE5" w14:textId="77777777" w:rsidR="009D3253" w:rsidRPr="000518E8" w:rsidRDefault="009D3253" w:rsidP="00876901">
      <w:pPr>
        <w:spacing w:line="360" w:lineRule="auto"/>
        <w:contextualSpacing/>
        <w:rPr>
          <w:color w:val="000000"/>
          <w:sz w:val="24"/>
          <w:szCs w:val="24"/>
          <w:lang w:val="en-US"/>
        </w:rPr>
      </w:pPr>
    </w:p>
    <w:p w14:paraId="12E04B8D" w14:textId="77777777" w:rsidR="00532CFB" w:rsidRPr="00E67928" w:rsidRDefault="00532CFB" w:rsidP="00876901">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rPr>
      </w:pPr>
      <w:r w:rsidRPr="00E67928">
        <w:rPr>
          <w:rFonts w:ascii="Times New Roman" w:hAnsi="Times New Roman" w:cs="Times New Roman"/>
          <w:color w:val="000000"/>
        </w:rPr>
        <w:t>Conclusion</w:t>
      </w:r>
    </w:p>
    <w:p w14:paraId="10B01C18" w14:textId="659C86B4" w:rsidR="00DE721A" w:rsidRPr="00E67928" w:rsidRDefault="00DE721A" w:rsidP="00876901">
      <w:pPr>
        <w:spacing w:line="360" w:lineRule="auto"/>
        <w:ind w:firstLine="720"/>
        <w:contextualSpacing/>
        <w:rPr>
          <w:sz w:val="24"/>
          <w:szCs w:val="24"/>
          <w:lang w:val="en-US"/>
        </w:rPr>
      </w:pPr>
      <w:r w:rsidRPr="000518E8">
        <w:rPr>
          <w:sz w:val="24"/>
          <w:szCs w:val="24"/>
          <w:lang w:val="en-US"/>
        </w:rPr>
        <w:t xml:space="preserve">Considering the points mentioned above, we therefore ask the Commission to </w:t>
      </w:r>
      <w:ins w:id="400" w:author="Author">
        <w:r w:rsidR="00D57ED1">
          <w:rPr>
            <w:sz w:val="24"/>
            <w:szCs w:val="24"/>
            <w:lang w:val="en-US"/>
          </w:rPr>
          <w:t xml:space="preserve">dismiss the </w:t>
        </w:r>
      </w:ins>
      <w:del w:id="401" w:author="Author">
        <w:r w:rsidRPr="000518E8" w:rsidDel="00D57ED1">
          <w:rPr>
            <w:sz w:val="24"/>
            <w:szCs w:val="24"/>
            <w:lang w:val="en-US"/>
          </w:rPr>
          <w:delText xml:space="preserve">request </w:delText>
        </w:r>
      </w:del>
      <w:r w:rsidRPr="000518E8">
        <w:rPr>
          <w:sz w:val="24"/>
          <w:szCs w:val="24"/>
          <w:lang w:val="en-US"/>
        </w:rPr>
        <w:t xml:space="preserve">5GAA </w:t>
      </w:r>
      <w:ins w:id="402" w:author="Author">
        <w:r w:rsidR="00D57ED1">
          <w:rPr>
            <w:sz w:val="24"/>
            <w:szCs w:val="24"/>
            <w:lang w:val="en-US"/>
          </w:rPr>
          <w:t>request for waiver without prejudice</w:t>
        </w:r>
      </w:ins>
      <w:del w:id="403" w:author="Author">
        <w:r w:rsidRPr="000518E8" w:rsidDel="00D57ED1">
          <w:rPr>
            <w:sz w:val="24"/>
            <w:szCs w:val="24"/>
            <w:lang w:val="en-US"/>
          </w:rPr>
          <w:delText>to re-evalute</w:delText>
        </w:r>
      </w:del>
      <w:ins w:id="404" w:author="Author">
        <w:del w:id="405" w:author="Author">
          <w:r w:rsidR="00376132" w:rsidRPr="000518E8" w:rsidDel="00D57ED1">
            <w:rPr>
              <w:sz w:val="24"/>
              <w:szCs w:val="24"/>
              <w:lang w:val="en-US"/>
            </w:rPr>
            <w:delText>evaluate</w:delText>
          </w:r>
        </w:del>
      </w:ins>
      <w:del w:id="406" w:author="Author">
        <w:r w:rsidRPr="000518E8" w:rsidDel="00D57ED1">
          <w:rPr>
            <w:sz w:val="24"/>
            <w:szCs w:val="24"/>
            <w:lang w:val="en-US"/>
          </w:rPr>
          <w:delText xml:space="preserve"> their waiver </w:delText>
        </w:r>
        <w:r w:rsidR="00624E85" w:rsidRPr="000518E8" w:rsidDel="00D57ED1">
          <w:rPr>
            <w:sz w:val="24"/>
            <w:szCs w:val="24"/>
            <w:lang w:val="en-US"/>
          </w:rPr>
          <w:delText xml:space="preserve">request </w:delText>
        </w:r>
        <w:r w:rsidRPr="000518E8" w:rsidDel="00D57ED1">
          <w:rPr>
            <w:sz w:val="24"/>
            <w:szCs w:val="24"/>
            <w:lang w:val="en-US"/>
          </w:rPr>
          <w:delText>considering these points and the Commission not act until such adjustments to the waiver request is done and then re- published and opened for further comments by interested parties such as IEEE 802</w:delText>
        </w:r>
      </w:del>
      <w:r w:rsidRPr="000518E8">
        <w:rPr>
          <w:sz w:val="24"/>
          <w:szCs w:val="24"/>
          <w:lang w:val="en-US"/>
        </w:rPr>
        <w:t>.</w:t>
      </w:r>
    </w:p>
    <w:p w14:paraId="4F32701A" w14:textId="7C01536E" w:rsidR="00DE721A" w:rsidRPr="000518E8" w:rsidDel="00D57ED1" w:rsidRDefault="00DE721A" w:rsidP="00876901">
      <w:pPr>
        <w:spacing w:line="360" w:lineRule="auto"/>
        <w:contextualSpacing/>
        <w:rPr>
          <w:del w:id="407" w:author="Author"/>
          <w:sz w:val="24"/>
          <w:szCs w:val="24"/>
          <w:lang w:val="en-US"/>
        </w:rPr>
      </w:pPr>
    </w:p>
    <w:p w14:paraId="7531C3B0" w14:textId="1778F611" w:rsidR="00275316" w:rsidRPr="000518E8" w:rsidRDefault="00275316" w:rsidP="00876901">
      <w:pPr>
        <w:spacing w:line="360" w:lineRule="auto"/>
        <w:contextualSpacing/>
        <w:rPr>
          <w:sz w:val="24"/>
          <w:szCs w:val="24"/>
          <w:lang w:val="en-US"/>
        </w:rPr>
      </w:pPr>
    </w:p>
    <w:p w14:paraId="2940D03A" w14:textId="77777777" w:rsidR="00C12192" w:rsidRPr="00E67928" w:rsidRDefault="00C12192" w:rsidP="00876901">
      <w:pPr>
        <w:spacing w:line="360" w:lineRule="auto"/>
        <w:contextualSpacing/>
        <w:rPr>
          <w:sz w:val="24"/>
          <w:szCs w:val="24"/>
          <w:lang w:val="en-US"/>
        </w:rPr>
      </w:pPr>
    </w:p>
    <w:p w14:paraId="368112D1" w14:textId="77777777" w:rsidR="00C12192" w:rsidRPr="00E67928" w:rsidRDefault="00C12192" w:rsidP="00876901">
      <w:pPr>
        <w:pStyle w:val="Default"/>
        <w:spacing w:line="360" w:lineRule="auto"/>
        <w:contextualSpacing/>
      </w:pPr>
      <w:r w:rsidRPr="00E67928">
        <w:t xml:space="preserve">Regards, </w:t>
      </w:r>
    </w:p>
    <w:p w14:paraId="10BBBC49" w14:textId="77777777" w:rsidR="00C12192" w:rsidRPr="00E67928" w:rsidRDefault="00C12192" w:rsidP="00876901">
      <w:pPr>
        <w:pStyle w:val="Default"/>
        <w:spacing w:line="360" w:lineRule="auto"/>
        <w:contextualSpacing/>
      </w:pPr>
    </w:p>
    <w:p w14:paraId="0D3306A1" w14:textId="605410E3" w:rsidR="00C12192" w:rsidRPr="00E67928" w:rsidRDefault="00C12192" w:rsidP="00876901">
      <w:pPr>
        <w:pStyle w:val="Default"/>
        <w:spacing w:line="360" w:lineRule="auto"/>
        <w:contextualSpacing/>
      </w:pPr>
      <w:r w:rsidRPr="00E67928">
        <w:t>By:</w:t>
      </w:r>
      <w:r w:rsidRPr="00E67928">
        <w:rPr>
          <w:u w:val="single"/>
        </w:rPr>
        <w:t xml:space="preserve">   </w:t>
      </w:r>
      <w:r w:rsidRPr="00E67928">
        <w:rPr>
          <w:highlight w:val="yellow"/>
          <w:u w:val="single"/>
        </w:rPr>
        <w:t>____</w:t>
      </w:r>
      <w:r w:rsidRPr="00E67928">
        <w:rPr>
          <w:u w:val="single"/>
        </w:rPr>
        <w:t xml:space="preserve"> </w:t>
      </w:r>
    </w:p>
    <w:p w14:paraId="7991F440" w14:textId="77777777" w:rsidR="00C12192" w:rsidRPr="00E67928" w:rsidRDefault="00C12192" w:rsidP="00876901">
      <w:pPr>
        <w:pStyle w:val="Default"/>
        <w:spacing w:line="360" w:lineRule="auto"/>
        <w:contextualSpacing/>
      </w:pPr>
    </w:p>
    <w:p w14:paraId="6F542A11" w14:textId="77777777" w:rsidR="00C12192" w:rsidRPr="00E67928" w:rsidRDefault="00C12192" w:rsidP="00876901">
      <w:pPr>
        <w:pStyle w:val="Default"/>
        <w:spacing w:line="360" w:lineRule="auto"/>
        <w:contextualSpacing/>
      </w:pPr>
      <w:r w:rsidRPr="00E67928">
        <w:t xml:space="preserve">Paul Nikolich </w:t>
      </w:r>
    </w:p>
    <w:p w14:paraId="0ADEC0E5" w14:textId="77777777" w:rsidR="00C12192" w:rsidRPr="00E67928" w:rsidRDefault="00C12192" w:rsidP="00876901">
      <w:pPr>
        <w:pStyle w:val="Default"/>
        <w:spacing w:line="360" w:lineRule="auto"/>
        <w:contextualSpacing/>
      </w:pPr>
      <w:r w:rsidRPr="00E67928">
        <w:t xml:space="preserve">IEEE 802 LAN/MAN Standards Committee Chairman </w:t>
      </w:r>
    </w:p>
    <w:p w14:paraId="1E9AC844" w14:textId="77777777" w:rsidR="00C12192" w:rsidRPr="000518E8" w:rsidRDefault="00C12192" w:rsidP="00876901">
      <w:pPr>
        <w:spacing w:line="360" w:lineRule="auto"/>
        <w:contextualSpacing/>
        <w:rPr>
          <w:rStyle w:val="FootnoteReference"/>
          <w:sz w:val="24"/>
          <w:szCs w:val="24"/>
          <w:lang w:val="en-US"/>
        </w:rPr>
      </w:pPr>
      <w:proofErr w:type="spellStart"/>
      <w:r w:rsidRPr="000518E8">
        <w:rPr>
          <w:sz w:val="24"/>
          <w:szCs w:val="24"/>
          <w:lang w:val="en-US"/>
        </w:rPr>
        <w:t>em</w:t>
      </w:r>
      <w:proofErr w:type="spellEnd"/>
      <w:r w:rsidRPr="000518E8">
        <w:rPr>
          <w:sz w:val="24"/>
          <w:szCs w:val="24"/>
          <w:lang w:val="en-US"/>
        </w:rPr>
        <w:t>: IEEE802radioreg@ieee.org</w:t>
      </w:r>
    </w:p>
    <w:p w14:paraId="47B6840C" w14:textId="77777777" w:rsidR="00A6574B" w:rsidRPr="000518E8" w:rsidRDefault="00A6574B" w:rsidP="00876901">
      <w:pPr>
        <w:spacing w:line="360" w:lineRule="auto"/>
        <w:contextualSpacing/>
        <w:rPr>
          <w:b/>
          <w:sz w:val="24"/>
          <w:szCs w:val="24"/>
          <w:lang w:val="en-US"/>
        </w:rPr>
      </w:pPr>
    </w:p>
    <w:sectPr w:rsidR="00A6574B" w:rsidRPr="000518E8" w:rsidSect="00A6574B">
      <w:headerReference w:type="default" r:id="rId11"/>
      <w:footerReference w:type="default" r:id="rId12"/>
      <w:pgSz w:w="12240" w:h="15840" w:code="1"/>
      <w:pgMar w:top="1440" w:right="1008" w:bottom="1440" w:left="1008" w:header="432" w:footer="432" w:gutter="720"/>
      <w:paperSrc w:first="15" w:other="15"/>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Author" w:initials="A">
    <w:p w14:paraId="16B27CDF" w14:textId="77777777" w:rsidR="00B61F1B" w:rsidRDefault="004F688A">
      <w:pPr>
        <w:pStyle w:val="CommentText"/>
      </w:pPr>
      <w:r>
        <w:rPr>
          <w:rStyle w:val="CommentReference"/>
        </w:rPr>
        <w:annotationRef/>
      </w:r>
      <w:r>
        <w:t xml:space="preserve">is there any justification for this statement? </w:t>
      </w:r>
    </w:p>
    <w:p w14:paraId="10733C9D" w14:textId="7CB533BB" w:rsidR="004F688A" w:rsidRDefault="00B61F1B">
      <w:pPr>
        <w:pStyle w:val="CommentText"/>
      </w:pPr>
      <w:r>
        <w:t>it is “proposed”</w:t>
      </w:r>
      <w:r w:rsidR="00E442E5">
        <w:t>,</w:t>
      </w:r>
      <w:r w:rsidR="004F688A">
        <w:t xml:space="preserve"> </w:t>
      </w:r>
      <w:r>
        <w:t xml:space="preserve">so this is okay. </w:t>
      </w:r>
    </w:p>
    <w:p w14:paraId="1A6C3899" w14:textId="77777777" w:rsidR="00A57B33" w:rsidRDefault="00A57B33">
      <w:pPr>
        <w:pStyle w:val="CommentText"/>
      </w:pPr>
    </w:p>
    <w:p w14:paraId="4D37CCB5" w14:textId="5C7958B4" w:rsidR="00A57B33" w:rsidRDefault="00A57B33">
      <w:pPr>
        <w:pStyle w:val="CommentText"/>
      </w:pPr>
      <w:r>
        <w:t xml:space="preserve">could we include anything </w:t>
      </w:r>
      <w:r w:rsidR="00C2361E">
        <w:t xml:space="preserve">that </w:t>
      </w:r>
      <w:r>
        <w:t xml:space="preserve">the DSRC protocol was not developed to sense other protocols?  </w:t>
      </w:r>
      <w:r w:rsidR="00E442E5">
        <w:t>n/a</w:t>
      </w:r>
    </w:p>
    <w:p w14:paraId="6E57D665" w14:textId="77777777" w:rsidR="00A57B33" w:rsidRDefault="00A57B33">
      <w:pPr>
        <w:pStyle w:val="CommentText"/>
      </w:pPr>
    </w:p>
    <w:p w14:paraId="331B3645" w14:textId="70B5179D" w:rsidR="00A57B33" w:rsidRDefault="00A57B33">
      <w:pPr>
        <w:pStyle w:val="CommentText"/>
      </w:pPr>
    </w:p>
  </w:comment>
  <w:comment w:id="44" w:author="Author" w:initials="A">
    <w:p w14:paraId="3C629320" w14:textId="5F3BE6B7" w:rsidR="00AC6102" w:rsidRDefault="00AC6102">
      <w:pPr>
        <w:pStyle w:val="CommentText"/>
      </w:pPr>
      <w:r>
        <w:rPr>
          <w:rStyle w:val="CommentReference"/>
        </w:rPr>
        <w:annotationRef/>
      </w:r>
      <w:r>
        <w:t xml:space="preserve">can </w:t>
      </w:r>
      <w:r w:rsidR="00B13FDD">
        <w:t>anyone</w:t>
      </w:r>
      <w:r w:rsidR="00237D30">
        <w:t xml:space="preserve"> </w:t>
      </w:r>
      <w:r>
        <w:t>point</w:t>
      </w:r>
      <w:r w:rsidR="00C8582E">
        <w:t xml:space="preserve"> </w:t>
      </w:r>
      <w:r>
        <w:t xml:space="preserve">to where in the waiver this is mentioned?  </w:t>
      </w:r>
    </w:p>
    <w:p w14:paraId="7D5E6DF8" w14:textId="23AF56CD" w:rsidR="003F3245" w:rsidRDefault="003F3245">
      <w:pPr>
        <w:pStyle w:val="CommentText"/>
      </w:pPr>
    </w:p>
    <w:p w14:paraId="18A1C35A" w14:textId="5D1B7B59" w:rsidR="003F3245" w:rsidRDefault="003F3245">
      <w:pPr>
        <w:pStyle w:val="CommentText"/>
      </w:pPr>
      <w:r>
        <w:t xml:space="preserve">I see a mention early on </w:t>
      </w:r>
      <w:r w:rsidR="00FC7E69">
        <w:t xml:space="preserve">to a future waiver on sharing and then a fair amount on jumping to 5G cellular. </w:t>
      </w:r>
    </w:p>
    <w:p w14:paraId="2E30BF7D" w14:textId="01372A68" w:rsidR="00AC6102" w:rsidRDefault="00AC6102">
      <w:pPr>
        <w:pStyle w:val="CommentText"/>
      </w:pPr>
    </w:p>
  </w:comment>
  <w:comment w:id="334" w:author="Author" w:initials="A">
    <w:p w14:paraId="033D56AB" w14:textId="77777777" w:rsidR="00FB28B9" w:rsidRDefault="008133BD" w:rsidP="00FB28B9">
      <w:pPr>
        <w:pStyle w:val="CommentText"/>
      </w:pPr>
      <w:r>
        <w:rPr>
          <w:rStyle w:val="CommentReference"/>
        </w:rPr>
        <w:annotationRef/>
      </w:r>
      <w:r w:rsidR="00FB28B9">
        <w:t xml:space="preserve">is there a DOT document we can site that show how all 7 channels are being used around the country? </w:t>
      </w:r>
    </w:p>
    <w:p w14:paraId="79D6AC3D" w14:textId="3B9AAAC7" w:rsidR="008133BD" w:rsidRDefault="008133BD">
      <w:pPr>
        <w:pStyle w:val="CommentText"/>
      </w:pPr>
    </w:p>
  </w:comment>
  <w:comment w:id="336" w:author="Author" w:initials="A">
    <w:p w14:paraId="1DC460AC" w14:textId="77777777" w:rsidR="008133BD" w:rsidRDefault="008133BD" w:rsidP="008133BD">
      <w:pPr>
        <w:pStyle w:val="CommentText"/>
      </w:pPr>
      <w:r>
        <w:rPr>
          <w:rStyle w:val="CommentReference"/>
        </w:rPr>
        <w:annotationRef/>
      </w:r>
      <w:r>
        <w:t>need to foot note something about this CA operation.</w:t>
      </w:r>
    </w:p>
    <w:p w14:paraId="11BD576A" w14:textId="77777777" w:rsidR="008133BD" w:rsidRDefault="008133BD" w:rsidP="008133BD">
      <w:pPr>
        <w:pStyle w:val="CommentText"/>
      </w:pPr>
    </w:p>
    <w:p w14:paraId="27CF4870" w14:textId="77777777" w:rsidR="008133BD" w:rsidRDefault="008133BD" w:rsidP="008133BD">
      <w:pPr>
        <w:pStyle w:val="CommentText"/>
      </w:pPr>
      <w:r>
        <w:t xml:space="preserve">and can we expand about UT and AZ also?  </w:t>
      </w:r>
    </w:p>
    <w:p w14:paraId="055B905D" w14:textId="24BDEC72" w:rsidR="008133BD" w:rsidRDefault="008133BD">
      <w:pPr>
        <w:pStyle w:val="CommentText"/>
      </w:pPr>
    </w:p>
  </w:comment>
  <w:comment w:id="339" w:author="Author" w:initials="A">
    <w:p w14:paraId="1BE5C8A9" w14:textId="77777777" w:rsidR="008133BD" w:rsidRDefault="008133BD" w:rsidP="008133BD">
      <w:pPr>
        <w:pStyle w:val="CommentText"/>
      </w:pPr>
      <w:r>
        <w:rPr>
          <w:rStyle w:val="CommentReference"/>
        </w:rPr>
        <w:annotationRef/>
      </w:r>
      <w:r>
        <w:t xml:space="preserve">look under the pilot program in us dot.  drill in here. </w:t>
      </w:r>
    </w:p>
    <w:p w14:paraId="594FBFE1" w14:textId="77777777" w:rsidR="008133BD" w:rsidRDefault="008133BD" w:rsidP="008133BD">
      <w:pPr>
        <w:pStyle w:val="CommentText"/>
      </w:pPr>
      <w:r>
        <w:t xml:space="preserve">look for channel 182 usage??? </w:t>
      </w:r>
    </w:p>
    <w:p w14:paraId="6380F553" w14:textId="77777777" w:rsidR="008133BD" w:rsidRDefault="008133BD" w:rsidP="008133BD">
      <w:pPr>
        <w:pStyle w:val="CommentText"/>
      </w:pPr>
    </w:p>
    <w:p w14:paraId="5AC78682" w14:textId="65506224" w:rsidR="008133BD" w:rsidRDefault="008133BD" w:rsidP="008133BD">
      <w:pPr>
        <w:pStyle w:val="CommentText"/>
      </w:pPr>
      <w:r>
        <w:t>e.g. news and events,</w:t>
      </w:r>
    </w:p>
  </w:comment>
  <w:comment w:id="344" w:author="Author" w:initials="A">
    <w:p w14:paraId="43B7BAD7" w14:textId="7FB9BDC1" w:rsidR="00FD61CB" w:rsidRDefault="00FD61CB">
      <w:pPr>
        <w:pStyle w:val="CommentText"/>
      </w:pPr>
      <w:r>
        <w:rPr>
          <w:rStyle w:val="CommentReference"/>
        </w:rPr>
        <w:annotationRef/>
      </w:r>
      <w:r>
        <w:t xml:space="preserve">anything we can cite </w:t>
      </w:r>
      <w:r w:rsidR="00E91665">
        <w:t xml:space="preserve">why we can name </w:t>
      </w:r>
      <w:r w:rsidR="005F2092">
        <w:t>more maybe?</w:t>
      </w:r>
    </w:p>
  </w:comment>
  <w:comment w:id="357" w:author="Author" w:initials="A">
    <w:p w14:paraId="2BC318BF" w14:textId="134C47DE" w:rsidR="00FB28B9" w:rsidRDefault="00FB28B9">
      <w:pPr>
        <w:pStyle w:val="CommentText"/>
      </w:pPr>
      <w:r>
        <w:rPr>
          <w:rStyle w:val="CommentReference"/>
        </w:rPr>
        <w:annotationRef/>
      </w:r>
      <w:r>
        <w:t xml:space="preserve">what can we say about the pilot? </w:t>
      </w:r>
    </w:p>
  </w:comment>
  <w:comment w:id="364" w:author="Author" w:initials="A">
    <w:p w14:paraId="7ACE2731" w14:textId="77777777" w:rsidR="00FF5119" w:rsidRDefault="00FF5119" w:rsidP="00FF5119">
      <w:pPr>
        <w:pStyle w:val="CommentText"/>
      </w:pPr>
      <w:r>
        <w:rPr>
          <w:rStyle w:val="CommentReference"/>
        </w:rPr>
        <w:annotationRef/>
      </w:r>
      <w:r>
        <w:t xml:space="preserve">can we make more visible / stronger? </w:t>
      </w:r>
    </w:p>
    <w:p w14:paraId="1166A9A1" w14:textId="2A863C90" w:rsidR="00FF5119" w:rsidRDefault="00FF5119">
      <w:pPr>
        <w:pStyle w:val="CommentText"/>
      </w:pPr>
    </w:p>
  </w:comment>
  <w:comment w:id="392" w:author="Author" w:initials="A">
    <w:p w14:paraId="51C27C8F" w14:textId="29E087A2" w:rsidR="00FF5119" w:rsidRDefault="00FF5119">
      <w:pPr>
        <w:pStyle w:val="CommentText"/>
      </w:pPr>
      <w:r>
        <w:rPr>
          <w:rStyle w:val="CommentReference"/>
        </w:rPr>
        <w:annotationRef/>
      </w:r>
      <w:r>
        <w:t xml:space="preserve">we don’t want to push for the experimental license to stay out of the channels for public safety, since there are other channels beyond them.  then only need 2 it sounds like?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1B3645" w15:done="0"/>
  <w15:commentEx w15:paraId="2E30BF7D" w15:done="0"/>
  <w15:commentEx w15:paraId="79D6AC3D" w15:done="0"/>
  <w15:commentEx w15:paraId="055B905D" w15:done="0"/>
  <w15:commentEx w15:paraId="5AC78682" w15:done="0"/>
  <w15:commentEx w15:paraId="43B7BAD7" w15:done="0"/>
  <w15:commentEx w15:paraId="2BC318BF" w15:done="0"/>
  <w15:commentEx w15:paraId="1166A9A1" w15:done="0"/>
  <w15:commentEx w15:paraId="51C27C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1B3645" w16cid:durableId="1FC9EAC8"/>
  <w16cid:commentId w16cid:paraId="2E30BF7D" w16cid:durableId="1FC9F56C"/>
  <w16cid:commentId w16cid:paraId="79D6AC3D" w16cid:durableId="1FD97AA0"/>
  <w16cid:commentId w16cid:paraId="055B905D" w16cid:durableId="1FD979C5"/>
  <w16cid:commentId w16cid:paraId="5AC78682" w16cid:durableId="1FD979FF"/>
  <w16cid:commentId w16cid:paraId="43B7BAD7" w16cid:durableId="1FCA0471"/>
  <w16cid:commentId w16cid:paraId="2BC318BF" w16cid:durableId="1FD97B10"/>
  <w16cid:commentId w16cid:paraId="1166A9A1" w16cid:durableId="1FD97C19"/>
  <w16cid:commentId w16cid:paraId="51C27C8F" w16cid:durableId="1FD97C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D804F" w14:textId="77777777" w:rsidR="00C57FBE" w:rsidRDefault="00C57FBE">
      <w:r>
        <w:separator/>
      </w:r>
    </w:p>
  </w:endnote>
  <w:endnote w:type="continuationSeparator" w:id="0">
    <w:p w14:paraId="53F7F71A" w14:textId="77777777" w:rsidR="00C57FBE" w:rsidRDefault="00C5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Calibri"/>
    <w:panose1 w:val="00000000000000000000"/>
    <w:charset w:val="00"/>
    <w:family w:val="auto"/>
    <w:notTrueType/>
    <w:pitch w:val="default"/>
    <w:sig w:usb0="00002003"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A4DB" w14:textId="0FF4DD2F" w:rsidR="00110589" w:rsidRDefault="00C57FBE" w:rsidP="006121DD">
    <w:pPr>
      <w:pStyle w:val="Footer"/>
      <w:tabs>
        <w:tab w:val="clear" w:pos="6480"/>
        <w:tab w:val="clear" w:pos="12960"/>
        <w:tab w:val="center" w:pos="4680"/>
        <w:tab w:val="right" w:pos="9360"/>
      </w:tabs>
    </w:pPr>
    <w:r>
      <w:fldChar w:fldCharType="begin"/>
    </w:r>
    <w:r>
      <w:instrText xml:space="preserve"> SUBJECT  \* MERGEFORMAT </w:instrText>
    </w:r>
    <w:r>
      <w:fldChar w:fldCharType="separate"/>
    </w:r>
    <w:r w:rsidR="00687AE1">
      <w:t>Submission</w:t>
    </w:r>
    <w:r>
      <w:fldChar w:fldCharType="end"/>
    </w:r>
    <w:r w:rsidR="00110589">
      <w:tab/>
      <w:t xml:space="preserve">page </w:t>
    </w:r>
    <w:r w:rsidR="00110589">
      <w:fldChar w:fldCharType="begin"/>
    </w:r>
    <w:r w:rsidR="00110589">
      <w:instrText xml:space="preserve">page </w:instrText>
    </w:r>
    <w:r w:rsidR="00110589">
      <w:fldChar w:fldCharType="separate"/>
    </w:r>
    <w:r w:rsidR="00376132">
      <w:rPr>
        <w:noProof/>
      </w:rPr>
      <w:t>6</w:t>
    </w:r>
    <w:r w:rsidR="00110589">
      <w:fldChar w:fldCharType="end"/>
    </w:r>
    <w:r w:rsidR="006121DD">
      <w:tab/>
    </w:r>
    <w:r w:rsidR="001E661D">
      <w:t>Jay Holcomb (Itron</w:t>
    </w:r>
    <w:r w:rsidR="00532CF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20EAC" w14:textId="77777777" w:rsidR="00C57FBE" w:rsidRDefault="00C57FBE">
      <w:r>
        <w:separator/>
      </w:r>
    </w:p>
  </w:footnote>
  <w:footnote w:type="continuationSeparator" w:id="0">
    <w:p w14:paraId="757EA455" w14:textId="77777777" w:rsidR="00C57FBE" w:rsidRDefault="00C57FBE">
      <w:r>
        <w:continuationSeparator/>
      </w:r>
    </w:p>
  </w:footnote>
  <w:footnote w:id="1">
    <w:p w14:paraId="3EE657A0" w14:textId="77777777" w:rsidR="00532CFB" w:rsidRPr="00905FB7" w:rsidRDefault="00532CFB" w:rsidP="00532CFB">
      <w:pPr>
        <w:pStyle w:val="NormalWeb"/>
        <w:rPr>
          <w:sz w:val="18"/>
          <w:szCs w:val="18"/>
        </w:rPr>
      </w:pPr>
      <w:r w:rsidRPr="00E34F43">
        <w:rPr>
          <w:rStyle w:val="FootnoteReference"/>
          <w:sz w:val="22"/>
          <w:szCs w:val="22"/>
        </w:rPr>
        <w:footnoteRef/>
      </w:r>
      <w:r w:rsidRPr="00E34F43">
        <w:rPr>
          <w:sz w:val="22"/>
          <w:szCs w:val="22"/>
        </w:rPr>
        <w:t xml:space="preserve"> </w:t>
      </w:r>
      <w:r w:rsidRPr="00905FB7">
        <w:rPr>
          <w:sz w:val="18"/>
          <w:szCs w:val="18"/>
        </w:rPr>
        <w:t>This document solely represents the views of the IEEE 802 LAN/MAN Standards Committee and does not necessarily represent a position of either the IEEE or the IEEE Standards Association.</w:t>
      </w:r>
    </w:p>
  </w:footnote>
  <w:footnote w:id="2">
    <w:p w14:paraId="50DF2B4F" w14:textId="1419CD37" w:rsidR="00905FB7" w:rsidRPr="00905FB7" w:rsidRDefault="00905FB7">
      <w:pPr>
        <w:pStyle w:val="FootnoteText"/>
        <w:rPr>
          <w:rFonts w:ascii="Times New Roman" w:hAnsi="Times New Roman" w:cs="Times New Roman"/>
          <w:sz w:val="18"/>
          <w:szCs w:val="18"/>
        </w:rPr>
      </w:pPr>
      <w:r w:rsidRPr="00905FB7">
        <w:rPr>
          <w:rStyle w:val="FootnoteReference"/>
          <w:rFonts w:ascii="Times New Roman" w:hAnsi="Times New Roman" w:cs="Times New Roman"/>
          <w:sz w:val="18"/>
          <w:szCs w:val="18"/>
        </w:rPr>
        <w:footnoteRef/>
      </w:r>
      <w:r w:rsidRPr="00905FB7">
        <w:rPr>
          <w:rFonts w:ascii="Times New Roman" w:hAnsi="Times New Roman" w:cs="Times New Roman"/>
          <w:sz w:val="18"/>
          <w:szCs w:val="18"/>
        </w:rPr>
        <w:t xml:space="preserve"> The “Unlicensed National Information Infrastructure (U-NII) Devices in The 5 GHz Band” Proceeding, ET Docket No. 13-49, </w:t>
      </w:r>
      <w:hyperlink r:id="rId1" w:history="1">
        <w:r w:rsidRPr="00905FB7">
          <w:rPr>
            <w:rStyle w:val="Hyperlink"/>
            <w:rFonts w:ascii="Times New Roman" w:hAnsi="Times New Roman" w:cs="Times New Roman"/>
            <w:sz w:val="18"/>
            <w:szCs w:val="18"/>
          </w:rPr>
          <w:t>https://www.fcc.gov/ecfs/search/filings?proceedings_name=13-49&amp;sort=date_disseminated,DESC</w:t>
        </w:r>
      </w:hyperlink>
    </w:p>
  </w:footnote>
  <w:footnote w:id="3">
    <w:p w14:paraId="31B75FA9" w14:textId="4109B97D" w:rsidR="00905FB7" w:rsidRPr="00905FB7" w:rsidRDefault="00905FB7">
      <w:pPr>
        <w:pStyle w:val="FootnoteText"/>
        <w:rPr>
          <w:rFonts w:ascii="Times New Roman" w:hAnsi="Times New Roman" w:cs="Times New Roman"/>
          <w:sz w:val="18"/>
          <w:szCs w:val="18"/>
        </w:rPr>
      </w:pPr>
      <w:r w:rsidRPr="00905FB7">
        <w:rPr>
          <w:rStyle w:val="FootnoteReference"/>
          <w:rFonts w:ascii="Times New Roman" w:hAnsi="Times New Roman" w:cs="Times New Roman"/>
          <w:sz w:val="18"/>
          <w:szCs w:val="18"/>
        </w:rPr>
        <w:footnoteRef/>
      </w:r>
      <w:r w:rsidRPr="00905FB7">
        <w:rPr>
          <w:rFonts w:ascii="Times New Roman" w:hAnsi="Times New Roman" w:cs="Times New Roman"/>
          <w:sz w:val="18"/>
          <w:szCs w:val="18"/>
        </w:rPr>
        <w:t xml:space="preserve"> See FCC Part 90 , Subpart M and Part 95, Subpart L</w:t>
      </w:r>
    </w:p>
  </w:footnote>
  <w:footnote w:id="4">
    <w:p w14:paraId="6A8BAEEE" w14:textId="5A51399E" w:rsidR="00905FB7" w:rsidRPr="00905FB7" w:rsidRDefault="00905FB7" w:rsidP="00237D30">
      <w:pPr>
        <w:pStyle w:val="CommentText"/>
        <w:rPr>
          <w:sz w:val="18"/>
          <w:szCs w:val="18"/>
        </w:rPr>
      </w:pPr>
      <w:r w:rsidRPr="00905FB7">
        <w:rPr>
          <w:rStyle w:val="FootnoteReference"/>
          <w:sz w:val="18"/>
          <w:szCs w:val="18"/>
        </w:rPr>
        <w:footnoteRef/>
      </w:r>
      <w:r w:rsidRPr="00905FB7">
        <w:rPr>
          <w:sz w:val="18"/>
          <w:szCs w:val="18"/>
        </w:rPr>
        <w:t xml:space="preserve"> Results can be found at: </w:t>
      </w:r>
      <w:hyperlink r:id="rId2" w:history="1">
        <w:r w:rsidRPr="00905FB7">
          <w:rPr>
            <w:rStyle w:val="Hyperlink"/>
            <w:sz w:val="18"/>
            <w:szCs w:val="18"/>
          </w:rPr>
          <w:t>https://www.fcc.gov/document/fcc-requests-comment-59-ghz-phase-i-testing-data/attachment-a</w:t>
        </w:r>
      </w:hyperlink>
    </w:p>
  </w:footnote>
  <w:footnote w:id="5">
    <w:p w14:paraId="4B6E6F04" w14:textId="38E0F442" w:rsidR="00C8582E" w:rsidRDefault="00C8582E">
      <w:pPr>
        <w:pStyle w:val="FootnoteText"/>
      </w:pPr>
      <w:ins w:id="31" w:author="Author">
        <w:r>
          <w:rPr>
            <w:rStyle w:val="FootnoteReference"/>
          </w:rPr>
          <w:footnoteRef/>
        </w:r>
        <w:r>
          <w:t xml:space="preserve"> Executive summary and section IV of the 5GAA Waiver request. </w:t>
        </w:r>
      </w:ins>
    </w:p>
  </w:footnote>
  <w:footnote w:id="6">
    <w:p w14:paraId="24B47DD4" w14:textId="446E4C23" w:rsidR="00403219" w:rsidRDefault="00403219">
      <w:pPr>
        <w:pStyle w:val="FootnoteText"/>
      </w:pPr>
      <w:ins w:id="260" w:author="Author">
        <w:r>
          <w:rPr>
            <w:rStyle w:val="FootnoteReference"/>
          </w:rPr>
          <w:footnoteRef/>
        </w:r>
        <w:r>
          <w:t xml:space="preserve"> “802.11 NGV Proposed PAR”, IEEE 802.11 document 11-18-0861/r9, November 13, 2018</w:t>
        </w:r>
      </w:ins>
    </w:p>
  </w:footnote>
  <w:footnote w:id="7">
    <w:p w14:paraId="1FAEBD87" w14:textId="2E188C35" w:rsidR="00403219" w:rsidRDefault="00403219">
      <w:pPr>
        <w:pStyle w:val="FootnoteText"/>
      </w:pPr>
      <w:ins w:id="265" w:author="Author">
        <w:r>
          <w:rPr>
            <w:rStyle w:val="FootnoteReference"/>
          </w:rPr>
          <w:footnoteRef/>
        </w:r>
        <w:r>
          <w:t xml:space="preserve"> SAE DSRC Technical </w:t>
        </w:r>
        <w:r w:rsidRPr="00403219">
          <w:t>Committee, “</w:t>
        </w:r>
        <w:r w:rsidRPr="00403219">
          <w:rPr>
            <w:rFonts w:cs="Arial"/>
          </w:rPr>
          <w:t>Response to IEEE 802.11 Next Generation V2X Study Group (NGV SG) Liaison Request”</w:t>
        </w:r>
        <w:r>
          <w:rPr>
            <w:rFonts w:cs="Arial"/>
          </w:rPr>
          <w:t>, November 28, 2018; IEEE 802.11 document 11-18-2097/r0</w:t>
        </w:r>
      </w:ins>
    </w:p>
  </w:footnote>
  <w:footnote w:id="8">
    <w:p w14:paraId="6FAD3A49" w14:textId="0F8D9611" w:rsidR="00905FB7" w:rsidRPr="00237D30" w:rsidRDefault="00905FB7">
      <w:pPr>
        <w:pStyle w:val="FootnoteText"/>
        <w:rPr>
          <w:rFonts w:ascii="Times New Roman" w:hAnsi="Times New Roman" w:cs="Times New Roman"/>
          <w:sz w:val="18"/>
          <w:szCs w:val="18"/>
        </w:rPr>
      </w:pPr>
      <w:r w:rsidRPr="00237D30">
        <w:rPr>
          <w:rStyle w:val="FootnoteReference"/>
          <w:rFonts w:ascii="Times New Roman" w:hAnsi="Times New Roman" w:cs="Times New Roman"/>
          <w:sz w:val="18"/>
          <w:szCs w:val="18"/>
        </w:rPr>
        <w:footnoteRef/>
      </w:r>
      <w:r w:rsidRPr="00237D30">
        <w:rPr>
          <w:rFonts w:ascii="Times New Roman" w:hAnsi="Times New Roman" w:cs="Times New Roman"/>
          <w:sz w:val="18"/>
          <w:szCs w:val="18"/>
        </w:rPr>
        <w:t xml:space="preserve"> U.S. Department of Transportation’s National Highway Traffic Safety Administration issues statement on safety value of 5.9 GHz spectrum,   </w:t>
      </w:r>
      <w:hyperlink r:id="rId3" w:history="1">
        <w:r w:rsidRPr="00237D30">
          <w:rPr>
            <w:rStyle w:val="Hyperlink"/>
            <w:rFonts w:ascii="Times New Roman" w:hAnsi="Times New Roman" w:cs="Times New Roman"/>
            <w:sz w:val="18"/>
            <w:szCs w:val="18"/>
            <w:u w:val="none"/>
          </w:rPr>
          <w:t>https://www.nhtsa.gov/press-releases/us-department-transportations-national-highway-traffic-safety-administration-issues</w:t>
        </w:r>
      </w:hyperlink>
      <w:r w:rsidRPr="00237D30">
        <w:rPr>
          <w:rFonts w:ascii="Times New Roman" w:hAnsi="Times New Roman" w:cs="Times New Roman"/>
          <w:color w:val="0070C0"/>
          <w:sz w:val="18"/>
          <w:szCs w:val="18"/>
        </w:rPr>
        <w:t xml:space="preserve"> </w:t>
      </w:r>
      <w:r w:rsidRPr="00237D30">
        <w:rPr>
          <w:rFonts w:ascii="Times New Roman" w:hAnsi="Times New Roman" w:cs="Times New Roman"/>
          <w:sz w:val="18"/>
          <w:szCs w:val="18"/>
        </w:rPr>
        <w:t xml:space="preserve"> </w:t>
      </w:r>
    </w:p>
  </w:footnote>
  <w:footnote w:id="9">
    <w:p w14:paraId="46752D80" w14:textId="36C7AF8B" w:rsidR="00237D30" w:rsidRPr="00237D30" w:rsidRDefault="00237D30">
      <w:pPr>
        <w:pStyle w:val="FootnoteText"/>
        <w:rPr>
          <w:rFonts w:ascii="Times New Roman" w:hAnsi="Times New Roman" w:cs="Times New Roman"/>
          <w:sz w:val="18"/>
          <w:szCs w:val="18"/>
        </w:rPr>
      </w:pPr>
      <w:r w:rsidRPr="00237D30">
        <w:rPr>
          <w:rStyle w:val="FootnoteReference"/>
          <w:rFonts w:ascii="Times New Roman" w:hAnsi="Times New Roman" w:cs="Times New Roman"/>
          <w:sz w:val="18"/>
          <w:szCs w:val="18"/>
        </w:rPr>
        <w:footnoteRef/>
      </w:r>
      <w:r w:rsidRPr="00237D30">
        <w:rPr>
          <w:rFonts w:ascii="Times New Roman" w:hAnsi="Times New Roman" w:cs="Times New Roman"/>
          <w:sz w:val="18"/>
          <w:szCs w:val="18"/>
        </w:rPr>
        <w:t xml:space="preserve"> FCC Part 90.377</w:t>
      </w:r>
    </w:p>
  </w:footnote>
  <w:footnote w:id="10">
    <w:p w14:paraId="65350A7A" w14:textId="77777777" w:rsidR="005F2092" w:rsidRPr="00237D30" w:rsidRDefault="005F2092" w:rsidP="005F2092">
      <w:pPr>
        <w:rPr>
          <w:ins w:id="347" w:author="Author"/>
          <w:sz w:val="18"/>
          <w:szCs w:val="18"/>
        </w:rPr>
      </w:pPr>
      <w:ins w:id="348" w:author="Author">
        <w:r w:rsidRPr="00237D30">
          <w:rPr>
            <w:rStyle w:val="FootnoteReference"/>
            <w:sz w:val="18"/>
            <w:szCs w:val="18"/>
          </w:rPr>
          <w:footnoteRef/>
        </w:r>
        <w:r w:rsidRPr="00237D30">
          <w:rPr>
            <w:sz w:val="18"/>
            <w:szCs w:val="18"/>
          </w:rPr>
          <w:t xml:space="preserve"> US DoT Connected Vehicle Pilot Deployment Program  </w:t>
        </w:r>
        <w:r>
          <w:rPr>
            <w:rStyle w:val="Hyperlink"/>
            <w:sz w:val="18"/>
            <w:szCs w:val="18"/>
          </w:rPr>
          <w:fldChar w:fldCharType="begin"/>
        </w:r>
        <w:r>
          <w:rPr>
            <w:rStyle w:val="Hyperlink"/>
            <w:sz w:val="18"/>
            <w:szCs w:val="18"/>
          </w:rPr>
          <w:instrText xml:space="preserve"> HYPERLINK "https://www.its.dot.gov/pilots/" </w:instrText>
        </w:r>
        <w:r>
          <w:rPr>
            <w:rStyle w:val="Hyperlink"/>
            <w:sz w:val="18"/>
            <w:szCs w:val="18"/>
          </w:rPr>
          <w:fldChar w:fldCharType="separate"/>
        </w:r>
        <w:r w:rsidRPr="00237D30">
          <w:rPr>
            <w:rStyle w:val="Hyperlink"/>
            <w:sz w:val="18"/>
            <w:szCs w:val="18"/>
          </w:rPr>
          <w:t>https://www.its.dot.gov/pilots/</w:t>
        </w:r>
        <w:r>
          <w:rPr>
            <w:rStyle w:val="Hyperlink"/>
            <w:sz w:val="18"/>
            <w:szCs w:val="18"/>
          </w:rPr>
          <w:fldChar w:fldCharType="end"/>
        </w:r>
      </w:ins>
    </w:p>
  </w:footnote>
  <w:footnote w:id="11">
    <w:p w14:paraId="04A3B219" w14:textId="116BF231" w:rsidR="00237D30" w:rsidRPr="00237D30" w:rsidRDefault="00237D30" w:rsidP="00237D30">
      <w:pPr>
        <w:rPr>
          <w:sz w:val="18"/>
          <w:szCs w:val="18"/>
        </w:rPr>
      </w:pPr>
      <w:r w:rsidRPr="00237D30">
        <w:rPr>
          <w:rStyle w:val="FootnoteReference"/>
          <w:sz w:val="18"/>
          <w:szCs w:val="18"/>
        </w:rPr>
        <w:footnoteRef/>
      </w:r>
      <w:r w:rsidRPr="00237D30">
        <w:rPr>
          <w:sz w:val="18"/>
          <w:szCs w:val="18"/>
        </w:rPr>
        <w:t xml:space="preserve"> US DoT Connected Vehicle Pilot Deployment Program  </w:t>
      </w:r>
      <w:hyperlink r:id="rId4" w:history="1">
        <w:r w:rsidRPr="00237D30">
          <w:rPr>
            <w:rStyle w:val="Hyperlink"/>
            <w:sz w:val="18"/>
            <w:szCs w:val="18"/>
          </w:rPr>
          <w:t>https://www.its.dot.gov/pilots/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2A47" w14:textId="672EAE77" w:rsidR="00110589" w:rsidRPr="00C64AA7" w:rsidRDefault="00C57FBE" w:rsidP="006121DD">
    <w:pPr>
      <w:pStyle w:val="Header"/>
      <w:tabs>
        <w:tab w:val="clear" w:pos="6480"/>
        <w:tab w:val="clear" w:pos="12960"/>
        <w:tab w:val="center" w:pos="4680"/>
        <w:tab w:val="right" w:pos="9360"/>
      </w:tabs>
      <w:rPr>
        <w:sz w:val="24"/>
      </w:rPr>
    </w:pPr>
    <w:sdt>
      <w:sdtPr>
        <w:rPr>
          <w:sz w:val="24"/>
        </w:rPr>
        <w:id w:val="-439071068"/>
        <w:docPartObj>
          <w:docPartGallery w:val="Watermarks"/>
          <w:docPartUnique/>
        </w:docPartObj>
      </w:sdtPr>
      <w:sdtEndPr/>
      <w:sdtContent>
        <w:r>
          <w:rPr>
            <w:noProof/>
            <w:sz w:val="24"/>
          </w:rPr>
          <w:pict w14:anchorId="0860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A26A7">
      <w:rPr>
        <w:sz w:val="24"/>
      </w:rPr>
      <w:t>January 2019</w:t>
    </w:r>
    <w:r w:rsidR="00110589" w:rsidRPr="00C64AA7">
      <w:rPr>
        <w:sz w:val="24"/>
      </w:rPr>
      <w:tab/>
    </w:r>
    <w:r w:rsidR="00410C57">
      <w:rPr>
        <w:sz w:val="24"/>
      </w:rPr>
      <w:tab/>
    </w:r>
    <w:r w:rsidR="00110589" w:rsidRPr="00C64AA7">
      <w:rPr>
        <w:sz w:val="24"/>
      </w:rPr>
      <w:fldChar w:fldCharType="begin"/>
    </w:r>
    <w:r w:rsidR="00110589" w:rsidRPr="00C64AA7">
      <w:rPr>
        <w:sz w:val="24"/>
      </w:rPr>
      <w:instrText xml:space="preserve"> TITLE  \* MERGEFORMAT </w:instrText>
    </w:r>
    <w:r w:rsidR="00110589" w:rsidRPr="00C64AA7">
      <w:rPr>
        <w:sz w:val="24"/>
      </w:rPr>
      <w:fldChar w:fldCharType="separate"/>
    </w:r>
    <w:r w:rsidR="00687AE1" w:rsidRPr="00C64AA7">
      <w:rPr>
        <w:sz w:val="24"/>
      </w:rPr>
      <w:t>doc.: IEEE 802.1</w:t>
    </w:r>
    <w:r w:rsidR="00532CFB" w:rsidRPr="00C64AA7">
      <w:rPr>
        <w:sz w:val="24"/>
      </w:rPr>
      <w:t>8</w:t>
    </w:r>
    <w:r w:rsidR="00687AE1" w:rsidRPr="00C64AA7">
      <w:rPr>
        <w:sz w:val="24"/>
      </w:rPr>
      <w:t>-</w:t>
    </w:r>
    <w:r w:rsidR="00532CFB" w:rsidRPr="00C64AA7">
      <w:rPr>
        <w:sz w:val="24"/>
      </w:rPr>
      <w:t>18</w:t>
    </w:r>
    <w:r w:rsidR="00687AE1" w:rsidRPr="00C64AA7">
      <w:rPr>
        <w:sz w:val="24"/>
      </w:rPr>
      <w:t>/</w:t>
    </w:r>
    <w:r w:rsidR="00532CFB" w:rsidRPr="00C64AA7">
      <w:rPr>
        <w:sz w:val="24"/>
      </w:rPr>
      <w:t>01</w:t>
    </w:r>
    <w:r w:rsidR="009A26A7">
      <w:rPr>
        <w:sz w:val="24"/>
      </w:rPr>
      <w:t>59</w:t>
    </w:r>
    <w:r w:rsidR="00687AE1" w:rsidRPr="00C64AA7">
      <w:rPr>
        <w:sz w:val="24"/>
      </w:rPr>
      <w:t>r</w:t>
    </w:r>
    <w:r w:rsidR="00110589" w:rsidRPr="00C64AA7">
      <w:rPr>
        <w:sz w:val="24"/>
      </w:rPr>
      <w:fldChar w:fldCharType="end"/>
    </w:r>
    <w:r w:rsidR="009A26A7">
      <w:rPr>
        <w:sz w:val="24"/>
      </w:rPr>
      <w:t>0</w:t>
    </w:r>
    <w:ins w:id="408" w:author="Author">
      <w:r w:rsidR="002066B6">
        <w:rPr>
          <w:sz w:val="24"/>
        </w:rPr>
        <w:t>3</w:t>
      </w:r>
      <w:del w:id="409" w:author="Author">
        <w:r w:rsidR="0050184B" w:rsidDel="002066B6">
          <w:rPr>
            <w:sz w:val="24"/>
          </w:rPr>
          <w:delText>2</w:delText>
        </w:r>
      </w:del>
    </w:ins>
    <w:del w:id="410" w:author="Author">
      <w:r w:rsidR="00392795" w:rsidDel="0050184B">
        <w:rPr>
          <w:sz w:val="24"/>
        </w:rPr>
        <w:delText>1</w:delText>
      </w:r>
      <w:r w:rsidR="00FC7E69" w:rsidDel="00D54567">
        <w:rPr>
          <w:sz w:val="24"/>
        </w:rPr>
        <w:delText xml:space="preserve"> - draft</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4629B"/>
    <w:multiLevelType w:val="hybridMultilevel"/>
    <w:tmpl w:val="2F1C9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FB5419"/>
    <w:multiLevelType w:val="hybridMultilevel"/>
    <w:tmpl w:val="3AD430F4"/>
    <w:lvl w:ilvl="0" w:tplc="74B01FFA">
      <w:start w:val="1"/>
      <w:numFmt w:val="bullet"/>
      <w:lvlText w:val="•"/>
      <w:lvlJc w:val="left"/>
      <w:pPr>
        <w:tabs>
          <w:tab w:val="num" w:pos="720"/>
        </w:tabs>
        <w:ind w:left="720" w:hanging="360"/>
      </w:pPr>
      <w:rPr>
        <w:rFonts w:ascii="Arial" w:hAnsi="Arial" w:hint="default"/>
      </w:rPr>
    </w:lvl>
    <w:lvl w:ilvl="1" w:tplc="2B98C16A">
      <w:start w:val="302"/>
      <w:numFmt w:val="bullet"/>
      <w:lvlText w:val="•"/>
      <w:lvlJc w:val="left"/>
      <w:pPr>
        <w:tabs>
          <w:tab w:val="num" w:pos="1440"/>
        </w:tabs>
        <w:ind w:left="1440" w:hanging="360"/>
      </w:pPr>
      <w:rPr>
        <w:rFonts w:ascii="Arial" w:hAnsi="Arial" w:hint="default"/>
      </w:rPr>
    </w:lvl>
    <w:lvl w:ilvl="2" w:tplc="95962BF6">
      <w:start w:val="302"/>
      <w:numFmt w:val="bullet"/>
      <w:lvlText w:val="•"/>
      <w:lvlJc w:val="left"/>
      <w:pPr>
        <w:tabs>
          <w:tab w:val="num" w:pos="2160"/>
        </w:tabs>
        <w:ind w:left="2160" w:hanging="360"/>
      </w:pPr>
      <w:rPr>
        <w:rFonts w:ascii="Arial" w:hAnsi="Arial" w:hint="default"/>
      </w:rPr>
    </w:lvl>
    <w:lvl w:ilvl="3" w:tplc="070CBD34">
      <w:start w:val="1"/>
      <w:numFmt w:val="bullet"/>
      <w:lvlText w:val="•"/>
      <w:lvlJc w:val="left"/>
      <w:pPr>
        <w:tabs>
          <w:tab w:val="num" w:pos="2880"/>
        </w:tabs>
        <w:ind w:left="2880" w:hanging="360"/>
      </w:pPr>
      <w:rPr>
        <w:rFonts w:ascii="Arial" w:hAnsi="Arial" w:hint="default"/>
      </w:rPr>
    </w:lvl>
    <w:lvl w:ilvl="4" w:tplc="F9A84C3A" w:tentative="1">
      <w:start w:val="1"/>
      <w:numFmt w:val="bullet"/>
      <w:lvlText w:val="•"/>
      <w:lvlJc w:val="left"/>
      <w:pPr>
        <w:tabs>
          <w:tab w:val="num" w:pos="3600"/>
        </w:tabs>
        <w:ind w:left="3600" w:hanging="360"/>
      </w:pPr>
      <w:rPr>
        <w:rFonts w:ascii="Arial" w:hAnsi="Arial" w:hint="default"/>
      </w:rPr>
    </w:lvl>
    <w:lvl w:ilvl="5" w:tplc="C85C2F06" w:tentative="1">
      <w:start w:val="1"/>
      <w:numFmt w:val="bullet"/>
      <w:lvlText w:val="•"/>
      <w:lvlJc w:val="left"/>
      <w:pPr>
        <w:tabs>
          <w:tab w:val="num" w:pos="4320"/>
        </w:tabs>
        <w:ind w:left="4320" w:hanging="360"/>
      </w:pPr>
      <w:rPr>
        <w:rFonts w:ascii="Arial" w:hAnsi="Arial" w:hint="default"/>
      </w:rPr>
    </w:lvl>
    <w:lvl w:ilvl="6" w:tplc="6128BABE" w:tentative="1">
      <w:start w:val="1"/>
      <w:numFmt w:val="bullet"/>
      <w:lvlText w:val="•"/>
      <w:lvlJc w:val="left"/>
      <w:pPr>
        <w:tabs>
          <w:tab w:val="num" w:pos="5040"/>
        </w:tabs>
        <w:ind w:left="5040" w:hanging="360"/>
      </w:pPr>
      <w:rPr>
        <w:rFonts w:ascii="Arial" w:hAnsi="Arial" w:hint="default"/>
      </w:rPr>
    </w:lvl>
    <w:lvl w:ilvl="7" w:tplc="B1709FF4" w:tentative="1">
      <w:start w:val="1"/>
      <w:numFmt w:val="bullet"/>
      <w:lvlText w:val="•"/>
      <w:lvlJc w:val="left"/>
      <w:pPr>
        <w:tabs>
          <w:tab w:val="num" w:pos="5760"/>
        </w:tabs>
        <w:ind w:left="5760" w:hanging="360"/>
      </w:pPr>
      <w:rPr>
        <w:rFonts w:ascii="Arial" w:hAnsi="Arial" w:hint="default"/>
      </w:rPr>
    </w:lvl>
    <w:lvl w:ilvl="8" w:tplc="C7F0FA0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AA26F2"/>
    <w:multiLevelType w:val="hybridMultilevel"/>
    <w:tmpl w:val="AC26B540"/>
    <w:lvl w:ilvl="0" w:tplc="E7343304">
      <w:start w:val="1"/>
      <w:numFmt w:val="decimal"/>
      <w:lvlText w:val="%1."/>
      <w:lvlJc w:val="left"/>
      <w:pPr>
        <w:tabs>
          <w:tab w:val="num" w:pos="720"/>
        </w:tabs>
        <w:ind w:left="720" w:hanging="360"/>
      </w:pPr>
    </w:lvl>
    <w:lvl w:ilvl="1" w:tplc="91A62DB4">
      <w:start w:val="302"/>
      <w:numFmt w:val="bullet"/>
      <w:lvlText w:val="•"/>
      <w:lvlJc w:val="left"/>
      <w:pPr>
        <w:tabs>
          <w:tab w:val="num" w:pos="1440"/>
        </w:tabs>
        <w:ind w:left="1440" w:hanging="360"/>
      </w:pPr>
      <w:rPr>
        <w:rFonts w:ascii="Arial" w:hAnsi="Arial" w:hint="default"/>
      </w:rPr>
    </w:lvl>
    <w:lvl w:ilvl="2" w:tplc="C554A890" w:tentative="1">
      <w:start w:val="1"/>
      <w:numFmt w:val="decimal"/>
      <w:lvlText w:val="%3."/>
      <w:lvlJc w:val="left"/>
      <w:pPr>
        <w:tabs>
          <w:tab w:val="num" w:pos="2160"/>
        </w:tabs>
        <w:ind w:left="2160" w:hanging="360"/>
      </w:pPr>
    </w:lvl>
    <w:lvl w:ilvl="3" w:tplc="3A14A21A" w:tentative="1">
      <w:start w:val="1"/>
      <w:numFmt w:val="decimal"/>
      <w:lvlText w:val="%4."/>
      <w:lvlJc w:val="left"/>
      <w:pPr>
        <w:tabs>
          <w:tab w:val="num" w:pos="2880"/>
        </w:tabs>
        <w:ind w:left="2880" w:hanging="360"/>
      </w:pPr>
    </w:lvl>
    <w:lvl w:ilvl="4" w:tplc="35FA1A54" w:tentative="1">
      <w:start w:val="1"/>
      <w:numFmt w:val="decimal"/>
      <w:lvlText w:val="%5."/>
      <w:lvlJc w:val="left"/>
      <w:pPr>
        <w:tabs>
          <w:tab w:val="num" w:pos="3600"/>
        </w:tabs>
        <w:ind w:left="3600" w:hanging="360"/>
      </w:pPr>
    </w:lvl>
    <w:lvl w:ilvl="5" w:tplc="6B260E26" w:tentative="1">
      <w:start w:val="1"/>
      <w:numFmt w:val="decimal"/>
      <w:lvlText w:val="%6."/>
      <w:lvlJc w:val="left"/>
      <w:pPr>
        <w:tabs>
          <w:tab w:val="num" w:pos="4320"/>
        </w:tabs>
        <w:ind w:left="4320" w:hanging="360"/>
      </w:pPr>
    </w:lvl>
    <w:lvl w:ilvl="6" w:tplc="3E1C1034" w:tentative="1">
      <w:start w:val="1"/>
      <w:numFmt w:val="decimal"/>
      <w:lvlText w:val="%7."/>
      <w:lvlJc w:val="left"/>
      <w:pPr>
        <w:tabs>
          <w:tab w:val="num" w:pos="5040"/>
        </w:tabs>
        <w:ind w:left="5040" w:hanging="360"/>
      </w:pPr>
    </w:lvl>
    <w:lvl w:ilvl="7" w:tplc="ED6019AC" w:tentative="1">
      <w:start w:val="1"/>
      <w:numFmt w:val="decimal"/>
      <w:lvlText w:val="%8."/>
      <w:lvlJc w:val="left"/>
      <w:pPr>
        <w:tabs>
          <w:tab w:val="num" w:pos="5760"/>
        </w:tabs>
        <w:ind w:left="5760" w:hanging="360"/>
      </w:pPr>
    </w:lvl>
    <w:lvl w:ilvl="8" w:tplc="23F0F2D6" w:tentative="1">
      <w:start w:val="1"/>
      <w:numFmt w:val="decimal"/>
      <w:lvlText w:val="%9."/>
      <w:lvlJc w:val="left"/>
      <w:pPr>
        <w:tabs>
          <w:tab w:val="num" w:pos="6480"/>
        </w:tabs>
        <w:ind w:left="6480" w:hanging="360"/>
      </w:pPr>
    </w:lvl>
  </w:abstractNum>
  <w:abstractNum w:abstractNumId="4" w15:restartNumberingAfterBreak="0">
    <w:nsid w:val="3CE600F6"/>
    <w:multiLevelType w:val="hybridMultilevel"/>
    <w:tmpl w:val="2C504D8C"/>
    <w:lvl w:ilvl="0" w:tplc="677C7980">
      <w:start w:val="1"/>
      <w:numFmt w:val="decimal"/>
      <w:lvlText w:val="%1."/>
      <w:lvlJc w:val="left"/>
      <w:pPr>
        <w:tabs>
          <w:tab w:val="num" w:pos="720"/>
        </w:tabs>
        <w:ind w:left="720" w:hanging="360"/>
      </w:pPr>
    </w:lvl>
    <w:lvl w:ilvl="1" w:tplc="98AA4400" w:tentative="1">
      <w:start w:val="1"/>
      <w:numFmt w:val="decimal"/>
      <w:lvlText w:val="%2."/>
      <w:lvlJc w:val="left"/>
      <w:pPr>
        <w:tabs>
          <w:tab w:val="num" w:pos="1440"/>
        </w:tabs>
        <w:ind w:left="1440" w:hanging="360"/>
      </w:pPr>
    </w:lvl>
    <w:lvl w:ilvl="2" w:tplc="0FF0ECD6" w:tentative="1">
      <w:start w:val="1"/>
      <w:numFmt w:val="decimal"/>
      <w:lvlText w:val="%3."/>
      <w:lvlJc w:val="left"/>
      <w:pPr>
        <w:tabs>
          <w:tab w:val="num" w:pos="2160"/>
        </w:tabs>
        <w:ind w:left="2160" w:hanging="360"/>
      </w:pPr>
    </w:lvl>
    <w:lvl w:ilvl="3" w:tplc="8214B044" w:tentative="1">
      <w:start w:val="1"/>
      <w:numFmt w:val="decimal"/>
      <w:lvlText w:val="%4."/>
      <w:lvlJc w:val="left"/>
      <w:pPr>
        <w:tabs>
          <w:tab w:val="num" w:pos="2880"/>
        </w:tabs>
        <w:ind w:left="2880" w:hanging="360"/>
      </w:pPr>
    </w:lvl>
    <w:lvl w:ilvl="4" w:tplc="A51EF354" w:tentative="1">
      <w:start w:val="1"/>
      <w:numFmt w:val="decimal"/>
      <w:lvlText w:val="%5."/>
      <w:lvlJc w:val="left"/>
      <w:pPr>
        <w:tabs>
          <w:tab w:val="num" w:pos="3600"/>
        </w:tabs>
        <w:ind w:left="3600" w:hanging="360"/>
      </w:pPr>
    </w:lvl>
    <w:lvl w:ilvl="5" w:tplc="69A2CA52" w:tentative="1">
      <w:start w:val="1"/>
      <w:numFmt w:val="decimal"/>
      <w:lvlText w:val="%6."/>
      <w:lvlJc w:val="left"/>
      <w:pPr>
        <w:tabs>
          <w:tab w:val="num" w:pos="4320"/>
        </w:tabs>
        <w:ind w:left="4320" w:hanging="360"/>
      </w:pPr>
    </w:lvl>
    <w:lvl w:ilvl="6" w:tplc="24BC946A" w:tentative="1">
      <w:start w:val="1"/>
      <w:numFmt w:val="decimal"/>
      <w:lvlText w:val="%7."/>
      <w:lvlJc w:val="left"/>
      <w:pPr>
        <w:tabs>
          <w:tab w:val="num" w:pos="5040"/>
        </w:tabs>
        <w:ind w:left="5040" w:hanging="360"/>
      </w:pPr>
    </w:lvl>
    <w:lvl w:ilvl="7" w:tplc="4B964364" w:tentative="1">
      <w:start w:val="1"/>
      <w:numFmt w:val="decimal"/>
      <w:lvlText w:val="%8."/>
      <w:lvlJc w:val="left"/>
      <w:pPr>
        <w:tabs>
          <w:tab w:val="num" w:pos="5760"/>
        </w:tabs>
        <w:ind w:left="5760" w:hanging="360"/>
      </w:pPr>
    </w:lvl>
    <w:lvl w:ilvl="8" w:tplc="C9D0BE04" w:tentative="1">
      <w:start w:val="1"/>
      <w:numFmt w:val="decimal"/>
      <w:lvlText w:val="%9."/>
      <w:lvlJc w:val="left"/>
      <w:pPr>
        <w:tabs>
          <w:tab w:val="num" w:pos="6480"/>
        </w:tabs>
        <w:ind w:left="6480" w:hanging="360"/>
      </w:pPr>
    </w:lvl>
  </w:abstractNum>
  <w:abstractNum w:abstractNumId="5" w15:restartNumberingAfterBreak="0">
    <w:nsid w:val="3F1C5FBD"/>
    <w:multiLevelType w:val="hybridMultilevel"/>
    <w:tmpl w:val="DAB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11833"/>
    <w:multiLevelType w:val="hybridMultilevel"/>
    <w:tmpl w:val="500C2EBE"/>
    <w:lvl w:ilvl="0" w:tplc="C5722E58">
      <w:numFmt w:val="bullet"/>
      <w:lvlText w:val="-"/>
      <w:lvlJc w:val="left"/>
      <w:pPr>
        <w:ind w:left="1800" w:hanging="360"/>
      </w:pPr>
      <w:rPr>
        <w:rFonts w:ascii="Times New Roman" w:eastAsia="SimSu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391F23"/>
    <w:multiLevelType w:val="multilevel"/>
    <w:tmpl w:val="2E8AD7B0"/>
    <w:lvl w:ilvl="0">
      <w:start w:val="2"/>
      <w:numFmt w:val="decimal"/>
      <w:lvlText w:val="%1"/>
      <w:lvlJc w:val="left"/>
      <w:pPr>
        <w:ind w:left="140" w:hanging="600"/>
        <w:jc w:val="left"/>
      </w:pPr>
      <w:rPr>
        <w:rFonts w:hint="default"/>
      </w:rPr>
    </w:lvl>
    <w:lvl w:ilvl="1">
      <w:start w:val="106"/>
      <w:numFmt w:val="decimal"/>
      <w:lvlText w:val="%1.%2"/>
      <w:lvlJc w:val="left"/>
      <w:pPr>
        <w:ind w:left="140" w:hanging="600"/>
        <w:jc w:val="left"/>
      </w:pPr>
      <w:rPr>
        <w:rFonts w:ascii="Times New Roman" w:eastAsia="Times New Roman" w:hAnsi="Times New Roman" w:cs="Times New Roman" w:hint="default"/>
        <w:spacing w:val="-8"/>
        <w:w w:val="99"/>
        <w:sz w:val="24"/>
        <w:szCs w:val="24"/>
      </w:rPr>
    </w:lvl>
    <w:lvl w:ilvl="2">
      <w:start w:val="1"/>
      <w:numFmt w:val="upperRoman"/>
      <w:lvlText w:val="%3."/>
      <w:lvlJc w:val="left"/>
      <w:pPr>
        <w:ind w:left="840" w:hanging="720"/>
        <w:jc w:val="right"/>
      </w:pPr>
      <w:rPr>
        <w:rFonts w:ascii="Times New Roman" w:eastAsia="Times New Roman" w:hAnsi="Times New Roman" w:cs="Times New Roman" w:hint="default"/>
        <w:b/>
        <w:bCs/>
        <w:w w:val="99"/>
        <w:sz w:val="24"/>
        <w:szCs w:val="24"/>
      </w:rPr>
    </w:lvl>
    <w:lvl w:ilvl="3">
      <w:start w:val="1"/>
      <w:numFmt w:val="decimal"/>
      <w:lvlText w:val="%4"/>
      <w:lvlJc w:val="left"/>
      <w:pPr>
        <w:ind w:left="1699" w:hanging="567"/>
        <w:jc w:val="left"/>
      </w:pPr>
      <w:rPr>
        <w:rFonts w:ascii="Arial" w:eastAsia="Arial" w:hAnsi="Arial" w:cs="Arial" w:hint="default"/>
        <w:w w:val="100"/>
        <w:sz w:val="22"/>
        <w:szCs w:val="22"/>
      </w:rPr>
    </w:lvl>
    <w:lvl w:ilvl="4">
      <w:start w:val="1"/>
      <w:numFmt w:val="decimal"/>
      <w:lvlText w:val="%4.%5"/>
      <w:lvlJc w:val="left"/>
      <w:pPr>
        <w:ind w:left="1985" w:hanging="852"/>
        <w:jc w:val="left"/>
      </w:pPr>
      <w:rPr>
        <w:rFonts w:ascii="Arial" w:eastAsia="Arial" w:hAnsi="Arial" w:cs="Arial" w:hint="default"/>
        <w:w w:val="100"/>
        <w:sz w:val="22"/>
        <w:szCs w:val="22"/>
      </w:rPr>
    </w:lvl>
    <w:lvl w:ilvl="5">
      <w:start w:val="1"/>
      <w:numFmt w:val="decimal"/>
      <w:lvlText w:val="%4.%5.%6"/>
      <w:lvlJc w:val="left"/>
      <w:pPr>
        <w:ind w:left="2266" w:hanging="1133"/>
        <w:jc w:val="left"/>
      </w:pPr>
      <w:rPr>
        <w:rFonts w:ascii="Arial" w:eastAsia="Arial" w:hAnsi="Arial" w:cs="Arial" w:hint="default"/>
        <w:w w:val="100"/>
        <w:sz w:val="22"/>
        <w:szCs w:val="22"/>
      </w:rPr>
    </w:lvl>
    <w:lvl w:ilvl="6">
      <w:numFmt w:val="bullet"/>
      <w:lvlText w:val="•"/>
      <w:lvlJc w:val="left"/>
      <w:pPr>
        <w:ind w:left="4706" w:hanging="1133"/>
      </w:pPr>
      <w:rPr>
        <w:rFonts w:hint="default"/>
      </w:rPr>
    </w:lvl>
    <w:lvl w:ilvl="7">
      <w:numFmt w:val="bullet"/>
      <w:lvlText w:val="•"/>
      <w:lvlJc w:val="left"/>
      <w:pPr>
        <w:ind w:left="5930" w:hanging="1133"/>
      </w:pPr>
      <w:rPr>
        <w:rFonts w:hint="default"/>
      </w:rPr>
    </w:lvl>
    <w:lvl w:ilvl="8">
      <w:numFmt w:val="bullet"/>
      <w:lvlText w:val="•"/>
      <w:lvlJc w:val="left"/>
      <w:pPr>
        <w:ind w:left="7153" w:hanging="1133"/>
      </w:pPr>
      <w:rPr>
        <w:rFonts w:hint="default"/>
      </w:rPr>
    </w:lvl>
  </w:abstractNum>
  <w:abstractNum w:abstractNumId="9" w15:restartNumberingAfterBreak="0">
    <w:nsid w:val="6A242D85"/>
    <w:multiLevelType w:val="hybridMultilevel"/>
    <w:tmpl w:val="55146EA8"/>
    <w:lvl w:ilvl="0" w:tplc="348C5696">
      <w:start w:val="1"/>
      <w:numFmt w:val="decimal"/>
      <w:lvlText w:val="%1."/>
      <w:lvlJc w:val="left"/>
      <w:pPr>
        <w:tabs>
          <w:tab w:val="num" w:pos="864"/>
        </w:tabs>
        <w:ind w:left="864" w:hanging="504"/>
      </w:pPr>
      <w:rPr>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0" w15:restartNumberingAfterBreak="0">
    <w:nsid w:val="73346CC0"/>
    <w:multiLevelType w:val="hybridMultilevel"/>
    <w:tmpl w:val="8EC6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2"/>
  </w:num>
  <w:num w:numId="5">
    <w:abstractNumId w:val="4"/>
  </w:num>
  <w:num w:numId="6">
    <w:abstractNumId w:val="3"/>
  </w:num>
  <w:num w:numId="7">
    <w:abstractNumId w:val="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AE1"/>
    <w:rsid w:val="000048FE"/>
    <w:rsid w:val="00007337"/>
    <w:rsid w:val="00013FC1"/>
    <w:rsid w:val="00030F38"/>
    <w:rsid w:val="000423AA"/>
    <w:rsid w:val="00042F7E"/>
    <w:rsid w:val="000518E8"/>
    <w:rsid w:val="00051B78"/>
    <w:rsid w:val="00057F3C"/>
    <w:rsid w:val="000947BE"/>
    <w:rsid w:val="00094D52"/>
    <w:rsid w:val="000954D2"/>
    <w:rsid w:val="000A1506"/>
    <w:rsid w:val="000A3BB0"/>
    <w:rsid w:val="000A7266"/>
    <w:rsid w:val="000B2C83"/>
    <w:rsid w:val="000C3FE0"/>
    <w:rsid w:val="000C4E87"/>
    <w:rsid w:val="000C7E2E"/>
    <w:rsid w:val="000D2369"/>
    <w:rsid w:val="000D60D4"/>
    <w:rsid w:val="000D7511"/>
    <w:rsid w:val="000E14BB"/>
    <w:rsid w:val="000F3EC0"/>
    <w:rsid w:val="00104491"/>
    <w:rsid w:val="00110589"/>
    <w:rsid w:val="00113667"/>
    <w:rsid w:val="0012227E"/>
    <w:rsid w:val="001408A9"/>
    <w:rsid w:val="00152353"/>
    <w:rsid w:val="00156596"/>
    <w:rsid w:val="00162CFA"/>
    <w:rsid w:val="00162F73"/>
    <w:rsid w:val="00163EE0"/>
    <w:rsid w:val="001869EB"/>
    <w:rsid w:val="0019256E"/>
    <w:rsid w:val="001D2341"/>
    <w:rsid w:val="001E34CD"/>
    <w:rsid w:val="001E661D"/>
    <w:rsid w:val="001F0562"/>
    <w:rsid w:val="001F0B9A"/>
    <w:rsid w:val="001F4D60"/>
    <w:rsid w:val="001F70D4"/>
    <w:rsid w:val="002066B6"/>
    <w:rsid w:val="00220E9C"/>
    <w:rsid w:val="0022219C"/>
    <w:rsid w:val="002258A0"/>
    <w:rsid w:val="00232F29"/>
    <w:rsid w:val="00235C48"/>
    <w:rsid w:val="00236DF4"/>
    <w:rsid w:val="00237D30"/>
    <w:rsid w:val="0024063C"/>
    <w:rsid w:val="00267C90"/>
    <w:rsid w:val="002739DB"/>
    <w:rsid w:val="0027461B"/>
    <w:rsid w:val="00275316"/>
    <w:rsid w:val="0027755C"/>
    <w:rsid w:val="00285F8D"/>
    <w:rsid w:val="00286FFB"/>
    <w:rsid w:val="002B0D87"/>
    <w:rsid w:val="002C1DDA"/>
    <w:rsid w:val="002E139B"/>
    <w:rsid w:val="002E2EE0"/>
    <w:rsid w:val="002E649C"/>
    <w:rsid w:val="002F66B6"/>
    <w:rsid w:val="003044E2"/>
    <w:rsid w:val="00305A9C"/>
    <w:rsid w:val="00314EA7"/>
    <w:rsid w:val="00315E32"/>
    <w:rsid w:val="00320F87"/>
    <w:rsid w:val="003217C1"/>
    <w:rsid w:val="00335D4F"/>
    <w:rsid w:val="00341028"/>
    <w:rsid w:val="00341DF0"/>
    <w:rsid w:val="0034785B"/>
    <w:rsid w:val="003521AE"/>
    <w:rsid w:val="003546B5"/>
    <w:rsid w:val="00364710"/>
    <w:rsid w:val="00366C15"/>
    <w:rsid w:val="00376132"/>
    <w:rsid w:val="00392795"/>
    <w:rsid w:val="00394404"/>
    <w:rsid w:val="003A1C71"/>
    <w:rsid w:val="003A2964"/>
    <w:rsid w:val="003A679A"/>
    <w:rsid w:val="003B78F3"/>
    <w:rsid w:val="003C2CFE"/>
    <w:rsid w:val="003D16C0"/>
    <w:rsid w:val="003D5D95"/>
    <w:rsid w:val="003E0DFB"/>
    <w:rsid w:val="003E1D3D"/>
    <w:rsid w:val="003E2934"/>
    <w:rsid w:val="003E4383"/>
    <w:rsid w:val="003E5D64"/>
    <w:rsid w:val="003E6BF2"/>
    <w:rsid w:val="003E7E13"/>
    <w:rsid w:val="003F3245"/>
    <w:rsid w:val="00403219"/>
    <w:rsid w:val="004104FA"/>
    <w:rsid w:val="00410C57"/>
    <w:rsid w:val="0041219A"/>
    <w:rsid w:val="00412396"/>
    <w:rsid w:val="004240E2"/>
    <w:rsid w:val="00436058"/>
    <w:rsid w:val="00437685"/>
    <w:rsid w:val="00443880"/>
    <w:rsid w:val="004440BF"/>
    <w:rsid w:val="00445229"/>
    <w:rsid w:val="004632A3"/>
    <w:rsid w:val="00471813"/>
    <w:rsid w:val="00493E7C"/>
    <w:rsid w:val="00495B0B"/>
    <w:rsid w:val="004A0E2E"/>
    <w:rsid w:val="004A5E84"/>
    <w:rsid w:val="004A660E"/>
    <w:rsid w:val="004A7A1B"/>
    <w:rsid w:val="004B2E38"/>
    <w:rsid w:val="004C4DC2"/>
    <w:rsid w:val="004C6F2A"/>
    <w:rsid w:val="004E14F2"/>
    <w:rsid w:val="004E6CBB"/>
    <w:rsid w:val="004F3CB2"/>
    <w:rsid w:val="004F688A"/>
    <w:rsid w:val="0050184B"/>
    <w:rsid w:val="00510812"/>
    <w:rsid w:val="00510C0F"/>
    <w:rsid w:val="0052236C"/>
    <w:rsid w:val="00527604"/>
    <w:rsid w:val="005328E9"/>
    <w:rsid w:val="00532CFB"/>
    <w:rsid w:val="005357F0"/>
    <w:rsid w:val="0054210B"/>
    <w:rsid w:val="005438D5"/>
    <w:rsid w:val="00560C6A"/>
    <w:rsid w:val="0056468C"/>
    <w:rsid w:val="00564721"/>
    <w:rsid w:val="00566653"/>
    <w:rsid w:val="00570091"/>
    <w:rsid w:val="00576692"/>
    <w:rsid w:val="00581A4E"/>
    <w:rsid w:val="0058405F"/>
    <w:rsid w:val="00592C33"/>
    <w:rsid w:val="005957D3"/>
    <w:rsid w:val="005A43B2"/>
    <w:rsid w:val="005B4441"/>
    <w:rsid w:val="005C2CA4"/>
    <w:rsid w:val="005D2082"/>
    <w:rsid w:val="005D669A"/>
    <w:rsid w:val="005D780A"/>
    <w:rsid w:val="005E212D"/>
    <w:rsid w:val="005F0A5A"/>
    <w:rsid w:val="005F2092"/>
    <w:rsid w:val="00603482"/>
    <w:rsid w:val="006121DD"/>
    <w:rsid w:val="00624943"/>
    <w:rsid w:val="00624E85"/>
    <w:rsid w:val="0063038D"/>
    <w:rsid w:val="00633288"/>
    <w:rsid w:val="00640766"/>
    <w:rsid w:val="00641B5A"/>
    <w:rsid w:val="0065102E"/>
    <w:rsid w:val="00652E41"/>
    <w:rsid w:val="00660944"/>
    <w:rsid w:val="00663DD8"/>
    <w:rsid w:val="00670D0A"/>
    <w:rsid w:val="00677D5E"/>
    <w:rsid w:val="0068634A"/>
    <w:rsid w:val="00687AE1"/>
    <w:rsid w:val="00687FA6"/>
    <w:rsid w:val="00696211"/>
    <w:rsid w:val="006A2563"/>
    <w:rsid w:val="006A4C00"/>
    <w:rsid w:val="006C1349"/>
    <w:rsid w:val="006D321A"/>
    <w:rsid w:val="006E452F"/>
    <w:rsid w:val="006E520B"/>
    <w:rsid w:val="00707D47"/>
    <w:rsid w:val="00717719"/>
    <w:rsid w:val="0072056E"/>
    <w:rsid w:val="00722070"/>
    <w:rsid w:val="00724918"/>
    <w:rsid w:val="00734FA7"/>
    <w:rsid w:val="00747A73"/>
    <w:rsid w:val="00752A16"/>
    <w:rsid w:val="0075315C"/>
    <w:rsid w:val="0075413E"/>
    <w:rsid w:val="00760297"/>
    <w:rsid w:val="007619BB"/>
    <w:rsid w:val="00761F79"/>
    <w:rsid w:val="007710B7"/>
    <w:rsid w:val="00774E24"/>
    <w:rsid w:val="00780894"/>
    <w:rsid w:val="007A3AC8"/>
    <w:rsid w:val="007B3EB8"/>
    <w:rsid w:val="007B4784"/>
    <w:rsid w:val="007B63A8"/>
    <w:rsid w:val="007B75CE"/>
    <w:rsid w:val="007D31F9"/>
    <w:rsid w:val="007F0E05"/>
    <w:rsid w:val="008133BD"/>
    <w:rsid w:val="00815D30"/>
    <w:rsid w:val="00823BB3"/>
    <w:rsid w:val="00824511"/>
    <w:rsid w:val="00846380"/>
    <w:rsid w:val="00851F5C"/>
    <w:rsid w:val="00855BBE"/>
    <w:rsid w:val="008566A3"/>
    <w:rsid w:val="00865C69"/>
    <w:rsid w:val="008674D9"/>
    <w:rsid w:val="00872BE3"/>
    <w:rsid w:val="00875379"/>
    <w:rsid w:val="008760D5"/>
    <w:rsid w:val="00876901"/>
    <w:rsid w:val="0088082D"/>
    <w:rsid w:val="00884AE7"/>
    <w:rsid w:val="00890601"/>
    <w:rsid w:val="008A71AC"/>
    <w:rsid w:val="008A7C36"/>
    <w:rsid w:val="008B50AD"/>
    <w:rsid w:val="008B5128"/>
    <w:rsid w:val="008C212B"/>
    <w:rsid w:val="008C4490"/>
    <w:rsid w:val="008D7E36"/>
    <w:rsid w:val="008E47A6"/>
    <w:rsid w:val="008F1643"/>
    <w:rsid w:val="008F3154"/>
    <w:rsid w:val="008F54D2"/>
    <w:rsid w:val="009006EC"/>
    <w:rsid w:val="00905FB7"/>
    <w:rsid w:val="00907843"/>
    <w:rsid w:val="00914F98"/>
    <w:rsid w:val="00917A77"/>
    <w:rsid w:val="00940219"/>
    <w:rsid w:val="00942CC5"/>
    <w:rsid w:val="00952AF6"/>
    <w:rsid w:val="0095463B"/>
    <w:rsid w:val="009654DC"/>
    <w:rsid w:val="00982D51"/>
    <w:rsid w:val="00985805"/>
    <w:rsid w:val="00990295"/>
    <w:rsid w:val="009A26A7"/>
    <w:rsid w:val="009A400C"/>
    <w:rsid w:val="009B31AB"/>
    <w:rsid w:val="009B43D7"/>
    <w:rsid w:val="009B5643"/>
    <w:rsid w:val="009C4536"/>
    <w:rsid w:val="009D3253"/>
    <w:rsid w:val="009D5B28"/>
    <w:rsid w:val="009D5D29"/>
    <w:rsid w:val="009E6F62"/>
    <w:rsid w:val="00A13DBF"/>
    <w:rsid w:val="00A258B7"/>
    <w:rsid w:val="00A27955"/>
    <w:rsid w:val="00A37BA9"/>
    <w:rsid w:val="00A463A2"/>
    <w:rsid w:val="00A57B33"/>
    <w:rsid w:val="00A6574B"/>
    <w:rsid w:val="00A82064"/>
    <w:rsid w:val="00A840BC"/>
    <w:rsid w:val="00A8707A"/>
    <w:rsid w:val="00A95407"/>
    <w:rsid w:val="00AA0612"/>
    <w:rsid w:val="00AA2823"/>
    <w:rsid w:val="00AB1DEB"/>
    <w:rsid w:val="00AB6E2A"/>
    <w:rsid w:val="00AC23A9"/>
    <w:rsid w:val="00AC33DD"/>
    <w:rsid w:val="00AC4CED"/>
    <w:rsid w:val="00AC5E08"/>
    <w:rsid w:val="00AC60C1"/>
    <w:rsid w:val="00AC6102"/>
    <w:rsid w:val="00AD73B8"/>
    <w:rsid w:val="00AF0C7A"/>
    <w:rsid w:val="00AF26B5"/>
    <w:rsid w:val="00AF485F"/>
    <w:rsid w:val="00AF6511"/>
    <w:rsid w:val="00AF6EDA"/>
    <w:rsid w:val="00B07F85"/>
    <w:rsid w:val="00B13ADE"/>
    <w:rsid w:val="00B13FDD"/>
    <w:rsid w:val="00B245BF"/>
    <w:rsid w:val="00B34F2C"/>
    <w:rsid w:val="00B425C9"/>
    <w:rsid w:val="00B43801"/>
    <w:rsid w:val="00B61F1B"/>
    <w:rsid w:val="00B77707"/>
    <w:rsid w:val="00B812AB"/>
    <w:rsid w:val="00B84983"/>
    <w:rsid w:val="00B85472"/>
    <w:rsid w:val="00B94EDB"/>
    <w:rsid w:val="00B94FFA"/>
    <w:rsid w:val="00B9624F"/>
    <w:rsid w:val="00BA227B"/>
    <w:rsid w:val="00BA74C9"/>
    <w:rsid w:val="00BB020F"/>
    <w:rsid w:val="00BC1FFA"/>
    <w:rsid w:val="00BC2166"/>
    <w:rsid w:val="00BC2A95"/>
    <w:rsid w:val="00BD72AB"/>
    <w:rsid w:val="00BE700C"/>
    <w:rsid w:val="00BE7170"/>
    <w:rsid w:val="00BF041A"/>
    <w:rsid w:val="00BF24DF"/>
    <w:rsid w:val="00C00DE9"/>
    <w:rsid w:val="00C00EE0"/>
    <w:rsid w:val="00C12192"/>
    <w:rsid w:val="00C17000"/>
    <w:rsid w:val="00C1785C"/>
    <w:rsid w:val="00C2270B"/>
    <w:rsid w:val="00C2361E"/>
    <w:rsid w:val="00C24080"/>
    <w:rsid w:val="00C42E24"/>
    <w:rsid w:val="00C46406"/>
    <w:rsid w:val="00C57FBE"/>
    <w:rsid w:val="00C64AA7"/>
    <w:rsid w:val="00C7073D"/>
    <w:rsid w:val="00C70F79"/>
    <w:rsid w:val="00C7265C"/>
    <w:rsid w:val="00C72DC3"/>
    <w:rsid w:val="00C7323E"/>
    <w:rsid w:val="00C8582E"/>
    <w:rsid w:val="00C86737"/>
    <w:rsid w:val="00C917AA"/>
    <w:rsid w:val="00C9375D"/>
    <w:rsid w:val="00C978D5"/>
    <w:rsid w:val="00CA3E0F"/>
    <w:rsid w:val="00CB2F39"/>
    <w:rsid w:val="00CB365A"/>
    <w:rsid w:val="00CE37B1"/>
    <w:rsid w:val="00D03BE7"/>
    <w:rsid w:val="00D11660"/>
    <w:rsid w:val="00D17653"/>
    <w:rsid w:val="00D426DD"/>
    <w:rsid w:val="00D54492"/>
    <w:rsid w:val="00D54567"/>
    <w:rsid w:val="00D57ED1"/>
    <w:rsid w:val="00D63205"/>
    <w:rsid w:val="00D64656"/>
    <w:rsid w:val="00D7051C"/>
    <w:rsid w:val="00D74B7E"/>
    <w:rsid w:val="00D764BE"/>
    <w:rsid w:val="00D87473"/>
    <w:rsid w:val="00D929B7"/>
    <w:rsid w:val="00DA3118"/>
    <w:rsid w:val="00DB0DD8"/>
    <w:rsid w:val="00DB1214"/>
    <w:rsid w:val="00DC66D0"/>
    <w:rsid w:val="00DC67BD"/>
    <w:rsid w:val="00DD1AB4"/>
    <w:rsid w:val="00DD1D70"/>
    <w:rsid w:val="00DD236D"/>
    <w:rsid w:val="00DE721A"/>
    <w:rsid w:val="00E10BAD"/>
    <w:rsid w:val="00E136F9"/>
    <w:rsid w:val="00E203A8"/>
    <w:rsid w:val="00E442E5"/>
    <w:rsid w:val="00E46494"/>
    <w:rsid w:val="00E478C4"/>
    <w:rsid w:val="00E50F48"/>
    <w:rsid w:val="00E519EB"/>
    <w:rsid w:val="00E55A8D"/>
    <w:rsid w:val="00E55CBA"/>
    <w:rsid w:val="00E56FE2"/>
    <w:rsid w:val="00E57463"/>
    <w:rsid w:val="00E640C3"/>
    <w:rsid w:val="00E67928"/>
    <w:rsid w:val="00E7321D"/>
    <w:rsid w:val="00E812CE"/>
    <w:rsid w:val="00E91665"/>
    <w:rsid w:val="00EA3F44"/>
    <w:rsid w:val="00EA6D45"/>
    <w:rsid w:val="00EA7846"/>
    <w:rsid w:val="00EC67CD"/>
    <w:rsid w:val="00ED455F"/>
    <w:rsid w:val="00EE1981"/>
    <w:rsid w:val="00EE43EF"/>
    <w:rsid w:val="00EE6D63"/>
    <w:rsid w:val="00EF0441"/>
    <w:rsid w:val="00EF4C17"/>
    <w:rsid w:val="00EF5E04"/>
    <w:rsid w:val="00EF7741"/>
    <w:rsid w:val="00F034B8"/>
    <w:rsid w:val="00F11C4D"/>
    <w:rsid w:val="00F33111"/>
    <w:rsid w:val="00F36BD8"/>
    <w:rsid w:val="00F47173"/>
    <w:rsid w:val="00F5129E"/>
    <w:rsid w:val="00F523C7"/>
    <w:rsid w:val="00F929ED"/>
    <w:rsid w:val="00F93A8F"/>
    <w:rsid w:val="00FA0A59"/>
    <w:rsid w:val="00FA5526"/>
    <w:rsid w:val="00FA67A4"/>
    <w:rsid w:val="00FA7D55"/>
    <w:rsid w:val="00FB28B9"/>
    <w:rsid w:val="00FC7E69"/>
    <w:rsid w:val="00FD61CB"/>
    <w:rsid w:val="00FF04E5"/>
    <w:rsid w:val="00FF0D47"/>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1"/>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532CFB"/>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532CFB"/>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 w:type="paragraph" w:styleId="Revision">
    <w:name w:val="Revision"/>
    <w:hidden/>
    <w:uiPriority w:val="99"/>
    <w:semiHidden/>
    <w:rsid w:val="00E478C4"/>
    <w:rPr>
      <w:sz w:val="22"/>
      <w:lang w:val="en-GB"/>
    </w:rPr>
  </w:style>
  <w:style w:type="paragraph" w:customStyle="1" w:styleId="Default">
    <w:name w:val="Default"/>
    <w:rsid w:val="00C12192"/>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B9624F"/>
    <w:rPr>
      <w:color w:val="605E5C"/>
      <w:shd w:val="clear" w:color="auto" w:fill="E1DFDD"/>
    </w:rPr>
  </w:style>
  <w:style w:type="character" w:styleId="FollowedHyperlink">
    <w:name w:val="FollowedHyperlink"/>
    <w:basedOn w:val="DefaultParagraphFont"/>
    <w:rsid w:val="007D31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4542">
      <w:bodyDiv w:val="1"/>
      <w:marLeft w:val="0"/>
      <w:marRight w:val="0"/>
      <w:marTop w:val="0"/>
      <w:marBottom w:val="0"/>
      <w:divBdr>
        <w:top w:val="none" w:sz="0" w:space="0" w:color="auto"/>
        <w:left w:val="none" w:sz="0" w:space="0" w:color="auto"/>
        <w:bottom w:val="none" w:sz="0" w:space="0" w:color="auto"/>
        <w:right w:val="none" w:sz="0" w:space="0" w:color="auto"/>
      </w:divBdr>
      <w:divsChild>
        <w:div w:id="1612930411">
          <w:marLeft w:val="720"/>
          <w:marRight w:val="0"/>
          <w:marTop w:val="0"/>
          <w:marBottom w:val="0"/>
          <w:divBdr>
            <w:top w:val="none" w:sz="0" w:space="0" w:color="auto"/>
            <w:left w:val="none" w:sz="0" w:space="0" w:color="auto"/>
            <w:bottom w:val="none" w:sz="0" w:space="0" w:color="auto"/>
            <w:right w:val="none" w:sz="0" w:space="0" w:color="auto"/>
          </w:divBdr>
        </w:div>
        <w:div w:id="1428891123">
          <w:marLeft w:val="1886"/>
          <w:marRight w:val="0"/>
          <w:marTop w:val="0"/>
          <w:marBottom w:val="0"/>
          <w:divBdr>
            <w:top w:val="none" w:sz="0" w:space="0" w:color="auto"/>
            <w:left w:val="none" w:sz="0" w:space="0" w:color="auto"/>
            <w:bottom w:val="none" w:sz="0" w:space="0" w:color="auto"/>
            <w:right w:val="none" w:sz="0" w:space="0" w:color="auto"/>
          </w:divBdr>
        </w:div>
        <w:div w:id="926695815">
          <w:marLeft w:val="720"/>
          <w:marRight w:val="0"/>
          <w:marTop w:val="0"/>
          <w:marBottom w:val="0"/>
          <w:divBdr>
            <w:top w:val="none" w:sz="0" w:space="0" w:color="auto"/>
            <w:left w:val="none" w:sz="0" w:space="0" w:color="auto"/>
            <w:bottom w:val="none" w:sz="0" w:space="0" w:color="auto"/>
            <w:right w:val="none" w:sz="0" w:space="0" w:color="auto"/>
          </w:divBdr>
        </w:div>
        <w:div w:id="1779325789">
          <w:marLeft w:val="1886"/>
          <w:marRight w:val="0"/>
          <w:marTop w:val="0"/>
          <w:marBottom w:val="0"/>
          <w:divBdr>
            <w:top w:val="none" w:sz="0" w:space="0" w:color="auto"/>
            <w:left w:val="none" w:sz="0" w:space="0" w:color="auto"/>
            <w:bottom w:val="none" w:sz="0" w:space="0" w:color="auto"/>
            <w:right w:val="none" w:sz="0" w:space="0" w:color="auto"/>
          </w:divBdr>
        </w:div>
        <w:div w:id="1050498075">
          <w:marLeft w:val="720"/>
          <w:marRight w:val="0"/>
          <w:marTop w:val="0"/>
          <w:marBottom w:val="0"/>
          <w:divBdr>
            <w:top w:val="none" w:sz="0" w:space="0" w:color="auto"/>
            <w:left w:val="none" w:sz="0" w:space="0" w:color="auto"/>
            <w:bottom w:val="none" w:sz="0" w:space="0" w:color="auto"/>
            <w:right w:val="none" w:sz="0" w:space="0" w:color="auto"/>
          </w:divBdr>
        </w:div>
        <w:div w:id="881675099">
          <w:marLeft w:val="1886"/>
          <w:marRight w:val="0"/>
          <w:marTop w:val="0"/>
          <w:marBottom w:val="0"/>
          <w:divBdr>
            <w:top w:val="none" w:sz="0" w:space="0" w:color="auto"/>
            <w:left w:val="none" w:sz="0" w:space="0" w:color="auto"/>
            <w:bottom w:val="none" w:sz="0" w:space="0" w:color="auto"/>
            <w:right w:val="none" w:sz="0" w:space="0" w:color="auto"/>
          </w:divBdr>
        </w:div>
        <w:div w:id="2099204755">
          <w:marLeft w:val="720"/>
          <w:marRight w:val="0"/>
          <w:marTop w:val="0"/>
          <w:marBottom w:val="0"/>
          <w:divBdr>
            <w:top w:val="none" w:sz="0" w:space="0" w:color="auto"/>
            <w:left w:val="none" w:sz="0" w:space="0" w:color="auto"/>
            <w:bottom w:val="none" w:sz="0" w:space="0" w:color="auto"/>
            <w:right w:val="none" w:sz="0" w:space="0" w:color="auto"/>
          </w:divBdr>
        </w:div>
      </w:divsChild>
    </w:div>
    <w:div w:id="57477815">
      <w:bodyDiv w:val="1"/>
      <w:marLeft w:val="0"/>
      <w:marRight w:val="0"/>
      <w:marTop w:val="0"/>
      <w:marBottom w:val="0"/>
      <w:divBdr>
        <w:top w:val="none" w:sz="0" w:space="0" w:color="auto"/>
        <w:left w:val="none" w:sz="0" w:space="0" w:color="auto"/>
        <w:bottom w:val="none" w:sz="0" w:space="0" w:color="auto"/>
        <w:right w:val="none" w:sz="0" w:space="0" w:color="auto"/>
      </w:divBdr>
      <w:divsChild>
        <w:div w:id="2138638777">
          <w:marLeft w:val="547"/>
          <w:marRight w:val="0"/>
          <w:marTop w:val="120"/>
          <w:marBottom w:val="0"/>
          <w:divBdr>
            <w:top w:val="none" w:sz="0" w:space="0" w:color="auto"/>
            <w:left w:val="none" w:sz="0" w:space="0" w:color="auto"/>
            <w:bottom w:val="none" w:sz="0" w:space="0" w:color="auto"/>
            <w:right w:val="none" w:sz="0" w:space="0" w:color="auto"/>
          </w:divBdr>
        </w:div>
        <w:div w:id="1598099241">
          <w:marLeft w:val="547"/>
          <w:marRight w:val="0"/>
          <w:marTop w:val="120"/>
          <w:marBottom w:val="0"/>
          <w:divBdr>
            <w:top w:val="none" w:sz="0" w:space="0" w:color="auto"/>
            <w:left w:val="none" w:sz="0" w:space="0" w:color="auto"/>
            <w:bottom w:val="none" w:sz="0" w:space="0" w:color="auto"/>
            <w:right w:val="none" w:sz="0" w:space="0" w:color="auto"/>
          </w:divBdr>
        </w:div>
        <w:div w:id="191653812">
          <w:marLeft w:val="1166"/>
          <w:marRight w:val="0"/>
          <w:marTop w:val="100"/>
          <w:marBottom w:val="0"/>
          <w:divBdr>
            <w:top w:val="none" w:sz="0" w:space="0" w:color="auto"/>
            <w:left w:val="none" w:sz="0" w:space="0" w:color="auto"/>
            <w:bottom w:val="none" w:sz="0" w:space="0" w:color="auto"/>
            <w:right w:val="none" w:sz="0" w:space="0" w:color="auto"/>
          </w:divBdr>
        </w:div>
        <w:div w:id="1078290034">
          <w:marLeft w:val="1166"/>
          <w:marRight w:val="0"/>
          <w:marTop w:val="100"/>
          <w:marBottom w:val="0"/>
          <w:divBdr>
            <w:top w:val="none" w:sz="0" w:space="0" w:color="auto"/>
            <w:left w:val="none" w:sz="0" w:space="0" w:color="auto"/>
            <w:bottom w:val="none" w:sz="0" w:space="0" w:color="auto"/>
            <w:right w:val="none" w:sz="0" w:space="0" w:color="auto"/>
          </w:divBdr>
        </w:div>
        <w:div w:id="424962324">
          <w:marLeft w:val="1166"/>
          <w:marRight w:val="0"/>
          <w:marTop w:val="100"/>
          <w:marBottom w:val="0"/>
          <w:divBdr>
            <w:top w:val="none" w:sz="0" w:space="0" w:color="auto"/>
            <w:left w:val="none" w:sz="0" w:space="0" w:color="auto"/>
            <w:bottom w:val="none" w:sz="0" w:space="0" w:color="auto"/>
            <w:right w:val="none" w:sz="0" w:space="0" w:color="auto"/>
          </w:divBdr>
        </w:div>
        <w:div w:id="1436558808">
          <w:marLeft w:val="547"/>
          <w:marRight w:val="0"/>
          <w:marTop w:val="120"/>
          <w:marBottom w:val="0"/>
          <w:divBdr>
            <w:top w:val="none" w:sz="0" w:space="0" w:color="auto"/>
            <w:left w:val="none" w:sz="0" w:space="0" w:color="auto"/>
            <w:bottom w:val="none" w:sz="0" w:space="0" w:color="auto"/>
            <w:right w:val="none" w:sz="0" w:space="0" w:color="auto"/>
          </w:divBdr>
        </w:div>
        <w:div w:id="734279434">
          <w:marLeft w:val="1166"/>
          <w:marRight w:val="0"/>
          <w:marTop w:val="100"/>
          <w:marBottom w:val="0"/>
          <w:divBdr>
            <w:top w:val="none" w:sz="0" w:space="0" w:color="auto"/>
            <w:left w:val="none" w:sz="0" w:space="0" w:color="auto"/>
            <w:bottom w:val="none" w:sz="0" w:space="0" w:color="auto"/>
            <w:right w:val="none" w:sz="0" w:space="0" w:color="auto"/>
          </w:divBdr>
        </w:div>
        <w:div w:id="181632901">
          <w:marLeft w:val="1166"/>
          <w:marRight w:val="0"/>
          <w:marTop w:val="100"/>
          <w:marBottom w:val="0"/>
          <w:divBdr>
            <w:top w:val="none" w:sz="0" w:space="0" w:color="auto"/>
            <w:left w:val="none" w:sz="0" w:space="0" w:color="auto"/>
            <w:bottom w:val="none" w:sz="0" w:space="0" w:color="auto"/>
            <w:right w:val="none" w:sz="0" w:space="0" w:color="auto"/>
          </w:divBdr>
        </w:div>
        <w:div w:id="41373647">
          <w:marLeft w:val="547"/>
          <w:marRight w:val="0"/>
          <w:marTop w:val="120"/>
          <w:marBottom w:val="0"/>
          <w:divBdr>
            <w:top w:val="none" w:sz="0" w:space="0" w:color="auto"/>
            <w:left w:val="none" w:sz="0" w:space="0" w:color="auto"/>
            <w:bottom w:val="none" w:sz="0" w:space="0" w:color="auto"/>
            <w:right w:val="none" w:sz="0" w:space="0" w:color="auto"/>
          </w:divBdr>
        </w:div>
        <w:div w:id="763304598">
          <w:marLeft w:val="1166"/>
          <w:marRight w:val="0"/>
          <w:marTop w:val="100"/>
          <w:marBottom w:val="0"/>
          <w:divBdr>
            <w:top w:val="none" w:sz="0" w:space="0" w:color="auto"/>
            <w:left w:val="none" w:sz="0" w:space="0" w:color="auto"/>
            <w:bottom w:val="none" w:sz="0" w:space="0" w:color="auto"/>
            <w:right w:val="none" w:sz="0" w:space="0" w:color="auto"/>
          </w:divBdr>
        </w:div>
        <w:div w:id="485435653">
          <w:marLeft w:val="1800"/>
          <w:marRight w:val="0"/>
          <w:marTop w:val="90"/>
          <w:marBottom w:val="0"/>
          <w:divBdr>
            <w:top w:val="none" w:sz="0" w:space="0" w:color="auto"/>
            <w:left w:val="none" w:sz="0" w:space="0" w:color="auto"/>
            <w:bottom w:val="none" w:sz="0" w:space="0" w:color="auto"/>
            <w:right w:val="none" w:sz="0" w:space="0" w:color="auto"/>
          </w:divBdr>
        </w:div>
        <w:div w:id="361251428">
          <w:marLeft w:val="547"/>
          <w:marRight w:val="0"/>
          <w:marTop w:val="120"/>
          <w:marBottom w:val="0"/>
          <w:divBdr>
            <w:top w:val="none" w:sz="0" w:space="0" w:color="auto"/>
            <w:left w:val="none" w:sz="0" w:space="0" w:color="auto"/>
            <w:bottom w:val="none" w:sz="0" w:space="0" w:color="auto"/>
            <w:right w:val="none" w:sz="0" w:space="0" w:color="auto"/>
          </w:divBdr>
        </w:div>
      </w:divsChild>
    </w:div>
    <w:div w:id="105930516">
      <w:bodyDiv w:val="1"/>
      <w:marLeft w:val="0"/>
      <w:marRight w:val="0"/>
      <w:marTop w:val="0"/>
      <w:marBottom w:val="0"/>
      <w:divBdr>
        <w:top w:val="none" w:sz="0" w:space="0" w:color="auto"/>
        <w:left w:val="none" w:sz="0" w:space="0" w:color="auto"/>
        <w:bottom w:val="none" w:sz="0" w:space="0" w:color="auto"/>
        <w:right w:val="none" w:sz="0" w:space="0" w:color="auto"/>
      </w:divBdr>
      <w:divsChild>
        <w:div w:id="1601840031">
          <w:marLeft w:val="720"/>
          <w:marRight w:val="0"/>
          <w:marTop w:val="0"/>
          <w:marBottom w:val="0"/>
          <w:divBdr>
            <w:top w:val="none" w:sz="0" w:space="0" w:color="auto"/>
            <w:left w:val="none" w:sz="0" w:space="0" w:color="auto"/>
            <w:bottom w:val="none" w:sz="0" w:space="0" w:color="auto"/>
            <w:right w:val="none" w:sz="0" w:space="0" w:color="auto"/>
          </w:divBdr>
        </w:div>
        <w:div w:id="1876380381">
          <w:marLeft w:val="720"/>
          <w:marRight w:val="0"/>
          <w:marTop w:val="0"/>
          <w:marBottom w:val="0"/>
          <w:divBdr>
            <w:top w:val="none" w:sz="0" w:space="0" w:color="auto"/>
            <w:left w:val="none" w:sz="0" w:space="0" w:color="auto"/>
            <w:bottom w:val="none" w:sz="0" w:space="0" w:color="auto"/>
            <w:right w:val="none" w:sz="0" w:space="0" w:color="auto"/>
          </w:divBdr>
        </w:div>
        <w:div w:id="60949669">
          <w:marLeft w:val="720"/>
          <w:marRight w:val="0"/>
          <w:marTop w:val="0"/>
          <w:marBottom w:val="0"/>
          <w:divBdr>
            <w:top w:val="none" w:sz="0" w:space="0" w:color="auto"/>
            <w:left w:val="none" w:sz="0" w:space="0" w:color="auto"/>
            <w:bottom w:val="none" w:sz="0" w:space="0" w:color="auto"/>
            <w:right w:val="none" w:sz="0" w:space="0" w:color="auto"/>
          </w:divBdr>
        </w:div>
        <w:div w:id="207298335">
          <w:marLeft w:val="720"/>
          <w:marRight w:val="0"/>
          <w:marTop w:val="0"/>
          <w:marBottom w:val="0"/>
          <w:divBdr>
            <w:top w:val="none" w:sz="0" w:space="0" w:color="auto"/>
            <w:left w:val="none" w:sz="0" w:space="0" w:color="auto"/>
            <w:bottom w:val="none" w:sz="0" w:space="0" w:color="auto"/>
            <w:right w:val="none" w:sz="0" w:space="0" w:color="auto"/>
          </w:divBdr>
        </w:div>
      </w:divsChild>
    </w:div>
    <w:div w:id="218830251">
      <w:bodyDiv w:val="1"/>
      <w:marLeft w:val="0"/>
      <w:marRight w:val="0"/>
      <w:marTop w:val="0"/>
      <w:marBottom w:val="0"/>
      <w:divBdr>
        <w:top w:val="none" w:sz="0" w:space="0" w:color="auto"/>
        <w:left w:val="none" w:sz="0" w:space="0" w:color="auto"/>
        <w:bottom w:val="none" w:sz="0" w:space="0" w:color="auto"/>
        <w:right w:val="none" w:sz="0" w:space="0" w:color="auto"/>
      </w:divBdr>
    </w:div>
    <w:div w:id="307592478">
      <w:bodyDiv w:val="1"/>
      <w:marLeft w:val="0"/>
      <w:marRight w:val="0"/>
      <w:marTop w:val="0"/>
      <w:marBottom w:val="0"/>
      <w:divBdr>
        <w:top w:val="none" w:sz="0" w:space="0" w:color="auto"/>
        <w:left w:val="none" w:sz="0" w:space="0" w:color="auto"/>
        <w:bottom w:val="none" w:sz="0" w:space="0" w:color="auto"/>
        <w:right w:val="none" w:sz="0" w:space="0" w:color="auto"/>
      </w:divBdr>
    </w:div>
    <w:div w:id="428626179">
      <w:bodyDiv w:val="1"/>
      <w:marLeft w:val="0"/>
      <w:marRight w:val="0"/>
      <w:marTop w:val="0"/>
      <w:marBottom w:val="0"/>
      <w:divBdr>
        <w:top w:val="none" w:sz="0" w:space="0" w:color="auto"/>
        <w:left w:val="none" w:sz="0" w:space="0" w:color="auto"/>
        <w:bottom w:val="none" w:sz="0" w:space="0" w:color="auto"/>
        <w:right w:val="none" w:sz="0" w:space="0" w:color="auto"/>
      </w:divBdr>
    </w:div>
    <w:div w:id="494152069">
      <w:bodyDiv w:val="1"/>
      <w:marLeft w:val="0"/>
      <w:marRight w:val="0"/>
      <w:marTop w:val="0"/>
      <w:marBottom w:val="0"/>
      <w:divBdr>
        <w:top w:val="none" w:sz="0" w:space="0" w:color="auto"/>
        <w:left w:val="none" w:sz="0" w:space="0" w:color="auto"/>
        <w:bottom w:val="none" w:sz="0" w:space="0" w:color="auto"/>
        <w:right w:val="none" w:sz="0" w:space="0" w:color="auto"/>
      </w:divBdr>
    </w:div>
    <w:div w:id="1185825610">
      <w:bodyDiv w:val="1"/>
      <w:marLeft w:val="0"/>
      <w:marRight w:val="0"/>
      <w:marTop w:val="0"/>
      <w:marBottom w:val="0"/>
      <w:divBdr>
        <w:top w:val="none" w:sz="0" w:space="0" w:color="auto"/>
        <w:left w:val="none" w:sz="0" w:space="0" w:color="auto"/>
        <w:bottom w:val="none" w:sz="0" w:space="0" w:color="auto"/>
        <w:right w:val="none" w:sz="0" w:space="0" w:color="auto"/>
      </w:divBdr>
    </w:div>
    <w:div w:id="1371371711">
      <w:bodyDiv w:val="1"/>
      <w:marLeft w:val="0"/>
      <w:marRight w:val="0"/>
      <w:marTop w:val="0"/>
      <w:marBottom w:val="0"/>
      <w:divBdr>
        <w:top w:val="none" w:sz="0" w:space="0" w:color="auto"/>
        <w:left w:val="none" w:sz="0" w:space="0" w:color="auto"/>
        <w:bottom w:val="none" w:sz="0" w:space="0" w:color="auto"/>
        <w:right w:val="none" w:sz="0" w:space="0" w:color="auto"/>
      </w:divBdr>
    </w:div>
    <w:div w:id="1697073562">
      <w:bodyDiv w:val="1"/>
      <w:marLeft w:val="0"/>
      <w:marRight w:val="0"/>
      <w:marTop w:val="0"/>
      <w:marBottom w:val="0"/>
      <w:divBdr>
        <w:top w:val="none" w:sz="0" w:space="0" w:color="auto"/>
        <w:left w:val="none" w:sz="0" w:space="0" w:color="auto"/>
        <w:bottom w:val="none" w:sz="0" w:space="0" w:color="auto"/>
        <w:right w:val="none" w:sz="0" w:space="0" w:color="auto"/>
      </w:divBdr>
    </w:div>
    <w:div w:id="1802923191">
      <w:bodyDiv w:val="1"/>
      <w:marLeft w:val="0"/>
      <w:marRight w:val="0"/>
      <w:marTop w:val="0"/>
      <w:marBottom w:val="0"/>
      <w:divBdr>
        <w:top w:val="none" w:sz="0" w:space="0" w:color="auto"/>
        <w:left w:val="none" w:sz="0" w:space="0" w:color="auto"/>
        <w:bottom w:val="none" w:sz="0" w:space="0" w:color="auto"/>
        <w:right w:val="none" w:sz="0" w:space="0" w:color="auto"/>
      </w:divBdr>
    </w:div>
    <w:div w:id="20474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htsa.gov/press-releases/us-department-transportations-national-highway-traffic-safety-administration-issues" TargetMode="External"/><Relationship Id="rId2" Type="http://schemas.openxmlformats.org/officeDocument/2006/relationships/hyperlink" Target="https://www.fcc.gov/document/fcc-requests-comment-59-ghz-phase-i-testing-data/attachment-a" TargetMode="External"/><Relationship Id="rId1" Type="http://schemas.openxmlformats.org/officeDocument/2006/relationships/hyperlink" Target="https://www.fcc.gov/ecfs/search/filings?proceedings_name=13-49&amp;sort=date_disseminated,DESC" TargetMode="External"/><Relationship Id="rId4" Type="http://schemas.openxmlformats.org/officeDocument/2006/relationships/hyperlink" Target="https://www.its.dot.gov/pilo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F29FA-6D46-4821-9FB1-273680A5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2018-12-31T16:24:00Z</dcterms:created>
  <dcterms:modified xsi:type="dcterms:W3CDTF">2019-01-04T14:37:00Z</dcterms:modified>
</cp:coreProperties>
</file>