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Pr="009D3253" w:rsidRDefault="00774E24" w:rsidP="009D3253">
      <w:pPr>
        <w:pStyle w:val="T1"/>
        <w:pBdr>
          <w:bottom w:val="single" w:sz="6" w:space="1" w:color="auto"/>
        </w:pBdr>
        <w:spacing w:line="360" w:lineRule="auto"/>
        <w:rPr>
          <w:sz w:val="24"/>
          <w:szCs w:val="24"/>
        </w:rPr>
      </w:pPr>
      <w:r w:rsidRPr="009D3253">
        <w:rPr>
          <w:sz w:val="24"/>
          <w:szCs w:val="24"/>
        </w:rPr>
        <w:t>IEEE P802.11</w:t>
      </w:r>
      <w:r w:rsidRPr="009D3253">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rsidRPr="009D3253" w14:paraId="2DBE4A00" w14:textId="77777777">
        <w:trPr>
          <w:trHeight w:val="485"/>
          <w:jc w:val="center"/>
        </w:trPr>
        <w:tc>
          <w:tcPr>
            <w:tcW w:w="12981" w:type="dxa"/>
            <w:gridSpan w:val="5"/>
            <w:vAlign w:val="center"/>
          </w:tcPr>
          <w:p w14:paraId="7D6BDB05" w14:textId="77777777" w:rsidR="00774E24" w:rsidRPr="009D3253" w:rsidRDefault="00982D51" w:rsidP="009D3253">
            <w:pPr>
              <w:pStyle w:val="T2"/>
              <w:spacing w:after="0" w:line="360" w:lineRule="auto"/>
              <w:rPr>
                <w:sz w:val="24"/>
                <w:szCs w:val="24"/>
              </w:rPr>
            </w:pPr>
            <w:r w:rsidRPr="009D3253">
              <w:rPr>
                <w:sz w:val="24"/>
                <w:szCs w:val="24"/>
              </w:rPr>
              <w:t>FCC 18-295 IEEE 802 Comment</w:t>
            </w:r>
          </w:p>
        </w:tc>
      </w:tr>
      <w:tr w:rsidR="00774E24" w:rsidRPr="009D3253" w14:paraId="71E4921F" w14:textId="77777777">
        <w:trPr>
          <w:trHeight w:val="359"/>
          <w:jc w:val="center"/>
        </w:trPr>
        <w:tc>
          <w:tcPr>
            <w:tcW w:w="12981" w:type="dxa"/>
            <w:gridSpan w:val="5"/>
            <w:vAlign w:val="center"/>
          </w:tcPr>
          <w:p w14:paraId="7829AD26" w14:textId="77777777" w:rsidR="00774E24" w:rsidRPr="009D3253" w:rsidRDefault="00774E24" w:rsidP="009D3253">
            <w:pPr>
              <w:pStyle w:val="T2"/>
              <w:spacing w:after="0" w:line="360" w:lineRule="auto"/>
              <w:ind w:left="0"/>
              <w:rPr>
                <w:sz w:val="24"/>
                <w:szCs w:val="24"/>
              </w:rPr>
            </w:pPr>
            <w:r w:rsidRPr="009D3253">
              <w:rPr>
                <w:sz w:val="24"/>
                <w:szCs w:val="24"/>
              </w:rPr>
              <w:t>Date:</w:t>
            </w:r>
            <w:r w:rsidRPr="009D3253">
              <w:rPr>
                <w:b w:val="0"/>
                <w:sz w:val="24"/>
                <w:szCs w:val="24"/>
              </w:rPr>
              <w:t xml:space="preserve">  </w:t>
            </w:r>
            <w:r w:rsidR="00982D51" w:rsidRPr="009D3253">
              <w:rPr>
                <w:b w:val="0"/>
                <w:sz w:val="24"/>
                <w:szCs w:val="24"/>
              </w:rPr>
              <w:t>2018</w:t>
            </w:r>
            <w:r w:rsidRPr="009D3253">
              <w:rPr>
                <w:b w:val="0"/>
                <w:sz w:val="24"/>
                <w:szCs w:val="24"/>
              </w:rPr>
              <w:t>-</w:t>
            </w:r>
            <w:r w:rsidR="00982D51" w:rsidRPr="009D3253">
              <w:rPr>
                <w:b w:val="0"/>
                <w:sz w:val="24"/>
                <w:szCs w:val="24"/>
              </w:rPr>
              <w:t>10</w:t>
            </w:r>
            <w:r w:rsidRPr="009D3253">
              <w:rPr>
                <w:b w:val="0"/>
                <w:sz w:val="24"/>
                <w:szCs w:val="24"/>
              </w:rPr>
              <w:t>-</w:t>
            </w:r>
            <w:r w:rsidR="00982D51" w:rsidRPr="009D3253">
              <w:rPr>
                <w:b w:val="0"/>
                <w:sz w:val="24"/>
                <w:szCs w:val="24"/>
              </w:rPr>
              <w:t>31</w:t>
            </w:r>
          </w:p>
        </w:tc>
      </w:tr>
      <w:tr w:rsidR="00774E24" w:rsidRPr="009D3253" w14:paraId="298B36E0" w14:textId="77777777">
        <w:trPr>
          <w:cantSplit/>
          <w:jc w:val="center"/>
        </w:trPr>
        <w:tc>
          <w:tcPr>
            <w:tcW w:w="12981" w:type="dxa"/>
            <w:gridSpan w:val="5"/>
            <w:vAlign w:val="center"/>
          </w:tcPr>
          <w:p w14:paraId="68C6B143" w14:textId="77777777" w:rsidR="00774E24" w:rsidRPr="009D3253" w:rsidRDefault="00774E24" w:rsidP="009D3253">
            <w:pPr>
              <w:pStyle w:val="T2"/>
              <w:spacing w:after="0" w:line="360" w:lineRule="auto"/>
              <w:ind w:left="0" w:right="0"/>
              <w:jc w:val="left"/>
              <w:rPr>
                <w:sz w:val="24"/>
                <w:szCs w:val="24"/>
              </w:rPr>
            </w:pPr>
            <w:r w:rsidRPr="009D3253">
              <w:rPr>
                <w:sz w:val="24"/>
                <w:szCs w:val="24"/>
              </w:rPr>
              <w:t>Author(s):</w:t>
            </w:r>
          </w:p>
        </w:tc>
      </w:tr>
      <w:tr w:rsidR="00774E24" w:rsidRPr="009D3253" w14:paraId="116F417B" w14:textId="77777777">
        <w:trPr>
          <w:jc w:val="center"/>
        </w:trPr>
        <w:tc>
          <w:tcPr>
            <w:tcW w:w="2531" w:type="dxa"/>
            <w:vAlign w:val="center"/>
          </w:tcPr>
          <w:p w14:paraId="5CC4F98D" w14:textId="77777777" w:rsidR="00774E24" w:rsidRPr="009D3253" w:rsidRDefault="00774E24" w:rsidP="009D3253">
            <w:pPr>
              <w:pStyle w:val="T2"/>
              <w:spacing w:after="0" w:line="360" w:lineRule="auto"/>
              <w:ind w:left="0" w:right="0"/>
              <w:jc w:val="left"/>
              <w:rPr>
                <w:sz w:val="24"/>
                <w:szCs w:val="24"/>
              </w:rPr>
            </w:pPr>
            <w:r w:rsidRPr="009D3253">
              <w:rPr>
                <w:sz w:val="24"/>
                <w:szCs w:val="24"/>
              </w:rPr>
              <w:t>Name</w:t>
            </w:r>
          </w:p>
        </w:tc>
        <w:tc>
          <w:tcPr>
            <w:tcW w:w="2430" w:type="dxa"/>
            <w:vAlign w:val="center"/>
          </w:tcPr>
          <w:p w14:paraId="0BA68FAF" w14:textId="77777777" w:rsidR="00774E24" w:rsidRPr="009D3253" w:rsidRDefault="004C4DC2" w:rsidP="009D3253">
            <w:pPr>
              <w:pStyle w:val="T2"/>
              <w:spacing w:after="0" w:line="360" w:lineRule="auto"/>
              <w:ind w:left="0" w:right="0"/>
              <w:jc w:val="left"/>
              <w:rPr>
                <w:sz w:val="24"/>
                <w:szCs w:val="24"/>
              </w:rPr>
            </w:pPr>
            <w:r w:rsidRPr="009D3253">
              <w:rPr>
                <w:sz w:val="24"/>
                <w:szCs w:val="24"/>
              </w:rPr>
              <w:t>Affiliation</w:t>
            </w:r>
          </w:p>
        </w:tc>
        <w:tc>
          <w:tcPr>
            <w:tcW w:w="4140" w:type="dxa"/>
            <w:vAlign w:val="center"/>
          </w:tcPr>
          <w:p w14:paraId="0FE2F0E9" w14:textId="77777777" w:rsidR="00774E24" w:rsidRPr="009D3253" w:rsidRDefault="00774E24" w:rsidP="009D3253">
            <w:pPr>
              <w:pStyle w:val="T2"/>
              <w:spacing w:after="0" w:line="360" w:lineRule="auto"/>
              <w:ind w:left="0" w:right="0"/>
              <w:jc w:val="left"/>
              <w:rPr>
                <w:sz w:val="24"/>
                <w:szCs w:val="24"/>
              </w:rPr>
            </w:pPr>
            <w:r w:rsidRPr="009D3253">
              <w:rPr>
                <w:sz w:val="24"/>
                <w:szCs w:val="24"/>
              </w:rPr>
              <w:t>Address</w:t>
            </w:r>
          </w:p>
        </w:tc>
        <w:tc>
          <w:tcPr>
            <w:tcW w:w="1980" w:type="dxa"/>
            <w:vAlign w:val="center"/>
          </w:tcPr>
          <w:p w14:paraId="1040E74D" w14:textId="77777777" w:rsidR="00774E24" w:rsidRPr="009D3253" w:rsidRDefault="00774E24" w:rsidP="009D3253">
            <w:pPr>
              <w:pStyle w:val="T2"/>
              <w:spacing w:after="0" w:line="360" w:lineRule="auto"/>
              <w:ind w:left="0" w:right="0"/>
              <w:jc w:val="left"/>
              <w:rPr>
                <w:sz w:val="24"/>
                <w:szCs w:val="24"/>
              </w:rPr>
            </w:pPr>
            <w:r w:rsidRPr="009D3253">
              <w:rPr>
                <w:sz w:val="24"/>
                <w:szCs w:val="24"/>
              </w:rPr>
              <w:t>Phone</w:t>
            </w:r>
          </w:p>
        </w:tc>
        <w:tc>
          <w:tcPr>
            <w:tcW w:w="1900" w:type="dxa"/>
            <w:vAlign w:val="center"/>
          </w:tcPr>
          <w:p w14:paraId="24F6217B" w14:textId="77777777" w:rsidR="00774E24" w:rsidRPr="009D3253" w:rsidRDefault="00774E24" w:rsidP="009D3253">
            <w:pPr>
              <w:pStyle w:val="T2"/>
              <w:spacing w:after="0" w:line="360" w:lineRule="auto"/>
              <w:ind w:left="0" w:right="0"/>
              <w:jc w:val="left"/>
              <w:rPr>
                <w:sz w:val="24"/>
                <w:szCs w:val="24"/>
              </w:rPr>
            </w:pPr>
            <w:r w:rsidRPr="009D3253">
              <w:rPr>
                <w:sz w:val="24"/>
                <w:szCs w:val="24"/>
              </w:rPr>
              <w:t>email</w:t>
            </w:r>
          </w:p>
        </w:tc>
      </w:tr>
      <w:tr w:rsidR="00774E24" w:rsidRPr="009D3253" w14:paraId="3BBD39EF" w14:textId="77777777">
        <w:trPr>
          <w:jc w:val="center"/>
        </w:trPr>
        <w:tc>
          <w:tcPr>
            <w:tcW w:w="2531" w:type="dxa"/>
            <w:vAlign w:val="center"/>
          </w:tcPr>
          <w:p w14:paraId="742FBE55"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 Ecclesine</w:t>
            </w:r>
          </w:p>
        </w:tc>
        <w:tc>
          <w:tcPr>
            <w:tcW w:w="2430" w:type="dxa"/>
            <w:vAlign w:val="center"/>
          </w:tcPr>
          <w:p w14:paraId="66A5BAFD"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Cisco Systems</w:t>
            </w:r>
          </w:p>
        </w:tc>
        <w:tc>
          <w:tcPr>
            <w:tcW w:w="4140" w:type="dxa"/>
            <w:vAlign w:val="center"/>
          </w:tcPr>
          <w:p w14:paraId="7F035C57"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3EFA6D0B"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+1.408.722.8489</w:t>
            </w:r>
          </w:p>
        </w:tc>
        <w:tc>
          <w:tcPr>
            <w:tcW w:w="1900" w:type="dxa"/>
            <w:vAlign w:val="center"/>
          </w:tcPr>
          <w:p w14:paraId="28360727"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petere@ieee.org</w:t>
            </w:r>
          </w:p>
        </w:tc>
      </w:tr>
      <w:tr w:rsidR="00774E24" w:rsidRPr="009D3253" w14:paraId="5696D71B" w14:textId="77777777">
        <w:trPr>
          <w:jc w:val="center"/>
        </w:trPr>
        <w:tc>
          <w:tcPr>
            <w:tcW w:w="2531" w:type="dxa"/>
            <w:vAlign w:val="center"/>
          </w:tcPr>
          <w:p w14:paraId="65646CB3" w14:textId="1EA8F566" w:rsidR="00774E24" w:rsidRPr="009D3253" w:rsidRDefault="00152353" w:rsidP="009D3253">
            <w:pPr>
              <w:pStyle w:val="T2"/>
              <w:spacing w:after="0" w:line="360" w:lineRule="auto"/>
              <w:ind w:left="0" w:right="0"/>
              <w:rPr>
                <w:b w:val="0"/>
                <w:sz w:val="24"/>
                <w:szCs w:val="24"/>
              </w:rPr>
            </w:pPr>
            <w:r w:rsidRPr="009D3253">
              <w:rPr>
                <w:b w:val="0"/>
                <w:sz w:val="24"/>
                <w:szCs w:val="24"/>
              </w:rPr>
              <w:t>Jay Holcomb</w:t>
            </w:r>
          </w:p>
        </w:tc>
        <w:tc>
          <w:tcPr>
            <w:tcW w:w="2430" w:type="dxa"/>
            <w:vAlign w:val="center"/>
          </w:tcPr>
          <w:p w14:paraId="58AAF7ED" w14:textId="19F23454" w:rsidR="00774E24" w:rsidRPr="009D3253" w:rsidRDefault="00152353" w:rsidP="009D3253">
            <w:pPr>
              <w:pStyle w:val="T2"/>
              <w:spacing w:after="0" w:line="360" w:lineRule="auto"/>
              <w:ind w:left="0" w:right="0"/>
              <w:rPr>
                <w:b w:val="0"/>
                <w:sz w:val="24"/>
                <w:szCs w:val="24"/>
              </w:rPr>
            </w:pPr>
            <w:r w:rsidRPr="009D3253">
              <w:rPr>
                <w:b w:val="0"/>
                <w:sz w:val="24"/>
                <w:szCs w:val="24"/>
              </w:rPr>
              <w:t>Itron</w:t>
            </w:r>
          </w:p>
        </w:tc>
        <w:tc>
          <w:tcPr>
            <w:tcW w:w="4140" w:type="dxa"/>
            <w:vAlign w:val="center"/>
          </w:tcPr>
          <w:p w14:paraId="31F62454"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4ADC6D34" w14:textId="50A2D773" w:rsidR="00774E24" w:rsidRPr="009D3253" w:rsidRDefault="00F33111" w:rsidP="009D3253">
            <w:pPr>
              <w:pStyle w:val="T2"/>
              <w:spacing w:after="0" w:line="360" w:lineRule="auto"/>
              <w:ind w:left="0" w:right="0"/>
              <w:rPr>
                <w:b w:val="0"/>
                <w:sz w:val="24"/>
                <w:szCs w:val="24"/>
              </w:rPr>
            </w:pPr>
            <w:r w:rsidRPr="009D3253">
              <w:rPr>
                <w:b w:val="0"/>
                <w:sz w:val="24"/>
                <w:szCs w:val="24"/>
              </w:rPr>
              <w:t>+1 509-891-3281</w:t>
            </w:r>
          </w:p>
        </w:tc>
        <w:tc>
          <w:tcPr>
            <w:tcW w:w="1900" w:type="dxa"/>
            <w:vAlign w:val="center"/>
          </w:tcPr>
          <w:p w14:paraId="055630B2" w14:textId="6576B98C" w:rsidR="00774E24" w:rsidRPr="009D3253" w:rsidRDefault="00F33111" w:rsidP="009D3253">
            <w:pPr>
              <w:pStyle w:val="T2"/>
              <w:spacing w:after="0" w:line="360" w:lineRule="auto"/>
              <w:ind w:left="0" w:right="0"/>
              <w:rPr>
                <w:b w:val="0"/>
                <w:sz w:val="24"/>
                <w:szCs w:val="24"/>
              </w:rPr>
            </w:pPr>
            <w:r w:rsidRPr="009D3253">
              <w:rPr>
                <w:b w:val="0"/>
                <w:sz w:val="24"/>
                <w:szCs w:val="24"/>
              </w:rPr>
              <w:t>jholcomb@ieee.org</w:t>
            </w:r>
          </w:p>
        </w:tc>
      </w:tr>
      <w:tr w:rsidR="003E4383" w:rsidRPr="009D3253" w14:paraId="0683D0B2" w14:textId="77777777">
        <w:trPr>
          <w:jc w:val="center"/>
        </w:trPr>
        <w:tc>
          <w:tcPr>
            <w:tcW w:w="2531" w:type="dxa"/>
            <w:vAlign w:val="center"/>
          </w:tcPr>
          <w:p w14:paraId="551C982E" w14:textId="42B2D7B4" w:rsidR="003E4383" w:rsidRPr="009D3253" w:rsidRDefault="0027461B" w:rsidP="009D3253">
            <w:pPr>
              <w:pStyle w:val="T2"/>
              <w:spacing w:after="0" w:line="360" w:lineRule="auto"/>
              <w:ind w:left="0" w:right="0"/>
              <w:rPr>
                <w:b w:val="0"/>
                <w:sz w:val="24"/>
                <w:szCs w:val="24"/>
              </w:rPr>
            </w:pPr>
            <w:r w:rsidRPr="009D3253">
              <w:rPr>
                <w:b w:val="0"/>
                <w:sz w:val="24"/>
                <w:szCs w:val="24"/>
              </w:rPr>
              <w:t>Tim Harrington</w:t>
            </w:r>
          </w:p>
        </w:tc>
        <w:tc>
          <w:tcPr>
            <w:tcW w:w="2430" w:type="dxa"/>
            <w:vAlign w:val="center"/>
          </w:tcPr>
          <w:p w14:paraId="4506F4E7" w14:textId="0A1D92AF" w:rsidR="003E4383" w:rsidRPr="009D3253" w:rsidRDefault="0027461B" w:rsidP="009D3253">
            <w:pPr>
              <w:pStyle w:val="T2"/>
              <w:spacing w:after="0" w:line="360" w:lineRule="auto"/>
              <w:ind w:left="0" w:right="0"/>
              <w:rPr>
                <w:b w:val="0"/>
                <w:sz w:val="24"/>
                <w:szCs w:val="24"/>
              </w:rPr>
            </w:pPr>
            <w:r w:rsidRPr="009D3253">
              <w:rPr>
                <w:b w:val="0"/>
                <w:sz w:val="24"/>
                <w:szCs w:val="24"/>
              </w:rPr>
              <w:t>UWB Alliance</w:t>
            </w:r>
          </w:p>
        </w:tc>
        <w:tc>
          <w:tcPr>
            <w:tcW w:w="4140" w:type="dxa"/>
            <w:vAlign w:val="center"/>
          </w:tcPr>
          <w:p w14:paraId="36EE13BE" w14:textId="77777777" w:rsidR="003E4383" w:rsidRPr="009D3253" w:rsidRDefault="003E4383" w:rsidP="009D3253">
            <w:pPr>
              <w:pStyle w:val="T2"/>
              <w:spacing w:after="0" w:line="360" w:lineRule="auto"/>
              <w:ind w:left="0" w:right="0"/>
              <w:rPr>
                <w:b w:val="0"/>
                <w:sz w:val="24"/>
                <w:szCs w:val="24"/>
              </w:rPr>
            </w:pPr>
          </w:p>
        </w:tc>
        <w:tc>
          <w:tcPr>
            <w:tcW w:w="1980" w:type="dxa"/>
            <w:vAlign w:val="center"/>
          </w:tcPr>
          <w:p w14:paraId="667820FC" w14:textId="7D2B9599" w:rsidR="003E4383" w:rsidRPr="009D3253" w:rsidRDefault="0027461B" w:rsidP="009D3253">
            <w:pPr>
              <w:pStyle w:val="T2"/>
              <w:spacing w:after="0" w:line="360" w:lineRule="auto"/>
              <w:ind w:left="0" w:right="0"/>
              <w:rPr>
                <w:b w:val="0"/>
                <w:sz w:val="24"/>
                <w:szCs w:val="24"/>
              </w:rPr>
            </w:pPr>
            <w:r w:rsidRPr="009D3253">
              <w:rPr>
                <w:b w:val="0"/>
                <w:sz w:val="24"/>
                <w:szCs w:val="24"/>
              </w:rPr>
              <w:t>+1</w:t>
            </w:r>
            <w:r w:rsidR="00DC67BD" w:rsidRPr="009D3253">
              <w:rPr>
                <w:b w:val="0"/>
                <w:sz w:val="24"/>
                <w:szCs w:val="24"/>
              </w:rPr>
              <w:t>.408.309.2503</w:t>
            </w:r>
          </w:p>
        </w:tc>
        <w:tc>
          <w:tcPr>
            <w:tcW w:w="1900" w:type="dxa"/>
            <w:vAlign w:val="center"/>
          </w:tcPr>
          <w:p w14:paraId="29964FE5" w14:textId="636FF9BE" w:rsidR="003E4383" w:rsidRPr="009D3253" w:rsidRDefault="00DC67BD" w:rsidP="009D3253">
            <w:pPr>
              <w:pStyle w:val="T2"/>
              <w:spacing w:after="0" w:line="360" w:lineRule="auto"/>
              <w:ind w:left="0" w:right="0"/>
              <w:rPr>
                <w:b w:val="0"/>
                <w:sz w:val="24"/>
                <w:szCs w:val="24"/>
              </w:rPr>
            </w:pPr>
            <w:r w:rsidRPr="009D3253">
              <w:rPr>
                <w:b w:val="0"/>
                <w:sz w:val="24"/>
                <w:szCs w:val="24"/>
              </w:rPr>
              <w:t>Tim@iwballiance.org</w:t>
            </w:r>
          </w:p>
        </w:tc>
      </w:tr>
    </w:tbl>
    <w:p w14:paraId="73C71AB8" w14:textId="77777777" w:rsidR="00774E24" w:rsidRPr="009D3253" w:rsidRDefault="00774E24" w:rsidP="009D3253">
      <w:pPr>
        <w:pStyle w:val="T2"/>
        <w:spacing w:after="0" w:line="360" w:lineRule="auto"/>
        <w:ind w:left="0"/>
        <w:jc w:val="left"/>
        <w:rPr>
          <w:b w:val="0"/>
          <w:sz w:val="24"/>
          <w:szCs w:val="24"/>
        </w:rPr>
      </w:pPr>
    </w:p>
    <w:p w14:paraId="385904F9" w14:textId="77777777" w:rsidR="00774E24" w:rsidRPr="009D3253" w:rsidRDefault="00687AE1" w:rsidP="009D3253">
      <w:pPr>
        <w:spacing w:line="360" w:lineRule="auto"/>
        <w:rPr>
          <w:sz w:val="24"/>
          <w:szCs w:val="24"/>
        </w:rPr>
      </w:pPr>
      <w:r w:rsidRPr="009D3253">
        <w:rPr>
          <w:noProof/>
          <w:sz w:val="24"/>
          <w:szCs w:val="24"/>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rsidRPr="009D3253">
        <w:rPr>
          <w:sz w:val="24"/>
          <w:szCs w:val="24"/>
        </w:rPr>
        <w:br w:type="page"/>
      </w:r>
    </w:p>
    <w:p w14:paraId="4A208F4F" w14:textId="77777777" w:rsidR="00774E24" w:rsidRPr="009D3253" w:rsidRDefault="00774E24" w:rsidP="009D3253">
      <w:pPr>
        <w:spacing w:line="360" w:lineRule="auto"/>
        <w:rPr>
          <w:sz w:val="24"/>
          <w:szCs w:val="24"/>
        </w:rPr>
      </w:pPr>
    </w:p>
    <w:p w14:paraId="5E26B525" w14:textId="77777777" w:rsidR="00774E24" w:rsidRPr="009D3253" w:rsidRDefault="00774E24" w:rsidP="009D3253">
      <w:pPr>
        <w:spacing w:line="360" w:lineRule="auto"/>
        <w:rPr>
          <w:sz w:val="24"/>
          <w:szCs w:val="24"/>
        </w:rPr>
      </w:pPr>
    </w:p>
    <w:p w14:paraId="0E00386B"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Before the</w:t>
      </w:r>
      <w:r w:rsidRPr="009D3253">
        <w:rPr>
          <w:b/>
          <w:bCs/>
        </w:rPr>
        <w:br/>
        <w:t xml:space="preserve">Federal Communications Commission </w:t>
      </w:r>
    </w:p>
    <w:p w14:paraId="39810A88" w14:textId="77777777" w:rsidR="00532CFB" w:rsidRPr="009D3253" w:rsidRDefault="00532CFB" w:rsidP="009D3253">
      <w:pPr>
        <w:pStyle w:val="NormalWeb"/>
        <w:spacing w:before="0" w:beforeAutospacing="0" w:after="0" w:afterAutospacing="0" w:line="360" w:lineRule="auto"/>
        <w:jc w:val="center"/>
      </w:pPr>
      <w:r w:rsidRPr="009D3253">
        <w:rPr>
          <w:b/>
          <w:bCs/>
        </w:rPr>
        <w:t>Washington, D.C. 20554</w:t>
      </w:r>
    </w:p>
    <w:p w14:paraId="267DDCF3" w14:textId="77777777" w:rsidR="00532CFB" w:rsidRPr="009D3253" w:rsidRDefault="00532CFB" w:rsidP="009D3253">
      <w:pPr>
        <w:pStyle w:val="NormalWeb"/>
        <w:spacing w:before="0" w:beforeAutospacing="0" w:after="0" w:afterAutospacing="0" w:line="360" w:lineRule="auto"/>
      </w:pPr>
    </w:p>
    <w:p w14:paraId="45920C13" w14:textId="77777777" w:rsidR="00532CFB" w:rsidRPr="009D3253" w:rsidRDefault="00532CFB" w:rsidP="009D3253">
      <w:pPr>
        <w:pStyle w:val="NormalWeb"/>
        <w:spacing w:before="0" w:beforeAutospacing="0" w:after="0" w:afterAutospacing="0" w:line="360" w:lineRule="auto"/>
      </w:pPr>
      <w:r w:rsidRPr="009D3253">
        <w:t xml:space="preserve">In the Matter of </w:t>
      </w:r>
      <w:r w:rsidRPr="009D3253">
        <w:tab/>
      </w:r>
      <w:r w:rsidRPr="009D3253">
        <w:tab/>
      </w:r>
      <w:r w:rsidRPr="009D3253">
        <w:tab/>
      </w:r>
      <w:r w:rsidRPr="009D3253">
        <w:tab/>
      </w:r>
      <w:r w:rsidRPr="009D3253">
        <w:tab/>
        <w:t>)</w:t>
      </w:r>
    </w:p>
    <w:p w14:paraId="0EE61EC8" w14:textId="77777777" w:rsidR="00532CFB" w:rsidRPr="009D3253" w:rsidRDefault="00532CFB" w:rsidP="009D3253">
      <w:pPr>
        <w:pStyle w:val="NormalWeb"/>
        <w:spacing w:before="0" w:beforeAutospacing="0" w:after="0" w:afterAutospacing="0" w:line="360" w:lineRule="auto"/>
      </w:pPr>
      <w:r w:rsidRPr="009D3253">
        <w:tab/>
      </w:r>
      <w:r w:rsidRPr="009D3253">
        <w:tab/>
      </w:r>
      <w:r w:rsidRPr="009D3253">
        <w:tab/>
      </w:r>
      <w:r w:rsidRPr="009D3253">
        <w:tab/>
      </w:r>
      <w:r w:rsidRPr="009D3253">
        <w:tab/>
      </w:r>
      <w:r w:rsidRPr="009D3253">
        <w:tab/>
      </w:r>
      <w:r w:rsidRPr="009D3253">
        <w:tab/>
        <w:t>)</w:t>
      </w:r>
    </w:p>
    <w:p w14:paraId="2D378505" w14:textId="77777777" w:rsidR="00532CFB" w:rsidRPr="009D3253" w:rsidRDefault="00532CFB" w:rsidP="009D3253">
      <w:pPr>
        <w:widowControl w:val="0"/>
        <w:autoSpaceDE w:val="0"/>
        <w:autoSpaceDN w:val="0"/>
        <w:adjustRightInd w:val="0"/>
        <w:spacing w:line="360" w:lineRule="auto"/>
        <w:rPr>
          <w:color w:val="000000"/>
          <w:sz w:val="24"/>
          <w:szCs w:val="24"/>
        </w:rPr>
      </w:pPr>
      <w:r w:rsidRPr="009D3253">
        <w:rPr>
          <w:color w:val="000000"/>
          <w:sz w:val="24"/>
          <w:szCs w:val="24"/>
        </w:rPr>
        <w:t xml:space="preserve">Unlicensed Use of the 6 GHz Band </w:t>
      </w:r>
      <w:r w:rsidRPr="009D3253">
        <w:rPr>
          <w:color w:val="000000"/>
          <w:sz w:val="24"/>
          <w:szCs w:val="24"/>
        </w:rPr>
        <w:tab/>
      </w:r>
      <w:r w:rsidRPr="009D3253">
        <w:rPr>
          <w:color w:val="000000"/>
          <w:sz w:val="24"/>
          <w:szCs w:val="24"/>
        </w:rPr>
        <w:tab/>
      </w:r>
      <w:r w:rsidRPr="009D3253">
        <w:rPr>
          <w:color w:val="000000"/>
          <w:sz w:val="24"/>
          <w:szCs w:val="24"/>
        </w:rPr>
        <w:tab/>
        <w:t xml:space="preserve">) </w:t>
      </w:r>
      <w:r w:rsidRPr="009D3253">
        <w:rPr>
          <w:color w:val="000000"/>
          <w:sz w:val="24"/>
          <w:szCs w:val="24"/>
        </w:rPr>
        <w:tab/>
        <w:t>ET Docket 18-295</w:t>
      </w:r>
    </w:p>
    <w:p w14:paraId="45F6EAA8" w14:textId="77777777" w:rsidR="00532CFB" w:rsidRPr="009D3253" w:rsidRDefault="00532CFB" w:rsidP="009D3253">
      <w:pPr>
        <w:pStyle w:val="NormalWeb"/>
        <w:spacing w:before="0" w:beforeAutospacing="0" w:after="0" w:afterAutospacing="0" w:line="360" w:lineRule="auto"/>
      </w:pPr>
      <w:r w:rsidRPr="009D3253">
        <w:t xml:space="preserve"> </w:t>
      </w:r>
    </w:p>
    <w:p w14:paraId="2C9500B4" w14:textId="77777777" w:rsidR="00532CFB" w:rsidRPr="009D3253" w:rsidRDefault="00532CFB" w:rsidP="009D3253">
      <w:pPr>
        <w:pStyle w:val="NormalWeb"/>
        <w:spacing w:before="0" w:beforeAutospacing="0" w:after="0" w:afterAutospacing="0" w:line="360" w:lineRule="auto"/>
        <w:jc w:val="center"/>
        <w:rPr>
          <w:b/>
          <w:bCs/>
        </w:rPr>
      </w:pPr>
    </w:p>
    <w:p w14:paraId="6B48D2C7" w14:textId="77777777" w:rsidR="00532CFB" w:rsidRPr="009D3253" w:rsidRDefault="00532CFB" w:rsidP="009D3253">
      <w:pPr>
        <w:pStyle w:val="NormalWeb"/>
        <w:spacing w:before="0" w:beforeAutospacing="0" w:after="0" w:afterAutospacing="0" w:line="360" w:lineRule="auto"/>
        <w:jc w:val="center"/>
        <w:rPr>
          <w:b/>
          <w:bCs/>
        </w:rPr>
      </w:pPr>
    </w:p>
    <w:p w14:paraId="63CB10E1"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COMMENTS OF IEEE 802</w:t>
      </w:r>
    </w:p>
    <w:p w14:paraId="005379DC" w14:textId="77777777" w:rsidR="00532CFB" w:rsidRPr="009D3253" w:rsidRDefault="00532CFB" w:rsidP="009D3253">
      <w:pPr>
        <w:pStyle w:val="NormalWeb"/>
        <w:spacing w:before="0" w:beforeAutospacing="0" w:after="0" w:afterAutospacing="0" w:line="360" w:lineRule="auto"/>
        <w:jc w:val="center"/>
        <w:rPr>
          <w:b/>
          <w:bCs/>
        </w:rPr>
      </w:pPr>
    </w:p>
    <w:p w14:paraId="1D76928A" w14:textId="77777777" w:rsidR="00532CFB" w:rsidRPr="009D3253" w:rsidRDefault="00532CFB" w:rsidP="009D3253">
      <w:pPr>
        <w:pStyle w:val="NormalWeb"/>
        <w:spacing w:before="0" w:beforeAutospacing="0" w:after="0" w:afterAutospacing="0" w:line="360" w:lineRule="auto"/>
        <w:jc w:val="center"/>
        <w:rPr>
          <w:b/>
          <w:bCs/>
        </w:rPr>
      </w:pPr>
    </w:p>
    <w:p w14:paraId="68E072A7" w14:textId="77777777" w:rsidR="00532CFB" w:rsidRPr="009D3253" w:rsidRDefault="00532CFB" w:rsidP="009D3253">
      <w:pPr>
        <w:pStyle w:val="NormalWeb"/>
        <w:spacing w:before="0" w:beforeAutospacing="0" w:after="0" w:afterAutospacing="0" w:line="360" w:lineRule="auto"/>
        <w:jc w:val="center"/>
        <w:rPr>
          <w:b/>
          <w:bCs/>
        </w:rPr>
      </w:pPr>
    </w:p>
    <w:p w14:paraId="059B5394" w14:textId="77777777" w:rsidR="00532CFB" w:rsidRPr="009D3253" w:rsidRDefault="00532CFB" w:rsidP="009D3253">
      <w:pPr>
        <w:pStyle w:val="NormalWeb"/>
        <w:spacing w:before="0" w:beforeAutospacing="0" w:after="0" w:afterAutospacing="0" w:line="360" w:lineRule="auto"/>
        <w:jc w:val="center"/>
        <w:rPr>
          <w:b/>
          <w:bCs/>
        </w:rPr>
      </w:pPr>
    </w:p>
    <w:p w14:paraId="32E1FF40" w14:textId="77777777" w:rsidR="00532CFB" w:rsidRPr="009D3253" w:rsidRDefault="00532CFB" w:rsidP="009D3253">
      <w:pPr>
        <w:pStyle w:val="NormalWeb"/>
        <w:spacing w:before="0" w:beforeAutospacing="0" w:after="0" w:afterAutospacing="0" w:line="360" w:lineRule="auto"/>
        <w:jc w:val="center"/>
        <w:rPr>
          <w:b/>
          <w:bCs/>
        </w:rPr>
      </w:pPr>
    </w:p>
    <w:p w14:paraId="230A13B7" w14:textId="77777777" w:rsidR="00532CFB" w:rsidRPr="009D3253" w:rsidRDefault="00532CFB" w:rsidP="009D3253">
      <w:pPr>
        <w:spacing w:line="360" w:lineRule="auto"/>
        <w:ind w:left="5040" w:firstLine="720"/>
        <w:rPr>
          <w:sz w:val="24"/>
          <w:szCs w:val="24"/>
        </w:rPr>
      </w:pPr>
      <w:r w:rsidRPr="009D3253">
        <w:rPr>
          <w:sz w:val="24"/>
          <w:szCs w:val="24"/>
        </w:rPr>
        <w:t xml:space="preserve">Paul Nikolich </w:t>
      </w:r>
    </w:p>
    <w:p w14:paraId="54A328AC" w14:textId="77777777" w:rsidR="00532CFB" w:rsidRPr="009D3253" w:rsidRDefault="00532CFB" w:rsidP="009D3253">
      <w:pPr>
        <w:spacing w:line="360" w:lineRule="auto"/>
        <w:ind w:left="5760"/>
        <w:rPr>
          <w:sz w:val="24"/>
          <w:szCs w:val="24"/>
        </w:rPr>
      </w:pPr>
      <w:r w:rsidRPr="009D3253">
        <w:rPr>
          <w:sz w:val="24"/>
          <w:szCs w:val="24"/>
        </w:rPr>
        <w:t xml:space="preserve">IEEE 802 LAN/MAN Standards Committee Chairman </w:t>
      </w:r>
    </w:p>
    <w:p w14:paraId="125C3C7B" w14:textId="77777777" w:rsidR="00532CFB" w:rsidRPr="009D3253" w:rsidRDefault="00532CFB" w:rsidP="009D3253">
      <w:pPr>
        <w:spacing w:line="360" w:lineRule="auto"/>
        <w:ind w:left="5760"/>
        <w:rPr>
          <w:sz w:val="24"/>
          <w:szCs w:val="24"/>
        </w:rPr>
      </w:pPr>
      <w:proofErr w:type="spellStart"/>
      <w:r w:rsidRPr="009D3253">
        <w:rPr>
          <w:sz w:val="24"/>
          <w:szCs w:val="24"/>
        </w:rPr>
        <w:t>em</w:t>
      </w:r>
      <w:proofErr w:type="spellEnd"/>
      <w:r w:rsidRPr="009D3253">
        <w:rPr>
          <w:sz w:val="24"/>
          <w:szCs w:val="24"/>
        </w:rPr>
        <w:t xml:space="preserve">: p.nikolich@ieee.org </w:t>
      </w:r>
    </w:p>
    <w:p w14:paraId="77890708" w14:textId="77777777" w:rsidR="00532CFB" w:rsidRPr="009D3253" w:rsidRDefault="00532CFB" w:rsidP="009D3253">
      <w:pPr>
        <w:spacing w:line="360" w:lineRule="auto"/>
        <w:rPr>
          <w:sz w:val="24"/>
          <w:szCs w:val="24"/>
        </w:rPr>
      </w:pPr>
    </w:p>
    <w:p w14:paraId="5EDFC1A1" w14:textId="77777777" w:rsidR="00532CFB" w:rsidRPr="009D3253" w:rsidRDefault="00532CFB" w:rsidP="009D3253">
      <w:pPr>
        <w:spacing w:line="360" w:lineRule="auto"/>
        <w:rPr>
          <w:sz w:val="24"/>
          <w:szCs w:val="24"/>
        </w:rPr>
      </w:pPr>
      <w:r w:rsidRPr="009D3253">
        <w:rPr>
          <w:sz w:val="24"/>
          <w:szCs w:val="24"/>
        </w:rPr>
        <w:t xml:space="preserve">[Month, Day, Year filed] </w:t>
      </w:r>
    </w:p>
    <w:p w14:paraId="491423EA" w14:textId="77777777" w:rsidR="00532CFB" w:rsidRPr="009D3253" w:rsidRDefault="00532CFB" w:rsidP="009D3253">
      <w:pPr>
        <w:pStyle w:val="NormalWeb"/>
        <w:tabs>
          <w:tab w:val="left" w:pos="0"/>
        </w:tabs>
        <w:spacing w:before="0" w:beforeAutospacing="0" w:after="0" w:afterAutospacing="0" w:line="360" w:lineRule="auto"/>
        <w:jc w:val="center"/>
      </w:pPr>
    </w:p>
    <w:p w14:paraId="75B55F75" w14:textId="77777777" w:rsidR="00532CFB" w:rsidRPr="009D3253" w:rsidRDefault="00532CFB" w:rsidP="009D3253">
      <w:pPr>
        <w:widowControl w:val="0"/>
        <w:autoSpaceDE w:val="0"/>
        <w:autoSpaceDN w:val="0"/>
        <w:adjustRightInd w:val="0"/>
        <w:spacing w:line="360" w:lineRule="auto"/>
        <w:rPr>
          <w:color w:val="000000"/>
          <w:sz w:val="24"/>
          <w:szCs w:val="24"/>
        </w:rPr>
      </w:pPr>
    </w:p>
    <w:p w14:paraId="784B260D" w14:textId="77777777"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rPr>
        <w:t>Introduction</w:t>
      </w:r>
    </w:p>
    <w:p w14:paraId="75FFA965" w14:textId="77777777" w:rsidR="00532CFB" w:rsidRPr="009D3253" w:rsidRDefault="00532CFB" w:rsidP="009D3253">
      <w:pPr>
        <w:widowControl w:val="0"/>
        <w:autoSpaceDE w:val="0"/>
        <w:autoSpaceDN w:val="0"/>
        <w:adjustRightInd w:val="0"/>
        <w:spacing w:line="360" w:lineRule="auto"/>
        <w:ind w:firstLine="720"/>
        <w:rPr>
          <w:sz w:val="24"/>
          <w:szCs w:val="24"/>
        </w:rPr>
      </w:pPr>
      <w:r w:rsidRPr="009D3253">
        <w:rPr>
          <w:sz w:val="24"/>
          <w:szCs w:val="24"/>
        </w:rPr>
        <w:t xml:space="preserve">IEEE 802 is pleased to provide comments in the above-captioned proceeding.  </w:t>
      </w:r>
    </w:p>
    <w:p w14:paraId="6C127E73" w14:textId="485A700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Pr>
          <w:sz w:val="24"/>
          <w:szCs w:val="24"/>
        </w:rPr>
        <w:t>s</w:t>
      </w:r>
      <w:r w:rsidRPr="009D3253">
        <w:rPr>
          <w:sz w:val="24"/>
          <w:szCs w:val="24"/>
        </w:rPr>
        <w:t xml:space="preserve">”). We appreciate the opportunity to provide these comments to the Commission. </w:t>
      </w:r>
    </w:p>
    <w:p w14:paraId="1C89FE3C" w14:textId="5088FB62" w:rsidR="00532CFB" w:rsidRPr="009D3253" w:rsidRDefault="00532CFB" w:rsidP="009D3253">
      <w:pPr>
        <w:pStyle w:val="NormalWeb"/>
        <w:spacing w:before="0" w:beforeAutospacing="0" w:after="0" w:afterAutospacing="0" w:line="360" w:lineRule="auto"/>
        <w:ind w:firstLine="720"/>
      </w:pPr>
      <w:r w:rsidRPr="009D3253">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9D3253">
        <w:t>IEEE as a whole</w:t>
      </w:r>
      <w:proofErr w:type="gramEnd"/>
      <w:r w:rsidRPr="009D3253">
        <w:t>.</w:t>
      </w:r>
      <w:r w:rsidRPr="009D3253">
        <w:rPr>
          <w:rStyle w:val="FootnoteReference"/>
        </w:rPr>
        <w:footnoteReference w:id="1"/>
      </w:r>
      <w:r w:rsidRPr="009D3253">
        <w:t xml:space="preserve"> </w:t>
      </w:r>
    </w:p>
    <w:p w14:paraId="3F9A5947" w14:textId="302CFC11"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8CEE20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74EB1265" w14:textId="79A810D3"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technologies and 6 GHz</w:t>
      </w:r>
    </w:p>
    <w:p w14:paraId="792D9B48" w14:textId="2D6A567F"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sidRPr="009D3253">
        <w:rPr>
          <w:rStyle w:val="FootnoteReference"/>
          <w:color w:val="000000"/>
          <w:sz w:val="24"/>
          <w:szCs w:val="24"/>
        </w:rPr>
        <w:footnoteReference w:id="2"/>
      </w:r>
      <w:r w:rsidRPr="009D3253">
        <w:rPr>
          <w:color w:val="000000"/>
          <w:sz w:val="24"/>
          <w:szCs w:val="24"/>
        </w:rPr>
        <w:t xml:space="preserve">  The Commission recognized the enormous benefit consumers have derived from unlicensed devices in the 5 GHz band.</w:t>
      </w:r>
      <w:r w:rsidRPr="009D3253">
        <w:rPr>
          <w:rStyle w:val="FootnoteReference"/>
          <w:color w:val="000000"/>
          <w:sz w:val="24"/>
          <w:szCs w:val="24"/>
        </w:rPr>
        <w:footnoteReference w:id="3"/>
      </w:r>
      <w:r w:rsidRPr="009D3253">
        <w:rPr>
          <w:color w:val="000000"/>
          <w:sz w:val="24"/>
          <w:szCs w:val="24"/>
        </w:rPr>
        <w:t xml:space="preserve"> It noted that the popularity of unlicensed technologies is continuing to grow, and that Congress has specifically tasked the Commission to find additional unlicensed spectrum. </w:t>
      </w:r>
      <w:r w:rsidRPr="009D3253">
        <w:rPr>
          <w:color w:val="000000"/>
          <w:sz w:val="24"/>
          <w:szCs w:val="24"/>
        </w:rPr>
        <w:lastRenderedPageBreak/>
        <w:t>Moreover, the Commission stated its view that unlicensed technologies are key to enabling broadband connectivity available to all Americans, including those in rural and underserved areas.</w:t>
      </w:r>
    </w:p>
    <w:p w14:paraId="65AB1D4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benefits of unlicensed devices that the Commission cited stand on the shoulders of the decades of work of IEEE 802 work groups promulgating the standards that are a critical foundational element of the market for unlicensed devices.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14:paraId="708E297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In our 2017 filing on the Notice of Inquiry (NOI) on mid-band spectrum,</w:t>
      </w:r>
      <w:r w:rsidRPr="009D3253">
        <w:rPr>
          <w:rStyle w:val="FootnoteReference"/>
          <w:color w:val="000000"/>
          <w:sz w:val="24"/>
          <w:szCs w:val="24"/>
        </w:rPr>
        <w:footnoteReference w:id="4"/>
      </w:r>
      <w:r w:rsidRPr="009D3253">
        <w:rPr>
          <w:color w:val="000000"/>
          <w:sz w:val="24"/>
          <w:szCs w:val="24"/>
        </w:rPr>
        <w:t xml:space="preserve"> IEEE 802 called attention to the difficulties in securing </w:t>
      </w:r>
      <w:proofErr w:type="gramStart"/>
      <w:r w:rsidRPr="009D3253">
        <w:rPr>
          <w:color w:val="000000"/>
          <w:sz w:val="24"/>
          <w:szCs w:val="24"/>
        </w:rPr>
        <w:t>sufficient</w:t>
      </w:r>
      <w:proofErr w:type="gramEnd"/>
      <w:r w:rsidRPr="009D3253">
        <w:rPr>
          <w:color w:val="000000"/>
          <w:sz w:val="24"/>
          <w:szCs w:val="24"/>
        </w:rPr>
        <w:t xml:space="preserve"> spectrum for Wireless Local Area Networking (“WLAN”), commonly known as “Wi-Fi” devices. As we reported in that comment, the popularity of Wi-Fi, steeply rising demand, and changing technology (e.g., </w:t>
      </w:r>
      <w:proofErr w:type="gramStart"/>
      <w:r w:rsidRPr="009D3253">
        <w:rPr>
          <w:color w:val="000000"/>
          <w:sz w:val="24"/>
          <w:szCs w:val="24"/>
        </w:rPr>
        <w:t>in particular the</w:t>
      </w:r>
      <w:proofErr w:type="gramEnd"/>
      <w:r w:rsidRPr="009D3253">
        <w:rPr>
          <w:color w:val="000000"/>
          <w:sz w:val="24"/>
          <w:szCs w:val="24"/>
        </w:rPr>
        <w:t xml:space="preserve"> use of wider radio channels of 80 or 160 megahertz in size) is creating a spectrum shortage that the Commission needs to address. </w:t>
      </w:r>
    </w:p>
    <w:p w14:paraId="18D8C44C" w14:textId="1F05C708"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This comment seeks to highlight the </w:t>
      </w:r>
      <w:r w:rsidR="008F1643" w:rsidRPr="009D3253">
        <w:rPr>
          <w:color w:val="000000"/>
          <w:sz w:val="24"/>
          <w:szCs w:val="24"/>
        </w:rPr>
        <w:t xml:space="preserve">existing IEEE 802 standards and </w:t>
      </w:r>
      <w:r w:rsidRPr="009D3253">
        <w:rPr>
          <w:color w:val="000000"/>
          <w:sz w:val="24"/>
          <w:szCs w:val="24"/>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371E052F" w14:textId="43C310AC"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2D636B4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EEF4EFB" w14:textId="1F5FBE8E" w:rsidR="00532CFB" w:rsidRPr="009D3253" w:rsidRDefault="00532CFB" w:rsidP="009D3253">
      <w:pPr>
        <w:pStyle w:val="ListParagraph"/>
        <w:widowControl w:val="0"/>
        <w:numPr>
          <w:ilvl w:val="0"/>
          <w:numId w:val="2"/>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802.11 Standards</w:t>
      </w:r>
    </w:p>
    <w:p w14:paraId="4DB5D5F0" w14:textId="5BFB6426"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p>
    <w:p w14:paraId="53DD4176" w14:textId="49EE548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lastRenderedPageBreak/>
        <w:t xml:space="preserve">The IEEE 802.11 </w:t>
      </w:r>
      <w:r w:rsidR="009006EC">
        <w:rPr>
          <w:color w:val="000000"/>
          <w:sz w:val="24"/>
          <w:szCs w:val="24"/>
        </w:rPr>
        <w:t>Working G</w:t>
      </w:r>
      <w:r w:rsidRPr="009D3253">
        <w:rPr>
          <w:color w:val="000000"/>
          <w:sz w:val="24"/>
          <w:szCs w:val="24"/>
        </w:rPr>
        <w:t xml:space="preserve">roup has produced an evolving set of standards for WLAN, each one more capable than the last, and similarly, today an </w:t>
      </w:r>
      <w:commentRangeStart w:id="0"/>
      <w:r w:rsidRPr="009D3253">
        <w:rPr>
          <w:color w:val="000000"/>
          <w:sz w:val="24"/>
          <w:szCs w:val="24"/>
        </w:rPr>
        <w:t xml:space="preserve">active </w:t>
      </w:r>
      <w:r w:rsidR="00B84983">
        <w:rPr>
          <w:color w:val="000000"/>
          <w:sz w:val="24"/>
          <w:szCs w:val="24"/>
        </w:rPr>
        <w:t xml:space="preserve">project </w:t>
      </w:r>
      <w:r w:rsidRPr="009D3253">
        <w:rPr>
          <w:color w:val="000000"/>
          <w:sz w:val="24"/>
          <w:szCs w:val="24"/>
        </w:rPr>
        <w:t xml:space="preserve"> </w:t>
      </w:r>
      <w:commentRangeEnd w:id="0"/>
      <w:r w:rsidR="00AB1DEB" w:rsidRPr="009D3253">
        <w:rPr>
          <w:rStyle w:val="CommentReference"/>
          <w:sz w:val="24"/>
          <w:szCs w:val="24"/>
        </w:rPr>
        <w:commentReference w:id="0"/>
      </w:r>
      <w:r w:rsidRPr="009D3253">
        <w:rPr>
          <w:color w:val="000000"/>
          <w:sz w:val="24"/>
          <w:szCs w:val="24"/>
        </w:rPr>
        <w:t xml:space="preserve">is working to </w:t>
      </w:r>
      <w:r w:rsidR="00057F3C">
        <w:rPr>
          <w:color w:val="000000"/>
          <w:sz w:val="24"/>
          <w:szCs w:val="24"/>
        </w:rPr>
        <w:t>develop</w:t>
      </w:r>
      <w:del w:id="1" w:author="Author">
        <w:r w:rsidR="00057F3C" w:rsidDel="009B5643">
          <w:rPr>
            <w:color w:val="000000"/>
            <w:sz w:val="24"/>
            <w:szCs w:val="24"/>
          </w:rPr>
          <w:delText xml:space="preserve"> </w:delText>
        </w:r>
      </w:del>
      <w:r w:rsidRPr="009D3253">
        <w:rPr>
          <w:color w:val="000000"/>
          <w:sz w:val="24"/>
          <w:szCs w:val="24"/>
        </w:rPr>
        <w:t xml:space="preserve"> IEEE 802.11ax </w:t>
      </w:r>
      <w:r w:rsidR="00057F3C">
        <w:rPr>
          <w:color w:val="000000"/>
          <w:sz w:val="24"/>
          <w:szCs w:val="24"/>
        </w:rPr>
        <w:t>that</w:t>
      </w:r>
      <w:r w:rsidRPr="009D3253">
        <w:rPr>
          <w:color w:val="000000"/>
          <w:sz w:val="24"/>
          <w:szCs w:val="24"/>
        </w:rPr>
        <w:t xml:space="preserve"> improves upon the current IEEE 802.11ac technology.  The</w:t>
      </w:r>
      <w:r w:rsidR="006C1349">
        <w:rPr>
          <w:color w:val="000000"/>
          <w:sz w:val="24"/>
          <w:szCs w:val="24"/>
        </w:rPr>
        <w:t xml:space="preserve"> IEEE 802.11ax standard </w:t>
      </w:r>
      <w:r w:rsidRPr="009D3253">
        <w:rPr>
          <w:color w:val="000000"/>
          <w:sz w:val="24"/>
          <w:szCs w:val="24"/>
        </w:rPr>
        <w:t xml:space="preserve">is on track to </w:t>
      </w:r>
      <w:r w:rsidR="006C1349">
        <w:rPr>
          <w:color w:val="000000"/>
          <w:sz w:val="24"/>
          <w:szCs w:val="24"/>
        </w:rPr>
        <w:t xml:space="preserve">be </w:t>
      </w:r>
      <w:r w:rsidRPr="009D3253">
        <w:rPr>
          <w:color w:val="000000"/>
          <w:sz w:val="24"/>
          <w:szCs w:val="24"/>
        </w:rPr>
        <w:t>publish</w:t>
      </w:r>
      <w:r w:rsidR="006C1349">
        <w:rPr>
          <w:color w:val="000000"/>
          <w:sz w:val="24"/>
          <w:szCs w:val="24"/>
        </w:rPr>
        <w:t xml:space="preserve">ed </w:t>
      </w:r>
      <w:r w:rsidRPr="009D3253">
        <w:rPr>
          <w:color w:val="000000"/>
          <w:sz w:val="24"/>
          <w:szCs w:val="24"/>
        </w:rPr>
        <w:t>in 2020</w:t>
      </w:r>
      <w:r w:rsidR="006C1349">
        <w:rPr>
          <w:color w:val="000000"/>
          <w:sz w:val="24"/>
          <w:szCs w:val="24"/>
        </w:rPr>
        <w:t xml:space="preserve"> and </w:t>
      </w:r>
      <w:r w:rsidR="00493E7C">
        <w:rPr>
          <w:color w:val="000000"/>
          <w:sz w:val="24"/>
          <w:szCs w:val="24"/>
        </w:rPr>
        <w:t xml:space="preserve">will </w:t>
      </w:r>
      <w:r w:rsidR="006C1349">
        <w:rPr>
          <w:color w:val="000000"/>
          <w:sz w:val="24"/>
          <w:szCs w:val="24"/>
        </w:rPr>
        <w:t xml:space="preserve">enable </w:t>
      </w:r>
      <w:commentRangeStart w:id="2"/>
      <w:commentRangeEnd w:id="2"/>
      <w:r w:rsidR="00940219" w:rsidRPr="009D3253">
        <w:rPr>
          <w:rStyle w:val="CommentReference"/>
          <w:sz w:val="24"/>
          <w:szCs w:val="24"/>
        </w:rPr>
        <w:commentReference w:id="2"/>
      </w:r>
      <w:r w:rsidRPr="009D3253">
        <w:rPr>
          <w:color w:val="000000"/>
          <w:sz w:val="24"/>
          <w:szCs w:val="24"/>
        </w:rPr>
        <w:t>WLAN devices to utilize spectrum in the 5925-7125 MHz range, in addition to spectrum presently available in the 5 GHz range.</w:t>
      </w:r>
      <w:r w:rsidRPr="009D3253">
        <w:rPr>
          <w:rStyle w:val="FootnoteReference"/>
          <w:sz w:val="24"/>
          <w:szCs w:val="24"/>
        </w:rPr>
        <w:footnoteReference w:id="5"/>
      </w:r>
      <w:r w:rsidRPr="009D3253">
        <w:rPr>
          <w:color w:val="000000"/>
          <w:sz w:val="24"/>
          <w:szCs w:val="24"/>
        </w:rPr>
        <w:t xml:space="preserve"> </w:t>
      </w:r>
    </w:p>
    <w:p w14:paraId="6A252D92"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commentRangeStart w:id="3"/>
      <w:r w:rsidRPr="009D3253">
        <w:rPr>
          <w:color w:val="000000"/>
          <w:sz w:val="24"/>
          <w:szCs w:val="24"/>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w:t>
      </w:r>
      <w:proofErr w:type="spellStart"/>
      <w:r w:rsidRPr="009D3253">
        <w:rPr>
          <w:color w:val="000000"/>
          <w:sz w:val="24"/>
          <w:szCs w:val="24"/>
        </w:rPr>
        <w:t>MHz.</w:t>
      </w:r>
      <w:proofErr w:type="spellEnd"/>
      <w:r w:rsidRPr="009D3253">
        <w:rPr>
          <w:color w:val="000000"/>
          <w:sz w:val="24"/>
          <w:szCs w:val="24"/>
        </w:rPr>
        <w:t xml:space="preserve">  Like its predecessors, “</w:t>
      </w:r>
      <w:proofErr w:type="spellStart"/>
      <w:r w:rsidRPr="009D3253">
        <w:rPr>
          <w:color w:val="000000"/>
          <w:sz w:val="24"/>
          <w:szCs w:val="24"/>
        </w:rPr>
        <w:t>ax</w:t>
      </w:r>
      <w:proofErr w:type="spellEnd"/>
      <w:r w:rsidRPr="009D3253">
        <w:rPr>
          <w:color w:val="000000"/>
          <w:sz w:val="24"/>
          <w:szCs w:val="24"/>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There are, however, important differences between “</w:t>
      </w:r>
      <w:proofErr w:type="spellStart"/>
      <w:r w:rsidRPr="009D3253">
        <w:rPr>
          <w:color w:val="000000"/>
          <w:sz w:val="24"/>
          <w:szCs w:val="24"/>
        </w:rPr>
        <w:t>ax</w:t>
      </w:r>
      <w:proofErr w:type="spellEnd"/>
      <w:r w:rsidRPr="009D3253">
        <w:rPr>
          <w:color w:val="000000"/>
          <w:sz w:val="24"/>
          <w:szCs w:val="24"/>
        </w:rPr>
        <w:t>” and its “ac” predecessor.  One difference that separates 802.11ax from its predecessors is that it can operate using Multi-User MIMO and OFDMA channels. The “</w:t>
      </w:r>
      <w:proofErr w:type="spellStart"/>
      <w:r w:rsidRPr="009D3253">
        <w:rPr>
          <w:color w:val="000000"/>
          <w:sz w:val="24"/>
          <w:szCs w:val="24"/>
        </w:rPr>
        <w:t>ax</w:t>
      </w:r>
      <w:proofErr w:type="spellEnd"/>
      <w:r w:rsidRPr="009D3253">
        <w:rPr>
          <w:color w:val="000000"/>
          <w:sz w:val="24"/>
          <w:szCs w:val="24"/>
        </w:rPr>
        <w:t xml:space="preserve">” technology also will allow devices to differentiate transmissions in their own network from transmissions in </w:t>
      </w:r>
      <w:proofErr w:type="spellStart"/>
      <w:r w:rsidRPr="009D3253">
        <w:rPr>
          <w:color w:val="000000"/>
          <w:sz w:val="24"/>
          <w:szCs w:val="24"/>
        </w:rPr>
        <w:t>neighboring</w:t>
      </w:r>
      <w:proofErr w:type="spellEnd"/>
      <w:r w:rsidRPr="009D3253">
        <w:rPr>
          <w:color w:val="000000"/>
          <w:sz w:val="24"/>
          <w:szCs w:val="24"/>
        </w:rPr>
        <w:t xml:space="preserve"> networks.</w:t>
      </w:r>
      <w:r w:rsidRPr="009D3253">
        <w:rPr>
          <w:rFonts w:eastAsia="MS Mincho"/>
          <w:color w:val="000000"/>
          <w:sz w:val="24"/>
          <w:szCs w:val="24"/>
        </w:rPr>
        <w:t xml:space="preserve"> Spatial reuse is further supported by </w:t>
      </w:r>
      <w:r w:rsidRPr="009D3253">
        <w:rPr>
          <w:color w:val="000000"/>
          <w:sz w:val="24"/>
          <w:szCs w:val="24"/>
        </w:rPr>
        <w:t xml:space="preserve">Adaptive Power and Sensitivity Thresholds to allow transmit power and signal detection to be dynamically adjusted, with attendant power savings.  Networks can also schedule access, reducing transmission overhead and reducing collisions.  Data carrier modulation increases by a factor of four </w:t>
      </w:r>
      <w:commentRangeStart w:id="4"/>
      <w:r w:rsidRPr="009D3253">
        <w:rPr>
          <w:color w:val="000000"/>
          <w:sz w:val="24"/>
          <w:szCs w:val="24"/>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4"/>
      <w:r w:rsidR="000947BE" w:rsidRPr="009D3253">
        <w:rPr>
          <w:rStyle w:val="CommentReference"/>
          <w:sz w:val="24"/>
          <w:szCs w:val="24"/>
        </w:rPr>
        <w:commentReference w:id="4"/>
      </w:r>
      <w:r w:rsidRPr="009D3253">
        <w:rPr>
          <w:color w:val="000000"/>
          <w:sz w:val="24"/>
          <w:szCs w:val="24"/>
        </w:rPr>
        <w:t>innovation to stay ahead of rising consumer demand.</w:t>
      </w:r>
      <w:r w:rsidRPr="009D3253">
        <w:rPr>
          <w:rStyle w:val="FootnoteReference"/>
          <w:color w:val="000000"/>
          <w:sz w:val="24"/>
          <w:szCs w:val="24"/>
        </w:rPr>
        <w:footnoteReference w:id="6"/>
      </w:r>
      <w:r w:rsidRPr="009D3253">
        <w:rPr>
          <w:color w:val="000000"/>
          <w:sz w:val="24"/>
          <w:szCs w:val="24"/>
        </w:rPr>
        <w:t xml:space="preserve"> </w:t>
      </w:r>
      <w:commentRangeEnd w:id="3"/>
      <w:r w:rsidR="00E478C4">
        <w:rPr>
          <w:rStyle w:val="CommentReference"/>
        </w:rPr>
        <w:commentReference w:id="3"/>
      </w:r>
    </w:p>
    <w:p w14:paraId="7FC23781" w14:textId="20BC6DC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w:t>
      </w:r>
      <w:r w:rsidR="005C2CA4">
        <w:rPr>
          <w:color w:val="000000"/>
          <w:sz w:val="24"/>
          <w:szCs w:val="24"/>
        </w:rPr>
        <w:t xml:space="preserve">802.11 </w:t>
      </w:r>
      <w:r w:rsidRPr="009D3253">
        <w:rPr>
          <w:color w:val="000000"/>
          <w:sz w:val="24"/>
          <w:szCs w:val="24"/>
        </w:rPr>
        <w:t xml:space="preserve">members are already in the process of forming a </w:t>
      </w:r>
      <w:r w:rsidR="005C2CA4">
        <w:rPr>
          <w:color w:val="000000"/>
          <w:sz w:val="24"/>
          <w:szCs w:val="24"/>
        </w:rPr>
        <w:t>next generation project</w:t>
      </w:r>
      <w:r w:rsidRPr="009D3253">
        <w:rPr>
          <w:color w:val="000000"/>
          <w:sz w:val="24"/>
          <w:szCs w:val="24"/>
        </w:rPr>
        <w:t xml:space="preserve"> tentatively known as 802.11EHT for “extremely high throughput.”</w:t>
      </w:r>
      <w:r w:rsidR="008A7C36">
        <w:rPr>
          <w:color w:val="000000"/>
          <w:sz w:val="24"/>
          <w:szCs w:val="24"/>
        </w:rPr>
        <w:t>,</w:t>
      </w:r>
      <w:r w:rsidRPr="009D3253">
        <w:rPr>
          <w:color w:val="000000"/>
          <w:sz w:val="24"/>
          <w:szCs w:val="24"/>
        </w:rPr>
        <w:t xml:space="preserve"> </w:t>
      </w:r>
      <w:del w:id="5" w:author="Author">
        <w:r w:rsidRPr="009D3253" w:rsidDel="009B5643">
          <w:rPr>
            <w:color w:val="000000"/>
            <w:sz w:val="24"/>
            <w:szCs w:val="24"/>
          </w:rPr>
          <w:delText xml:space="preserve"> </w:delText>
        </w:r>
      </w:del>
      <w:r w:rsidR="008A7C36">
        <w:rPr>
          <w:color w:val="000000"/>
          <w:sz w:val="24"/>
          <w:szCs w:val="24"/>
        </w:rPr>
        <w:t>that will</w:t>
      </w:r>
      <w:r w:rsidRPr="009D3253">
        <w:rPr>
          <w:color w:val="000000"/>
          <w:sz w:val="24"/>
          <w:szCs w:val="24"/>
        </w:rPr>
        <w:t xml:space="preserve"> include the </w:t>
      </w:r>
      <w:r w:rsidR="008A7C36">
        <w:rPr>
          <w:color w:val="000000"/>
          <w:sz w:val="24"/>
          <w:szCs w:val="24"/>
        </w:rPr>
        <w:t>mid-</w:t>
      </w:r>
      <w:r w:rsidRPr="009D3253">
        <w:rPr>
          <w:color w:val="000000"/>
          <w:sz w:val="24"/>
          <w:szCs w:val="24"/>
        </w:rPr>
        <w:t xml:space="preserve">bands. </w:t>
      </w:r>
    </w:p>
    <w:p w14:paraId="0F3CF26D" w14:textId="5A185A7D" w:rsidR="009D3253" w:rsidRDefault="009D3253" w:rsidP="009D3253">
      <w:pPr>
        <w:pStyle w:val="ListParagraph"/>
        <w:spacing w:line="360" w:lineRule="auto"/>
        <w:ind w:left="1080"/>
        <w:rPr>
          <w:rFonts w:ascii="Times New Roman" w:hAnsi="Times New Roman" w:cs="Times New Roman"/>
        </w:rPr>
      </w:pPr>
    </w:p>
    <w:p w14:paraId="73544E5D" w14:textId="77777777" w:rsidR="009D3253" w:rsidRDefault="009D3253" w:rsidP="009D3253">
      <w:pPr>
        <w:pStyle w:val="ListParagraph"/>
        <w:spacing w:line="360" w:lineRule="auto"/>
        <w:ind w:left="1080"/>
        <w:rPr>
          <w:rFonts w:ascii="Times New Roman" w:hAnsi="Times New Roman" w:cs="Times New Roman"/>
        </w:rPr>
      </w:pPr>
    </w:p>
    <w:p w14:paraId="58D8456D" w14:textId="15B9AD60" w:rsidR="00532CFB" w:rsidRPr="009D3253" w:rsidRDefault="00532CFB" w:rsidP="009D3253">
      <w:pPr>
        <w:pStyle w:val="ListParagraph"/>
        <w:numPr>
          <w:ilvl w:val="0"/>
          <w:numId w:val="2"/>
        </w:numPr>
        <w:spacing w:line="360" w:lineRule="auto"/>
        <w:rPr>
          <w:rFonts w:ascii="Times New Roman" w:hAnsi="Times New Roman" w:cs="Times New Roman"/>
        </w:rPr>
      </w:pPr>
      <w:r w:rsidRPr="009D3253">
        <w:rPr>
          <w:rFonts w:ascii="Times New Roman" w:hAnsi="Times New Roman" w:cs="Times New Roman"/>
        </w:rPr>
        <w:t>IEEE 802.15 standards</w:t>
      </w:r>
    </w:p>
    <w:p w14:paraId="6F6DDAD3" w14:textId="1F2AE999" w:rsidR="00C9375D" w:rsidRPr="009D3253" w:rsidRDefault="00532CFB" w:rsidP="009D3253">
      <w:pPr>
        <w:spacing w:line="360" w:lineRule="auto"/>
        <w:ind w:firstLine="720"/>
        <w:rPr>
          <w:sz w:val="24"/>
          <w:szCs w:val="24"/>
        </w:rPr>
      </w:pPr>
      <w:r w:rsidRPr="009D3253">
        <w:rPr>
          <w:sz w:val="24"/>
          <w:szCs w:val="24"/>
        </w:rPr>
        <w:lastRenderedPageBreak/>
        <w:t xml:space="preserve">In addition to WLAN, IEEE </w:t>
      </w:r>
      <w:r w:rsidR="0019256E" w:rsidRPr="009D3253">
        <w:rPr>
          <w:sz w:val="24"/>
          <w:szCs w:val="24"/>
        </w:rPr>
        <w:t xml:space="preserve">802 </w:t>
      </w:r>
      <w:r w:rsidRPr="009D3253">
        <w:rPr>
          <w:sz w:val="24"/>
          <w:szCs w:val="24"/>
        </w:rPr>
        <w:t xml:space="preserve">members </w:t>
      </w:r>
      <w:ins w:id="6" w:author="Author">
        <w:r w:rsidR="00DA3118">
          <w:rPr>
            <w:sz w:val="24"/>
            <w:szCs w:val="24"/>
          </w:rPr>
          <w:t xml:space="preserve">have </w:t>
        </w:r>
      </w:ins>
      <w:r w:rsidRPr="009D3253">
        <w:rPr>
          <w:sz w:val="24"/>
          <w:szCs w:val="24"/>
        </w:rPr>
        <w:t xml:space="preserve">also </w:t>
      </w:r>
      <w:del w:id="7" w:author="Author">
        <w:r w:rsidRPr="009D3253" w:rsidDel="00F11C4D">
          <w:rPr>
            <w:sz w:val="24"/>
            <w:szCs w:val="24"/>
          </w:rPr>
          <w:delText xml:space="preserve">contribute </w:delText>
        </w:r>
      </w:del>
      <w:ins w:id="8" w:author="Author">
        <w:r w:rsidR="00F11C4D">
          <w:rPr>
            <w:sz w:val="24"/>
            <w:szCs w:val="24"/>
          </w:rPr>
          <w:t>produced</w:t>
        </w:r>
      </w:ins>
      <w:del w:id="9" w:author="Author">
        <w:r w:rsidRPr="009D3253" w:rsidDel="00F11C4D">
          <w:rPr>
            <w:sz w:val="24"/>
            <w:szCs w:val="24"/>
          </w:rPr>
          <w:delText>to</w:delText>
        </w:r>
      </w:del>
      <w:r w:rsidRPr="009D3253">
        <w:rPr>
          <w:sz w:val="24"/>
          <w:szCs w:val="24"/>
        </w:rPr>
        <w:t xml:space="preserve"> standards for ultra-wideband </w:t>
      </w:r>
      <w:r w:rsidR="00D764BE" w:rsidRPr="009D3253">
        <w:rPr>
          <w:sz w:val="24"/>
          <w:szCs w:val="24"/>
        </w:rPr>
        <w:t xml:space="preserve">(UWB) </w:t>
      </w:r>
      <w:del w:id="10" w:author="Author">
        <w:r w:rsidR="00B425C9" w:rsidRPr="009D3253" w:rsidDel="00F11C4D">
          <w:rPr>
            <w:sz w:val="24"/>
            <w:szCs w:val="24"/>
          </w:rPr>
          <w:delText xml:space="preserve">technology </w:delText>
        </w:r>
      </w:del>
      <w:r w:rsidR="00D764BE" w:rsidRPr="009D3253">
        <w:rPr>
          <w:sz w:val="24"/>
          <w:szCs w:val="24"/>
        </w:rPr>
        <w:t xml:space="preserve">and </w:t>
      </w:r>
      <w:r w:rsidR="00C9375D" w:rsidRPr="009D3253">
        <w:rPr>
          <w:sz w:val="24"/>
          <w:szCs w:val="24"/>
        </w:rPr>
        <w:t>part 15.250 wideband devices</w:t>
      </w:r>
      <w:r w:rsidRPr="009D3253">
        <w:rPr>
          <w:sz w:val="24"/>
          <w:szCs w:val="24"/>
        </w:rPr>
        <w:t xml:space="preserve"> that are deployed in </w:t>
      </w:r>
      <w:r w:rsidR="00B34F2C" w:rsidRPr="009D3253">
        <w:rPr>
          <w:sz w:val="24"/>
          <w:szCs w:val="24"/>
        </w:rPr>
        <w:t xml:space="preserve">the </w:t>
      </w:r>
      <w:r w:rsidRPr="009D3253">
        <w:rPr>
          <w:sz w:val="24"/>
          <w:szCs w:val="24"/>
        </w:rPr>
        <w:t>6 GHz</w:t>
      </w:r>
      <w:r w:rsidR="00B34F2C" w:rsidRPr="009D3253">
        <w:rPr>
          <w:sz w:val="24"/>
          <w:szCs w:val="24"/>
        </w:rPr>
        <w:t xml:space="preserve"> band</w:t>
      </w:r>
      <w:r w:rsidRPr="009D3253">
        <w:rPr>
          <w:sz w:val="24"/>
          <w:szCs w:val="24"/>
        </w:rPr>
        <w:t xml:space="preserve">. </w:t>
      </w:r>
      <w:r w:rsidR="00C46406" w:rsidRPr="009D3253">
        <w:rPr>
          <w:sz w:val="24"/>
          <w:szCs w:val="24"/>
        </w:rPr>
        <w:t>These 802.15.4 devices typically transmit at a lower data rate and are capable of high precision ranging.</w:t>
      </w:r>
    </w:p>
    <w:p w14:paraId="44B9EA23" w14:textId="5BCC7017" w:rsidR="00C46406" w:rsidRPr="009D3253" w:rsidRDefault="00532CFB" w:rsidP="009D3253">
      <w:pPr>
        <w:spacing w:line="360" w:lineRule="auto"/>
        <w:ind w:firstLine="720"/>
        <w:rPr>
          <w:sz w:val="24"/>
          <w:szCs w:val="24"/>
        </w:rPr>
      </w:pPr>
      <w:r w:rsidRPr="009D3253">
        <w:rPr>
          <w:sz w:val="24"/>
          <w:szCs w:val="24"/>
        </w:rPr>
        <w:t xml:space="preserve">At present IEEE 802.15 is working on the next generation </w:t>
      </w:r>
      <w:ins w:id="11" w:author="Author">
        <w:r w:rsidR="002E139B">
          <w:rPr>
            <w:sz w:val="24"/>
            <w:szCs w:val="24"/>
          </w:rPr>
          <w:t xml:space="preserve">standard </w:t>
        </w:r>
      </w:ins>
      <w:r w:rsidR="00BC2166" w:rsidRPr="009D3253">
        <w:rPr>
          <w:sz w:val="24"/>
          <w:szCs w:val="24"/>
        </w:rPr>
        <w:t xml:space="preserve">to add increased security, higher data rates, and improved ranging capabilities </w:t>
      </w:r>
      <w:r w:rsidR="00C46406" w:rsidRPr="009D3253">
        <w:rPr>
          <w:sz w:val="24"/>
          <w:szCs w:val="24"/>
        </w:rPr>
        <w:t>to</w:t>
      </w:r>
      <w:r w:rsidR="00677D5E" w:rsidRPr="009D3253">
        <w:rPr>
          <w:sz w:val="24"/>
          <w:szCs w:val="24"/>
        </w:rPr>
        <w:t xml:space="preserve"> enhance the </w:t>
      </w:r>
      <w:r w:rsidR="00BD72AB" w:rsidRPr="009D3253">
        <w:rPr>
          <w:sz w:val="24"/>
          <w:szCs w:val="24"/>
        </w:rPr>
        <w:t xml:space="preserve">current </w:t>
      </w:r>
      <w:r w:rsidR="0075315C" w:rsidRPr="009D3253">
        <w:rPr>
          <w:sz w:val="24"/>
          <w:szCs w:val="24"/>
        </w:rPr>
        <w:t>standards that were published in</w:t>
      </w:r>
      <w:r w:rsidR="00D11660" w:rsidRPr="009D3253">
        <w:rPr>
          <w:sz w:val="24"/>
          <w:szCs w:val="24"/>
        </w:rPr>
        <w:t xml:space="preserve"> 2007 and 2012 </w:t>
      </w:r>
      <w:r w:rsidR="00603482" w:rsidRPr="009D3253">
        <w:rPr>
          <w:sz w:val="24"/>
          <w:szCs w:val="24"/>
        </w:rPr>
        <w:t>in 802.15.4</w:t>
      </w:r>
      <w:r w:rsidR="00C46406" w:rsidRPr="009D3253">
        <w:rPr>
          <w:sz w:val="24"/>
          <w:szCs w:val="24"/>
        </w:rPr>
        <w:t>a</w:t>
      </w:r>
      <w:r w:rsidR="00603482" w:rsidRPr="009D3253">
        <w:rPr>
          <w:sz w:val="24"/>
          <w:szCs w:val="24"/>
        </w:rPr>
        <w:t xml:space="preserve"> and 802.15.4f respectively</w:t>
      </w:r>
      <w:del w:id="12" w:author="Author">
        <w:r w:rsidR="00DB0DD8" w:rsidRPr="009D3253" w:rsidDel="009B5643">
          <w:rPr>
            <w:sz w:val="24"/>
            <w:szCs w:val="24"/>
          </w:rPr>
          <w:delText>,</w:delText>
        </w:r>
      </w:del>
      <w:r w:rsidR="00FA67A4" w:rsidRPr="009D3253">
        <w:rPr>
          <w:sz w:val="24"/>
          <w:szCs w:val="24"/>
        </w:rPr>
        <w:t>.</w:t>
      </w:r>
      <w:r w:rsidR="00603482" w:rsidRPr="009D3253">
        <w:rPr>
          <w:sz w:val="24"/>
          <w:szCs w:val="24"/>
        </w:rPr>
        <w:t xml:space="preserve"> </w:t>
      </w:r>
      <w:r w:rsidRPr="009D3253">
        <w:rPr>
          <w:rStyle w:val="FootnoteReference"/>
          <w:sz w:val="24"/>
          <w:szCs w:val="24"/>
        </w:rPr>
        <w:footnoteReference w:id="7"/>
      </w:r>
      <w:r w:rsidRPr="009D3253">
        <w:rPr>
          <w:sz w:val="24"/>
          <w:szCs w:val="24"/>
        </w:rPr>
        <w:tab/>
      </w:r>
    </w:p>
    <w:p w14:paraId="17470E35" w14:textId="6F31F3E1" w:rsidR="003A2964" w:rsidRPr="003A2964" w:rsidRDefault="003A2964" w:rsidP="003A2964">
      <w:pPr>
        <w:spacing w:line="360" w:lineRule="auto"/>
        <w:ind w:firstLine="720"/>
        <w:rPr>
          <w:ins w:id="13" w:author="Author"/>
          <w:sz w:val="24"/>
          <w:szCs w:val="24"/>
        </w:rPr>
      </w:pPr>
      <w:ins w:id="14" w:author="Author">
        <w:r w:rsidRPr="003A2964">
          <w:rPr>
            <w:sz w:val="24"/>
            <w:szCs w:val="24"/>
          </w:rPr>
          <w:t xml:space="preserve">Devices </w:t>
        </w:r>
        <w:r w:rsidR="000C3FE0">
          <w:rPr>
            <w:sz w:val="24"/>
            <w:szCs w:val="24"/>
          </w:rPr>
          <w:t>utilizing</w:t>
        </w:r>
        <w:r w:rsidRPr="003A2964">
          <w:rPr>
            <w:sz w:val="24"/>
            <w:szCs w:val="24"/>
          </w:rPr>
          <w:t xml:space="preserve"> this standard are </w:t>
        </w:r>
        <w:r w:rsidR="00B85472">
          <w:rPr>
            <w:sz w:val="24"/>
            <w:szCs w:val="24"/>
          </w:rPr>
          <w:t>found</w:t>
        </w:r>
        <w:r w:rsidRPr="003A2964">
          <w:rPr>
            <w:sz w:val="24"/>
            <w:szCs w:val="24"/>
          </w:rPr>
          <w:t xml:space="preserve"> in applications that require very long </w:t>
        </w:r>
        <w:r w:rsidR="00760297">
          <w:rPr>
            <w:sz w:val="24"/>
            <w:szCs w:val="24"/>
          </w:rPr>
          <w:t xml:space="preserve">battery </w:t>
        </w:r>
        <w:r w:rsidRPr="003A2964">
          <w:rPr>
            <w:sz w:val="24"/>
            <w:szCs w:val="24"/>
          </w:rPr>
          <w:t>life, measured in years</w:t>
        </w:r>
        <w:r w:rsidR="00760297">
          <w:rPr>
            <w:sz w:val="24"/>
            <w:szCs w:val="24"/>
          </w:rPr>
          <w:t>,</w:t>
        </w:r>
        <w:r w:rsidRPr="003A2964">
          <w:rPr>
            <w:sz w:val="24"/>
            <w:szCs w:val="24"/>
          </w:rPr>
          <w:t xml:space="preserve"> when powered by a coin cell battery</w:t>
        </w:r>
      </w:ins>
      <w:r w:rsidR="0058405F">
        <w:rPr>
          <w:sz w:val="24"/>
          <w:szCs w:val="24"/>
        </w:rPr>
        <w:t>;</w:t>
      </w:r>
      <w:ins w:id="15" w:author="Author">
        <w:r w:rsidRPr="003A2964">
          <w:rPr>
            <w:sz w:val="24"/>
            <w:szCs w:val="24"/>
          </w:rPr>
          <w:t xml:space="preserve"> or in some cases using energy harvesting from a transmitter to provide a response. </w:t>
        </w:r>
        <w:r w:rsidR="00C7265C">
          <w:rPr>
            <w:sz w:val="24"/>
            <w:szCs w:val="24"/>
          </w:rPr>
          <w:t>Additionally</w:t>
        </w:r>
        <w:r w:rsidR="0072056E">
          <w:rPr>
            <w:sz w:val="24"/>
            <w:szCs w:val="24"/>
          </w:rPr>
          <w:t>,</w:t>
        </w:r>
        <w:r w:rsidR="00C7265C">
          <w:rPr>
            <w:sz w:val="24"/>
            <w:szCs w:val="24"/>
          </w:rPr>
          <w:t xml:space="preserve"> some</w:t>
        </w:r>
        <w:r w:rsidRPr="003A2964">
          <w:rPr>
            <w:sz w:val="24"/>
            <w:szCs w:val="24"/>
          </w:rPr>
          <w:t xml:space="preserve"> applications require </w:t>
        </w:r>
        <w:r w:rsidR="001869EB">
          <w:rPr>
            <w:sz w:val="24"/>
            <w:szCs w:val="24"/>
          </w:rPr>
          <w:t xml:space="preserve">the </w:t>
        </w:r>
        <w:r w:rsidRPr="003A2964">
          <w:rPr>
            <w:sz w:val="24"/>
            <w:szCs w:val="24"/>
          </w:rPr>
          <w:t>high precision ranging</w:t>
        </w:r>
        <w:r w:rsidR="001869EB">
          <w:rPr>
            <w:sz w:val="24"/>
            <w:szCs w:val="24"/>
          </w:rPr>
          <w:t xml:space="preserve"> capabilities</w:t>
        </w:r>
        <w:r w:rsidRPr="003A2964">
          <w:rPr>
            <w:sz w:val="24"/>
            <w:szCs w:val="24"/>
          </w:rPr>
          <w:t xml:space="preserve">. </w:t>
        </w:r>
      </w:ins>
    </w:p>
    <w:p w14:paraId="1BF8B8B6" w14:textId="2DCD874E" w:rsidR="003A2964" w:rsidRPr="003A2964" w:rsidRDefault="003A2964" w:rsidP="003A2964">
      <w:pPr>
        <w:spacing w:line="360" w:lineRule="auto"/>
        <w:ind w:firstLine="720"/>
        <w:rPr>
          <w:ins w:id="16" w:author="Author"/>
          <w:sz w:val="24"/>
          <w:szCs w:val="24"/>
        </w:rPr>
      </w:pPr>
      <w:ins w:id="17" w:author="Author">
        <w:r w:rsidRPr="003A2964">
          <w:rPr>
            <w:sz w:val="24"/>
            <w:szCs w:val="24"/>
          </w:rPr>
          <w:t xml:space="preserve">In some </w:t>
        </w:r>
        <w:r w:rsidR="00BF041A">
          <w:rPr>
            <w:sz w:val="24"/>
            <w:szCs w:val="24"/>
          </w:rPr>
          <w:t>applications</w:t>
        </w:r>
        <w:r w:rsidRPr="003A2964">
          <w:rPr>
            <w:sz w:val="24"/>
            <w:szCs w:val="24"/>
          </w:rPr>
          <w:t xml:space="preserve"> these devices </w:t>
        </w:r>
        <w:r w:rsidR="006D321A">
          <w:rPr>
            <w:sz w:val="24"/>
            <w:szCs w:val="24"/>
          </w:rPr>
          <w:t>are</w:t>
        </w:r>
        <w:r w:rsidR="006D321A" w:rsidRPr="003A2964">
          <w:rPr>
            <w:sz w:val="24"/>
            <w:szCs w:val="24"/>
          </w:rPr>
          <w:t xml:space="preserve"> </w:t>
        </w:r>
        <w:r w:rsidRPr="003A2964">
          <w:rPr>
            <w:sz w:val="24"/>
            <w:szCs w:val="24"/>
          </w:rPr>
          <w:t xml:space="preserve">standalone, and in other applications, they may be combined with WLAN devices, with each utilizing its unique capabilities to provide customer value. </w:t>
        </w:r>
      </w:ins>
    </w:p>
    <w:p w14:paraId="788CB11A" w14:textId="014AF989" w:rsidR="00B94FFA" w:rsidRPr="009D3253" w:rsidDel="003A2964" w:rsidRDefault="00917A77" w:rsidP="003A2964">
      <w:pPr>
        <w:spacing w:line="360" w:lineRule="auto"/>
        <w:ind w:firstLine="720"/>
        <w:rPr>
          <w:del w:id="18" w:author="Author"/>
          <w:sz w:val="24"/>
          <w:szCs w:val="24"/>
        </w:rPr>
      </w:pPr>
      <w:ins w:id="19" w:author="Author">
        <w:r>
          <w:rPr>
            <w:sz w:val="24"/>
            <w:szCs w:val="24"/>
          </w:rPr>
          <w:t>I</w:t>
        </w:r>
        <w:r w:rsidR="002C1DDA">
          <w:rPr>
            <w:sz w:val="24"/>
            <w:szCs w:val="24"/>
          </w:rPr>
          <w:t>n</w:t>
        </w:r>
        <w:r>
          <w:rPr>
            <w:sz w:val="24"/>
            <w:szCs w:val="24"/>
          </w:rPr>
          <w:t>stallations using this</w:t>
        </w:r>
        <w:r w:rsidR="002C1DDA">
          <w:rPr>
            <w:sz w:val="24"/>
            <w:szCs w:val="24"/>
          </w:rPr>
          <w:t xml:space="preserve"> standard</w:t>
        </w:r>
      </w:ins>
      <w:r w:rsidR="003A2964" w:rsidRPr="003A2964">
        <w:rPr>
          <w:sz w:val="24"/>
          <w:szCs w:val="24"/>
        </w:rPr>
        <w:t xml:space="preserve"> </w:t>
      </w:r>
      <w:ins w:id="20" w:author="Author">
        <w:r w:rsidR="004240E2" w:rsidRPr="004240E2">
          <w:rPr>
            <w:sz w:val="24"/>
            <w:szCs w:val="24"/>
          </w:rPr>
          <w:t xml:space="preserve">include IOT and Industry 4.0 which require low power and high accuracy </w:t>
        </w:r>
        <w:r w:rsidR="003A2964" w:rsidRPr="003A2964">
          <w:rPr>
            <w:sz w:val="24"/>
            <w:szCs w:val="24"/>
          </w:rPr>
          <w:t xml:space="preserve">ranging capabilities such as inventory management, sports tracking, indoor and outdoor geofencing, or improving the efficiency of product picking. They </w:t>
        </w:r>
        <w:r w:rsidR="00305A9C">
          <w:rPr>
            <w:sz w:val="24"/>
            <w:szCs w:val="24"/>
          </w:rPr>
          <w:t xml:space="preserve">are also used in </w:t>
        </w:r>
        <w:r w:rsidR="005D669A">
          <w:rPr>
            <w:sz w:val="24"/>
            <w:szCs w:val="24"/>
          </w:rPr>
          <w:t xml:space="preserve">consumer applications </w:t>
        </w:r>
        <w:r w:rsidR="003A2964" w:rsidRPr="003A2964">
          <w:rPr>
            <w:sz w:val="24"/>
            <w:szCs w:val="24"/>
          </w:rPr>
          <w:t xml:space="preserve">such as </w:t>
        </w:r>
        <w:r w:rsidR="00F523C7">
          <w:rPr>
            <w:sz w:val="24"/>
            <w:szCs w:val="24"/>
          </w:rPr>
          <w:t xml:space="preserve">secure </w:t>
        </w:r>
        <w:r w:rsidR="00235C48">
          <w:rPr>
            <w:sz w:val="24"/>
            <w:szCs w:val="24"/>
          </w:rPr>
          <w:t>access (</w:t>
        </w:r>
        <w:r w:rsidR="001F0B9A">
          <w:rPr>
            <w:sz w:val="24"/>
            <w:szCs w:val="24"/>
          </w:rPr>
          <w:t xml:space="preserve">e.g. </w:t>
        </w:r>
        <w:r w:rsidR="00235C48">
          <w:rPr>
            <w:sz w:val="24"/>
            <w:szCs w:val="24"/>
          </w:rPr>
          <w:t>automotive</w:t>
        </w:r>
        <w:r w:rsidR="0065102E">
          <w:rPr>
            <w:sz w:val="24"/>
            <w:szCs w:val="24"/>
          </w:rPr>
          <w:t>)</w:t>
        </w:r>
        <w:r w:rsidR="008C4490">
          <w:rPr>
            <w:sz w:val="24"/>
            <w:szCs w:val="24"/>
          </w:rPr>
          <w:t xml:space="preserve"> and will be used in</w:t>
        </w:r>
        <w:r w:rsidR="00235C48">
          <w:rPr>
            <w:sz w:val="24"/>
            <w:szCs w:val="24"/>
          </w:rPr>
          <w:t xml:space="preserve"> </w:t>
        </w:r>
        <w:r w:rsidR="003A2964" w:rsidRPr="003A2964">
          <w:rPr>
            <w:sz w:val="24"/>
            <w:szCs w:val="24"/>
          </w:rPr>
          <w:t>smart retailing to improve user experience in stores and malls with the addition of these capabilities to smart phones.  The typical range for this technology is up to 100 meters</w:t>
        </w:r>
      </w:ins>
      <w:del w:id="21" w:author="Author">
        <w:r w:rsidR="00532CFB" w:rsidRPr="009D3253" w:rsidDel="003A2964">
          <w:rPr>
            <w:sz w:val="24"/>
            <w:szCs w:val="24"/>
          </w:rPr>
          <w:delText xml:space="preserve">The focus of this technology </w:delText>
        </w:r>
        <w:r w:rsidR="00E55A8D" w:rsidRPr="009D3253" w:rsidDel="003A2964">
          <w:rPr>
            <w:sz w:val="24"/>
            <w:szCs w:val="24"/>
          </w:rPr>
          <w:delText xml:space="preserve">are </w:delText>
        </w:r>
        <w:r w:rsidR="00532CFB" w:rsidRPr="009D3253" w:rsidDel="003A2964">
          <w:rPr>
            <w:sz w:val="24"/>
            <w:szCs w:val="24"/>
          </w:rPr>
          <w:delText>devices with no battery or very limited battery consumption requirements</w:delText>
        </w:r>
        <w:r w:rsidR="00E10BAD" w:rsidRPr="009D3253" w:rsidDel="003A2964">
          <w:rPr>
            <w:sz w:val="24"/>
            <w:szCs w:val="24"/>
          </w:rPr>
          <w:delText>.</w:delText>
        </w:r>
        <w:r w:rsidR="00A95407" w:rsidRPr="009D3253" w:rsidDel="003A2964">
          <w:rPr>
            <w:sz w:val="24"/>
            <w:szCs w:val="24"/>
          </w:rPr>
          <w:delText xml:space="preserve"> </w:delText>
        </w:r>
        <w:r w:rsidR="00C46406" w:rsidRPr="009D3253" w:rsidDel="003A2964">
          <w:rPr>
            <w:sz w:val="24"/>
            <w:szCs w:val="24"/>
          </w:rPr>
          <w:delText>Thus,</w:delText>
        </w:r>
        <w:r w:rsidR="00A95407" w:rsidRPr="009D3253" w:rsidDel="003A2964">
          <w:rPr>
            <w:sz w:val="24"/>
            <w:szCs w:val="24"/>
          </w:rPr>
          <w:delText xml:space="preserve"> there is a compl</w:delText>
        </w:r>
        <w:r w:rsidR="006E520B" w:rsidDel="003A2964">
          <w:rPr>
            <w:sz w:val="24"/>
            <w:szCs w:val="24"/>
          </w:rPr>
          <w:delText>e</w:delText>
        </w:r>
        <w:r w:rsidR="00A95407" w:rsidRPr="009D3253" w:rsidDel="003A2964">
          <w:rPr>
            <w:sz w:val="24"/>
            <w:szCs w:val="24"/>
          </w:rPr>
          <w:delText xml:space="preserve">mentary relationship between the high data </w:delText>
        </w:r>
        <w:r w:rsidR="00E10BAD" w:rsidRPr="009D3253" w:rsidDel="003A2964">
          <w:rPr>
            <w:sz w:val="24"/>
            <w:szCs w:val="24"/>
          </w:rPr>
          <w:delText>rate,</w:delText>
        </w:r>
        <w:r w:rsidR="00A95407" w:rsidRPr="009D3253" w:rsidDel="003A2964">
          <w:rPr>
            <w:sz w:val="24"/>
            <w:szCs w:val="24"/>
          </w:rPr>
          <w:delText xml:space="preserve"> and relatively </w:delText>
        </w:r>
        <w:r w:rsidR="00DB0DD8" w:rsidRPr="009D3253" w:rsidDel="003A2964">
          <w:rPr>
            <w:sz w:val="24"/>
            <w:szCs w:val="24"/>
          </w:rPr>
          <w:delText>high-power</w:delText>
        </w:r>
        <w:r w:rsidR="00E10BAD" w:rsidRPr="009D3253" w:rsidDel="003A2964">
          <w:rPr>
            <w:sz w:val="24"/>
            <w:szCs w:val="24"/>
          </w:rPr>
          <w:delText xml:space="preserve"> WLAN devices and the </w:delText>
        </w:r>
        <w:r w:rsidR="00335D4F" w:rsidRPr="009D3253" w:rsidDel="003A2964">
          <w:rPr>
            <w:sz w:val="24"/>
            <w:szCs w:val="24"/>
          </w:rPr>
          <w:delText>very low power short message UWB</w:delText>
        </w:r>
        <w:r w:rsidR="00FA67A4" w:rsidRPr="009D3253" w:rsidDel="003A2964">
          <w:rPr>
            <w:sz w:val="24"/>
            <w:szCs w:val="24"/>
          </w:rPr>
          <w:delText>/</w:delText>
        </w:r>
        <w:r w:rsidR="00564721" w:rsidRPr="009D3253" w:rsidDel="003A2964">
          <w:rPr>
            <w:sz w:val="24"/>
            <w:szCs w:val="24"/>
          </w:rPr>
          <w:delText xml:space="preserve"> FCC </w:delText>
        </w:r>
        <w:r w:rsidR="009B31AB" w:rsidRPr="009D3253" w:rsidDel="003A2964">
          <w:rPr>
            <w:sz w:val="24"/>
            <w:szCs w:val="24"/>
          </w:rPr>
          <w:delText xml:space="preserve">part </w:delText>
        </w:r>
        <w:r w:rsidR="00FA67A4" w:rsidRPr="009D3253" w:rsidDel="003A2964">
          <w:rPr>
            <w:sz w:val="24"/>
            <w:szCs w:val="24"/>
          </w:rPr>
          <w:delText>15.250</w:delText>
        </w:r>
        <w:r w:rsidR="00564721" w:rsidRPr="009D3253" w:rsidDel="003A2964">
          <w:rPr>
            <w:sz w:val="24"/>
            <w:szCs w:val="24"/>
          </w:rPr>
          <w:delText xml:space="preserve"> </w:delText>
        </w:r>
        <w:r w:rsidR="00335D4F" w:rsidRPr="009D3253" w:rsidDel="003A2964">
          <w:rPr>
            <w:sz w:val="24"/>
            <w:szCs w:val="24"/>
          </w:rPr>
          <w:delText>devices</w:delText>
        </w:r>
        <w:r w:rsidR="00641B5A" w:rsidRPr="009D3253" w:rsidDel="003A2964">
          <w:rPr>
            <w:sz w:val="24"/>
            <w:szCs w:val="24"/>
          </w:rPr>
          <w:delText xml:space="preserve">. </w:delText>
        </w:r>
        <w:r w:rsidR="00532CFB" w:rsidRPr="009D3253" w:rsidDel="003A2964">
          <w:rPr>
            <w:sz w:val="24"/>
            <w:szCs w:val="24"/>
          </w:rPr>
          <w:delText xml:space="preserve"> </w:delText>
        </w:r>
      </w:del>
    </w:p>
    <w:p w14:paraId="7BEC4049" w14:textId="1314928E" w:rsidR="00532CFB" w:rsidRPr="009D3253" w:rsidDel="003A2964" w:rsidRDefault="00104491" w:rsidP="009D3253">
      <w:pPr>
        <w:spacing w:line="360" w:lineRule="auto"/>
        <w:ind w:firstLine="720"/>
        <w:rPr>
          <w:del w:id="22" w:author="Author"/>
          <w:sz w:val="24"/>
          <w:szCs w:val="24"/>
        </w:rPr>
      </w:pPr>
      <w:del w:id="23" w:author="Author">
        <w:r w:rsidRPr="009D3253" w:rsidDel="003A2964">
          <w:rPr>
            <w:sz w:val="24"/>
            <w:szCs w:val="24"/>
          </w:rPr>
          <w:delText>The applications for these devices include</w:delText>
        </w:r>
        <w:r w:rsidR="00846380" w:rsidRPr="009D3253" w:rsidDel="003A2964">
          <w:rPr>
            <w:sz w:val="24"/>
            <w:szCs w:val="24"/>
          </w:rPr>
          <w:delText xml:space="preserve"> IOT and </w:delText>
        </w:r>
        <w:r w:rsidR="004632A3" w:rsidRPr="009D3253" w:rsidDel="003A2964">
          <w:rPr>
            <w:sz w:val="24"/>
            <w:szCs w:val="24"/>
          </w:rPr>
          <w:delText>I</w:delText>
        </w:r>
        <w:r w:rsidR="00BA74C9" w:rsidRPr="009D3253" w:rsidDel="003A2964">
          <w:rPr>
            <w:sz w:val="24"/>
            <w:szCs w:val="24"/>
          </w:rPr>
          <w:delText xml:space="preserve">ndustry 4.0 </w:delText>
        </w:r>
        <w:r w:rsidR="00D63205" w:rsidRPr="009D3253" w:rsidDel="003A2964">
          <w:rPr>
            <w:sz w:val="24"/>
            <w:szCs w:val="24"/>
          </w:rPr>
          <w:delText xml:space="preserve">uses which require </w:delText>
        </w:r>
        <w:r w:rsidR="003E6BF2" w:rsidRPr="009D3253" w:rsidDel="003A2964">
          <w:rPr>
            <w:sz w:val="24"/>
            <w:szCs w:val="24"/>
          </w:rPr>
          <w:delText xml:space="preserve">highly accurate </w:delText>
        </w:r>
        <w:r w:rsidR="003C2CFE" w:rsidRPr="009D3253" w:rsidDel="003A2964">
          <w:rPr>
            <w:sz w:val="24"/>
            <w:szCs w:val="24"/>
          </w:rPr>
          <w:delText xml:space="preserve">ranging </w:delText>
        </w:r>
        <w:r w:rsidR="000F3EC0" w:rsidRPr="009D3253" w:rsidDel="003A2964">
          <w:rPr>
            <w:sz w:val="24"/>
            <w:szCs w:val="24"/>
          </w:rPr>
          <w:delText>capabilities</w:delText>
        </w:r>
        <w:r w:rsidR="004632A3" w:rsidRPr="009D3253" w:rsidDel="003A2964">
          <w:rPr>
            <w:sz w:val="24"/>
            <w:szCs w:val="24"/>
          </w:rPr>
          <w:delText>,</w:delText>
        </w:r>
        <w:r w:rsidR="003C2CFE" w:rsidRPr="009D3253" w:rsidDel="003A2964">
          <w:rPr>
            <w:sz w:val="24"/>
            <w:szCs w:val="24"/>
          </w:rPr>
          <w:delText xml:space="preserve"> such as </w:delText>
        </w:r>
        <w:r w:rsidR="00D764BE" w:rsidRPr="009D3253" w:rsidDel="003A2964">
          <w:rPr>
            <w:sz w:val="24"/>
            <w:szCs w:val="24"/>
          </w:rPr>
          <w:delText>i</w:delText>
        </w:r>
        <w:r w:rsidRPr="009D3253" w:rsidDel="003A2964">
          <w:rPr>
            <w:sz w:val="24"/>
            <w:szCs w:val="24"/>
          </w:rPr>
          <w:delText>nventory management, sports</w:delText>
        </w:r>
        <w:r w:rsidR="00D764BE" w:rsidRPr="009D3253" w:rsidDel="003A2964">
          <w:rPr>
            <w:sz w:val="24"/>
            <w:szCs w:val="24"/>
          </w:rPr>
          <w:delText xml:space="preserve"> tracking</w:delText>
        </w:r>
        <w:r w:rsidRPr="009D3253" w:rsidDel="003A2964">
          <w:rPr>
            <w:sz w:val="24"/>
            <w:szCs w:val="24"/>
          </w:rPr>
          <w:delText xml:space="preserve">, </w:delText>
        </w:r>
        <w:r w:rsidR="00D764BE" w:rsidRPr="009D3253" w:rsidDel="003A2964">
          <w:rPr>
            <w:sz w:val="24"/>
            <w:szCs w:val="24"/>
          </w:rPr>
          <w:delText>indoor and out</w:delText>
        </w:r>
        <w:r w:rsidR="00660944" w:rsidRPr="009D3253" w:rsidDel="003A2964">
          <w:rPr>
            <w:sz w:val="24"/>
            <w:szCs w:val="24"/>
          </w:rPr>
          <w:delText>d</w:delText>
        </w:r>
        <w:r w:rsidR="00D764BE" w:rsidRPr="009D3253" w:rsidDel="003A2964">
          <w:rPr>
            <w:sz w:val="24"/>
            <w:szCs w:val="24"/>
          </w:rPr>
          <w:delText xml:space="preserve">oor </w:delText>
        </w:r>
        <w:r w:rsidRPr="009D3253" w:rsidDel="003A2964">
          <w:rPr>
            <w:sz w:val="24"/>
            <w:szCs w:val="24"/>
          </w:rPr>
          <w:delText xml:space="preserve">geofencing, </w:delText>
        </w:r>
        <w:r w:rsidR="001F0562" w:rsidRPr="009D3253" w:rsidDel="003A2964">
          <w:rPr>
            <w:sz w:val="24"/>
            <w:szCs w:val="24"/>
          </w:rPr>
          <w:delText xml:space="preserve">as well as </w:delText>
        </w:r>
        <w:r w:rsidR="00DD1AB4" w:rsidRPr="009D3253" w:rsidDel="003A2964">
          <w:rPr>
            <w:sz w:val="24"/>
            <w:szCs w:val="24"/>
          </w:rPr>
          <w:delText xml:space="preserve">new </w:delText>
        </w:r>
        <w:r w:rsidR="001F0562" w:rsidRPr="009D3253" w:rsidDel="003A2964">
          <w:rPr>
            <w:sz w:val="24"/>
            <w:szCs w:val="24"/>
          </w:rPr>
          <w:delText>consumer applications such as</w:delText>
        </w:r>
        <w:r w:rsidRPr="009D3253" w:rsidDel="003A2964">
          <w:rPr>
            <w:sz w:val="24"/>
            <w:szCs w:val="24"/>
          </w:rPr>
          <w:delText xml:space="preserve"> smart retailing </w:delText>
        </w:r>
        <w:r w:rsidR="00DD1AB4" w:rsidRPr="009D3253" w:rsidDel="003A2964">
          <w:rPr>
            <w:sz w:val="24"/>
            <w:szCs w:val="24"/>
          </w:rPr>
          <w:delText>which improves</w:delText>
        </w:r>
        <w:r w:rsidRPr="009D3253" w:rsidDel="003A2964">
          <w:rPr>
            <w:sz w:val="24"/>
            <w:szCs w:val="24"/>
          </w:rPr>
          <w:delText xml:space="preserve"> </w:delText>
        </w:r>
        <w:r w:rsidR="00660944" w:rsidRPr="009D3253" w:rsidDel="003A2964">
          <w:rPr>
            <w:sz w:val="24"/>
            <w:szCs w:val="24"/>
          </w:rPr>
          <w:delText xml:space="preserve">the </w:delText>
        </w:r>
        <w:r w:rsidRPr="009D3253" w:rsidDel="003A2964">
          <w:rPr>
            <w:sz w:val="24"/>
            <w:szCs w:val="24"/>
          </w:rPr>
          <w:delText xml:space="preserve">effiency of picking, and user experience in </w:delText>
        </w:r>
        <w:r w:rsidR="00DD1AB4" w:rsidRPr="009D3253" w:rsidDel="003A2964">
          <w:rPr>
            <w:sz w:val="24"/>
            <w:szCs w:val="24"/>
          </w:rPr>
          <w:delText>store</w:delText>
        </w:r>
        <w:r w:rsidR="00267C90" w:rsidDel="003A2964">
          <w:rPr>
            <w:sz w:val="24"/>
            <w:szCs w:val="24"/>
          </w:rPr>
          <w:delText>s</w:delText>
        </w:r>
        <w:r w:rsidR="00DD1AB4" w:rsidRPr="009D3253" w:rsidDel="003A2964">
          <w:rPr>
            <w:sz w:val="24"/>
            <w:szCs w:val="24"/>
          </w:rPr>
          <w:delText xml:space="preserve"> and malls</w:delText>
        </w:r>
        <w:r w:rsidR="00985805" w:rsidRPr="009D3253" w:rsidDel="003A2964">
          <w:rPr>
            <w:sz w:val="24"/>
            <w:szCs w:val="24"/>
          </w:rPr>
          <w:delText xml:space="preserve"> </w:delText>
        </w:r>
        <w:r w:rsidR="00A463A2" w:rsidRPr="009D3253" w:rsidDel="003A2964">
          <w:rPr>
            <w:sz w:val="24"/>
            <w:szCs w:val="24"/>
          </w:rPr>
          <w:delText>with</w:delText>
        </w:r>
        <w:r w:rsidR="00985805" w:rsidRPr="009D3253" w:rsidDel="003A2964">
          <w:rPr>
            <w:sz w:val="24"/>
            <w:szCs w:val="24"/>
          </w:rPr>
          <w:delText xml:space="preserve"> the addition of these capabilities to smart phones</w:delText>
        </w:r>
        <w:r w:rsidR="000D7511" w:rsidDel="003A2964">
          <w:rPr>
            <w:sz w:val="24"/>
            <w:szCs w:val="24"/>
          </w:rPr>
          <w:delText>. T</w:delText>
        </w:r>
        <w:r w:rsidR="00532CFB" w:rsidRPr="009D3253" w:rsidDel="003A2964">
          <w:rPr>
            <w:sz w:val="24"/>
            <w:szCs w:val="24"/>
          </w:rPr>
          <w:delText>he typical range for this technology is up to 100 meters.</w:delText>
        </w:r>
        <w:r w:rsidR="00532CFB" w:rsidRPr="009D3253" w:rsidDel="003A2964">
          <w:rPr>
            <w:rStyle w:val="FootnoteReference"/>
            <w:sz w:val="24"/>
            <w:szCs w:val="24"/>
          </w:rPr>
          <w:footnoteReference w:id="8"/>
        </w:r>
        <w:r w:rsidR="00532CFB" w:rsidRPr="009D3253" w:rsidDel="003A2964">
          <w:rPr>
            <w:sz w:val="24"/>
            <w:szCs w:val="24"/>
          </w:rPr>
          <w:delText xml:space="preserve"> </w:delText>
        </w:r>
      </w:del>
    </w:p>
    <w:p w14:paraId="316B1A9F" w14:textId="044F47A4" w:rsidR="00532CFB" w:rsidRDefault="00532CFB" w:rsidP="009D3253">
      <w:pPr>
        <w:spacing w:line="360" w:lineRule="auto"/>
        <w:rPr>
          <w:sz w:val="24"/>
          <w:szCs w:val="24"/>
        </w:rPr>
      </w:pPr>
    </w:p>
    <w:p w14:paraId="707C09CF" w14:textId="77777777" w:rsidR="009D3253" w:rsidRPr="009D3253" w:rsidRDefault="009D3253" w:rsidP="009D3253">
      <w:pPr>
        <w:spacing w:line="360" w:lineRule="auto"/>
        <w:rPr>
          <w:sz w:val="24"/>
          <w:szCs w:val="24"/>
        </w:rPr>
      </w:pPr>
    </w:p>
    <w:p w14:paraId="74E90107" w14:textId="5D27F1F1"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 xml:space="preserve">IEEE 802 based technologies and band sharing in the 6 GHz </w:t>
      </w:r>
      <w:r w:rsidR="00E57463" w:rsidRPr="009D3253">
        <w:rPr>
          <w:rFonts w:ascii="Times New Roman" w:hAnsi="Times New Roman" w:cs="Times New Roman"/>
          <w:color w:val="000000"/>
        </w:rPr>
        <w:t>band</w:t>
      </w:r>
    </w:p>
    <w:p w14:paraId="701AE193" w14:textId="77777777" w:rsidR="00EA6D45" w:rsidRDefault="00532CFB" w:rsidP="0063038D">
      <w:pPr>
        <w:widowControl w:val="0"/>
        <w:autoSpaceDE w:val="0"/>
        <w:autoSpaceDN w:val="0"/>
        <w:adjustRightInd w:val="0"/>
        <w:spacing w:line="360" w:lineRule="auto"/>
        <w:ind w:firstLine="720"/>
        <w:rPr>
          <w:ins w:id="27" w:author="Author"/>
          <w:color w:val="000000"/>
          <w:sz w:val="24"/>
          <w:szCs w:val="24"/>
        </w:rPr>
      </w:pPr>
      <w:r w:rsidRPr="009D3253">
        <w:rPr>
          <w:color w:val="000000"/>
          <w:sz w:val="24"/>
          <w:szCs w:val="24"/>
        </w:rPr>
        <w:t xml:space="preserve">As IEEE 802 said in its comment to the Notice of Inquiry, IEEE 802 devices have a strong history of band sharing both between </w:t>
      </w:r>
      <w:r w:rsidR="00BA227B">
        <w:rPr>
          <w:color w:val="000000"/>
          <w:sz w:val="24"/>
          <w:szCs w:val="24"/>
        </w:rPr>
        <w:t xml:space="preserve">unlicensed </w:t>
      </w:r>
      <w:r w:rsidRPr="009D3253">
        <w:rPr>
          <w:color w:val="000000"/>
          <w:sz w:val="24"/>
          <w:szCs w:val="24"/>
        </w:rPr>
        <w:t xml:space="preserve">devices </w:t>
      </w:r>
      <w:del w:id="28" w:author="Author">
        <w:r w:rsidRPr="009D3253" w:rsidDel="00C64AA7">
          <w:rPr>
            <w:color w:val="000000"/>
            <w:sz w:val="24"/>
            <w:szCs w:val="24"/>
          </w:rPr>
          <w:delText xml:space="preserve"> </w:delText>
        </w:r>
      </w:del>
      <w:r w:rsidRPr="009D3253">
        <w:rPr>
          <w:color w:val="000000"/>
          <w:sz w:val="24"/>
          <w:szCs w:val="24"/>
        </w:rPr>
        <w:t xml:space="preserve">and with incumbent licensed systems.  This rulemaking will provide a useful platform for discussion of how the introduction of WLANs into the 6 GHz </w:t>
      </w:r>
      <w:r w:rsidR="00E57463" w:rsidRPr="009D3253">
        <w:rPr>
          <w:color w:val="000000"/>
          <w:sz w:val="24"/>
          <w:szCs w:val="24"/>
        </w:rPr>
        <w:t>band</w:t>
      </w:r>
      <w:r w:rsidR="003044E2" w:rsidRPr="009D3253">
        <w:rPr>
          <w:color w:val="000000"/>
          <w:sz w:val="24"/>
          <w:szCs w:val="24"/>
        </w:rPr>
        <w:t xml:space="preserve"> </w:t>
      </w:r>
      <w:r w:rsidRPr="009D3253">
        <w:rPr>
          <w:color w:val="000000"/>
          <w:sz w:val="24"/>
          <w:szCs w:val="24"/>
        </w:rPr>
        <w:t>might impact existing users of the band, including technologies promulgated by IEEE 802.15.</w:t>
      </w:r>
      <w:r w:rsidRPr="009D3253">
        <w:rPr>
          <w:rStyle w:val="FootnoteReference"/>
          <w:color w:val="000000"/>
          <w:sz w:val="24"/>
          <w:szCs w:val="24"/>
        </w:rPr>
        <w:footnoteReference w:id="9"/>
      </w:r>
      <w:r w:rsidRPr="009D3253">
        <w:rPr>
          <w:color w:val="000000"/>
          <w:sz w:val="24"/>
          <w:szCs w:val="24"/>
        </w:rPr>
        <w:t xml:space="preserve">  </w:t>
      </w:r>
      <w:r w:rsidR="00EE43EF" w:rsidRPr="009D3253">
        <w:rPr>
          <w:sz w:val="24"/>
          <w:szCs w:val="24"/>
        </w:rPr>
        <w:t xml:space="preserve">IEEE 802 has a process to evaluate coexistence during development of a new standard.  </w:t>
      </w:r>
      <w:r w:rsidR="00E55CBA" w:rsidRPr="009D3253">
        <w:rPr>
          <w:sz w:val="24"/>
          <w:szCs w:val="24"/>
        </w:rPr>
        <w:t xml:space="preserve">As noted in the two </w:t>
      </w:r>
      <w:r w:rsidR="00DB0DD8" w:rsidRPr="009D3253">
        <w:rPr>
          <w:sz w:val="24"/>
          <w:szCs w:val="24"/>
        </w:rPr>
        <w:t xml:space="preserve">November 2017 </w:t>
      </w:r>
      <w:r w:rsidR="00E55CBA" w:rsidRPr="009D3253">
        <w:rPr>
          <w:sz w:val="24"/>
          <w:szCs w:val="24"/>
        </w:rPr>
        <w:t xml:space="preserve">filings </w:t>
      </w:r>
      <w:r w:rsidR="005328E9" w:rsidRPr="009D3253">
        <w:rPr>
          <w:sz w:val="24"/>
          <w:szCs w:val="24"/>
        </w:rPr>
        <w:t>from IEEE 802.11</w:t>
      </w:r>
      <w:r w:rsidR="00E50F48" w:rsidRPr="009D3253">
        <w:rPr>
          <w:rStyle w:val="FootnoteReference"/>
          <w:sz w:val="24"/>
          <w:szCs w:val="24"/>
        </w:rPr>
        <w:footnoteReference w:id="10"/>
      </w:r>
      <w:r w:rsidR="00E55CBA" w:rsidRPr="009D3253">
        <w:rPr>
          <w:sz w:val="24"/>
          <w:szCs w:val="24"/>
        </w:rPr>
        <w:t xml:space="preserve"> and </w:t>
      </w:r>
      <w:r w:rsidR="005328E9" w:rsidRPr="009D3253">
        <w:rPr>
          <w:sz w:val="24"/>
          <w:szCs w:val="24"/>
        </w:rPr>
        <w:t>IEEE 802.15</w:t>
      </w:r>
      <w:r w:rsidR="00E50F48" w:rsidRPr="009D3253">
        <w:rPr>
          <w:rStyle w:val="FootnoteReference"/>
          <w:sz w:val="24"/>
          <w:szCs w:val="24"/>
        </w:rPr>
        <w:footnoteReference w:id="11"/>
      </w:r>
      <w:r w:rsidR="00E55CBA" w:rsidRPr="009D3253">
        <w:rPr>
          <w:sz w:val="24"/>
          <w:szCs w:val="24"/>
        </w:rPr>
        <w:t xml:space="preserve"> </w:t>
      </w:r>
      <w:r w:rsidR="00E50F48" w:rsidRPr="009D3253">
        <w:rPr>
          <w:sz w:val="24"/>
          <w:szCs w:val="24"/>
        </w:rPr>
        <w:t>in thi</w:t>
      </w:r>
      <w:r w:rsidR="005328E9" w:rsidRPr="009D3253">
        <w:rPr>
          <w:sz w:val="24"/>
          <w:szCs w:val="24"/>
        </w:rPr>
        <w:t>s</w:t>
      </w:r>
      <w:r w:rsidR="00E50F48" w:rsidRPr="009D3253">
        <w:rPr>
          <w:sz w:val="24"/>
          <w:szCs w:val="24"/>
        </w:rPr>
        <w:t xml:space="preserve"> proceeding, </w:t>
      </w:r>
      <w:r w:rsidR="00E55CBA" w:rsidRPr="009D3253">
        <w:rPr>
          <w:sz w:val="24"/>
          <w:szCs w:val="24"/>
        </w:rPr>
        <w:t xml:space="preserve">IEEE 802 </w:t>
      </w:r>
      <w:r w:rsidR="00FA0A59">
        <w:rPr>
          <w:sz w:val="24"/>
          <w:szCs w:val="24"/>
        </w:rPr>
        <w:t xml:space="preserve">continues to progress its work on the </w:t>
      </w:r>
      <w:proofErr w:type="spellStart"/>
      <w:r w:rsidR="00FA0A59">
        <w:rPr>
          <w:sz w:val="24"/>
          <w:szCs w:val="24"/>
        </w:rPr>
        <w:t>c</w:t>
      </w:r>
      <w:r w:rsidR="00EE43EF" w:rsidRPr="009D3253">
        <w:rPr>
          <w:sz w:val="24"/>
          <w:szCs w:val="24"/>
        </w:rPr>
        <w:t>oexsit</w:t>
      </w:r>
      <w:r w:rsidR="00FA0A59">
        <w:rPr>
          <w:sz w:val="24"/>
          <w:szCs w:val="24"/>
        </w:rPr>
        <w:t>e</w:t>
      </w:r>
      <w:r w:rsidR="00EE43EF" w:rsidRPr="009D3253">
        <w:rPr>
          <w:sz w:val="24"/>
          <w:szCs w:val="24"/>
        </w:rPr>
        <w:t>nce</w:t>
      </w:r>
      <w:proofErr w:type="spellEnd"/>
      <w:r w:rsidR="00EE43EF" w:rsidRPr="009D3253">
        <w:rPr>
          <w:sz w:val="24"/>
          <w:szCs w:val="24"/>
        </w:rPr>
        <w:t xml:space="preserve"> of </w:t>
      </w:r>
      <w:r w:rsidR="00BA227B">
        <w:rPr>
          <w:sz w:val="24"/>
          <w:szCs w:val="24"/>
        </w:rPr>
        <w:t xml:space="preserve">the </w:t>
      </w:r>
      <w:r w:rsidR="00EE43EF" w:rsidRPr="009D3253">
        <w:rPr>
          <w:sz w:val="24"/>
          <w:szCs w:val="24"/>
        </w:rPr>
        <w:t>proposed</w:t>
      </w:r>
      <w:r w:rsidR="00FA0A59">
        <w:rPr>
          <w:sz w:val="24"/>
          <w:szCs w:val="24"/>
        </w:rPr>
        <w:t xml:space="preserve"> </w:t>
      </w:r>
      <w:r w:rsidR="00EE43EF" w:rsidRPr="009D3253">
        <w:rPr>
          <w:sz w:val="24"/>
          <w:szCs w:val="24"/>
        </w:rPr>
        <w:t xml:space="preserve">IEEE 802 standards </w:t>
      </w:r>
      <w:r w:rsidR="00BC2A95" w:rsidRPr="009D3253">
        <w:rPr>
          <w:sz w:val="24"/>
          <w:szCs w:val="24"/>
        </w:rPr>
        <w:t>for the 6</w:t>
      </w:r>
      <w:r w:rsidR="000A7266" w:rsidRPr="009D3253">
        <w:rPr>
          <w:sz w:val="24"/>
          <w:szCs w:val="24"/>
        </w:rPr>
        <w:t xml:space="preserve"> </w:t>
      </w:r>
      <w:r w:rsidR="00BC2A95" w:rsidRPr="009D3253">
        <w:rPr>
          <w:sz w:val="24"/>
          <w:szCs w:val="24"/>
        </w:rPr>
        <w:t>GHz band</w:t>
      </w:r>
      <w:del w:id="29" w:author="Author">
        <w:r w:rsidR="00BC2A95" w:rsidRPr="009D3253" w:rsidDel="00C64AA7">
          <w:rPr>
            <w:sz w:val="24"/>
            <w:szCs w:val="24"/>
          </w:rPr>
          <w:delText xml:space="preserve"> </w:delText>
        </w:r>
      </w:del>
      <w:r w:rsidR="00FA0A59">
        <w:rPr>
          <w:sz w:val="24"/>
          <w:szCs w:val="24"/>
        </w:rPr>
        <w:t>.</w:t>
      </w:r>
      <w:r w:rsidR="0063038D">
        <w:rPr>
          <w:color w:val="000000"/>
          <w:sz w:val="24"/>
          <w:szCs w:val="24"/>
        </w:rPr>
        <w:t xml:space="preserve">  </w:t>
      </w:r>
    </w:p>
    <w:p w14:paraId="5E63C78C" w14:textId="3A4B26C3" w:rsidR="0063038D" w:rsidRPr="009D3253" w:rsidRDefault="0063038D" w:rsidP="0063038D">
      <w:pPr>
        <w:widowControl w:val="0"/>
        <w:autoSpaceDE w:val="0"/>
        <w:autoSpaceDN w:val="0"/>
        <w:adjustRightInd w:val="0"/>
        <w:spacing w:line="360" w:lineRule="auto"/>
        <w:ind w:firstLine="720"/>
        <w:rPr>
          <w:color w:val="000000"/>
          <w:sz w:val="24"/>
          <w:szCs w:val="24"/>
        </w:rPr>
      </w:pPr>
      <w:bookmarkStart w:id="30" w:name="_GoBack"/>
      <w:bookmarkEnd w:id="30"/>
      <w:commentRangeStart w:id="31"/>
      <w:commentRangeStart w:id="32"/>
      <w:r w:rsidRPr="009D3253">
        <w:rPr>
          <w:color w:val="000000"/>
          <w:sz w:val="24"/>
          <w:szCs w:val="24"/>
        </w:rPr>
        <w:t>IEEE</w:t>
      </w:r>
      <w:commentRangeEnd w:id="31"/>
      <w:r>
        <w:rPr>
          <w:rStyle w:val="CommentReference"/>
        </w:rPr>
        <w:commentReference w:id="31"/>
      </w:r>
      <w:r w:rsidRPr="009D3253">
        <w:rPr>
          <w:color w:val="000000"/>
          <w:sz w:val="24"/>
          <w:szCs w:val="24"/>
        </w:rPr>
        <w:t xml:space="preserve"> 802 members from 802.15</w:t>
      </w:r>
      <w:del w:id="33" w:author="Author">
        <w:r w:rsidRPr="009D3253" w:rsidDel="00094D52">
          <w:rPr>
            <w:color w:val="000000"/>
            <w:sz w:val="24"/>
            <w:szCs w:val="24"/>
          </w:rPr>
          <w:delText>.4</w:delText>
        </w:r>
      </w:del>
      <w:r w:rsidRPr="009D3253">
        <w:rPr>
          <w:color w:val="000000"/>
          <w:sz w:val="24"/>
          <w:szCs w:val="24"/>
        </w:rPr>
        <w:t xml:space="preserve"> are concerned about the ability of the new high-power broadband devices to coexist with the low power devices that use the current UWB and part 15.250 rule set. At this time there is no obvious resolution to the difference in power levels in the same band and </w:t>
      </w:r>
      <w:del w:id="34" w:author="Author">
        <w:r w:rsidRPr="009D3253" w:rsidDel="00696211">
          <w:rPr>
            <w:color w:val="000000"/>
            <w:sz w:val="24"/>
            <w:szCs w:val="24"/>
          </w:rPr>
          <w:delText>are</w:delText>
        </w:r>
        <w:r w:rsidDel="00696211">
          <w:rPr>
            <w:color w:val="000000"/>
            <w:sz w:val="24"/>
            <w:szCs w:val="24"/>
          </w:rPr>
          <w:delText xml:space="preserve"> </w:delText>
        </w:r>
      </w:del>
      <w:r w:rsidRPr="009D3253">
        <w:rPr>
          <w:color w:val="000000"/>
          <w:sz w:val="24"/>
          <w:szCs w:val="24"/>
        </w:rPr>
        <w:t>IEEE 802 is aware that resolution to this problem must be determined.</w:t>
      </w:r>
      <w:commentRangeEnd w:id="32"/>
      <w:r w:rsidR="002B0D87">
        <w:rPr>
          <w:rStyle w:val="CommentReference"/>
        </w:rPr>
        <w:commentReference w:id="32"/>
      </w:r>
    </w:p>
    <w:p w14:paraId="2BA45092" w14:textId="619142FB" w:rsidR="000A7266" w:rsidRDefault="000A7266" w:rsidP="009D3253">
      <w:pPr>
        <w:spacing w:line="360" w:lineRule="auto"/>
        <w:rPr>
          <w:color w:val="000000"/>
          <w:sz w:val="24"/>
          <w:szCs w:val="24"/>
        </w:rPr>
      </w:pPr>
    </w:p>
    <w:p w14:paraId="1CC38FE5" w14:textId="77777777" w:rsidR="009D3253" w:rsidRPr="009D3253" w:rsidRDefault="009D3253" w:rsidP="009D3253">
      <w:pPr>
        <w:spacing w:line="360" w:lineRule="auto"/>
        <w:rPr>
          <w:color w:val="000000"/>
          <w:sz w:val="24"/>
          <w:szCs w:val="24"/>
        </w:rPr>
      </w:pPr>
    </w:p>
    <w:p w14:paraId="12E04B8D" w14:textId="77777777"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Conclusion</w:t>
      </w:r>
    </w:p>
    <w:p w14:paraId="41F704FE" w14:textId="69423076" w:rsidR="00051B78" w:rsidRDefault="00532CFB" w:rsidP="009B5643">
      <w:pPr>
        <w:spacing w:line="360" w:lineRule="auto"/>
        <w:ind w:firstLine="720"/>
        <w:rPr>
          <w:color w:val="000000"/>
          <w:sz w:val="24"/>
          <w:szCs w:val="24"/>
        </w:rPr>
      </w:pPr>
      <w:r w:rsidRPr="009D3253">
        <w:rPr>
          <w:color w:val="000000"/>
          <w:sz w:val="24"/>
          <w:szCs w:val="24"/>
        </w:rPr>
        <w:t xml:space="preserve">As discussed in the Notice of Inquiry comments, IEEE 802 has developed wireless networking standards that have become essential to consumers and businesses alike. </w:t>
      </w:r>
      <w:r w:rsidR="00EF5E04">
        <w:rPr>
          <w:color w:val="000000"/>
          <w:sz w:val="24"/>
          <w:szCs w:val="24"/>
        </w:rPr>
        <w:t xml:space="preserve">IEEE 802 </w:t>
      </w:r>
      <w:r w:rsidRPr="009D3253">
        <w:rPr>
          <w:color w:val="000000"/>
          <w:sz w:val="24"/>
          <w:szCs w:val="24"/>
        </w:rPr>
        <w:t xml:space="preserve">standards have supported the highest performing wireless link between the Internet and its endpoints. With the demand for greater and greater speeds, for business and advanced wireless applications, IEEE 802 continues to support the demands with new standards, such as IEEE 802.11ax.  </w:t>
      </w:r>
      <w:r w:rsidR="00EF5E04">
        <w:rPr>
          <w:color w:val="000000"/>
          <w:sz w:val="24"/>
          <w:szCs w:val="24"/>
        </w:rPr>
        <w:t xml:space="preserve"> </w:t>
      </w:r>
      <w:commentRangeStart w:id="35"/>
      <w:r w:rsidR="00761F79">
        <w:rPr>
          <w:color w:val="000000"/>
          <w:sz w:val="24"/>
          <w:szCs w:val="24"/>
        </w:rPr>
        <w:t>Additionally,</w:t>
      </w:r>
      <w:r w:rsidR="00EF5E04">
        <w:rPr>
          <w:color w:val="000000"/>
          <w:sz w:val="24"/>
          <w:szCs w:val="24"/>
        </w:rPr>
        <w:t xml:space="preserve"> there is a need for low power and high precision ranging, such as IEEE 802.15.4z.    </w:t>
      </w:r>
      <w:commentRangeEnd w:id="35"/>
      <w:r w:rsidR="0063038D">
        <w:rPr>
          <w:rStyle w:val="CommentReference"/>
        </w:rPr>
        <w:commentReference w:id="35"/>
      </w:r>
      <w:r w:rsidR="00051B78" w:rsidRPr="009D3253">
        <w:rPr>
          <w:color w:val="000000"/>
          <w:sz w:val="24"/>
          <w:szCs w:val="24"/>
        </w:rPr>
        <w:t xml:space="preserve">Along with that, IEEE 802 thanks the Commission for releasing rules earlier to allow </w:t>
      </w:r>
      <w:r w:rsidR="00051B78" w:rsidRPr="009D3253">
        <w:rPr>
          <w:color w:val="000000"/>
          <w:sz w:val="24"/>
          <w:szCs w:val="24"/>
        </w:rPr>
        <w:lastRenderedPageBreak/>
        <w:t>UWB and part 15.250 devices in frequency ranges such as 6</w:t>
      </w:r>
      <w:r w:rsidR="00EF5E04">
        <w:rPr>
          <w:color w:val="000000"/>
          <w:sz w:val="24"/>
          <w:szCs w:val="24"/>
        </w:rPr>
        <w:t xml:space="preserve"> </w:t>
      </w:r>
      <w:r w:rsidR="00051B78" w:rsidRPr="009D3253">
        <w:rPr>
          <w:color w:val="000000"/>
          <w:sz w:val="24"/>
          <w:szCs w:val="24"/>
        </w:rPr>
        <w:t>GHz, where low power technology would coexist and not interfere with the technology of the current incumbent users and where their industries could benefit with this low power technology.  IEEE 802 therefore supports the Commission’s diligence to consider in the examination of the 6 GHz band that all current technologies and incumbents including UWB and any new technologies can all coexist and be successful.</w:t>
      </w:r>
    </w:p>
    <w:p w14:paraId="2086238A" w14:textId="77777777" w:rsidR="009D3253" w:rsidRPr="009D3253" w:rsidRDefault="009D3253" w:rsidP="009D3253">
      <w:pPr>
        <w:spacing w:line="360" w:lineRule="auto"/>
        <w:rPr>
          <w:sz w:val="24"/>
          <w:szCs w:val="24"/>
        </w:rPr>
      </w:pPr>
    </w:p>
    <w:p w14:paraId="77A5AABF" w14:textId="6C3C65AE" w:rsidR="00774E24" w:rsidRPr="009D3253" w:rsidRDefault="00774E24" w:rsidP="009D3253">
      <w:pPr>
        <w:spacing w:line="360" w:lineRule="auto"/>
        <w:rPr>
          <w:b/>
          <w:sz w:val="24"/>
          <w:szCs w:val="24"/>
        </w:rPr>
      </w:pPr>
    </w:p>
    <w:sectPr w:rsidR="00774E24" w:rsidRPr="009D3253" w:rsidSect="00051B78">
      <w:headerReference w:type="default" r:id="rId11"/>
      <w:footerReference w:type="default" r:id="rId12"/>
      <w:pgSz w:w="15840" w:h="12240" w:orient="landscape" w:code="1"/>
      <w:pgMar w:top="1080" w:right="1080" w:bottom="1080" w:left="1080" w:header="432" w:footer="432" w:gutter="72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95A9382" w14:textId="77777777" w:rsidR="00AB1DEB" w:rsidRDefault="00AB1DEB" w:rsidP="00AB1DEB">
      <w:pPr>
        <w:pStyle w:val="CommentText"/>
      </w:pPr>
      <w:r>
        <w:rPr>
          <w:rStyle w:val="CommentReference"/>
        </w:rPr>
        <w:annotationRef/>
      </w:r>
      <w:r>
        <w:t xml:space="preserve">the feedback is we do not need to explain </w:t>
      </w:r>
      <w:proofErr w:type="gramStart"/>
      <w:r>
        <w:t>the  process,,</w:t>
      </w:r>
      <w:proofErr w:type="gramEnd"/>
      <w:r>
        <w:t xml:space="preserve"> we need to simplify and just state amendments are being worked.</w:t>
      </w:r>
    </w:p>
    <w:p w14:paraId="1CB27E2B" w14:textId="069EE8EE" w:rsidR="00AB1DEB" w:rsidRDefault="00AB1DEB">
      <w:pPr>
        <w:pStyle w:val="CommentText"/>
      </w:pPr>
    </w:p>
  </w:comment>
  <w:comment w:id="2" w:author="Author" w:initials="A">
    <w:p w14:paraId="0F7DAB79" w14:textId="7491D627" w:rsidR="00940219" w:rsidRDefault="00940219">
      <w:pPr>
        <w:pStyle w:val="CommentText"/>
      </w:pPr>
      <w:r>
        <w:rPr>
          <w:rStyle w:val="CommentReference"/>
        </w:rPr>
        <w:annotationRef/>
      </w:r>
      <w:r>
        <w:t xml:space="preserve">Should permit </w:t>
      </w:r>
      <w:r w:rsidR="00717719">
        <w:t>be changed to specify?</w:t>
      </w:r>
    </w:p>
  </w:comment>
  <w:comment w:id="4" w:author="Author" w:initials="A">
    <w:p w14:paraId="28869858" w14:textId="1C574BAA"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w:t>
      </w:r>
      <w:proofErr w:type="gramStart"/>
      <w:r w:rsidR="00412396">
        <w:t xml:space="preserve">be </w:t>
      </w:r>
      <w:r>
        <w:t xml:space="preserve"> simplif</w:t>
      </w:r>
      <w:r w:rsidR="00412396">
        <w:t>ied</w:t>
      </w:r>
      <w:proofErr w:type="gramEnd"/>
      <w:r w:rsidR="00412396">
        <w:t xml:space="preserve">? </w:t>
      </w:r>
    </w:p>
  </w:comment>
  <w:comment w:id="3" w:author="Author" w:initials="A">
    <w:p w14:paraId="7CFCDEC5" w14:textId="0507880E" w:rsidR="00E478C4" w:rsidRDefault="00E478C4">
      <w:pPr>
        <w:pStyle w:val="CommentText"/>
      </w:pPr>
      <w:r>
        <w:rPr>
          <w:rStyle w:val="CommentReference"/>
        </w:rPr>
        <w:annotationRef/>
      </w:r>
      <w:r w:rsidR="00364710">
        <w:rPr>
          <w:noProof/>
        </w:rPr>
        <w:t>will review later</w:t>
      </w:r>
    </w:p>
  </w:comment>
  <w:comment w:id="31" w:author="Author" w:initials="A">
    <w:p w14:paraId="34EB3F78" w14:textId="77777777" w:rsidR="0063038D" w:rsidRDefault="0063038D" w:rsidP="0063038D">
      <w:pPr>
        <w:pStyle w:val="CommentText"/>
      </w:pPr>
      <w:r>
        <w:rPr>
          <w:rStyle w:val="CommentReference"/>
        </w:rPr>
        <w:annotationRef/>
      </w:r>
      <w:r>
        <w:t xml:space="preserve">with adding to above paragraph where the FCC released rules in the past for UWB and </w:t>
      </w:r>
      <w:proofErr w:type="gramStart"/>
      <w:r>
        <w:t xml:space="preserve">about  </w:t>
      </w:r>
      <w:proofErr w:type="spellStart"/>
      <w:r>
        <w:t>coesistance</w:t>
      </w:r>
      <w:proofErr w:type="spellEnd"/>
      <w:proofErr w:type="gramEnd"/>
      <w:r>
        <w:t xml:space="preserve"> is this paragraph needed? </w:t>
      </w:r>
    </w:p>
    <w:p w14:paraId="3FEEB0DE" w14:textId="77777777" w:rsidR="0063038D" w:rsidRDefault="0063038D" w:rsidP="0063038D">
      <w:pPr>
        <w:pStyle w:val="CommentText"/>
      </w:pPr>
    </w:p>
    <w:p w14:paraId="4303F90F" w14:textId="77777777" w:rsidR="0063038D" w:rsidRDefault="0063038D" w:rsidP="0063038D">
      <w:pPr>
        <w:pStyle w:val="CommentText"/>
      </w:pPr>
      <w:r>
        <w:t xml:space="preserve">also, I believe the plan is to provide the FCC with the status on all sides and not possible outcomes, then the FCC </w:t>
      </w:r>
      <w:proofErr w:type="gramStart"/>
      <w:r>
        <w:t>will  have</w:t>
      </w:r>
      <w:proofErr w:type="gramEnd"/>
      <w:r>
        <w:t xml:space="preserve"> to work through it. </w:t>
      </w:r>
    </w:p>
    <w:p w14:paraId="0A768813" w14:textId="77777777" w:rsidR="0063038D" w:rsidRDefault="0063038D" w:rsidP="0063038D">
      <w:pPr>
        <w:pStyle w:val="CommentText"/>
      </w:pPr>
    </w:p>
  </w:comment>
  <w:comment w:id="32" w:author="Author" w:initials="A">
    <w:p w14:paraId="1EA8C49C" w14:textId="173EC1DE" w:rsidR="002B0D87" w:rsidRDefault="002B0D87">
      <w:pPr>
        <w:pStyle w:val="CommentText"/>
      </w:pPr>
      <w:r>
        <w:rPr>
          <w:rStyle w:val="CommentReference"/>
        </w:rPr>
        <w:annotationRef/>
      </w:r>
      <w:r w:rsidR="00364710">
        <w:rPr>
          <w:noProof/>
        </w:rPr>
        <w:t>there is concern on this statment, can</w:t>
      </w:r>
      <w:r w:rsidR="003D16C0">
        <w:rPr>
          <w:noProof/>
        </w:rPr>
        <w:t xml:space="preserve"> </w:t>
      </w:r>
      <w:r w:rsidR="00364710">
        <w:rPr>
          <w:noProof/>
        </w:rPr>
        <w:t>it be trim</w:t>
      </w:r>
      <w:r w:rsidR="003D16C0">
        <w:rPr>
          <w:noProof/>
        </w:rPr>
        <w:t>ed</w:t>
      </w:r>
      <w:r w:rsidR="00364710">
        <w:rPr>
          <w:noProof/>
        </w:rPr>
        <w:t xml:space="preserve"> nd simplify.  can not use as is,</w:t>
      </w:r>
    </w:p>
  </w:comment>
  <w:comment w:id="35" w:author="Author" w:initials="A">
    <w:p w14:paraId="551B362F" w14:textId="65193C0F" w:rsidR="0063038D" w:rsidRDefault="0063038D">
      <w:pPr>
        <w:pStyle w:val="CommentText"/>
      </w:pPr>
      <w:r>
        <w:rPr>
          <w:rStyle w:val="CommentReference"/>
        </w:rPr>
        <w:annotationRef/>
      </w:r>
      <w:r w:rsidR="00364710">
        <w:rPr>
          <w:noProof/>
        </w:rPr>
        <w:t>ne</w:t>
      </w:r>
      <w:r w:rsidR="003D16C0">
        <w:rPr>
          <w:noProof/>
        </w:rPr>
        <w:t>e</w:t>
      </w:r>
      <w:r w:rsidR="00364710">
        <w:rPr>
          <w:noProof/>
        </w:rPr>
        <w:t>d to</w:t>
      </w:r>
      <w:r w:rsidR="003D16C0">
        <w:rPr>
          <w:noProof/>
        </w:rPr>
        <w:t xml:space="preserve"> </w:t>
      </w:r>
      <w:r w:rsidR="00364710">
        <w:rPr>
          <w:noProof/>
        </w:rPr>
        <w:t xml:space="preserve">work on this.  smilar to above. </w:t>
      </w:r>
      <w:r w:rsidR="00761F79">
        <w:rPr>
          <w:noProof/>
        </w:rPr>
        <w:t xml:space="preserve">withan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27E2B" w15:done="0"/>
  <w15:commentEx w15:paraId="0F7DAB79" w15:done="0"/>
  <w15:commentEx w15:paraId="28869858" w15:done="0"/>
  <w15:commentEx w15:paraId="7CFCDEC5" w15:done="0"/>
  <w15:commentEx w15:paraId="0A768813" w15:done="0"/>
  <w15:commentEx w15:paraId="1EA8C49C" w15:done="0"/>
  <w15:commentEx w15:paraId="551B36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27E2B" w16cid:durableId="1F940404"/>
  <w16cid:commentId w16cid:paraId="0F7DAB79" w16cid:durableId="1F968AD0"/>
  <w16cid:commentId w16cid:paraId="28869858" w16cid:durableId="1F8EAC7E"/>
  <w16cid:commentId w16cid:paraId="7CFCDEC5" w16cid:durableId="1F9460D0"/>
  <w16cid:commentId w16cid:paraId="0A768813" w16cid:durableId="1F940E8A"/>
  <w16cid:commentId w16cid:paraId="1EA8C49C" w16cid:durableId="1F946DC4"/>
  <w16cid:commentId w16cid:paraId="551B362F" w16cid:durableId="1F946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1878" w14:textId="77777777" w:rsidR="00C17000" w:rsidRDefault="00C17000">
      <w:r>
        <w:separator/>
      </w:r>
    </w:p>
  </w:endnote>
  <w:endnote w:type="continuationSeparator" w:id="0">
    <w:p w14:paraId="2FEFD135" w14:textId="77777777" w:rsidR="00C17000" w:rsidRDefault="00C1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C17000">
    <w:pPr>
      <w:pStyle w:val="Footer"/>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D625" w14:textId="77777777" w:rsidR="00C17000" w:rsidRDefault="00C17000">
      <w:r>
        <w:separator/>
      </w:r>
    </w:p>
  </w:footnote>
  <w:footnote w:type="continuationSeparator" w:id="0">
    <w:p w14:paraId="0C84081D" w14:textId="77777777" w:rsidR="00C17000" w:rsidRDefault="00C17000">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750809D3"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Del="003A2964" w:rsidRDefault="00532CFB" w:rsidP="00532CFB">
      <w:pPr>
        <w:pStyle w:val="FootnoteText"/>
        <w:rPr>
          <w:del w:id="24" w:author="Author"/>
          <w:rFonts w:ascii="Times New Roman" w:hAnsi="Times New Roman" w:cs="Times New Roman"/>
          <w:sz w:val="22"/>
          <w:szCs w:val="22"/>
        </w:rPr>
      </w:pPr>
      <w:del w:id="25" w:author="Author">
        <w:r w:rsidRPr="00541349" w:rsidDel="003A2964">
          <w:rPr>
            <w:rStyle w:val="FootnoteReference"/>
            <w:rFonts w:ascii="Times New Roman" w:hAnsi="Times New Roman" w:cs="Times New Roman"/>
            <w:sz w:val="22"/>
            <w:szCs w:val="22"/>
          </w:rPr>
          <w:footnoteRef/>
        </w:r>
        <w:r w:rsidRPr="00541349" w:rsidDel="003A2964">
          <w:rPr>
            <w:rFonts w:ascii="Times New Roman" w:hAnsi="Times New Roman" w:cs="Times New Roman"/>
            <w:sz w:val="22"/>
            <w:szCs w:val="22"/>
          </w:rPr>
          <w:delText xml:space="preserve"> </w:delText>
        </w:r>
        <w:r w:rsidR="00C17000" w:rsidDel="003A2964">
          <w:rPr>
            <w:rStyle w:val="Hyperlink"/>
            <w:szCs w:val="22"/>
          </w:rPr>
          <w:fldChar w:fldCharType="begin"/>
        </w:r>
        <w:r w:rsidR="00C17000" w:rsidDel="003A2964">
          <w:rPr>
            <w:rStyle w:val="Hyperlink"/>
            <w:rFonts w:ascii="Times New Roman" w:hAnsi="Times New Roman" w:cs="Times New Roman"/>
            <w:sz w:val="22"/>
            <w:szCs w:val="22"/>
          </w:rPr>
          <w:delInstrText xml:space="preserve"> HYPERLINK "http://www.ieee802.org/15/pub/TG4z.html" </w:delInstrText>
        </w:r>
        <w:r w:rsidR="00C17000" w:rsidDel="003A2964">
          <w:rPr>
            <w:rStyle w:val="Hyperlink"/>
            <w:szCs w:val="22"/>
          </w:rPr>
          <w:fldChar w:fldCharType="separate"/>
        </w:r>
        <w:r w:rsidRPr="00541349" w:rsidDel="003A2964">
          <w:rPr>
            <w:rStyle w:val="Hyperlink"/>
            <w:rFonts w:ascii="Times New Roman" w:hAnsi="Times New Roman" w:cs="Times New Roman"/>
            <w:sz w:val="22"/>
            <w:szCs w:val="22"/>
          </w:rPr>
          <w:delText>http://www.ieee802.org/15/pub/TG4z.html</w:delText>
        </w:r>
        <w:r w:rsidR="00C17000" w:rsidDel="003A2964">
          <w:rPr>
            <w:rStyle w:val="Hyperlink"/>
            <w:szCs w:val="22"/>
          </w:rPr>
          <w:fldChar w:fldCharType="end"/>
        </w:r>
      </w:del>
    </w:p>
    <w:p w14:paraId="1760566A" w14:textId="77777777" w:rsidR="00532CFB" w:rsidDel="003A2964" w:rsidRDefault="00532CFB" w:rsidP="00532CFB">
      <w:pPr>
        <w:pStyle w:val="FootnoteText"/>
        <w:rPr>
          <w:del w:id="26" w:author="Author"/>
        </w:rPr>
      </w:pPr>
    </w:p>
  </w:footnote>
  <w:footnote w:id="9">
    <w:p w14:paraId="65DFDF86" w14:textId="77777777" w:rsidR="00532CFB" w:rsidRPr="009D3253" w:rsidRDefault="00532CFB" w:rsidP="00532CFB">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Comments of IEEE 802, at Section VIII.</w:t>
      </w:r>
    </w:p>
  </w:footnote>
  <w:footnote w:id="10">
    <w:p w14:paraId="605ED0E5" w14:textId="2003BBED" w:rsidR="00E50F48" w:rsidRPr="009D3253" w:rsidRDefault="00E50F48">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w:t>
      </w:r>
      <w:r w:rsidR="005328E9" w:rsidRPr="009D3253">
        <w:rPr>
          <w:rFonts w:ascii="Times New Roman" w:hAnsi="Times New Roman" w:cs="Times New Roman"/>
          <w:sz w:val="22"/>
          <w:szCs w:val="22"/>
        </w:rPr>
        <w:t xml:space="preserve">Comments of </w:t>
      </w:r>
      <w:r w:rsidRPr="009D3253">
        <w:rPr>
          <w:rFonts w:ascii="Times New Roman" w:hAnsi="Times New Roman" w:cs="Times New Roman"/>
          <w:sz w:val="22"/>
          <w:szCs w:val="22"/>
        </w:rPr>
        <w:t>IEEE 802.11</w:t>
      </w:r>
      <w:r w:rsidR="005328E9" w:rsidRPr="009D3253">
        <w:rPr>
          <w:rFonts w:ascii="Times New Roman" w:hAnsi="Times New Roman" w:cs="Times New Roman"/>
          <w:sz w:val="22"/>
          <w:szCs w:val="22"/>
        </w:rPr>
        <w:t xml:space="preserve">, </w:t>
      </w:r>
      <w:hyperlink r:id="rId3" w:history="1">
        <w:r w:rsidR="005328E9" w:rsidRPr="009D3253">
          <w:rPr>
            <w:rStyle w:val="Hyperlink"/>
            <w:rFonts w:ascii="Times New Roman" w:hAnsi="Times New Roman" w:cs="Times New Roman"/>
            <w:sz w:val="22"/>
            <w:szCs w:val="22"/>
          </w:rPr>
          <w:t>https://ecfsapi.fcc.gov/file/1116022486416/Reply%20Comments%20of%20IEEE%20802.11.pdf</w:t>
        </w:r>
      </w:hyperlink>
    </w:p>
  </w:footnote>
  <w:footnote w:id="11">
    <w:p w14:paraId="43B94532" w14:textId="77777777" w:rsidR="005328E9" w:rsidRPr="009D3253" w:rsidRDefault="00E50F48" w:rsidP="005328E9">
      <w:pPr>
        <w:contextualSpacing/>
        <w:rPr>
          <w:szCs w:val="22"/>
        </w:rPr>
      </w:pPr>
      <w:r w:rsidRPr="009D3253">
        <w:rPr>
          <w:rStyle w:val="FootnoteReference"/>
          <w:szCs w:val="22"/>
        </w:rPr>
        <w:footnoteRef/>
      </w:r>
      <w:r w:rsidRPr="009D3253">
        <w:rPr>
          <w:szCs w:val="22"/>
        </w:rPr>
        <w:t xml:space="preserve"> </w:t>
      </w:r>
      <w:r w:rsidR="005328E9" w:rsidRPr="009D3253">
        <w:rPr>
          <w:szCs w:val="22"/>
        </w:rPr>
        <w:t xml:space="preserve">Comments of </w:t>
      </w:r>
      <w:r w:rsidRPr="009D3253">
        <w:rPr>
          <w:szCs w:val="22"/>
        </w:rPr>
        <w:t>IEEE 802.15</w:t>
      </w:r>
      <w:r w:rsidR="005328E9" w:rsidRPr="009D3253">
        <w:rPr>
          <w:szCs w:val="22"/>
        </w:rPr>
        <w:t xml:space="preserve">, </w:t>
      </w:r>
      <w:hyperlink r:id="rId4" w:history="1">
        <w:r w:rsidR="005328E9" w:rsidRPr="009D3253">
          <w:rPr>
            <w:rStyle w:val="Hyperlink"/>
            <w:szCs w:val="22"/>
          </w:rPr>
          <w:t>https://ecfsapi.fcc.gov/file/111090749912/IEEE%20802.15%20FCC%20NOI%20Reply%20Comments_2017-11-10%5B315%5D.docx</w:t>
        </w:r>
      </w:hyperlink>
    </w:p>
    <w:p w14:paraId="371DACA2" w14:textId="434B8850" w:rsidR="00E50F48" w:rsidRDefault="00E50F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639DF17" w:rsidR="00110589" w:rsidRPr="00C64AA7" w:rsidRDefault="00172A64">
    <w:pPr>
      <w:pStyle w:val="Header"/>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CFB" w:rsidRPr="00C64AA7">
      <w:rPr>
        <w:sz w:val="24"/>
      </w:rPr>
      <w:t>November 2018</w:t>
    </w:r>
    <w:r w:rsidR="00110589" w:rsidRPr="00C64AA7">
      <w:rPr>
        <w:sz w:val="24"/>
      </w:rPr>
      <w:tab/>
    </w:r>
    <w:r w:rsidR="00110589" w:rsidRPr="00C64AA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0139</w:t>
    </w:r>
    <w:r w:rsidR="00687AE1" w:rsidRPr="00C64AA7">
      <w:rPr>
        <w:sz w:val="24"/>
      </w:rPr>
      <w:t>r</w:t>
    </w:r>
    <w:r w:rsidR="00110589" w:rsidRPr="00C64AA7">
      <w:rPr>
        <w:sz w:val="24"/>
      </w:rPr>
      <w:fldChar w:fldCharType="end"/>
    </w:r>
    <w:r w:rsidR="009B5643" w:rsidRPr="00C64AA7">
      <w:rPr>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4D52"/>
    <w:rsid w:val="000954D2"/>
    <w:rsid w:val="000A1506"/>
    <w:rsid w:val="000A7266"/>
    <w:rsid w:val="000B2C83"/>
    <w:rsid w:val="000C3FE0"/>
    <w:rsid w:val="000D2369"/>
    <w:rsid w:val="000D60D4"/>
    <w:rsid w:val="000D7511"/>
    <w:rsid w:val="000F3EC0"/>
    <w:rsid w:val="00104491"/>
    <w:rsid w:val="00110589"/>
    <w:rsid w:val="00152353"/>
    <w:rsid w:val="00162CFA"/>
    <w:rsid w:val="00163EE0"/>
    <w:rsid w:val="001869EB"/>
    <w:rsid w:val="0019256E"/>
    <w:rsid w:val="001D2341"/>
    <w:rsid w:val="001F0562"/>
    <w:rsid w:val="001F0B9A"/>
    <w:rsid w:val="0022219C"/>
    <w:rsid w:val="002258A0"/>
    <w:rsid w:val="00232F29"/>
    <w:rsid w:val="00235C48"/>
    <w:rsid w:val="0024063C"/>
    <w:rsid w:val="00267C90"/>
    <w:rsid w:val="002739DB"/>
    <w:rsid w:val="0027461B"/>
    <w:rsid w:val="0027755C"/>
    <w:rsid w:val="002B0D87"/>
    <w:rsid w:val="002C1DDA"/>
    <w:rsid w:val="002E139B"/>
    <w:rsid w:val="002E2EE0"/>
    <w:rsid w:val="003044E2"/>
    <w:rsid w:val="00305A9C"/>
    <w:rsid w:val="003217C1"/>
    <w:rsid w:val="00335D4F"/>
    <w:rsid w:val="00341028"/>
    <w:rsid w:val="00341DF0"/>
    <w:rsid w:val="0034785B"/>
    <w:rsid w:val="003546B5"/>
    <w:rsid w:val="00364710"/>
    <w:rsid w:val="003A2964"/>
    <w:rsid w:val="003A679A"/>
    <w:rsid w:val="003C2CFE"/>
    <w:rsid w:val="003D16C0"/>
    <w:rsid w:val="003E0DFB"/>
    <w:rsid w:val="003E1D3D"/>
    <w:rsid w:val="003E4383"/>
    <w:rsid w:val="003E5D64"/>
    <w:rsid w:val="003E6BF2"/>
    <w:rsid w:val="003E7E13"/>
    <w:rsid w:val="004104FA"/>
    <w:rsid w:val="00412396"/>
    <w:rsid w:val="004240E2"/>
    <w:rsid w:val="00437685"/>
    <w:rsid w:val="00443880"/>
    <w:rsid w:val="004440BF"/>
    <w:rsid w:val="00445229"/>
    <w:rsid w:val="004632A3"/>
    <w:rsid w:val="00493E7C"/>
    <w:rsid w:val="004A5E84"/>
    <w:rsid w:val="004A7A1B"/>
    <w:rsid w:val="004C4DC2"/>
    <w:rsid w:val="004E6CBB"/>
    <w:rsid w:val="00510C0F"/>
    <w:rsid w:val="00527604"/>
    <w:rsid w:val="005328E9"/>
    <w:rsid w:val="00532CFB"/>
    <w:rsid w:val="005357F0"/>
    <w:rsid w:val="0054210B"/>
    <w:rsid w:val="00564721"/>
    <w:rsid w:val="00566653"/>
    <w:rsid w:val="00576692"/>
    <w:rsid w:val="0058405F"/>
    <w:rsid w:val="005957D3"/>
    <w:rsid w:val="005C2CA4"/>
    <w:rsid w:val="005D669A"/>
    <w:rsid w:val="00603482"/>
    <w:rsid w:val="0063038D"/>
    <w:rsid w:val="00633288"/>
    <w:rsid w:val="00641B5A"/>
    <w:rsid w:val="0065102E"/>
    <w:rsid w:val="00660944"/>
    <w:rsid w:val="00670D0A"/>
    <w:rsid w:val="00677D5E"/>
    <w:rsid w:val="0068634A"/>
    <w:rsid w:val="00687AE1"/>
    <w:rsid w:val="00696211"/>
    <w:rsid w:val="006A2563"/>
    <w:rsid w:val="006C1349"/>
    <w:rsid w:val="006D321A"/>
    <w:rsid w:val="006E452F"/>
    <w:rsid w:val="006E520B"/>
    <w:rsid w:val="00717719"/>
    <w:rsid w:val="0072056E"/>
    <w:rsid w:val="00722070"/>
    <w:rsid w:val="00734FA7"/>
    <w:rsid w:val="0075315C"/>
    <w:rsid w:val="00760297"/>
    <w:rsid w:val="00761F79"/>
    <w:rsid w:val="007710B7"/>
    <w:rsid w:val="00774E24"/>
    <w:rsid w:val="007A3AC8"/>
    <w:rsid w:val="007B4784"/>
    <w:rsid w:val="007B63A8"/>
    <w:rsid w:val="00824511"/>
    <w:rsid w:val="00846380"/>
    <w:rsid w:val="00851F5C"/>
    <w:rsid w:val="00855BBE"/>
    <w:rsid w:val="008566A3"/>
    <w:rsid w:val="00865C69"/>
    <w:rsid w:val="008674D9"/>
    <w:rsid w:val="00872BE3"/>
    <w:rsid w:val="008760D5"/>
    <w:rsid w:val="0088082D"/>
    <w:rsid w:val="00890601"/>
    <w:rsid w:val="008A71AC"/>
    <w:rsid w:val="008A7C36"/>
    <w:rsid w:val="008B50AD"/>
    <w:rsid w:val="008B5128"/>
    <w:rsid w:val="008C4490"/>
    <w:rsid w:val="008D7E36"/>
    <w:rsid w:val="008E47A6"/>
    <w:rsid w:val="008F1643"/>
    <w:rsid w:val="008F3154"/>
    <w:rsid w:val="009006EC"/>
    <w:rsid w:val="00914F98"/>
    <w:rsid w:val="00917A77"/>
    <w:rsid w:val="00940219"/>
    <w:rsid w:val="00942CC5"/>
    <w:rsid w:val="00952AF6"/>
    <w:rsid w:val="00982D51"/>
    <w:rsid w:val="00985805"/>
    <w:rsid w:val="00990295"/>
    <w:rsid w:val="009B31AB"/>
    <w:rsid w:val="009B5643"/>
    <w:rsid w:val="009C4536"/>
    <w:rsid w:val="009D3253"/>
    <w:rsid w:val="009D5D29"/>
    <w:rsid w:val="00A13DBF"/>
    <w:rsid w:val="00A258B7"/>
    <w:rsid w:val="00A27955"/>
    <w:rsid w:val="00A37BA9"/>
    <w:rsid w:val="00A463A2"/>
    <w:rsid w:val="00A840BC"/>
    <w:rsid w:val="00A8707A"/>
    <w:rsid w:val="00A95407"/>
    <w:rsid w:val="00AB1DEB"/>
    <w:rsid w:val="00AB6E2A"/>
    <w:rsid w:val="00AD73B8"/>
    <w:rsid w:val="00AF0C7A"/>
    <w:rsid w:val="00AF6EDA"/>
    <w:rsid w:val="00B07F85"/>
    <w:rsid w:val="00B34F2C"/>
    <w:rsid w:val="00B425C9"/>
    <w:rsid w:val="00B43801"/>
    <w:rsid w:val="00B77707"/>
    <w:rsid w:val="00B812AB"/>
    <w:rsid w:val="00B84983"/>
    <w:rsid w:val="00B85472"/>
    <w:rsid w:val="00B94EDB"/>
    <w:rsid w:val="00B94FFA"/>
    <w:rsid w:val="00BA227B"/>
    <w:rsid w:val="00BA74C9"/>
    <w:rsid w:val="00BB020F"/>
    <w:rsid w:val="00BC2166"/>
    <w:rsid w:val="00BC2A95"/>
    <w:rsid w:val="00BD72AB"/>
    <w:rsid w:val="00BE7170"/>
    <w:rsid w:val="00BF041A"/>
    <w:rsid w:val="00BF24DF"/>
    <w:rsid w:val="00C17000"/>
    <w:rsid w:val="00C24080"/>
    <w:rsid w:val="00C42E24"/>
    <w:rsid w:val="00C46406"/>
    <w:rsid w:val="00C64AA7"/>
    <w:rsid w:val="00C7073D"/>
    <w:rsid w:val="00C70F79"/>
    <w:rsid w:val="00C7265C"/>
    <w:rsid w:val="00C72DC3"/>
    <w:rsid w:val="00C917AA"/>
    <w:rsid w:val="00C9375D"/>
    <w:rsid w:val="00C978D5"/>
    <w:rsid w:val="00CA3E0F"/>
    <w:rsid w:val="00CB2F39"/>
    <w:rsid w:val="00CB365A"/>
    <w:rsid w:val="00D03BE7"/>
    <w:rsid w:val="00D11660"/>
    <w:rsid w:val="00D17653"/>
    <w:rsid w:val="00D54492"/>
    <w:rsid w:val="00D63205"/>
    <w:rsid w:val="00D7051C"/>
    <w:rsid w:val="00D74B7E"/>
    <w:rsid w:val="00D764BE"/>
    <w:rsid w:val="00DA3118"/>
    <w:rsid w:val="00DB0DD8"/>
    <w:rsid w:val="00DB1214"/>
    <w:rsid w:val="00DC67BD"/>
    <w:rsid w:val="00DD1AB4"/>
    <w:rsid w:val="00DD236D"/>
    <w:rsid w:val="00E10BAD"/>
    <w:rsid w:val="00E478C4"/>
    <w:rsid w:val="00E50F48"/>
    <w:rsid w:val="00E55A8D"/>
    <w:rsid w:val="00E55CBA"/>
    <w:rsid w:val="00E57463"/>
    <w:rsid w:val="00E7321D"/>
    <w:rsid w:val="00E812CE"/>
    <w:rsid w:val="00EA3F44"/>
    <w:rsid w:val="00EA6D45"/>
    <w:rsid w:val="00EA7846"/>
    <w:rsid w:val="00ED455F"/>
    <w:rsid w:val="00EE1981"/>
    <w:rsid w:val="00EE43EF"/>
    <w:rsid w:val="00EE6D63"/>
    <w:rsid w:val="00EF5E04"/>
    <w:rsid w:val="00F034B8"/>
    <w:rsid w:val="00F11C4D"/>
    <w:rsid w:val="00F33111"/>
    <w:rsid w:val="00F36BD8"/>
    <w:rsid w:val="00F47173"/>
    <w:rsid w:val="00F523C7"/>
    <w:rsid w:val="00F929ED"/>
    <w:rsid w:val="00F93A8F"/>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116022486416/Reply%20Comments%20of%20IEEE%20802.11.pdf"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 Id="rId4" Type="http://schemas.openxmlformats.org/officeDocument/2006/relationships/hyperlink" Target="https://ecfsapi.fcc.gov/file/111090749912/IEEE%20802.15%20FCC%20NOI%20Reply%20Comments_2017-11-10%5B315%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E153-2C2F-4726-B1CE-262B05DE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2018-11-14T09:39:00Z</dcterms:created>
  <dcterms:modified xsi:type="dcterms:W3CDTF">2018-11-14T09:39:00Z</dcterms:modified>
</cp:coreProperties>
</file>