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3C30" w14:textId="77777777" w:rsidR="00774E24" w:rsidRPr="009D3253" w:rsidRDefault="00774E24" w:rsidP="009D3253">
      <w:pPr>
        <w:pStyle w:val="T1"/>
        <w:pBdr>
          <w:bottom w:val="single" w:sz="6" w:space="1" w:color="auto"/>
        </w:pBdr>
        <w:spacing w:line="360" w:lineRule="auto"/>
        <w:rPr>
          <w:sz w:val="24"/>
          <w:szCs w:val="24"/>
        </w:rPr>
      </w:pPr>
      <w:r w:rsidRPr="009D3253">
        <w:rPr>
          <w:sz w:val="24"/>
          <w:szCs w:val="24"/>
        </w:rPr>
        <w:t>IEEE P802.11</w:t>
      </w:r>
      <w:r w:rsidRPr="009D3253">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rsidRPr="009D3253" w14:paraId="2DBE4A00" w14:textId="77777777">
        <w:trPr>
          <w:trHeight w:val="485"/>
          <w:jc w:val="center"/>
        </w:trPr>
        <w:tc>
          <w:tcPr>
            <w:tcW w:w="12981" w:type="dxa"/>
            <w:gridSpan w:val="5"/>
            <w:vAlign w:val="center"/>
          </w:tcPr>
          <w:p w14:paraId="7D6BDB05" w14:textId="77777777" w:rsidR="00774E24" w:rsidRPr="009D3253" w:rsidRDefault="00982D51" w:rsidP="009D3253">
            <w:pPr>
              <w:pStyle w:val="T2"/>
              <w:spacing w:after="0" w:line="360" w:lineRule="auto"/>
              <w:rPr>
                <w:sz w:val="24"/>
                <w:szCs w:val="24"/>
              </w:rPr>
            </w:pPr>
            <w:r w:rsidRPr="009D3253">
              <w:rPr>
                <w:sz w:val="24"/>
                <w:szCs w:val="24"/>
              </w:rPr>
              <w:t>FCC 18-295 IEEE 802 Comment</w:t>
            </w:r>
          </w:p>
        </w:tc>
      </w:tr>
      <w:tr w:rsidR="00774E24" w:rsidRPr="009D3253" w14:paraId="71E4921F" w14:textId="77777777">
        <w:trPr>
          <w:trHeight w:val="359"/>
          <w:jc w:val="center"/>
        </w:trPr>
        <w:tc>
          <w:tcPr>
            <w:tcW w:w="12981" w:type="dxa"/>
            <w:gridSpan w:val="5"/>
            <w:vAlign w:val="center"/>
          </w:tcPr>
          <w:p w14:paraId="7829AD26" w14:textId="77777777" w:rsidR="00774E24" w:rsidRPr="009D3253" w:rsidRDefault="00774E24" w:rsidP="009D3253">
            <w:pPr>
              <w:pStyle w:val="T2"/>
              <w:spacing w:after="0" w:line="360" w:lineRule="auto"/>
              <w:ind w:left="0"/>
              <w:rPr>
                <w:sz w:val="24"/>
                <w:szCs w:val="24"/>
              </w:rPr>
            </w:pPr>
            <w:r w:rsidRPr="009D3253">
              <w:rPr>
                <w:sz w:val="24"/>
                <w:szCs w:val="24"/>
              </w:rPr>
              <w:t>Date:</w:t>
            </w:r>
            <w:r w:rsidRPr="009D3253">
              <w:rPr>
                <w:b w:val="0"/>
                <w:sz w:val="24"/>
                <w:szCs w:val="24"/>
              </w:rPr>
              <w:t xml:space="preserve">  </w:t>
            </w:r>
            <w:r w:rsidR="00982D51" w:rsidRPr="009D3253">
              <w:rPr>
                <w:b w:val="0"/>
                <w:sz w:val="24"/>
                <w:szCs w:val="24"/>
              </w:rPr>
              <w:t>2018</w:t>
            </w:r>
            <w:r w:rsidRPr="009D3253">
              <w:rPr>
                <w:b w:val="0"/>
                <w:sz w:val="24"/>
                <w:szCs w:val="24"/>
              </w:rPr>
              <w:t>-</w:t>
            </w:r>
            <w:r w:rsidR="00982D51" w:rsidRPr="009D3253">
              <w:rPr>
                <w:b w:val="0"/>
                <w:sz w:val="24"/>
                <w:szCs w:val="24"/>
              </w:rPr>
              <w:t>10</w:t>
            </w:r>
            <w:r w:rsidRPr="009D3253">
              <w:rPr>
                <w:b w:val="0"/>
                <w:sz w:val="24"/>
                <w:szCs w:val="24"/>
              </w:rPr>
              <w:t>-</w:t>
            </w:r>
            <w:r w:rsidR="00982D51" w:rsidRPr="009D3253">
              <w:rPr>
                <w:b w:val="0"/>
                <w:sz w:val="24"/>
                <w:szCs w:val="24"/>
              </w:rPr>
              <w:t>31</w:t>
            </w:r>
          </w:p>
        </w:tc>
      </w:tr>
      <w:tr w:rsidR="00774E24" w:rsidRPr="009D3253" w14:paraId="298B36E0" w14:textId="77777777">
        <w:trPr>
          <w:cantSplit/>
          <w:jc w:val="center"/>
        </w:trPr>
        <w:tc>
          <w:tcPr>
            <w:tcW w:w="12981" w:type="dxa"/>
            <w:gridSpan w:val="5"/>
            <w:vAlign w:val="center"/>
          </w:tcPr>
          <w:p w14:paraId="68C6B143" w14:textId="77777777" w:rsidR="00774E24" w:rsidRPr="009D3253" w:rsidRDefault="00774E24" w:rsidP="009D3253">
            <w:pPr>
              <w:pStyle w:val="T2"/>
              <w:spacing w:after="0" w:line="360" w:lineRule="auto"/>
              <w:ind w:left="0" w:right="0"/>
              <w:jc w:val="left"/>
              <w:rPr>
                <w:sz w:val="24"/>
                <w:szCs w:val="24"/>
              </w:rPr>
            </w:pPr>
            <w:r w:rsidRPr="009D3253">
              <w:rPr>
                <w:sz w:val="24"/>
                <w:szCs w:val="24"/>
              </w:rPr>
              <w:t>Author(s):</w:t>
            </w:r>
          </w:p>
        </w:tc>
      </w:tr>
      <w:tr w:rsidR="00774E24" w:rsidRPr="009D3253" w14:paraId="116F417B" w14:textId="77777777">
        <w:trPr>
          <w:jc w:val="center"/>
        </w:trPr>
        <w:tc>
          <w:tcPr>
            <w:tcW w:w="2531" w:type="dxa"/>
            <w:vAlign w:val="center"/>
          </w:tcPr>
          <w:p w14:paraId="5CC4F98D" w14:textId="77777777" w:rsidR="00774E24" w:rsidRPr="009D3253" w:rsidRDefault="00774E24" w:rsidP="009D3253">
            <w:pPr>
              <w:pStyle w:val="T2"/>
              <w:spacing w:after="0" w:line="360" w:lineRule="auto"/>
              <w:ind w:left="0" w:right="0"/>
              <w:jc w:val="left"/>
              <w:rPr>
                <w:sz w:val="24"/>
                <w:szCs w:val="24"/>
              </w:rPr>
            </w:pPr>
            <w:r w:rsidRPr="009D3253">
              <w:rPr>
                <w:sz w:val="24"/>
                <w:szCs w:val="24"/>
              </w:rPr>
              <w:t>Name</w:t>
            </w:r>
          </w:p>
        </w:tc>
        <w:tc>
          <w:tcPr>
            <w:tcW w:w="2430" w:type="dxa"/>
            <w:vAlign w:val="center"/>
          </w:tcPr>
          <w:p w14:paraId="0BA68FAF" w14:textId="77777777" w:rsidR="00774E24" w:rsidRPr="009D3253" w:rsidRDefault="004C4DC2" w:rsidP="009D3253">
            <w:pPr>
              <w:pStyle w:val="T2"/>
              <w:spacing w:after="0" w:line="360" w:lineRule="auto"/>
              <w:ind w:left="0" w:right="0"/>
              <w:jc w:val="left"/>
              <w:rPr>
                <w:sz w:val="24"/>
                <w:szCs w:val="24"/>
              </w:rPr>
            </w:pPr>
            <w:r w:rsidRPr="009D3253">
              <w:rPr>
                <w:sz w:val="24"/>
                <w:szCs w:val="24"/>
              </w:rPr>
              <w:t>Affiliation</w:t>
            </w:r>
          </w:p>
        </w:tc>
        <w:tc>
          <w:tcPr>
            <w:tcW w:w="4140" w:type="dxa"/>
            <w:vAlign w:val="center"/>
          </w:tcPr>
          <w:p w14:paraId="0FE2F0E9" w14:textId="77777777" w:rsidR="00774E24" w:rsidRPr="009D3253" w:rsidRDefault="00774E24" w:rsidP="009D3253">
            <w:pPr>
              <w:pStyle w:val="T2"/>
              <w:spacing w:after="0" w:line="360" w:lineRule="auto"/>
              <w:ind w:left="0" w:right="0"/>
              <w:jc w:val="left"/>
              <w:rPr>
                <w:sz w:val="24"/>
                <w:szCs w:val="24"/>
              </w:rPr>
            </w:pPr>
            <w:r w:rsidRPr="009D3253">
              <w:rPr>
                <w:sz w:val="24"/>
                <w:szCs w:val="24"/>
              </w:rPr>
              <w:t>Address</w:t>
            </w:r>
          </w:p>
        </w:tc>
        <w:tc>
          <w:tcPr>
            <w:tcW w:w="1980" w:type="dxa"/>
            <w:vAlign w:val="center"/>
          </w:tcPr>
          <w:p w14:paraId="1040E74D" w14:textId="77777777" w:rsidR="00774E24" w:rsidRPr="009D3253" w:rsidRDefault="00774E24" w:rsidP="009D3253">
            <w:pPr>
              <w:pStyle w:val="T2"/>
              <w:spacing w:after="0" w:line="360" w:lineRule="auto"/>
              <w:ind w:left="0" w:right="0"/>
              <w:jc w:val="left"/>
              <w:rPr>
                <w:sz w:val="24"/>
                <w:szCs w:val="24"/>
              </w:rPr>
            </w:pPr>
            <w:r w:rsidRPr="009D3253">
              <w:rPr>
                <w:sz w:val="24"/>
                <w:szCs w:val="24"/>
              </w:rPr>
              <w:t>Phone</w:t>
            </w:r>
          </w:p>
        </w:tc>
        <w:tc>
          <w:tcPr>
            <w:tcW w:w="1900" w:type="dxa"/>
            <w:vAlign w:val="center"/>
          </w:tcPr>
          <w:p w14:paraId="24F6217B" w14:textId="77777777" w:rsidR="00774E24" w:rsidRPr="009D3253" w:rsidRDefault="00774E24" w:rsidP="009D3253">
            <w:pPr>
              <w:pStyle w:val="T2"/>
              <w:spacing w:after="0" w:line="360" w:lineRule="auto"/>
              <w:ind w:left="0" w:right="0"/>
              <w:jc w:val="left"/>
              <w:rPr>
                <w:sz w:val="24"/>
                <w:szCs w:val="24"/>
              </w:rPr>
            </w:pPr>
            <w:r w:rsidRPr="009D3253">
              <w:rPr>
                <w:sz w:val="24"/>
                <w:szCs w:val="24"/>
              </w:rPr>
              <w:t>email</w:t>
            </w:r>
          </w:p>
        </w:tc>
      </w:tr>
      <w:tr w:rsidR="00774E24" w:rsidRPr="009D3253" w14:paraId="3BBD39EF" w14:textId="77777777">
        <w:trPr>
          <w:jc w:val="center"/>
        </w:trPr>
        <w:tc>
          <w:tcPr>
            <w:tcW w:w="2531" w:type="dxa"/>
            <w:vAlign w:val="center"/>
          </w:tcPr>
          <w:p w14:paraId="742FBE55"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Peter Ecclesine</w:t>
            </w:r>
          </w:p>
        </w:tc>
        <w:tc>
          <w:tcPr>
            <w:tcW w:w="2430" w:type="dxa"/>
            <w:vAlign w:val="center"/>
          </w:tcPr>
          <w:p w14:paraId="66A5BAFD"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Cisco Systems</w:t>
            </w:r>
          </w:p>
        </w:tc>
        <w:tc>
          <w:tcPr>
            <w:tcW w:w="4140" w:type="dxa"/>
            <w:vAlign w:val="center"/>
          </w:tcPr>
          <w:p w14:paraId="7F035C57" w14:textId="77777777" w:rsidR="00774E24" w:rsidRPr="009D3253" w:rsidRDefault="00774E24" w:rsidP="009D3253">
            <w:pPr>
              <w:pStyle w:val="T2"/>
              <w:spacing w:after="0" w:line="360" w:lineRule="auto"/>
              <w:ind w:left="0" w:right="0"/>
              <w:rPr>
                <w:b w:val="0"/>
                <w:sz w:val="24"/>
                <w:szCs w:val="24"/>
              </w:rPr>
            </w:pPr>
          </w:p>
        </w:tc>
        <w:tc>
          <w:tcPr>
            <w:tcW w:w="1980" w:type="dxa"/>
            <w:vAlign w:val="center"/>
          </w:tcPr>
          <w:p w14:paraId="3EFA6D0B"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+1.408.722.8489</w:t>
            </w:r>
          </w:p>
        </w:tc>
        <w:tc>
          <w:tcPr>
            <w:tcW w:w="1900" w:type="dxa"/>
            <w:vAlign w:val="center"/>
          </w:tcPr>
          <w:p w14:paraId="28360727"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petere@ieee.org</w:t>
            </w:r>
          </w:p>
        </w:tc>
      </w:tr>
      <w:tr w:rsidR="00774E24" w:rsidRPr="009D3253" w14:paraId="5696D71B" w14:textId="77777777">
        <w:trPr>
          <w:jc w:val="center"/>
        </w:trPr>
        <w:tc>
          <w:tcPr>
            <w:tcW w:w="2531" w:type="dxa"/>
            <w:vAlign w:val="center"/>
          </w:tcPr>
          <w:p w14:paraId="65646CB3" w14:textId="1EA8F566" w:rsidR="00774E24" w:rsidRPr="009D3253" w:rsidRDefault="00152353" w:rsidP="009D3253">
            <w:pPr>
              <w:pStyle w:val="T2"/>
              <w:spacing w:after="0" w:line="360" w:lineRule="auto"/>
              <w:ind w:left="0" w:right="0"/>
              <w:rPr>
                <w:b w:val="0"/>
                <w:sz w:val="24"/>
                <w:szCs w:val="24"/>
              </w:rPr>
            </w:pPr>
            <w:ins w:id="0" w:author="Author">
              <w:r w:rsidRPr="009D3253">
                <w:rPr>
                  <w:b w:val="0"/>
                  <w:sz w:val="24"/>
                  <w:szCs w:val="24"/>
                </w:rPr>
                <w:t>Jay Holcomb</w:t>
              </w:r>
            </w:ins>
          </w:p>
        </w:tc>
        <w:tc>
          <w:tcPr>
            <w:tcW w:w="2430" w:type="dxa"/>
            <w:vAlign w:val="center"/>
          </w:tcPr>
          <w:p w14:paraId="58AAF7ED" w14:textId="19F23454" w:rsidR="00774E24" w:rsidRPr="009D3253" w:rsidRDefault="00152353" w:rsidP="009D3253">
            <w:pPr>
              <w:pStyle w:val="T2"/>
              <w:spacing w:after="0" w:line="360" w:lineRule="auto"/>
              <w:ind w:left="0" w:right="0"/>
              <w:rPr>
                <w:b w:val="0"/>
                <w:sz w:val="24"/>
                <w:szCs w:val="24"/>
              </w:rPr>
            </w:pPr>
            <w:ins w:id="1" w:author="Author">
              <w:r w:rsidRPr="009D3253">
                <w:rPr>
                  <w:b w:val="0"/>
                  <w:sz w:val="24"/>
                  <w:szCs w:val="24"/>
                </w:rPr>
                <w:t>Itron</w:t>
              </w:r>
            </w:ins>
          </w:p>
        </w:tc>
        <w:tc>
          <w:tcPr>
            <w:tcW w:w="4140" w:type="dxa"/>
            <w:vAlign w:val="center"/>
          </w:tcPr>
          <w:p w14:paraId="31F62454" w14:textId="77777777" w:rsidR="00774E24" w:rsidRPr="009D3253" w:rsidRDefault="00774E24" w:rsidP="009D3253">
            <w:pPr>
              <w:pStyle w:val="T2"/>
              <w:spacing w:after="0" w:line="360" w:lineRule="auto"/>
              <w:ind w:left="0" w:right="0"/>
              <w:rPr>
                <w:b w:val="0"/>
                <w:sz w:val="24"/>
                <w:szCs w:val="24"/>
              </w:rPr>
            </w:pPr>
          </w:p>
        </w:tc>
        <w:tc>
          <w:tcPr>
            <w:tcW w:w="1980" w:type="dxa"/>
            <w:vAlign w:val="center"/>
          </w:tcPr>
          <w:p w14:paraId="4ADC6D34" w14:textId="50A2D773" w:rsidR="00774E24" w:rsidRPr="009D3253" w:rsidRDefault="00F33111" w:rsidP="009D3253">
            <w:pPr>
              <w:pStyle w:val="T2"/>
              <w:spacing w:after="0" w:line="360" w:lineRule="auto"/>
              <w:ind w:left="0" w:right="0"/>
              <w:rPr>
                <w:b w:val="0"/>
                <w:sz w:val="24"/>
                <w:szCs w:val="24"/>
              </w:rPr>
            </w:pPr>
            <w:ins w:id="2" w:author="Author">
              <w:r w:rsidRPr="009D3253">
                <w:rPr>
                  <w:b w:val="0"/>
                  <w:sz w:val="24"/>
                  <w:szCs w:val="24"/>
                </w:rPr>
                <w:t>+1 509-891-3281</w:t>
              </w:r>
            </w:ins>
          </w:p>
        </w:tc>
        <w:tc>
          <w:tcPr>
            <w:tcW w:w="1900" w:type="dxa"/>
            <w:vAlign w:val="center"/>
          </w:tcPr>
          <w:p w14:paraId="055630B2" w14:textId="6576B98C" w:rsidR="00774E24" w:rsidRPr="009D3253" w:rsidRDefault="00F33111" w:rsidP="009D3253">
            <w:pPr>
              <w:pStyle w:val="T2"/>
              <w:spacing w:after="0" w:line="360" w:lineRule="auto"/>
              <w:ind w:left="0" w:right="0"/>
              <w:rPr>
                <w:b w:val="0"/>
                <w:sz w:val="24"/>
                <w:szCs w:val="24"/>
              </w:rPr>
            </w:pPr>
            <w:ins w:id="3" w:author="Author">
              <w:r w:rsidRPr="009D3253">
                <w:rPr>
                  <w:b w:val="0"/>
                  <w:sz w:val="24"/>
                  <w:szCs w:val="24"/>
                </w:rPr>
                <w:t>jholcomb@ieee.org</w:t>
              </w:r>
            </w:ins>
          </w:p>
        </w:tc>
      </w:tr>
      <w:tr w:rsidR="003E4383" w:rsidRPr="009D3253" w14:paraId="0683D0B2" w14:textId="77777777">
        <w:trPr>
          <w:jc w:val="center"/>
          <w:ins w:id="4" w:author="Author"/>
        </w:trPr>
        <w:tc>
          <w:tcPr>
            <w:tcW w:w="2531" w:type="dxa"/>
            <w:vAlign w:val="center"/>
          </w:tcPr>
          <w:p w14:paraId="551C982E" w14:textId="42B2D7B4" w:rsidR="003E4383" w:rsidRPr="009D3253" w:rsidRDefault="0027461B" w:rsidP="009D3253">
            <w:pPr>
              <w:pStyle w:val="T2"/>
              <w:spacing w:after="0" w:line="360" w:lineRule="auto"/>
              <w:ind w:left="0" w:right="0"/>
              <w:rPr>
                <w:ins w:id="5" w:author="Author"/>
                <w:b w:val="0"/>
                <w:sz w:val="24"/>
                <w:szCs w:val="24"/>
              </w:rPr>
            </w:pPr>
            <w:ins w:id="6" w:author="Author">
              <w:r w:rsidRPr="009D3253">
                <w:rPr>
                  <w:b w:val="0"/>
                  <w:sz w:val="24"/>
                  <w:szCs w:val="24"/>
                </w:rPr>
                <w:t>Tim Harrington</w:t>
              </w:r>
            </w:ins>
          </w:p>
        </w:tc>
        <w:tc>
          <w:tcPr>
            <w:tcW w:w="2430" w:type="dxa"/>
            <w:vAlign w:val="center"/>
          </w:tcPr>
          <w:p w14:paraId="4506F4E7" w14:textId="0A1D92AF" w:rsidR="003E4383" w:rsidRPr="009D3253" w:rsidRDefault="0027461B" w:rsidP="009D3253">
            <w:pPr>
              <w:pStyle w:val="T2"/>
              <w:spacing w:after="0" w:line="360" w:lineRule="auto"/>
              <w:ind w:left="0" w:right="0"/>
              <w:rPr>
                <w:ins w:id="7" w:author="Author"/>
                <w:b w:val="0"/>
                <w:sz w:val="24"/>
                <w:szCs w:val="24"/>
              </w:rPr>
            </w:pPr>
            <w:ins w:id="8" w:author="Author">
              <w:r w:rsidRPr="009D3253">
                <w:rPr>
                  <w:b w:val="0"/>
                  <w:sz w:val="24"/>
                  <w:szCs w:val="24"/>
                </w:rPr>
                <w:t>UWB Alliance</w:t>
              </w:r>
            </w:ins>
          </w:p>
        </w:tc>
        <w:tc>
          <w:tcPr>
            <w:tcW w:w="4140" w:type="dxa"/>
            <w:vAlign w:val="center"/>
          </w:tcPr>
          <w:p w14:paraId="36EE13BE" w14:textId="77777777" w:rsidR="003E4383" w:rsidRPr="009D3253" w:rsidRDefault="003E4383" w:rsidP="009D3253">
            <w:pPr>
              <w:pStyle w:val="T2"/>
              <w:spacing w:after="0" w:line="360" w:lineRule="auto"/>
              <w:ind w:left="0" w:right="0"/>
              <w:rPr>
                <w:ins w:id="9" w:author="Author"/>
                <w:b w:val="0"/>
                <w:sz w:val="24"/>
                <w:szCs w:val="24"/>
              </w:rPr>
            </w:pPr>
          </w:p>
        </w:tc>
        <w:tc>
          <w:tcPr>
            <w:tcW w:w="1980" w:type="dxa"/>
            <w:vAlign w:val="center"/>
          </w:tcPr>
          <w:p w14:paraId="667820FC" w14:textId="7D2B9599" w:rsidR="003E4383" w:rsidRPr="009D3253" w:rsidRDefault="0027461B" w:rsidP="009D3253">
            <w:pPr>
              <w:pStyle w:val="T2"/>
              <w:spacing w:after="0" w:line="360" w:lineRule="auto"/>
              <w:ind w:left="0" w:right="0"/>
              <w:rPr>
                <w:ins w:id="10" w:author="Author"/>
                <w:b w:val="0"/>
                <w:sz w:val="24"/>
                <w:szCs w:val="24"/>
              </w:rPr>
            </w:pPr>
            <w:ins w:id="11" w:author="Author">
              <w:r w:rsidRPr="009D3253">
                <w:rPr>
                  <w:b w:val="0"/>
                  <w:sz w:val="24"/>
                  <w:szCs w:val="24"/>
                </w:rPr>
                <w:t>+1</w:t>
              </w:r>
              <w:r w:rsidR="00DC67BD" w:rsidRPr="009D3253">
                <w:rPr>
                  <w:b w:val="0"/>
                  <w:sz w:val="24"/>
                  <w:szCs w:val="24"/>
                </w:rPr>
                <w:t>.408.309.2503</w:t>
              </w:r>
            </w:ins>
          </w:p>
        </w:tc>
        <w:tc>
          <w:tcPr>
            <w:tcW w:w="1900" w:type="dxa"/>
            <w:vAlign w:val="center"/>
          </w:tcPr>
          <w:p w14:paraId="29964FE5" w14:textId="636FF9BE" w:rsidR="003E4383" w:rsidRPr="009D3253" w:rsidRDefault="00DC67BD" w:rsidP="009D3253">
            <w:pPr>
              <w:pStyle w:val="T2"/>
              <w:spacing w:after="0" w:line="360" w:lineRule="auto"/>
              <w:ind w:left="0" w:right="0"/>
              <w:rPr>
                <w:ins w:id="12" w:author="Author"/>
                <w:b w:val="0"/>
                <w:sz w:val="24"/>
                <w:szCs w:val="24"/>
              </w:rPr>
            </w:pPr>
            <w:ins w:id="13" w:author="Author">
              <w:r w:rsidRPr="009D3253">
                <w:rPr>
                  <w:b w:val="0"/>
                  <w:sz w:val="24"/>
                  <w:szCs w:val="24"/>
                </w:rPr>
                <w:t>Tim@iwballiance.org</w:t>
              </w:r>
            </w:ins>
          </w:p>
        </w:tc>
      </w:tr>
    </w:tbl>
    <w:p w14:paraId="73C71AB8" w14:textId="77777777" w:rsidR="00774E24" w:rsidRPr="009D3253" w:rsidRDefault="00774E24" w:rsidP="009D3253">
      <w:pPr>
        <w:pStyle w:val="T2"/>
        <w:spacing w:after="0" w:line="360" w:lineRule="auto"/>
        <w:ind w:left="0"/>
        <w:jc w:val="left"/>
        <w:rPr>
          <w:b w:val="0"/>
          <w:sz w:val="24"/>
          <w:szCs w:val="24"/>
        </w:rPr>
      </w:pPr>
    </w:p>
    <w:p w14:paraId="385904F9" w14:textId="77777777" w:rsidR="00774E24" w:rsidRPr="009D3253" w:rsidRDefault="00687AE1" w:rsidP="009D3253">
      <w:pPr>
        <w:spacing w:line="360" w:lineRule="auto"/>
        <w:rPr>
          <w:sz w:val="24"/>
          <w:szCs w:val="24"/>
        </w:rPr>
      </w:pPr>
      <w:r w:rsidRPr="009D3253">
        <w:rPr>
          <w:noProof/>
          <w:sz w:val="24"/>
          <w:szCs w:val="24"/>
          <w:lang w:val="en-US"/>
        </w:rPr>
        <mc:AlternateContent>
          <mc:Choice Requires="wps">
            <w:drawing>
              <wp:anchor distT="0" distB="0" distL="114300" distR="114300" simplePos="0" relativeHeight="251657728" behindDoc="0" locked="0" layoutInCell="0" allowOverlap="1" wp14:anchorId="29946018" wp14:editId="29509C07">
                <wp:simplePos x="0" y="0"/>
                <wp:positionH relativeFrom="column">
                  <wp:posOffset>47625</wp:posOffset>
                </wp:positionH>
                <wp:positionV relativeFrom="paragraph">
                  <wp:posOffset>130175</wp:posOffset>
                </wp:positionV>
                <wp:extent cx="8229600" cy="695325"/>
                <wp:effectExtent l="0" t="0" r="0" b="952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46018" id="_x0000_t202" coordsize="21600,21600" o:spt="202" path="m,l,21600r21600,l21600,xe">
                <v:stroke joinstyle="miter"/>
                <v:path gradientshapeok="t" o:connecttype="rect"/>
              </v:shapetype>
              <v:shape id="Text Box 40" o:spid="_x0000_s1026" type="#_x0000_t202" style="position:absolute;margin-left:3.75pt;margin-top:10.25pt;width:9in;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lw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CKmpzeuAq8HA35+gP3gGkJ15l7Tzw4pfdsStePX1uq+5YQBvSwkNpkcDQVxcARA&#10;tv07zeAesvc6Ag2N7QIgZAMBOpTp6VyawIXC5jLPy0UKJgq2RTl/lc/jFaQ6nTbW+TdcdyhMamyh&#10;9BGdHO6dD2xIdXKJ7LUUbCOkjAu7295Kiw4EZLKJ3xHdTd2kCs5Kh2Mj4rgDJOGOYAt0Y9m/lVle&#10;pDd5OdsslpezYlPMZ+VlupylWXkDkRRlcbf5HghmRdUKxri6F4qfJJgVf1fiYzOM4okiRH2Nyzlk&#10;J8Y1Ze+mQabx+1OQnfDQkVJ0kPSzE6lCYV8rFvvFEyHHefIz/ZhlyMHpH7MSZRAqP2rAD9sBUIIc&#10;tpo9gSCshnpBaeEZgUmr7VeMemjJGrsve2I5RvKtAlGVWQGSRD4uivllDgs7tWynFqIoQNXYYzRO&#10;b/3Y93tjxa6Fm0YZK30NQmxE1Mgzq6N8oe1iMMcnIvT1dB29nh+y9Q8AAAD//wMAUEsDBBQABgAI&#10;AAAAIQC8puaL3AAAAAkBAAAPAAAAZHJzL2Rvd25yZXYueG1sTI/BTsNADETvSPzDykhcEN2lpQ2E&#10;bCpAAnFt6Qc4iZtEZL1Rdtukf4/LhZ481ozGz9l6cp060hBazxYeZgYUcemrlmsLu++P+ydQISJX&#10;2HkmCycKsM6vrzJMKz/yho7bWCsp4ZCihSbGPtU6lA05DDPfE4u394PDKOtQ62rAUcpdp+fGrLTD&#10;luVCgz29N1T+bA/Owv5rvFs+j8Vn3CWbx9UbtknhT9be3kyvL6AiTfE/DGd8QYdcmAp/4CqozkKy&#10;lKCFuZF5thdmIar4UwZ0nunLD/JfAAAA//8DAFBLAQItABQABgAIAAAAIQC2gziS/gAAAOEBAAAT&#10;AAAAAAAAAAAAAAAAAAAAAABbQ29udGVudF9UeXBlc10ueG1sUEsBAi0AFAAGAAgAAAAhADj9If/W&#10;AAAAlAEAAAsAAAAAAAAAAAAAAAAALwEAAF9yZWxzLy5yZWxzUEsBAi0AFAAGAAgAAAAhAIeDqXCD&#10;AgAAEAUAAA4AAAAAAAAAAAAAAAAALgIAAGRycy9lMm9Eb2MueG1sUEsBAi0AFAAGAAgAAAAhALym&#10;5ovcAAAACQEAAA8AAAAAAAAAAAAAAAAA3QQAAGRycy9kb3ducmV2LnhtbFBLBQYAAAAABAAEAPMA&#10;AADmBQAAAAA=&#10;" o:allowincell="f" stroked="f">
                <v:textbo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v:textbox>
              </v:shape>
            </w:pict>
          </mc:Fallback>
        </mc:AlternateContent>
      </w:r>
      <w:r w:rsidR="00774E24" w:rsidRPr="009D3253">
        <w:rPr>
          <w:sz w:val="24"/>
          <w:szCs w:val="24"/>
        </w:rPr>
        <w:br w:type="page"/>
      </w:r>
    </w:p>
    <w:p w14:paraId="4A208F4F" w14:textId="77777777" w:rsidR="00774E24" w:rsidRPr="009D3253" w:rsidRDefault="00774E24" w:rsidP="009D3253">
      <w:pPr>
        <w:spacing w:line="360" w:lineRule="auto"/>
        <w:rPr>
          <w:sz w:val="24"/>
          <w:szCs w:val="24"/>
        </w:rPr>
      </w:pPr>
    </w:p>
    <w:p w14:paraId="5E26B525" w14:textId="77777777" w:rsidR="00774E24" w:rsidRPr="009D3253" w:rsidRDefault="00774E24" w:rsidP="009D3253">
      <w:pPr>
        <w:spacing w:line="360" w:lineRule="auto"/>
        <w:rPr>
          <w:sz w:val="24"/>
          <w:szCs w:val="24"/>
        </w:rPr>
      </w:pPr>
    </w:p>
    <w:p w14:paraId="0E00386B"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Before the</w:t>
      </w:r>
      <w:r w:rsidRPr="009D3253">
        <w:rPr>
          <w:b/>
          <w:bCs/>
        </w:rPr>
        <w:br/>
        <w:t xml:space="preserve">Federal Communications Commission </w:t>
      </w:r>
    </w:p>
    <w:p w14:paraId="39810A88" w14:textId="77777777" w:rsidR="00532CFB" w:rsidRPr="009D3253" w:rsidRDefault="00532CFB" w:rsidP="009D3253">
      <w:pPr>
        <w:pStyle w:val="NormalWeb"/>
        <w:spacing w:before="0" w:beforeAutospacing="0" w:after="0" w:afterAutospacing="0" w:line="360" w:lineRule="auto"/>
        <w:jc w:val="center"/>
      </w:pPr>
      <w:r w:rsidRPr="009D3253">
        <w:rPr>
          <w:b/>
          <w:bCs/>
        </w:rPr>
        <w:t>Washington, D.C. 20554</w:t>
      </w:r>
    </w:p>
    <w:p w14:paraId="267DDCF3" w14:textId="77777777" w:rsidR="00532CFB" w:rsidRPr="009D3253" w:rsidRDefault="00532CFB" w:rsidP="009D3253">
      <w:pPr>
        <w:pStyle w:val="NormalWeb"/>
        <w:spacing w:before="0" w:beforeAutospacing="0" w:after="0" w:afterAutospacing="0" w:line="360" w:lineRule="auto"/>
      </w:pPr>
    </w:p>
    <w:p w14:paraId="45920C13" w14:textId="77777777" w:rsidR="00532CFB" w:rsidRPr="009D3253" w:rsidRDefault="00532CFB" w:rsidP="009D3253">
      <w:pPr>
        <w:pStyle w:val="NormalWeb"/>
        <w:spacing w:before="0" w:beforeAutospacing="0" w:after="0" w:afterAutospacing="0" w:line="360" w:lineRule="auto"/>
      </w:pPr>
      <w:r w:rsidRPr="009D3253">
        <w:t xml:space="preserve">In the Matter of </w:t>
      </w:r>
      <w:r w:rsidRPr="009D3253">
        <w:tab/>
      </w:r>
      <w:r w:rsidRPr="009D3253">
        <w:tab/>
      </w:r>
      <w:r w:rsidRPr="009D3253">
        <w:tab/>
      </w:r>
      <w:r w:rsidRPr="009D3253">
        <w:tab/>
      </w:r>
      <w:r w:rsidRPr="009D3253">
        <w:tab/>
        <w:t>)</w:t>
      </w:r>
    </w:p>
    <w:p w14:paraId="0EE61EC8" w14:textId="77777777" w:rsidR="00532CFB" w:rsidRPr="009D3253" w:rsidRDefault="00532CFB" w:rsidP="009D3253">
      <w:pPr>
        <w:pStyle w:val="NormalWeb"/>
        <w:spacing w:before="0" w:beforeAutospacing="0" w:after="0" w:afterAutospacing="0" w:line="360" w:lineRule="auto"/>
      </w:pPr>
      <w:r w:rsidRPr="009D3253">
        <w:tab/>
      </w:r>
      <w:r w:rsidRPr="009D3253">
        <w:tab/>
      </w:r>
      <w:r w:rsidRPr="009D3253">
        <w:tab/>
      </w:r>
      <w:r w:rsidRPr="009D3253">
        <w:tab/>
      </w:r>
      <w:r w:rsidRPr="009D3253">
        <w:tab/>
      </w:r>
      <w:r w:rsidRPr="009D3253">
        <w:tab/>
      </w:r>
      <w:r w:rsidRPr="009D3253">
        <w:tab/>
        <w:t>)</w:t>
      </w:r>
    </w:p>
    <w:p w14:paraId="2D378505" w14:textId="77777777" w:rsidR="00532CFB" w:rsidRPr="009D3253" w:rsidRDefault="00532CFB" w:rsidP="009D3253">
      <w:pPr>
        <w:widowControl w:val="0"/>
        <w:autoSpaceDE w:val="0"/>
        <w:autoSpaceDN w:val="0"/>
        <w:adjustRightInd w:val="0"/>
        <w:spacing w:line="360" w:lineRule="auto"/>
        <w:rPr>
          <w:color w:val="000000"/>
          <w:sz w:val="24"/>
          <w:szCs w:val="24"/>
        </w:rPr>
      </w:pPr>
      <w:r w:rsidRPr="009D3253">
        <w:rPr>
          <w:color w:val="000000"/>
          <w:sz w:val="24"/>
          <w:szCs w:val="24"/>
        </w:rPr>
        <w:t xml:space="preserve">Unlicensed Use of the 6 GHz Band </w:t>
      </w:r>
      <w:r w:rsidRPr="009D3253">
        <w:rPr>
          <w:color w:val="000000"/>
          <w:sz w:val="24"/>
          <w:szCs w:val="24"/>
        </w:rPr>
        <w:tab/>
      </w:r>
      <w:r w:rsidRPr="009D3253">
        <w:rPr>
          <w:color w:val="000000"/>
          <w:sz w:val="24"/>
          <w:szCs w:val="24"/>
        </w:rPr>
        <w:tab/>
      </w:r>
      <w:r w:rsidRPr="009D3253">
        <w:rPr>
          <w:color w:val="000000"/>
          <w:sz w:val="24"/>
          <w:szCs w:val="24"/>
        </w:rPr>
        <w:tab/>
        <w:t xml:space="preserve">) </w:t>
      </w:r>
      <w:r w:rsidRPr="009D3253">
        <w:rPr>
          <w:color w:val="000000"/>
          <w:sz w:val="24"/>
          <w:szCs w:val="24"/>
        </w:rPr>
        <w:tab/>
        <w:t>ET Docket 18-295</w:t>
      </w:r>
    </w:p>
    <w:p w14:paraId="45F6EAA8" w14:textId="77777777" w:rsidR="00532CFB" w:rsidRPr="009D3253" w:rsidRDefault="00532CFB" w:rsidP="009D3253">
      <w:pPr>
        <w:pStyle w:val="NormalWeb"/>
        <w:spacing w:before="0" w:beforeAutospacing="0" w:after="0" w:afterAutospacing="0" w:line="360" w:lineRule="auto"/>
      </w:pPr>
      <w:r w:rsidRPr="009D3253">
        <w:t xml:space="preserve"> </w:t>
      </w:r>
    </w:p>
    <w:p w14:paraId="2C9500B4" w14:textId="77777777" w:rsidR="00532CFB" w:rsidRPr="009D3253" w:rsidRDefault="00532CFB" w:rsidP="009D3253">
      <w:pPr>
        <w:pStyle w:val="NormalWeb"/>
        <w:spacing w:before="0" w:beforeAutospacing="0" w:after="0" w:afterAutospacing="0" w:line="360" w:lineRule="auto"/>
        <w:jc w:val="center"/>
        <w:rPr>
          <w:b/>
          <w:bCs/>
        </w:rPr>
      </w:pPr>
    </w:p>
    <w:p w14:paraId="6B48D2C7" w14:textId="77777777" w:rsidR="00532CFB" w:rsidRPr="009D3253" w:rsidRDefault="00532CFB" w:rsidP="009D3253">
      <w:pPr>
        <w:pStyle w:val="NormalWeb"/>
        <w:spacing w:before="0" w:beforeAutospacing="0" w:after="0" w:afterAutospacing="0" w:line="360" w:lineRule="auto"/>
        <w:jc w:val="center"/>
        <w:rPr>
          <w:b/>
          <w:bCs/>
        </w:rPr>
      </w:pPr>
    </w:p>
    <w:p w14:paraId="63CB10E1"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COMMENTS OF IEEE 802</w:t>
      </w:r>
    </w:p>
    <w:p w14:paraId="005379DC" w14:textId="77777777" w:rsidR="00532CFB" w:rsidRPr="009D3253" w:rsidRDefault="00532CFB" w:rsidP="009D3253">
      <w:pPr>
        <w:pStyle w:val="NormalWeb"/>
        <w:spacing w:before="0" w:beforeAutospacing="0" w:after="0" w:afterAutospacing="0" w:line="360" w:lineRule="auto"/>
        <w:jc w:val="center"/>
        <w:rPr>
          <w:b/>
          <w:bCs/>
        </w:rPr>
      </w:pPr>
    </w:p>
    <w:p w14:paraId="1D76928A" w14:textId="77777777" w:rsidR="00532CFB" w:rsidRPr="009D3253" w:rsidRDefault="00532CFB" w:rsidP="009D3253">
      <w:pPr>
        <w:pStyle w:val="NormalWeb"/>
        <w:spacing w:before="0" w:beforeAutospacing="0" w:after="0" w:afterAutospacing="0" w:line="360" w:lineRule="auto"/>
        <w:jc w:val="center"/>
        <w:rPr>
          <w:b/>
          <w:bCs/>
        </w:rPr>
      </w:pPr>
    </w:p>
    <w:p w14:paraId="68E072A7" w14:textId="77777777" w:rsidR="00532CFB" w:rsidRPr="009D3253" w:rsidRDefault="00532CFB" w:rsidP="009D3253">
      <w:pPr>
        <w:pStyle w:val="NormalWeb"/>
        <w:spacing w:before="0" w:beforeAutospacing="0" w:after="0" w:afterAutospacing="0" w:line="360" w:lineRule="auto"/>
        <w:jc w:val="center"/>
        <w:rPr>
          <w:b/>
          <w:bCs/>
        </w:rPr>
      </w:pPr>
    </w:p>
    <w:p w14:paraId="059B5394" w14:textId="77777777" w:rsidR="00532CFB" w:rsidRPr="009D3253" w:rsidRDefault="00532CFB" w:rsidP="009D3253">
      <w:pPr>
        <w:pStyle w:val="NormalWeb"/>
        <w:spacing w:before="0" w:beforeAutospacing="0" w:after="0" w:afterAutospacing="0" w:line="360" w:lineRule="auto"/>
        <w:jc w:val="center"/>
        <w:rPr>
          <w:b/>
          <w:bCs/>
        </w:rPr>
      </w:pPr>
    </w:p>
    <w:p w14:paraId="32E1FF40" w14:textId="77777777" w:rsidR="00532CFB" w:rsidRPr="009D3253" w:rsidRDefault="00532CFB" w:rsidP="009D3253">
      <w:pPr>
        <w:pStyle w:val="NormalWeb"/>
        <w:spacing w:before="0" w:beforeAutospacing="0" w:after="0" w:afterAutospacing="0" w:line="360" w:lineRule="auto"/>
        <w:jc w:val="center"/>
        <w:rPr>
          <w:b/>
          <w:bCs/>
        </w:rPr>
      </w:pPr>
    </w:p>
    <w:p w14:paraId="230A13B7" w14:textId="77777777" w:rsidR="00532CFB" w:rsidRPr="009D3253" w:rsidRDefault="00532CFB" w:rsidP="009D3253">
      <w:pPr>
        <w:spacing w:line="360" w:lineRule="auto"/>
        <w:ind w:left="5040" w:firstLine="720"/>
        <w:rPr>
          <w:sz w:val="24"/>
          <w:szCs w:val="24"/>
        </w:rPr>
      </w:pPr>
      <w:r w:rsidRPr="009D3253">
        <w:rPr>
          <w:sz w:val="24"/>
          <w:szCs w:val="24"/>
        </w:rPr>
        <w:t xml:space="preserve">Paul Nikolich </w:t>
      </w:r>
    </w:p>
    <w:p w14:paraId="54A328AC" w14:textId="77777777" w:rsidR="00532CFB" w:rsidRPr="009D3253" w:rsidRDefault="00532CFB" w:rsidP="009D3253">
      <w:pPr>
        <w:spacing w:line="360" w:lineRule="auto"/>
        <w:ind w:left="5760"/>
        <w:rPr>
          <w:sz w:val="24"/>
          <w:szCs w:val="24"/>
        </w:rPr>
      </w:pPr>
      <w:r w:rsidRPr="009D3253">
        <w:rPr>
          <w:sz w:val="24"/>
          <w:szCs w:val="24"/>
        </w:rPr>
        <w:t xml:space="preserve">IEEE 802 LAN/MAN Standards Committee Chairman </w:t>
      </w:r>
    </w:p>
    <w:p w14:paraId="125C3C7B" w14:textId="77777777" w:rsidR="00532CFB" w:rsidRPr="009D3253" w:rsidRDefault="00532CFB" w:rsidP="009D3253">
      <w:pPr>
        <w:spacing w:line="360" w:lineRule="auto"/>
        <w:ind w:left="5760"/>
        <w:rPr>
          <w:sz w:val="24"/>
          <w:szCs w:val="24"/>
        </w:rPr>
      </w:pPr>
      <w:proofErr w:type="spellStart"/>
      <w:r w:rsidRPr="009D3253">
        <w:rPr>
          <w:sz w:val="24"/>
          <w:szCs w:val="24"/>
        </w:rPr>
        <w:t>em</w:t>
      </w:r>
      <w:proofErr w:type="spellEnd"/>
      <w:r w:rsidRPr="009D3253">
        <w:rPr>
          <w:sz w:val="24"/>
          <w:szCs w:val="24"/>
        </w:rPr>
        <w:t xml:space="preserve">: p.nikolich@ieee.org </w:t>
      </w:r>
    </w:p>
    <w:p w14:paraId="77890708" w14:textId="77777777" w:rsidR="00532CFB" w:rsidRPr="009D3253" w:rsidRDefault="00532CFB" w:rsidP="009D3253">
      <w:pPr>
        <w:spacing w:line="360" w:lineRule="auto"/>
        <w:rPr>
          <w:sz w:val="24"/>
          <w:szCs w:val="24"/>
        </w:rPr>
      </w:pPr>
    </w:p>
    <w:p w14:paraId="5EDFC1A1" w14:textId="77777777" w:rsidR="00532CFB" w:rsidRPr="009D3253" w:rsidRDefault="00532CFB" w:rsidP="009D3253">
      <w:pPr>
        <w:spacing w:line="360" w:lineRule="auto"/>
        <w:rPr>
          <w:sz w:val="24"/>
          <w:szCs w:val="24"/>
        </w:rPr>
      </w:pPr>
      <w:r w:rsidRPr="009D3253">
        <w:rPr>
          <w:sz w:val="24"/>
          <w:szCs w:val="24"/>
        </w:rPr>
        <w:t xml:space="preserve">[Month, Day, Year filed] </w:t>
      </w:r>
    </w:p>
    <w:p w14:paraId="491423EA" w14:textId="77777777" w:rsidR="00532CFB" w:rsidRPr="009D3253" w:rsidRDefault="00532CFB" w:rsidP="009D3253">
      <w:pPr>
        <w:pStyle w:val="NormalWeb"/>
        <w:tabs>
          <w:tab w:val="left" w:pos="0"/>
        </w:tabs>
        <w:spacing w:before="0" w:beforeAutospacing="0" w:after="0" w:afterAutospacing="0" w:line="360" w:lineRule="auto"/>
        <w:jc w:val="center"/>
      </w:pPr>
    </w:p>
    <w:p w14:paraId="75B55F75" w14:textId="77777777" w:rsidR="00532CFB" w:rsidRPr="009D3253" w:rsidRDefault="00532CFB" w:rsidP="009D3253">
      <w:pPr>
        <w:widowControl w:val="0"/>
        <w:autoSpaceDE w:val="0"/>
        <w:autoSpaceDN w:val="0"/>
        <w:adjustRightInd w:val="0"/>
        <w:spacing w:line="360" w:lineRule="auto"/>
        <w:rPr>
          <w:color w:val="000000"/>
          <w:sz w:val="24"/>
          <w:szCs w:val="24"/>
        </w:rPr>
      </w:pPr>
    </w:p>
    <w:p w14:paraId="784B260D" w14:textId="77777777"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rPr>
        <w:t>Introduction</w:t>
      </w:r>
    </w:p>
    <w:p w14:paraId="75FFA965" w14:textId="77777777" w:rsidR="00532CFB" w:rsidRPr="009D3253" w:rsidRDefault="00532CFB" w:rsidP="009D3253">
      <w:pPr>
        <w:widowControl w:val="0"/>
        <w:autoSpaceDE w:val="0"/>
        <w:autoSpaceDN w:val="0"/>
        <w:adjustRightInd w:val="0"/>
        <w:spacing w:line="360" w:lineRule="auto"/>
        <w:ind w:firstLine="720"/>
        <w:rPr>
          <w:sz w:val="24"/>
          <w:szCs w:val="24"/>
        </w:rPr>
      </w:pPr>
      <w:r w:rsidRPr="009D3253">
        <w:rPr>
          <w:sz w:val="24"/>
          <w:szCs w:val="24"/>
        </w:rPr>
        <w:t xml:space="preserve">IEEE 802 is pleased to provide comments in the above-captioned proceeding.  </w:t>
      </w:r>
    </w:p>
    <w:p w14:paraId="6C127E73" w14:textId="7D7E2BF3"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sz w:val="24"/>
          <w:szCs w:val="24"/>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ins w:id="14" w:author="Author">
        <w:r w:rsidR="00B43801">
          <w:rPr>
            <w:sz w:val="24"/>
            <w:szCs w:val="24"/>
          </w:rPr>
          <w:t>s</w:t>
        </w:r>
      </w:ins>
      <w:del w:id="15" w:author="Author">
        <w:r w:rsidRPr="009D3253" w:rsidDel="00B43801">
          <w:rPr>
            <w:sz w:val="24"/>
            <w:szCs w:val="24"/>
          </w:rPr>
          <w:delText>S</w:delText>
        </w:r>
      </w:del>
      <w:r w:rsidRPr="009D3253">
        <w:rPr>
          <w:sz w:val="24"/>
          <w:szCs w:val="24"/>
        </w:rPr>
        <w:t xml:space="preserve">”). We appreciate the opportunity to provide these comments to the Commission. </w:t>
      </w:r>
    </w:p>
    <w:p w14:paraId="1C89FE3C" w14:textId="3E593E69" w:rsidR="00532CFB" w:rsidRPr="009D3253" w:rsidRDefault="00532CFB" w:rsidP="009D3253">
      <w:pPr>
        <w:pStyle w:val="NormalWeb"/>
        <w:spacing w:before="0" w:beforeAutospacing="0" w:after="0" w:afterAutospacing="0" w:line="360" w:lineRule="auto"/>
        <w:ind w:firstLine="720"/>
      </w:pPr>
      <w:r w:rsidRPr="009D3253">
        <w:t>IEEE 802 is a component of the IEEE Standards Association, one of the Major Organizational Units of the Institute of Electrical and Electronics Engineers (IEEE). IEEE has about 420,000 members in about 190 countries</w:t>
      </w:r>
      <w:del w:id="16" w:author="Author">
        <w:r w:rsidRPr="009D3253" w:rsidDel="00851F5C">
          <w:delText>,</w:delText>
        </w:r>
      </w:del>
      <w:r w:rsidRPr="009D3253">
        <w:t xml:space="preserve">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9D3253">
        <w:t>IEEE as a whole</w:t>
      </w:r>
      <w:proofErr w:type="gramEnd"/>
      <w:r w:rsidRPr="009D3253">
        <w:t>.</w:t>
      </w:r>
      <w:r w:rsidRPr="009D3253">
        <w:rPr>
          <w:rStyle w:val="FootnoteReference"/>
        </w:rPr>
        <w:footnoteReference w:id="1"/>
      </w:r>
      <w:r w:rsidRPr="009D3253">
        <w:t xml:space="preserve"> </w:t>
      </w:r>
    </w:p>
    <w:p w14:paraId="3F9A5947" w14:textId="302CFC11"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8CEE20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74EB1265" w14:textId="79A810D3"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technologies and 6 GHz</w:t>
      </w:r>
    </w:p>
    <w:p w14:paraId="792D9B48"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On October 23, 2018, the Commission adopted a Notice of Proposed Rulemaking (Notice) to evaluate new opportunities for unlicensed use in the 5.925-7.125 GHz (6 GHz) band.  </w:t>
      </w:r>
      <w:del w:id="17" w:author="Author">
        <w:r w:rsidRPr="009D3253" w:rsidDel="00DB0DD8">
          <w:rPr>
            <w:color w:val="000000"/>
            <w:sz w:val="24"/>
            <w:szCs w:val="24"/>
          </w:rPr>
          <w:delText xml:space="preserve"> </w:delText>
        </w:r>
      </w:del>
      <w:r w:rsidRPr="009D3253">
        <w:rPr>
          <w:color w:val="000000"/>
          <w:sz w:val="24"/>
          <w:szCs w:val="24"/>
        </w:rPr>
        <w:t>Among the many benefits the Commission cited in its Notice is the ability for manufacturers to migrate unlicensed devices that today operate in the 5 GHz band into the 6 GHz band.</w:t>
      </w:r>
      <w:r w:rsidRPr="009D3253">
        <w:rPr>
          <w:rStyle w:val="FootnoteReference"/>
          <w:color w:val="000000"/>
          <w:sz w:val="24"/>
          <w:szCs w:val="24"/>
        </w:rPr>
        <w:footnoteReference w:id="2"/>
      </w:r>
      <w:r w:rsidRPr="009D3253">
        <w:rPr>
          <w:color w:val="000000"/>
          <w:sz w:val="24"/>
          <w:szCs w:val="24"/>
        </w:rPr>
        <w:t xml:space="preserve">  The Commission recognized the enormous benefit consumers have derived from unlicensed devices in the 5 GHz band.</w:t>
      </w:r>
      <w:r w:rsidRPr="009D3253">
        <w:rPr>
          <w:rStyle w:val="FootnoteReference"/>
          <w:color w:val="000000"/>
          <w:sz w:val="24"/>
          <w:szCs w:val="24"/>
        </w:rPr>
        <w:footnoteReference w:id="3"/>
      </w:r>
      <w:r w:rsidRPr="009D3253">
        <w:rPr>
          <w:color w:val="000000"/>
          <w:sz w:val="24"/>
          <w:szCs w:val="24"/>
        </w:rPr>
        <w:t xml:space="preserve"> It noted that the popularity of unlicensed technologies is continuing to grow, and that Congress has specifically tasked the Commission to find additional unlicensed spectrum. </w:t>
      </w:r>
      <w:r w:rsidRPr="009D3253">
        <w:rPr>
          <w:color w:val="000000"/>
          <w:sz w:val="24"/>
          <w:szCs w:val="24"/>
        </w:rPr>
        <w:lastRenderedPageBreak/>
        <w:t>Moreover, the Commission stated its view that unlicensed technologies are key to enabling broadband connectivity available to all Americans, including those in rural and underserved areas.</w:t>
      </w:r>
    </w:p>
    <w:p w14:paraId="65AB1D4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The benefits of unlicensed devices that the Commission cited stand on the shoulders of the decades of work of IEEE 802 work groups promulgating the standards that are a critical foundational element of the market for unlicensed devices.  Not only do standards-based technologies attract market participants, standards provide an important forum for innovation and evolution of technology over time. However, wireless standards require regulators allocate spectrum that the standards-based devices can utilize.  </w:t>
      </w:r>
    </w:p>
    <w:p w14:paraId="708E297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In our 2017 filing on the Notice of Inquiry (NOI) on mid-band spectrum,</w:t>
      </w:r>
      <w:r w:rsidRPr="009D3253">
        <w:rPr>
          <w:rStyle w:val="FootnoteReference"/>
          <w:color w:val="000000"/>
          <w:sz w:val="24"/>
          <w:szCs w:val="24"/>
        </w:rPr>
        <w:footnoteReference w:id="4"/>
      </w:r>
      <w:r w:rsidRPr="009D3253">
        <w:rPr>
          <w:color w:val="000000"/>
          <w:sz w:val="24"/>
          <w:szCs w:val="24"/>
        </w:rPr>
        <w:t xml:space="preserve"> IEEE </w:t>
      </w:r>
      <w:commentRangeStart w:id="18"/>
      <w:r w:rsidRPr="009D3253">
        <w:rPr>
          <w:color w:val="000000"/>
          <w:sz w:val="24"/>
          <w:szCs w:val="24"/>
        </w:rPr>
        <w:t>802</w:t>
      </w:r>
      <w:commentRangeEnd w:id="18"/>
      <w:r w:rsidR="00872BE3" w:rsidRPr="009D3253">
        <w:rPr>
          <w:rStyle w:val="CommentReference"/>
          <w:sz w:val="24"/>
          <w:szCs w:val="24"/>
        </w:rPr>
        <w:commentReference w:id="18"/>
      </w:r>
      <w:r w:rsidRPr="009D3253">
        <w:rPr>
          <w:color w:val="000000"/>
          <w:sz w:val="24"/>
          <w:szCs w:val="24"/>
        </w:rPr>
        <w:t xml:space="preserve"> called attention to the difficulties in securing </w:t>
      </w:r>
      <w:proofErr w:type="gramStart"/>
      <w:r w:rsidRPr="009D3253">
        <w:rPr>
          <w:color w:val="000000"/>
          <w:sz w:val="24"/>
          <w:szCs w:val="24"/>
        </w:rPr>
        <w:t>sufficient</w:t>
      </w:r>
      <w:proofErr w:type="gramEnd"/>
      <w:r w:rsidRPr="009D3253">
        <w:rPr>
          <w:color w:val="000000"/>
          <w:sz w:val="24"/>
          <w:szCs w:val="24"/>
        </w:rPr>
        <w:t xml:space="preserve"> spectrum for Wireless Local Area Networking (“WLAN”), commonly known as “Wi-Fi” devices. As we reported in that comment, the popularity of Wi-Fi, steeply rising demand, and changing technology (e.g., </w:t>
      </w:r>
      <w:proofErr w:type="gramStart"/>
      <w:r w:rsidRPr="009D3253">
        <w:rPr>
          <w:color w:val="000000"/>
          <w:sz w:val="24"/>
          <w:szCs w:val="24"/>
        </w:rPr>
        <w:t>in particular the</w:t>
      </w:r>
      <w:proofErr w:type="gramEnd"/>
      <w:r w:rsidRPr="009D3253">
        <w:rPr>
          <w:color w:val="000000"/>
          <w:sz w:val="24"/>
          <w:szCs w:val="24"/>
        </w:rPr>
        <w:t xml:space="preserve"> use of wider radio channels of 80 or 160 megahertz in size) is creating a spectrum shortage that the Commission needs to address. </w:t>
      </w:r>
    </w:p>
    <w:p w14:paraId="18D8C44C" w14:textId="1F05C708"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This comment seeks to highlight the </w:t>
      </w:r>
      <w:ins w:id="19" w:author="Author">
        <w:r w:rsidR="008F1643" w:rsidRPr="009D3253">
          <w:rPr>
            <w:color w:val="000000"/>
            <w:sz w:val="24"/>
            <w:szCs w:val="24"/>
          </w:rPr>
          <w:t xml:space="preserve">existing IEEE 802 standards and </w:t>
        </w:r>
      </w:ins>
      <w:r w:rsidRPr="009D3253">
        <w:rPr>
          <w:color w:val="000000"/>
          <w:sz w:val="24"/>
          <w:szCs w:val="24"/>
        </w:rPr>
        <w:t xml:space="preserve">current work of the relevant IEEE 802 work groups, task groups and study groups on future technology standards that will take advantage of existing and proposed technical rules for unlicensed devices in the 6 GHz range.  In doing so, IEEE 802 also wishes to acknowledge the Commission’s critical role in setting spectrum policy in order to provide opportunities for IEEE 802 technologies. </w:t>
      </w:r>
    </w:p>
    <w:p w14:paraId="371E052F" w14:textId="43C310AC"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2D636B4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EEF4EFB" w14:textId="1F5FBE8E" w:rsidR="00532CFB" w:rsidRPr="009D3253" w:rsidRDefault="00532CFB" w:rsidP="009D3253">
      <w:pPr>
        <w:pStyle w:val="ListParagraph"/>
        <w:widowControl w:val="0"/>
        <w:numPr>
          <w:ilvl w:val="0"/>
          <w:numId w:val="2"/>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802.11 Standards</w:t>
      </w:r>
    </w:p>
    <w:p w14:paraId="4DB5D5F0" w14:textId="7BDC3D33"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IEEE 802.11 promulgates Wireless Local Area Network (WLAN) standards, commonly branded as “Wi-Fi”.  As the Commission has recognized, the consumer appeal of WLAN has reached unprecedented levels, and continues to grow as consumers network more devices to their WLAN modems.  Similarly, in the enterprise segment, WLAN has become more than just a technology allowing employees to log on to the enterprise network; it is rapidly becoming embedded in how businesses generate revenue or accomplish their mission, whether in agriculture, banking, retail, education, healthcare and more. </w:t>
      </w:r>
      <w:del w:id="20" w:author="Author">
        <w:r w:rsidRPr="009D3253" w:rsidDel="0024063C">
          <w:rPr>
            <w:color w:val="000000"/>
            <w:sz w:val="24"/>
            <w:szCs w:val="24"/>
          </w:rPr>
          <w:delText>For this reason, the commercial activity and interest in WLAN is revealed in the large number of voters in IEEE 802.11 today – well over 300.</w:delText>
        </w:r>
        <w:r w:rsidRPr="009D3253" w:rsidDel="0024063C">
          <w:rPr>
            <w:sz w:val="24"/>
            <w:szCs w:val="24"/>
          </w:rPr>
          <w:delText xml:space="preserve"> Designation of voter status requires that individuals maintain attendance at group meetings and web conferences over time.  Voting rights therefore indicate persistent interest in a particular standard under discussion.</w:delText>
        </w:r>
      </w:del>
    </w:p>
    <w:p w14:paraId="53DD4176" w14:textId="6AF77DE1"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lastRenderedPageBreak/>
        <w:t xml:space="preserve">The IEEE 802.11 </w:t>
      </w:r>
      <w:ins w:id="21" w:author="Author">
        <w:r w:rsidR="009006EC">
          <w:rPr>
            <w:color w:val="000000"/>
            <w:sz w:val="24"/>
            <w:szCs w:val="24"/>
          </w:rPr>
          <w:t xml:space="preserve">Working </w:t>
        </w:r>
      </w:ins>
      <w:del w:id="22" w:author="Author">
        <w:r w:rsidRPr="009D3253" w:rsidDel="009006EC">
          <w:rPr>
            <w:color w:val="000000"/>
            <w:sz w:val="24"/>
            <w:szCs w:val="24"/>
          </w:rPr>
          <w:delText>task g</w:delText>
        </w:r>
      </w:del>
      <w:ins w:id="23" w:author="Author">
        <w:r w:rsidR="009006EC">
          <w:rPr>
            <w:color w:val="000000"/>
            <w:sz w:val="24"/>
            <w:szCs w:val="24"/>
          </w:rPr>
          <w:t>G</w:t>
        </w:r>
      </w:ins>
      <w:r w:rsidRPr="009D3253">
        <w:rPr>
          <w:color w:val="000000"/>
          <w:sz w:val="24"/>
          <w:szCs w:val="24"/>
        </w:rPr>
        <w:t xml:space="preserve">roup has produced an evolving set of standards for WLAN, each one more capable than the last, and similarly, today an </w:t>
      </w:r>
      <w:commentRangeStart w:id="24"/>
      <w:r w:rsidRPr="009D3253">
        <w:rPr>
          <w:color w:val="000000"/>
          <w:sz w:val="24"/>
          <w:szCs w:val="24"/>
        </w:rPr>
        <w:t xml:space="preserve">active </w:t>
      </w:r>
      <w:ins w:id="25" w:author="Author">
        <w:r w:rsidR="00B84983">
          <w:rPr>
            <w:color w:val="000000"/>
            <w:sz w:val="24"/>
            <w:szCs w:val="24"/>
          </w:rPr>
          <w:t xml:space="preserve">project </w:t>
        </w:r>
      </w:ins>
      <w:del w:id="26" w:author="Author">
        <w:r w:rsidRPr="009D3253" w:rsidDel="00B84983">
          <w:rPr>
            <w:color w:val="000000"/>
            <w:sz w:val="24"/>
            <w:szCs w:val="24"/>
          </w:rPr>
          <w:delText>Task Group</w:delText>
        </w:r>
      </w:del>
      <w:r w:rsidRPr="009D3253">
        <w:rPr>
          <w:color w:val="000000"/>
          <w:sz w:val="24"/>
          <w:szCs w:val="24"/>
        </w:rPr>
        <w:t xml:space="preserve"> </w:t>
      </w:r>
      <w:commentRangeEnd w:id="24"/>
      <w:r w:rsidR="00AB1DEB" w:rsidRPr="009D3253">
        <w:rPr>
          <w:rStyle w:val="CommentReference"/>
          <w:sz w:val="24"/>
          <w:szCs w:val="24"/>
        </w:rPr>
        <w:commentReference w:id="24"/>
      </w:r>
      <w:r w:rsidRPr="009D3253">
        <w:rPr>
          <w:color w:val="000000"/>
          <w:sz w:val="24"/>
          <w:szCs w:val="24"/>
        </w:rPr>
        <w:t xml:space="preserve">is working to </w:t>
      </w:r>
      <w:ins w:id="27" w:author="Author">
        <w:r w:rsidR="00057F3C">
          <w:rPr>
            <w:color w:val="000000"/>
            <w:sz w:val="24"/>
            <w:szCs w:val="24"/>
          </w:rPr>
          <w:t xml:space="preserve">develop </w:t>
        </w:r>
      </w:ins>
      <w:del w:id="28" w:author="Author">
        <w:r w:rsidRPr="009D3253" w:rsidDel="00057F3C">
          <w:rPr>
            <w:color w:val="000000"/>
            <w:sz w:val="24"/>
            <w:szCs w:val="24"/>
          </w:rPr>
          <w:delText>promulgate</w:delText>
        </w:r>
      </w:del>
      <w:r w:rsidRPr="009D3253">
        <w:rPr>
          <w:color w:val="000000"/>
          <w:sz w:val="24"/>
          <w:szCs w:val="24"/>
        </w:rPr>
        <w:t xml:space="preserve"> IEEE 802.11ax </w:t>
      </w:r>
      <w:ins w:id="29" w:author="Author">
        <w:r w:rsidR="00057F3C">
          <w:rPr>
            <w:color w:val="000000"/>
            <w:sz w:val="24"/>
            <w:szCs w:val="24"/>
          </w:rPr>
          <w:t>that</w:t>
        </w:r>
      </w:ins>
      <w:del w:id="30" w:author="Author">
        <w:r w:rsidRPr="009D3253" w:rsidDel="00057F3C">
          <w:rPr>
            <w:color w:val="000000"/>
            <w:sz w:val="24"/>
            <w:szCs w:val="24"/>
          </w:rPr>
          <w:delText>which</w:delText>
        </w:r>
      </w:del>
      <w:r w:rsidRPr="009D3253">
        <w:rPr>
          <w:color w:val="000000"/>
          <w:sz w:val="24"/>
          <w:szCs w:val="24"/>
        </w:rPr>
        <w:t xml:space="preserve"> improves upon the current IEEE 802.11ac technology.  The</w:t>
      </w:r>
      <w:ins w:id="31" w:author="Author">
        <w:r w:rsidR="006C1349">
          <w:rPr>
            <w:color w:val="000000"/>
            <w:sz w:val="24"/>
            <w:szCs w:val="24"/>
          </w:rPr>
          <w:t xml:space="preserve"> IEEE 802.11ax standard </w:t>
        </w:r>
      </w:ins>
      <w:del w:id="32" w:author="Author">
        <w:r w:rsidRPr="009D3253" w:rsidDel="006C1349">
          <w:rPr>
            <w:color w:val="000000"/>
            <w:sz w:val="24"/>
            <w:szCs w:val="24"/>
          </w:rPr>
          <w:delText xml:space="preserve"> </w:delText>
        </w:r>
        <w:r w:rsidRPr="009D3253" w:rsidDel="00057F3C">
          <w:rPr>
            <w:color w:val="000000"/>
            <w:sz w:val="24"/>
            <w:szCs w:val="24"/>
          </w:rPr>
          <w:delText xml:space="preserve">Task </w:delText>
        </w:r>
        <w:r w:rsidRPr="009D3253" w:rsidDel="00232F29">
          <w:rPr>
            <w:color w:val="000000"/>
            <w:sz w:val="24"/>
            <w:szCs w:val="24"/>
          </w:rPr>
          <w:delText>G</w:delText>
        </w:r>
      </w:del>
      <w:ins w:id="33" w:author="Author">
        <w:del w:id="34" w:author="Author">
          <w:r w:rsidR="00232F29" w:rsidDel="006C1349">
            <w:rPr>
              <w:color w:val="000000"/>
              <w:sz w:val="24"/>
              <w:szCs w:val="24"/>
            </w:rPr>
            <w:delText>g</w:delText>
          </w:r>
        </w:del>
      </w:ins>
      <w:del w:id="35" w:author="Author">
        <w:r w:rsidRPr="009D3253" w:rsidDel="006C1349">
          <w:rPr>
            <w:color w:val="000000"/>
            <w:sz w:val="24"/>
            <w:szCs w:val="24"/>
          </w:rPr>
          <w:delText xml:space="preserve">roup </w:delText>
        </w:r>
      </w:del>
      <w:r w:rsidRPr="009D3253">
        <w:rPr>
          <w:color w:val="000000"/>
          <w:sz w:val="24"/>
          <w:szCs w:val="24"/>
        </w:rPr>
        <w:t xml:space="preserve">is </w:t>
      </w:r>
      <w:del w:id="36" w:author="Author">
        <w:r w:rsidRPr="009D3253" w:rsidDel="006C1349">
          <w:rPr>
            <w:color w:val="000000"/>
            <w:sz w:val="24"/>
            <w:szCs w:val="24"/>
          </w:rPr>
          <w:delText xml:space="preserve">presently </w:delText>
        </w:r>
        <w:r w:rsidRPr="009D3253" w:rsidDel="00AB1DEB">
          <w:rPr>
            <w:color w:val="000000"/>
            <w:sz w:val="24"/>
            <w:szCs w:val="24"/>
          </w:rPr>
          <w:delText xml:space="preserve">in the phase of recirculating ballots to attract sufficient voters, and </w:delText>
        </w:r>
        <w:r w:rsidRPr="009D3253" w:rsidDel="00057F3C">
          <w:rPr>
            <w:color w:val="000000"/>
            <w:sz w:val="24"/>
            <w:szCs w:val="24"/>
          </w:rPr>
          <w:delText xml:space="preserve">appears to be </w:delText>
        </w:r>
      </w:del>
      <w:r w:rsidRPr="009D3253">
        <w:rPr>
          <w:color w:val="000000"/>
          <w:sz w:val="24"/>
          <w:szCs w:val="24"/>
        </w:rPr>
        <w:t xml:space="preserve">on track to </w:t>
      </w:r>
      <w:ins w:id="37" w:author="Author">
        <w:r w:rsidR="006C1349">
          <w:rPr>
            <w:color w:val="000000"/>
            <w:sz w:val="24"/>
            <w:szCs w:val="24"/>
          </w:rPr>
          <w:t xml:space="preserve">be </w:t>
        </w:r>
      </w:ins>
      <w:r w:rsidRPr="009D3253">
        <w:rPr>
          <w:color w:val="000000"/>
          <w:sz w:val="24"/>
          <w:szCs w:val="24"/>
        </w:rPr>
        <w:t>publish</w:t>
      </w:r>
      <w:ins w:id="38" w:author="Author">
        <w:r w:rsidR="006C1349">
          <w:rPr>
            <w:color w:val="000000"/>
            <w:sz w:val="24"/>
            <w:szCs w:val="24"/>
          </w:rPr>
          <w:t xml:space="preserve">ed </w:t>
        </w:r>
      </w:ins>
      <w:del w:id="39" w:author="Author">
        <w:r w:rsidRPr="009D3253" w:rsidDel="006C1349">
          <w:rPr>
            <w:color w:val="000000"/>
            <w:sz w:val="24"/>
            <w:szCs w:val="24"/>
          </w:rPr>
          <w:delText xml:space="preserve"> </w:delText>
        </w:r>
      </w:del>
      <w:ins w:id="40" w:author="Author">
        <w:del w:id="41" w:author="Author">
          <w:r w:rsidR="00493E7C" w:rsidDel="006C1349">
            <w:rPr>
              <w:color w:val="000000"/>
              <w:sz w:val="24"/>
              <w:szCs w:val="24"/>
            </w:rPr>
            <w:delText xml:space="preserve">IEEE 80211ax </w:delText>
          </w:r>
        </w:del>
      </w:ins>
      <w:del w:id="42" w:author="Author">
        <w:r w:rsidRPr="009D3253" w:rsidDel="00493E7C">
          <w:rPr>
            <w:color w:val="000000"/>
            <w:sz w:val="24"/>
            <w:szCs w:val="24"/>
          </w:rPr>
          <w:delText>“ax”</w:delText>
        </w:r>
        <w:r w:rsidRPr="009D3253" w:rsidDel="006C1349">
          <w:rPr>
            <w:color w:val="000000"/>
            <w:sz w:val="24"/>
            <w:szCs w:val="24"/>
          </w:rPr>
          <w:delText xml:space="preserve"> </w:delText>
        </w:r>
      </w:del>
      <w:r w:rsidRPr="009D3253">
        <w:rPr>
          <w:color w:val="000000"/>
          <w:sz w:val="24"/>
          <w:szCs w:val="24"/>
        </w:rPr>
        <w:t>in 2020</w:t>
      </w:r>
      <w:ins w:id="43" w:author="Author">
        <w:r w:rsidR="006C1349">
          <w:rPr>
            <w:color w:val="000000"/>
            <w:sz w:val="24"/>
            <w:szCs w:val="24"/>
          </w:rPr>
          <w:t xml:space="preserve"> and </w:t>
        </w:r>
        <w:del w:id="44" w:author="Author">
          <w:r w:rsidR="00057F3C" w:rsidDel="006C1349">
            <w:rPr>
              <w:color w:val="000000"/>
              <w:sz w:val="24"/>
              <w:szCs w:val="24"/>
            </w:rPr>
            <w:delText>.</w:delText>
          </w:r>
        </w:del>
      </w:ins>
      <w:del w:id="45" w:author="Author">
        <w:r w:rsidRPr="009D3253" w:rsidDel="00057F3C">
          <w:rPr>
            <w:color w:val="000000"/>
            <w:sz w:val="24"/>
            <w:szCs w:val="24"/>
          </w:rPr>
          <w:delText>, approximately six years after work bega</w:delText>
        </w:r>
        <w:r w:rsidRPr="009D3253" w:rsidDel="00232F29">
          <w:rPr>
            <w:color w:val="000000"/>
            <w:sz w:val="24"/>
            <w:szCs w:val="24"/>
          </w:rPr>
          <w:delText xml:space="preserve">n.  Significantly, in December 2017, the IEEE 802 Executive Committee approved a revision to the scoping document for the “ax” standard </w:delText>
        </w:r>
      </w:del>
      <w:ins w:id="46" w:author="Author">
        <w:del w:id="47" w:author="Author">
          <w:r w:rsidR="00493E7C" w:rsidDel="006C1349">
            <w:rPr>
              <w:color w:val="000000"/>
              <w:sz w:val="24"/>
              <w:szCs w:val="24"/>
            </w:rPr>
            <w:delText xml:space="preserve">which </w:delText>
          </w:r>
        </w:del>
        <w:r w:rsidR="00493E7C">
          <w:rPr>
            <w:color w:val="000000"/>
            <w:sz w:val="24"/>
            <w:szCs w:val="24"/>
          </w:rPr>
          <w:t>will</w:t>
        </w:r>
      </w:ins>
      <w:del w:id="48" w:author="Author">
        <w:r w:rsidRPr="009D3253" w:rsidDel="00493E7C">
          <w:rPr>
            <w:color w:val="000000"/>
            <w:sz w:val="24"/>
            <w:szCs w:val="24"/>
          </w:rPr>
          <w:delText>to</w:delText>
        </w:r>
      </w:del>
      <w:ins w:id="49" w:author="Author">
        <w:r w:rsidR="00493E7C">
          <w:rPr>
            <w:color w:val="000000"/>
            <w:sz w:val="24"/>
            <w:szCs w:val="24"/>
          </w:rPr>
          <w:t xml:space="preserve"> </w:t>
        </w:r>
        <w:r w:rsidR="006C1349">
          <w:rPr>
            <w:color w:val="000000"/>
            <w:sz w:val="24"/>
            <w:szCs w:val="24"/>
          </w:rPr>
          <w:t xml:space="preserve">enable </w:t>
        </w:r>
      </w:ins>
      <w:del w:id="50" w:author="Author">
        <w:r w:rsidRPr="009D3253" w:rsidDel="006C1349">
          <w:rPr>
            <w:color w:val="000000"/>
            <w:sz w:val="24"/>
            <w:szCs w:val="24"/>
          </w:rPr>
          <w:delText xml:space="preserve"> </w:delText>
        </w:r>
        <w:commentRangeStart w:id="51"/>
        <w:r w:rsidRPr="009D3253" w:rsidDel="006C1349">
          <w:rPr>
            <w:color w:val="000000"/>
            <w:sz w:val="24"/>
            <w:szCs w:val="24"/>
          </w:rPr>
          <w:delText xml:space="preserve">permit </w:delText>
        </w:r>
      </w:del>
      <w:commentRangeEnd w:id="51"/>
      <w:r w:rsidR="00940219" w:rsidRPr="009D3253">
        <w:rPr>
          <w:rStyle w:val="CommentReference"/>
          <w:sz w:val="24"/>
          <w:szCs w:val="24"/>
        </w:rPr>
        <w:commentReference w:id="51"/>
      </w:r>
      <w:r w:rsidRPr="009D3253">
        <w:rPr>
          <w:color w:val="000000"/>
          <w:sz w:val="24"/>
          <w:szCs w:val="24"/>
        </w:rPr>
        <w:t>WLAN devices to utilize spectrum in the 5925-7125 MHz range, in addition to spectrum presently available in the 5 GHz range.</w:t>
      </w:r>
      <w:r w:rsidRPr="009D3253">
        <w:rPr>
          <w:rStyle w:val="FootnoteReference"/>
          <w:sz w:val="24"/>
          <w:szCs w:val="24"/>
        </w:rPr>
        <w:footnoteReference w:id="5"/>
      </w:r>
      <w:r w:rsidRPr="009D3253">
        <w:rPr>
          <w:color w:val="000000"/>
          <w:sz w:val="24"/>
          <w:szCs w:val="24"/>
        </w:rPr>
        <w:t xml:space="preserve"> </w:t>
      </w:r>
    </w:p>
    <w:p w14:paraId="6A252D92"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commentRangeStart w:id="52"/>
      <w:r w:rsidRPr="009D3253">
        <w:rPr>
          <w:color w:val="000000"/>
          <w:sz w:val="24"/>
          <w:szCs w:val="24"/>
        </w:rPr>
        <w:t xml:space="preserve">For spectrum policy purposes, there are several aspects of IEEE 802.11ax that are important to understand. First, the standard utilizes the same channel raster as IEEE 802.11ac – namely, channels that can be 160 MHz wide, and that can operate in channel widths of 80 MHz, 40 MHz, or 20 </w:t>
      </w:r>
      <w:proofErr w:type="spellStart"/>
      <w:r w:rsidRPr="009D3253">
        <w:rPr>
          <w:color w:val="000000"/>
          <w:sz w:val="24"/>
          <w:szCs w:val="24"/>
        </w:rPr>
        <w:t>MHz.</w:t>
      </w:r>
      <w:proofErr w:type="spellEnd"/>
      <w:r w:rsidRPr="009D3253">
        <w:rPr>
          <w:color w:val="000000"/>
          <w:sz w:val="24"/>
          <w:szCs w:val="24"/>
        </w:rPr>
        <w:t xml:space="preserve">  Like its predecessors, “</w:t>
      </w:r>
      <w:proofErr w:type="spellStart"/>
      <w:r w:rsidRPr="009D3253">
        <w:rPr>
          <w:color w:val="000000"/>
          <w:sz w:val="24"/>
          <w:szCs w:val="24"/>
        </w:rPr>
        <w:t>ax</w:t>
      </w:r>
      <w:proofErr w:type="spellEnd"/>
      <w:r w:rsidRPr="009D3253">
        <w:rPr>
          <w:color w:val="000000"/>
          <w:sz w:val="24"/>
          <w:szCs w:val="24"/>
        </w:rPr>
        <w:t xml:space="preserve">” is deployed using an access point and associated stations, sometimes known as “clients”.   While the access point is ordinarily deployed in infrastructure, it can also be deployed in a mobile device.  </w:t>
      </w:r>
    </w:p>
    <w:p w14:paraId="2F5234D9"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There are, however, important differences between “</w:t>
      </w:r>
      <w:proofErr w:type="spellStart"/>
      <w:r w:rsidRPr="009D3253">
        <w:rPr>
          <w:color w:val="000000"/>
          <w:sz w:val="24"/>
          <w:szCs w:val="24"/>
        </w:rPr>
        <w:t>ax</w:t>
      </w:r>
      <w:proofErr w:type="spellEnd"/>
      <w:r w:rsidRPr="009D3253">
        <w:rPr>
          <w:color w:val="000000"/>
          <w:sz w:val="24"/>
          <w:szCs w:val="24"/>
        </w:rPr>
        <w:t>” and its “ac” predecessor.  One difference that separates 802.11ax from its predecessors is that it can operate using Multi-User MIMO and OFDMA channels. The “</w:t>
      </w:r>
      <w:proofErr w:type="spellStart"/>
      <w:r w:rsidRPr="009D3253">
        <w:rPr>
          <w:color w:val="000000"/>
          <w:sz w:val="24"/>
          <w:szCs w:val="24"/>
        </w:rPr>
        <w:t>ax</w:t>
      </w:r>
      <w:proofErr w:type="spellEnd"/>
      <w:r w:rsidRPr="009D3253">
        <w:rPr>
          <w:color w:val="000000"/>
          <w:sz w:val="24"/>
          <w:szCs w:val="24"/>
        </w:rPr>
        <w:t xml:space="preserve">” technology also will allow devices to differentiate transmissions in their own network from transmissions in </w:t>
      </w:r>
      <w:proofErr w:type="spellStart"/>
      <w:r w:rsidRPr="009D3253">
        <w:rPr>
          <w:color w:val="000000"/>
          <w:sz w:val="24"/>
          <w:szCs w:val="24"/>
        </w:rPr>
        <w:t>neighboring</w:t>
      </w:r>
      <w:proofErr w:type="spellEnd"/>
      <w:r w:rsidRPr="009D3253">
        <w:rPr>
          <w:color w:val="000000"/>
          <w:sz w:val="24"/>
          <w:szCs w:val="24"/>
        </w:rPr>
        <w:t xml:space="preserve"> networks.</w:t>
      </w:r>
      <w:r w:rsidRPr="009D3253">
        <w:rPr>
          <w:rFonts w:eastAsia="MS Mincho"/>
          <w:color w:val="000000"/>
          <w:sz w:val="24"/>
          <w:szCs w:val="24"/>
        </w:rPr>
        <w:t xml:space="preserve"> Spatial reuse is further supported by </w:t>
      </w:r>
      <w:r w:rsidRPr="009D3253">
        <w:rPr>
          <w:color w:val="000000"/>
          <w:sz w:val="24"/>
          <w:szCs w:val="24"/>
        </w:rPr>
        <w:t xml:space="preserve">Adaptive Power and Sensitivity Thresholds to allow transmit power and signal detection to be dynamically adjusted, with attendant power savings.  Networks can also schedule access, reducing transmission overhead and reducing collisions.  Data carrier modulation increases by a factor of four </w:t>
      </w:r>
      <w:commentRangeStart w:id="53"/>
      <w:r w:rsidRPr="009D3253">
        <w:rPr>
          <w:color w:val="000000"/>
          <w:sz w:val="24"/>
          <w:szCs w:val="24"/>
        </w:rPr>
        <w:t xml:space="preserve">relative to 802.11ac, to 1024-QAM. As a result of these and other innovations, the technology has been designed to be multiple times more efficient than 802.11ac.  Yet for all the improvements available in the standard, there is insufficient radio spectrum in the existing unlicensed bands to enable </w:t>
      </w:r>
      <w:commentRangeEnd w:id="53"/>
      <w:r w:rsidR="000947BE" w:rsidRPr="009D3253">
        <w:rPr>
          <w:rStyle w:val="CommentReference"/>
          <w:sz w:val="24"/>
          <w:szCs w:val="24"/>
        </w:rPr>
        <w:commentReference w:id="53"/>
      </w:r>
      <w:r w:rsidRPr="009D3253">
        <w:rPr>
          <w:color w:val="000000"/>
          <w:sz w:val="24"/>
          <w:szCs w:val="24"/>
        </w:rPr>
        <w:t>innovation to stay ahead of rising consumer demand.</w:t>
      </w:r>
      <w:r w:rsidRPr="009D3253">
        <w:rPr>
          <w:rStyle w:val="FootnoteReference"/>
          <w:color w:val="000000"/>
          <w:sz w:val="24"/>
          <w:szCs w:val="24"/>
        </w:rPr>
        <w:footnoteReference w:id="6"/>
      </w:r>
      <w:r w:rsidRPr="009D3253">
        <w:rPr>
          <w:color w:val="000000"/>
          <w:sz w:val="24"/>
          <w:szCs w:val="24"/>
        </w:rPr>
        <w:t xml:space="preserve"> </w:t>
      </w:r>
      <w:commentRangeEnd w:id="52"/>
      <w:r w:rsidR="00E478C4">
        <w:rPr>
          <w:rStyle w:val="CommentReference"/>
        </w:rPr>
        <w:commentReference w:id="52"/>
      </w:r>
    </w:p>
    <w:p w14:paraId="7FC23781" w14:textId="39C8AC95" w:rsidR="00532CFB" w:rsidRPr="009D3253" w:rsidRDefault="00532CFB" w:rsidP="009D3253">
      <w:pPr>
        <w:widowControl w:val="0"/>
        <w:autoSpaceDE w:val="0"/>
        <w:autoSpaceDN w:val="0"/>
        <w:adjustRightInd w:val="0"/>
        <w:spacing w:line="360" w:lineRule="auto"/>
        <w:ind w:firstLine="720"/>
        <w:rPr>
          <w:color w:val="000000"/>
          <w:sz w:val="24"/>
          <w:szCs w:val="24"/>
        </w:rPr>
      </w:pPr>
      <w:del w:id="54" w:author="Author">
        <w:r w:rsidRPr="009D3253" w:rsidDel="005C2CA4">
          <w:rPr>
            <w:color w:val="000000"/>
            <w:sz w:val="24"/>
            <w:szCs w:val="24"/>
          </w:rPr>
          <w:delText xml:space="preserve">As the work on IEEE 802.11ax enters its final stages, </w:delText>
        </w:r>
      </w:del>
      <w:r w:rsidRPr="009D3253">
        <w:rPr>
          <w:color w:val="000000"/>
          <w:sz w:val="24"/>
          <w:szCs w:val="24"/>
        </w:rPr>
        <w:t xml:space="preserve">IEEE </w:t>
      </w:r>
      <w:ins w:id="55" w:author="Author">
        <w:r w:rsidR="005C2CA4">
          <w:rPr>
            <w:color w:val="000000"/>
            <w:sz w:val="24"/>
            <w:szCs w:val="24"/>
          </w:rPr>
          <w:t xml:space="preserve">802.11 </w:t>
        </w:r>
      </w:ins>
      <w:r w:rsidRPr="009D3253">
        <w:rPr>
          <w:color w:val="000000"/>
          <w:sz w:val="24"/>
          <w:szCs w:val="24"/>
        </w:rPr>
        <w:t xml:space="preserve">members are already in the process of forming a </w:t>
      </w:r>
      <w:ins w:id="56" w:author="Author">
        <w:r w:rsidR="005C2CA4">
          <w:rPr>
            <w:color w:val="000000"/>
            <w:sz w:val="24"/>
            <w:szCs w:val="24"/>
          </w:rPr>
          <w:t>next generation project</w:t>
        </w:r>
      </w:ins>
      <w:del w:id="57" w:author="Author">
        <w:r w:rsidRPr="009D3253" w:rsidDel="005C2CA4">
          <w:rPr>
            <w:color w:val="000000"/>
            <w:sz w:val="24"/>
            <w:szCs w:val="24"/>
          </w:rPr>
          <w:delText>Study Group</w:delText>
        </w:r>
      </w:del>
      <w:r w:rsidRPr="009D3253">
        <w:rPr>
          <w:color w:val="000000"/>
          <w:sz w:val="24"/>
          <w:szCs w:val="24"/>
        </w:rPr>
        <w:t xml:space="preserve"> tentatively known as 802.11EHT for “extremely high throughput.”</w:t>
      </w:r>
      <w:ins w:id="58" w:author="Author">
        <w:r w:rsidR="008A7C36">
          <w:rPr>
            <w:color w:val="000000"/>
            <w:sz w:val="24"/>
            <w:szCs w:val="24"/>
          </w:rPr>
          <w:t>,</w:t>
        </w:r>
      </w:ins>
      <w:r w:rsidRPr="009D3253">
        <w:rPr>
          <w:color w:val="000000"/>
          <w:sz w:val="24"/>
          <w:szCs w:val="24"/>
        </w:rPr>
        <w:t xml:space="preserve">  </w:t>
      </w:r>
      <w:ins w:id="59" w:author="Author">
        <w:r w:rsidR="008A7C36">
          <w:rPr>
            <w:color w:val="000000"/>
            <w:sz w:val="24"/>
            <w:szCs w:val="24"/>
          </w:rPr>
          <w:t xml:space="preserve">that </w:t>
        </w:r>
      </w:ins>
      <w:del w:id="60" w:author="Author">
        <w:r w:rsidRPr="009D3253" w:rsidDel="008A7C36">
          <w:rPr>
            <w:color w:val="000000"/>
            <w:sz w:val="24"/>
            <w:szCs w:val="24"/>
          </w:rPr>
          <w:delText xml:space="preserve">Study Groups exist to determine member interest in forming Task Groups which ultimately write standards. A 802.11EHT Study Group scoping conversation is underway that could be voted in 2019. Pending approval, work </w:delText>
        </w:r>
      </w:del>
      <w:ins w:id="61" w:author="Author">
        <w:r w:rsidR="008A7C36">
          <w:rPr>
            <w:color w:val="000000"/>
            <w:sz w:val="24"/>
            <w:szCs w:val="24"/>
          </w:rPr>
          <w:t>will</w:t>
        </w:r>
      </w:ins>
      <w:del w:id="62" w:author="Author">
        <w:r w:rsidRPr="009D3253" w:rsidDel="008A7C36">
          <w:rPr>
            <w:color w:val="000000"/>
            <w:sz w:val="24"/>
            <w:szCs w:val="24"/>
          </w:rPr>
          <w:delText>would likely</w:delText>
        </w:r>
      </w:del>
      <w:r w:rsidRPr="009D3253">
        <w:rPr>
          <w:color w:val="000000"/>
          <w:sz w:val="24"/>
          <w:szCs w:val="24"/>
        </w:rPr>
        <w:t xml:space="preserve"> include the </w:t>
      </w:r>
      <w:ins w:id="63" w:author="Author">
        <w:r w:rsidR="008A7C36">
          <w:rPr>
            <w:color w:val="000000"/>
            <w:sz w:val="24"/>
            <w:szCs w:val="24"/>
          </w:rPr>
          <w:t>mid-</w:t>
        </w:r>
      </w:ins>
      <w:r w:rsidRPr="009D3253">
        <w:rPr>
          <w:color w:val="000000"/>
          <w:sz w:val="24"/>
          <w:szCs w:val="24"/>
        </w:rPr>
        <w:t>bands</w:t>
      </w:r>
      <w:del w:id="64" w:author="Author">
        <w:r w:rsidRPr="009D3253" w:rsidDel="008A7C36">
          <w:rPr>
            <w:color w:val="000000"/>
            <w:sz w:val="24"/>
            <w:szCs w:val="24"/>
          </w:rPr>
          <w:delText xml:space="preserve"> IEEE 802.11 standards address below 60 GHz</w:delText>
        </w:r>
      </w:del>
      <w:r w:rsidRPr="009D3253">
        <w:rPr>
          <w:color w:val="000000"/>
          <w:sz w:val="24"/>
          <w:szCs w:val="24"/>
        </w:rPr>
        <w:t>.</w:t>
      </w:r>
      <w:del w:id="65" w:author="Author">
        <w:r w:rsidRPr="009D3253" w:rsidDel="008A7C36">
          <w:rPr>
            <w:color w:val="000000"/>
            <w:sz w:val="24"/>
            <w:szCs w:val="24"/>
          </w:rPr>
          <w:delText xml:space="preserve"> While not much can be ascertained at this time about the precise scope of work to be recommended by this Study Group or the innovations that would be developed for the eventual standard, the fact that a new Study Group is forming even as 802.11ax begins to wind down is itself illustrative of the intense interest in furthering the uses of WLAN to solve future networking needs.</w:delText>
        </w:r>
      </w:del>
      <w:r w:rsidRPr="009D3253">
        <w:rPr>
          <w:color w:val="000000"/>
          <w:sz w:val="24"/>
          <w:szCs w:val="24"/>
        </w:rPr>
        <w:t xml:space="preserve"> </w:t>
      </w:r>
    </w:p>
    <w:p w14:paraId="0F3CF26D" w14:textId="5A185A7D" w:rsidR="009D3253" w:rsidRDefault="009D3253" w:rsidP="009D3253">
      <w:pPr>
        <w:pStyle w:val="ListParagraph"/>
        <w:spacing w:line="360" w:lineRule="auto"/>
        <w:ind w:left="1080"/>
        <w:rPr>
          <w:rFonts w:ascii="Times New Roman" w:hAnsi="Times New Roman" w:cs="Times New Roman"/>
        </w:rPr>
      </w:pPr>
    </w:p>
    <w:p w14:paraId="73544E5D" w14:textId="77777777" w:rsidR="009D3253" w:rsidRDefault="009D3253" w:rsidP="009D3253">
      <w:pPr>
        <w:pStyle w:val="ListParagraph"/>
        <w:spacing w:line="360" w:lineRule="auto"/>
        <w:ind w:left="1080"/>
        <w:rPr>
          <w:rFonts w:ascii="Times New Roman" w:hAnsi="Times New Roman" w:cs="Times New Roman"/>
        </w:rPr>
      </w:pPr>
    </w:p>
    <w:p w14:paraId="58D8456D" w14:textId="15B9AD60" w:rsidR="00532CFB" w:rsidRPr="009D3253" w:rsidRDefault="00532CFB" w:rsidP="009D3253">
      <w:pPr>
        <w:pStyle w:val="ListParagraph"/>
        <w:numPr>
          <w:ilvl w:val="0"/>
          <w:numId w:val="2"/>
        </w:numPr>
        <w:spacing w:line="360" w:lineRule="auto"/>
        <w:rPr>
          <w:rFonts w:ascii="Times New Roman" w:hAnsi="Times New Roman" w:cs="Times New Roman"/>
        </w:rPr>
      </w:pPr>
      <w:r w:rsidRPr="009D3253">
        <w:rPr>
          <w:rFonts w:ascii="Times New Roman" w:hAnsi="Times New Roman" w:cs="Times New Roman"/>
        </w:rPr>
        <w:t>IEEE 802.15 standards</w:t>
      </w:r>
    </w:p>
    <w:p w14:paraId="6F6DDAD3" w14:textId="57197063" w:rsidR="00C9375D" w:rsidRPr="009D3253" w:rsidRDefault="00532CFB" w:rsidP="009D3253">
      <w:pPr>
        <w:spacing w:line="360" w:lineRule="auto"/>
        <w:ind w:firstLine="720"/>
        <w:rPr>
          <w:ins w:id="66" w:author="Author"/>
          <w:sz w:val="24"/>
          <w:szCs w:val="24"/>
        </w:rPr>
      </w:pPr>
      <w:r w:rsidRPr="009D3253">
        <w:rPr>
          <w:sz w:val="24"/>
          <w:szCs w:val="24"/>
        </w:rPr>
        <w:lastRenderedPageBreak/>
        <w:t xml:space="preserve">In addition to WLAN, IEEE </w:t>
      </w:r>
      <w:ins w:id="67" w:author="Author">
        <w:r w:rsidR="0019256E" w:rsidRPr="009D3253">
          <w:rPr>
            <w:sz w:val="24"/>
            <w:szCs w:val="24"/>
          </w:rPr>
          <w:t xml:space="preserve">802 </w:t>
        </w:r>
      </w:ins>
      <w:r w:rsidRPr="009D3253">
        <w:rPr>
          <w:sz w:val="24"/>
          <w:szCs w:val="24"/>
        </w:rPr>
        <w:t xml:space="preserve">members also contribute to standards for ultra-wideband </w:t>
      </w:r>
      <w:del w:id="68" w:author="Author">
        <w:r w:rsidRPr="009D3253" w:rsidDel="00B425C9">
          <w:rPr>
            <w:sz w:val="24"/>
            <w:szCs w:val="24"/>
          </w:rPr>
          <w:delText>technology</w:delText>
        </w:r>
      </w:del>
      <w:ins w:id="69" w:author="Author">
        <w:del w:id="70" w:author="Author">
          <w:r w:rsidR="00D764BE" w:rsidRPr="009D3253" w:rsidDel="00B425C9">
            <w:rPr>
              <w:sz w:val="24"/>
              <w:szCs w:val="24"/>
            </w:rPr>
            <w:delText xml:space="preserve"> </w:delText>
          </w:r>
        </w:del>
        <w:r w:rsidR="00D764BE" w:rsidRPr="009D3253">
          <w:rPr>
            <w:sz w:val="24"/>
            <w:szCs w:val="24"/>
          </w:rPr>
          <w:t>(UWB)</w:t>
        </w:r>
        <w:del w:id="71" w:author="Author">
          <w:r w:rsidR="00D764BE" w:rsidRPr="009D3253" w:rsidDel="00B425C9">
            <w:rPr>
              <w:sz w:val="24"/>
              <w:szCs w:val="24"/>
            </w:rPr>
            <w:delText>,</w:delText>
          </w:r>
        </w:del>
        <w:r w:rsidR="00D764BE" w:rsidRPr="009D3253">
          <w:rPr>
            <w:sz w:val="24"/>
            <w:szCs w:val="24"/>
          </w:rPr>
          <w:t xml:space="preserve"> </w:t>
        </w:r>
        <w:r w:rsidR="00B425C9" w:rsidRPr="009D3253">
          <w:rPr>
            <w:sz w:val="24"/>
            <w:szCs w:val="24"/>
          </w:rPr>
          <w:t xml:space="preserve">technology </w:t>
        </w:r>
        <w:r w:rsidR="00D764BE" w:rsidRPr="009D3253">
          <w:rPr>
            <w:sz w:val="24"/>
            <w:szCs w:val="24"/>
          </w:rPr>
          <w:t xml:space="preserve">and </w:t>
        </w:r>
        <w:r w:rsidR="00C9375D" w:rsidRPr="009D3253">
          <w:rPr>
            <w:sz w:val="24"/>
            <w:szCs w:val="24"/>
          </w:rPr>
          <w:t>part 15.250 wideband devices</w:t>
        </w:r>
      </w:ins>
      <w:r w:rsidRPr="009D3253">
        <w:rPr>
          <w:sz w:val="24"/>
          <w:szCs w:val="24"/>
        </w:rPr>
        <w:t xml:space="preserve"> that are deployed in </w:t>
      </w:r>
      <w:ins w:id="72" w:author="Author">
        <w:r w:rsidR="00B34F2C" w:rsidRPr="009D3253">
          <w:rPr>
            <w:sz w:val="24"/>
            <w:szCs w:val="24"/>
          </w:rPr>
          <w:t xml:space="preserve">the </w:t>
        </w:r>
      </w:ins>
      <w:r w:rsidRPr="009D3253">
        <w:rPr>
          <w:sz w:val="24"/>
          <w:szCs w:val="24"/>
        </w:rPr>
        <w:t>6 GHz</w:t>
      </w:r>
      <w:ins w:id="73" w:author="Author">
        <w:r w:rsidR="00B34F2C" w:rsidRPr="009D3253">
          <w:rPr>
            <w:sz w:val="24"/>
            <w:szCs w:val="24"/>
          </w:rPr>
          <w:t xml:space="preserve"> band</w:t>
        </w:r>
      </w:ins>
      <w:r w:rsidRPr="009D3253">
        <w:rPr>
          <w:sz w:val="24"/>
          <w:szCs w:val="24"/>
        </w:rPr>
        <w:t xml:space="preserve">. </w:t>
      </w:r>
      <w:moveToRangeStart w:id="74" w:author="Author" w:name="move529798101"/>
      <w:r w:rsidR="00C46406" w:rsidRPr="009D3253">
        <w:rPr>
          <w:sz w:val="24"/>
          <w:szCs w:val="24"/>
        </w:rPr>
        <w:t>These 802.15.4 devices typically transmit at a lower data rate and are capable of high precision ranging.</w:t>
      </w:r>
      <w:moveToRangeEnd w:id="74"/>
    </w:p>
    <w:p w14:paraId="44B9EA23" w14:textId="3F15FE2A" w:rsidR="00C46406" w:rsidRPr="009D3253" w:rsidRDefault="00532CFB" w:rsidP="009D3253">
      <w:pPr>
        <w:spacing w:line="360" w:lineRule="auto"/>
        <w:ind w:firstLine="720"/>
        <w:rPr>
          <w:ins w:id="75" w:author="Author"/>
          <w:sz w:val="24"/>
          <w:szCs w:val="24"/>
        </w:rPr>
      </w:pPr>
      <w:r w:rsidRPr="009D3253">
        <w:rPr>
          <w:sz w:val="24"/>
          <w:szCs w:val="24"/>
        </w:rPr>
        <w:t xml:space="preserve">At present IEEE 802.15 </w:t>
      </w:r>
      <w:del w:id="76" w:author="Author">
        <w:r w:rsidRPr="009D3253" w:rsidDel="00BC2166">
          <w:rPr>
            <w:sz w:val="24"/>
            <w:szCs w:val="24"/>
          </w:rPr>
          <w:delText xml:space="preserve">Task Group 4z </w:delText>
        </w:r>
      </w:del>
      <w:r w:rsidRPr="009D3253">
        <w:rPr>
          <w:sz w:val="24"/>
          <w:szCs w:val="24"/>
        </w:rPr>
        <w:t xml:space="preserve">is working on the next generation </w:t>
      </w:r>
      <w:ins w:id="77" w:author="Author">
        <w:r w:rsidR="00BC2166" w:rsidRPr="009D3253">
          <w:rPr>
            <w:sz w:val="24"/>
            <w:szCs w:val="24"/>
          </w:rPr>
          <w:t xml:space="preserve">to add increased security, higher data rates, and improved ranging capabilities </w:t>
        </w:r>
      </w:ins>
      <w:del w:id="78" w:author="Author">
        <w:r w:rsidRPr="009D3253" w:rsidDel="006E520B">
          <w:rPr>
            <w:sz w:val="24"/>
            <w:szCs w:val="24"/>
          </w:rPr>
          <w:delText>of technology</w:delText>
        </w:r>
        <w:commentRangeStart w:id="79"/>
        <w:r w:rsidRPr="009D3253" w:rsidDel="006E520B">
          <w:rPr>
            <w:sz w:val="24"/>
            <w:szCs w:val="24"/>
          </w:rPr>
          <w:delText>.</w:delText>
        </w:r>
      </w:del>
      <w:ins w:id="80" w:author="Author">
        <w:del w:id="81" w:author="Author">
          <w:r w:rsidR="00BD72AB" w:rsidRPr="009D3253" w:rsidDel="006E520B">
            <w:rPr>
              <w:sz w:val="24"/>
              <w:szCs w:val="24"/>
            </w:rPr>
            <w:delText>,</w:delText>
          </w:r>
          <w:r w:rsidR="00677D5E" w:rsidRPr="009D3253" w:rsidDel="006E520B">
            <w:rPr>
              <w:sz w:val="24"/>
              <w:szCs w:val="24"/>
            </w:rPr>
            <w:delText xml:space="preserve"> I</w:delText>
          </w:r>
          <w:r w:rsidR="00BD72AB" w:rsidRPr="009D3253" w:rsidDel="006E520B">
            <w:rPr>
              <w:sz w:val="24"/>
              <w:szCs w:val="24"/>
            </w:rPr>
            <w:delText>i</w:delText>
          </w:r>
          <w:r w:rsidR="00677D5E" w:rsidRPr="009D3253" w:rsidDel="006E520B">
            <w:rPr>
              <w:sz w:val="24"/>
              <w:szCs w:val="24"/>
            </w:rPr>
            <w:delText>n</w:delText>
          </w:r>
          <w:r w:rsidR="00C46406" w:rsidRPr="009D3253" w:rsidDel="006E520B">
            <w:rPr>
              <w:sz w:val="24"/>
              <w:szCs w:val="24"/>
            </w:rPr>
            <w:delText xml:space="preserve"> </w:delText>
          </w:r>
          <w:r w:rsidR="00677D5E" w:rsidRPr="009D3253" w:rsidDel="006E520B">
            <w:rPr>
              <w:sz w:val="24"/>
              <w:szCs w:val="24"/>
            </w:rPr>
            <w:delText>order</w:delText>
          </w:r>
          <w:r w:rsidR="00C46406" w:rsidRPr="009D3253" w:rsidDel="006E520B">
            <w:rPr>
              <w:sz w:val="24"/>
              <w:szCs w:val="24"/>
            </w:rPr>
            <w:delText xml:space="preserve"> </w:delText>
          </w:r>
        </w:del>
        <w:r w:rsidR="00C46406" w:rsidRPr="009D3253">
          <w:rPr>
            <w:sz w:val="24"/>
            <w:szCs w:val="24"/>
          </w:rPr>
          <w:t>to</w:t>
        </w:r>
        <w:r w:rsidR="00677D5E" w:rsidRPr="009D3253">
          <w:rPr>
            <w:sz w:val="24"/>
            <w:szCs w:val="24"/>
          </w:rPr>
          <w:t xml:space="preserve"> enhance </w:t>
        </w:r>
        <w:del w:id="82" w:author="Author">
          <w:r w:rsidR="00677D5E" w:rsidRPr="009D3253" w:rsidDel="006E520B">
            <w:rPr>
              <w:sz w:val="24"/>
              <w:szCs w:val="24"/>
            </w:rPr>
            <w:delText xml:space="preserve">the capabilities of </w:delText>
          </w:r>
        </w:del>
        <w:r w:rsidR="00677D5E" w:rsidRPr="009D3253">
          <w:rPr>
            <w:sz w:val="24"/>
            <w:szCs w:val="24"/>
          </w:rPr>
          <w:t xml:space="preserve">the </w:t>
        </w:r>
        <w:r w:rsidR="00BD72AB" w:rsidRPr="009D3253">
          <w:rPr>
            <w:sz w:val="24"/>
            <w:szCs w:val="24"/>
          </w:rPr>
          <w:t xml:space="preserve">current </w:t>
        </w:r>
        <w:r w:rsidR="0075315C" w:rsidRPr="009D3253">
          <w:rPr>
            <w:sz w:val="24"/>
            <w:szCs w:val="24"/>
          </w:rPr>
          <w:t>standards that were published in</w:t>
        </w:r>
        <w:r w:rsidR="00D11660" w:rsidRPr="009D3253">
          <w:rPr>
            <w:sz w:val="24"/>
            <w:szCs w:val="24"/>
          </w:rPr>
          <w:t xml:space="preserve"> 2007 and 2012 </w:t>
        </w:r>
        <w:r w:rsidR="00603482" w:rsidRPr="009D3253">
          <w:rPr>
            <w:sz w:val="24"/>
            <w:szCs w:val="24"/>
          </w:rPr>
          <w:t>in 802.15.4</w:t>
        </w:r>
        <w:r w:rsidR="00C46406" w:rsidRPr="009D3253">
          <w:rPr>
            <w:sz w:val="24"/>
            <w:szCs w:val="24"/>
          </w:rPr>
          <w:t>a</w:t>
        </w:r>
        <w:r w:rsidR="00603482" w:rsidRPr="009D3253">
          <w:rPr>
            <w:sz w:val="24"/>
            <w:szCs w:val="24"/>
          </w:rPr>
          <w:t xml:space="preserve"> and 802.15.4f respectively</w:t>
        </w:r>
        <w:r w:rsidR="00DB0DD8" w:rsidRPr="009D3253">
          <w:rPr>
            <w:sz w:val="24"/>
            <w:szCs w:val="24"/>
          </w:rPr>
          <w:t>,</w:t>
        </w:r>
        <w:del w:id="83" w:author="Author">
          <w:r w:rsidR="00C9375D" w:rsidRPr="009D3253" w:rsidDel="00BC2166">
            <w:rPr>
              <w:sz w:val="24"/>
              <w:szCs w:val="24"/>
            </w:rPr>
            <w:delText xml:space="preserve"> to add increased security</w:delText>
          </w:r>
          <w:r w:rsidR="0022219C" w:rsidRPr="009D3253" w:rsidDel="00BC2166">
            <w:rPr>
              <w:sz w:val="24"/>
              <w:szCs w:val="24"/>
            </w:rPr>
            <w:delText>, higher data rates,</w:delText>
          </w:r>
          <w:r w:rsidR="00C9375D" w:rsidRPr="009D3253" w:rsidDel="00BC2166">
            <w:rPr>
              <w:sz w:val="24"/>
              <w:szCs w:val="24"/>
            </w:rPr>
            <w:delText xml:space="preserve"> and </w:delText>
          </w:r>
          <w:r w:rsidR="00FA67A4" w:rsidRPr="009D3253" w:rsidDel="00BC2166">
            <w:rPr>
              <w:sz w:val="24"/>
              <w:szCs w:val="24"/>
            </w:rPr>
            <w:delText>improved ranging capabilities</w:delText>
          </w:r>
        </w:del>
        <w:r w:rsidR="00FA67A4" w:rsidRPr="009D3253">
          <w:rPr>
            <w:sz w:val="24"/>
            <w:szCs w:val="24"/>
          </w:rPr>
          <w:t>.</w:t>
        </w:r>
        <w:del w:id="84" w:author="Author">
          <w:r w:rsidR="00603482" w:rsidRPr="009D3253" w:rsidDel="00FA67A4">
            <w:rPr>
              <w:sz w:val="24"/>
              <w:szCs w:val="24"/>
            </w:rPr>
            <w:delText>.</w:delText>
          </w:r>
        </w:del>
        <w:r w:rsidR="00603482" w:rsidRPr="009D3253">
          <w:rPr>
            <w:sz w:val="24"/>
            <w:szCs w:val="24"/>
          </w:rPr>
          <w:t xml:space="preserve"> </w:t>
        </w:r>
        <w:del w:id="85" w:author="Author">
          <w:r w:rsidR="0075315C" w:rsidRPr="009D3253" w:rsidDel="00D11660">
            <w:rPr>
              <w:sz w:val="24"/>
              <w:szCs w:val="24"/>
            </w:rPr>
            <w:delText xml:space="preserve"> </w:delText>
          </w:r>
        </w:del>
      </w:ins>
      <w:r w:rsidRPr="009D3253">
        <w:rPr>
          <w:rStyle w:val="FootnoteReference"/>
          <w:sz w:val="24"/>
          <w:szCs w:val="24"/>
        </w:rPr>
        <w:footnoteReference w:id="7"/>
      </w:r>
      <w:commentRangeEnd w:id="79"/>
      <w:r w:rsidR="00341028" w:rsidRPr="009D3253">
        <w:rPr>
          <w:rStyle w:val="CommentReference"/>
          <w:sz w:val="24"/>
          <w:szCs w:val="24"/>
        </w:rPr>
        <w:commentReference w:id="79"/>
      </w:r>
      <w:r w:rsidRPr="009D3253">
        <w:rPr>
          <w:sz w:val="24"/>
          <w:szCs w:val="24"/>
        </w:rPr>
        <w:tab/>
      </w:r>
    </w:p>
    <w:p w14:paraId="788CB11A" w14:textId="4E22FD84" w:rsidR="00B94FFA" w:rsidRPr="009D3253" w:rsidRDefault="00532CFB" w:rsidP="009D3253">
      <w:pPr>
        <w:spacing w:line="360" w:lineRule="auto"/>
        <w:ind w:firstLine="720"/>
        <w:rPr>
          <w:ins w:id="87" w:author="Author"/>
          <w:sz w:val="24"/>
          <w:szCs w:val="24"/>
        </w:rPr>
      </w:pPr>
      <w:commentRangeStart w:id="88"/>
      <w:del w:id="89" w:author="Author">
        <w:r w:rsidRPr="009D3253" w:rsidDel="00DB0DD8">
          <w:rPr>
            <w:sz w:val="24"/>
            <w:szCs w:val="24"/>
          </w:rPr>
          <w:delText xml:space="preserve"> </w:delText>
        </w:r>
      </w:del>
      <w:r w:rsidRPr="009D3253">
        <w:rPr>
          <w:sz w:val="24"/>
          <w:szCs w:val="24"/>
        </w:rPr>
        <w:t xml:space="preserve">The focus of this technology </w:t>
      </w:r>
      <w:del w:id="90" w:author="Author">
        <w:r w:rsidRPr="009D3253" w:rsidDel="00E55A8D">
          <w:rPr>
            <w:sz w:val="24"/>
            <w:szCs w:val="24"/>
          </w:rPr>
          <w:delText xml:space="preserve">is </w:delText>
        </w:r>
      </w:del>
      <w:ins w:id="91" w:author="Author">
        <w:r w:rsidR="00E55A8D" w:rsidRPr="009D3253">
          <w:rPr>
            <w:sz w:val="24"/>
            <w:szCs w:val="24"/>
          </w:rPr>
          <w:t xml:space="preserve">are </w:t>
        </w:r>
      </w:ins>
      <w:commentRangeStart w:id="92"/>
      <w:r w:rsidRPr="009D3253">
        <w:rPr>
          <w:sz w:val="24"/>
          <w:szCs w:val="24"/>
        </w:rPr>
        <w:t>devices</w:t>
      </w:r>
      <w:commentRangeEnd w:id="92"/>
      <w:r w:rsidR="00717719" w:rsidRPr="009D3253">
        <w:rPr>
          <w:rStyle w:val="CommentReference"/>
          <w:sz w:val="24"/>
          <w:szCs w:val="24"/>
        </w:rPr>
        <w:commentReference w:id="92"/>
      </w:r>
      <w:r w:rsidRPr="009D3253">
        <w:rPr>
          <w:sz w:val="24"/>
          <w:szCs w:val="24"/>
        </w:rPr>
        <w:t xml:space="preserve"> with no battery or very limited battery consumption requirements</w:t>
      </w:r>
      <w:ins w:id="94" w:author="Author">
        <w:r w:rsidR="00E10BAD" w:rsidRPr="009D3253">
          <w:rPr>
            <w:sz w:val="24"/>
            <w:szCs w:val="24"/>
          </w:rPr>
          <w:t>.</w:t>
        </w:r>
        <w:r w:rsidR="00A95407" w:rsidRPr="009D3253">
          <w:rPr>
            <w:sz w:val="24"/>
            <w:szCs w:val="24"/>
          </w:rPr>
          <w:t xml:space="preserve"> </w:t>
        </w:r>
        <w:del w:id="95" w:author="Author">
          <w:r w:rsidR="00A95407" w:rsidRPr="009D3253" w:rsidDel="00C46406">
            <w:rPr>
              <w:sz w:val="24"/>
              <w:szCs w:val="24"/>
            </w:rPr>
            <w:delText>Thus</w:delText>
          </w:r>
        </w:del>
        <w:r w:rsidR="00C46406" w:rsidRPr="009D3253">
          <w:rPr>
            <w:sz w:val="24"/>
            <w:szCs w:val="24"/>
          </w:rPr>
          <w:t>Thus,</w:t>
        </w:r>
        <w:r w:rsidR="00A95407" w:rsidRPr="009D3253">
          <w:rPr>
            <w:sz w:val="24"/>
            <w:szCs w:val="24"/>
          </w:rPr>
          <w:t xml:space="preserve"> there is a compl</w:t>
        </w:r>
        <w:r w:rsidR="006E520B">
          <w:rPr>
            <w:sz w:val="24"/>
            <w:szCs w:val="24"/>
          </w:rPr>
          <w:t>e</w:t>
        </w:r>
        <w:del w:id="96" w:author="Author">
          <w:r w:rsidR="00A95407" w:rsidRPr="009D3253" w:rsidDel="006E520B">
            <w:rPr>
              <w:sz w:val="24"/>
              <w:szCs w:val="24"/>
            </w:rPr>
            <w:delText>i</w:delText>
          </w:r>
        </w:del>
        <w:r w:rsidR="00A95407" w:rsidRPr="009D3253">
          <w:rPr>
            <w:sz w:val="24"/>
            <w:szCs w:val="24"/>
          </w:rPr>
          <w:t xml:space="preserve">mentary relationship between the high data </w:t>
        </w:r>
        <w:del w:id="97" w:author="Author">
          <w:r w:rsidR="00A95407" w:rsidRPr="009D3253" w:rsidDel="00E10BAD">
            <w:rPr>
              <w:sz w:val="24"/>
              <w:szCs w:val="24"/>
            </w:rPr>
            <w:delText>rate ,</w:delText>
          </w:r>
        </w:del>
        <w:r w:rsidR="00E10BAD" w:rsidRPr="009D3253">
          <w:rPr>
            <w:sz w:val="24"/>
            <w:szCs w:val="24"/>
          </w:rPr>
          <w:t>rate,</w:t>
        </w:r>
        <w:r w:rsidR="00A95407" w:rsidRPr="009D3253">
          <w:rPr>
            <w:sz w:val="24"/>
            <w:szCs w:val="24"/>
          </w:rPr>
          <w:t xml:space="preserve"> and relatively </w:t>
        </w:r>
        <w:del w:id="98" w:author="Author">
          <w:r w:rsidR="00A95407" w:rsidRPr="009D3253" w:rsidDel="00DB0DD8">
            <w:rPr>
              <w:sz w:val="24"/>
              <w:szCs w:val="24"/>
            </w:rPr>
            <w:delText>high power</w:delText>
          </w:r>
        </w:del>
        <w:r w:rsidR="00DB0DD8" w:rsidRPr="009D3253">
          <w:rPr>
            <w:sz w:val="24"/>
            <w:szCs w:val="24"/>
          </w:rPr>
          <w:t>high-power</w:t>
        </w:r>
        <w:r w:rsidR="00E10BAD" w:rsidRPr="009D3253">
          <w:rPr>
            <w:sz w:val="24"/>
            <w:szCs w:val="24"/>
          </w:rPr>
          <w:t xml:space="preserve"> WLAN devices and the </w:t>
        </w:r>
        <w:r w:rsidR="00335D4F" w:rsidRPr="009D3253">
          <w:rPr>
            <w:sz w:val="24"/>
            <w:szCs w:val="24"/>
          </w:rPr>
          <w:t>very low power short message UWB</w:t>
        </w:r>
        <w:r w:rsidR="00FA67A4" w:rsidRPr="009D3253">
          <w:rPr>
            <w:sz w:val="24"/>
            <w:szCs w:val="24"/>
          </w:rPr>
          <w:t>/</w:t>
        </w:r>
        <w:r w:rsidR="00564721" w:rsidRPr="009D3253">
          <w:rPr>
            <w:sz w:val="24"/>
            <w:szCs w:val="24"/>
          </w:rPr>
          <w:t xml:space="preserve"> FCC </w:t>
        </w:r>
        <w:r w:rsidR="009B31AB" w:rsidRPr="009D3253">
          <w:rPr>
            <w:sz w:val="24"/>
            <w:szCs w:val="24"/>
          </w:rPr>
          <w:t xml:space="preserve">part </w:t>
        </w:r>
        <w:r w:rsidR="00FA67A4" w:rsidRPr="009D3253">
          <w:rPr>
            <w:sz w:val="24"/>
            <w:szCs w:val="24"/>
          </w:rPr>
          <w:t>15.250</w:t>
        </w:r>
        <w:r w:rsidR="00564721" w:rsidRPr="009D3253">
          <w:rPr>
            <w:sz w:val="24"/>
            <w:szCs w:val="24"/>
          </w:rPr>
          <w:t xml:space="preserve"> </w:t>
        </w:r>
        <w:del w:id="99" w:author="Author">
          <w:r w:rsidR="00335D4F" w:rsidRPr="009D3253" w:rsidDel="00FA67A4">
            <w:rPr>
              <w:sz w:val="24"/>
              <w:szCs w:val="24"/>
            </w:rPr>
            <w:delText xml:space="preserve"> </w:delText>
          </w:r>
        </w:del>
        <w:r w:rsidR="00335D4F" w:rsidRPr="009D3253">
          <w:rPr>
            <w:sz w:val="24"/>
            <w:szCs w:val="24"/>
          </w:rPr>
          <w:t>devices</w:t>
        </w:r>
        <w:r w:rsidR="00641B5A" w:rsidRPr="009D3253">
          <w:rPr>
            <w:sz w:val="24"/>
            <w:szCs w:val="24"/>
          </w:rPr>
          <w:t xml:space="preserve">. </w:t>
        </w:r>
      </w:ins>
      <w:r w:rsidRPr="009D3253">
        <w:rPr>
          <w:sz w:val="24"/>
          <w:szCs w:val="24"/>
        </w:rPr>
        <w:t xml:space="preserve"> </w:t>
      </w:r>
      <w:commentRangeEnd w:id="88"/>
      <w:r w:rsidR="00BE7170">
        <w:rPr>
          <w:rStyle w:val="CommentReference"/>
        </w:rPr>
        <w:commentReference w:id="88"/>
      </w:r>
      <w:del w:id="100" w:author="Author">
        <w:r w:rsidRPr="009D3253" w:rsidDel="000954D2">
          <w:rPr>
            <w:sz w:val="24"/>
            <w:szCs w:val="24"/>
          </w:rPr>
          <w:delText xml:space="preserve">that </w:delText>
        </w:r>
      </w:del>
      <w:moveFromRangeStart w:id="101" w:author="Author" w:name="move529798101"/>
      <w:moveFrom w:id="102" w:author="Author">
        <w:ins w:id="103" w:author="Author">
          <w:r w:rsidR="000954D2" w:rsidRPr="009D3253" w:rsidDel="00C46406">
            <w:rPr>
              <w:sz w:val="24"/>
              <w:szCs w:val="24"/>
            </w:rPr>
            <w:t>These 802.15.4 devices</w:t>
          </w:r>
          <w:r w:rsidR="00BB020F" w:rsidRPr="009D3253" w:rsidDel="00C46406">
            <w:rPr>
              <w:sz w:val="24"/>
              <w:szCs w:val="24"/>
            </w:rPr>
            <w:t xml:space="preserve"> typically</w:t>
          </w:r>
          <w:r w:rsidR="000954D2" w:rsidRPr="009D3253" w:rsidDel="00C46406">
            <w:rPr>
              <w:sz w:val="24"/>
              <w:szCs w:val="24"/>
            </w:rPr>
            <w:t xml:space="preserve"> </w:t>
          </w:r>
        </w:ins>
        <w:r w:rsidRPr="009D3253" w:rsidDel="00C46406">
          <w:rPr>
            <w:sz w:val="24"/>
            <w:szCs w:val="24"/>
          </w:rPr>
          <w:t xml:space="preserve">transmit at </w:t>
        </w:r>
        <w:ins w:id="104" w:author="Author">
          <w:r w:rsidR="00BB020F" w:rsidRPr="009D3253" w:rsidDel="00C46406">
            <w:rPr>
              <w:sz w:val="24"/>
              <w:szCs w:val="24"/>
            </w:rPr>
            <w:t xml:space="preserve">a </w:t>
          </w:r>
        </w:ins>
        <w:r w:rsidRPr="009D3253" w:rsidDel="00C46406">
          <w:rPr>
            <w:sz w:val="24"/>
            <w:szCs w:val="24"/>
          </w:rPr>
          <w:t>low</w:t>
        </w:r>
        <w:ins w:id="105" w:author="Author">
          <w:r w:rsidR="00BB020F" w:rsidRPr="009D3253" w:rsidDel="00C46406">
            <w:rPr>
              <w:sz w:val="24"/>
              <w:szCs w:val="24"/>
            </w:rPr>
            <w:t>er</w:t>
          </w:r>
        </w:ins>
        <w:r w:rsidRPr="009D3253" w:rsidDel="00C46406">
          <w:rPr>
            <w:sz w:val="24"/>
            <w:szCs w:val="24"/>
          </w:rPr>
          <w:t xml:space="preserve"> data rate and are capable of </w:t>
        </w:r>
        <w:ins w:id="106" w:author="Author">
          <w:r w:rsidR="00566653" w:rsidRPr="009D3253" w:rsidDel="00C46406">
            <w:rPr>
              <w:sz w:val="24"/>
              <w:szCs w:val="24"/>
            </w:rPr>
            <w:t xml:space="preserve">high </w:t>
          </w:r>
        </w:ins>
        <w:r w:rsidRPr="009D3253" w:rsidDel="00C46406">
          <w:rPr>
            <w:sz w:val="24"/>
            <w:szCs w:val="24"/>
          </w:rPr>
          <w:t xml:space="preserve">precision ranging. </w:t>
        </w:r>
      </w:moveFrom>
      <w:moveFromRangeEnd w:id="101"/>
    </w:p>
    <w:p w14:paraId="2C6B3D13" w14:textId="4A89AAA3" w:rsidR="00104491" w:rsidRPr="009D3253" w:rsidDel="000D7511" w:rsidRDefault="00104491" w:rsidP="009D3253">
      <w:pPr>
        <w:spacing w:line="360" w:lineRule="auto"/>
        <w:ind w:firstLine="720"/>
        <w:rPr>
          <w:ins w:id="107" w:author="Author"/>
          <w:del w:id="108" w:author="Author"/>
          <w:sz w:val="24"/>
          <w:szCs w:val="24"/>
        </w:rPr>
      </w:pPr>
      <w:commentRangeStart w:id="109"/>
      <w:ins w:id="110" w:author="Author">
        <w:r w:rsidRPr="009D3253">
          <w:rPr>
            <w:sz w:val="24"/>
            <w:szCs w:val="24"/>
          </w:rPr>
          <w:t>The applications for these devices include</w:t>
        </w:r>
        <w:del w:id="111" w:author="Author">
          <w:r w:rsidRPr="009D3253" w:rsidDel="00D63205">
            <w:rPr>
              <w:sz w:val="24"/>
              <w:szCs w:val="24"/>
            </w:rPr>
            <w:delText xml:space="preserve"> </w:delText>
          </w:r>
          <w:r w:rsidR="00846380" w:rsidRPr="009D3253" w:rsidDel="00D63205">
            <w:rPr>
              <w:sz w:val="24"/>
              <w:szCs w:val="24"/>
            </w:rPr>
            <w:delText>evol</w:delText>
          </w:r>
          <w:r w:rsidR="00846380" w:rsidRPr="009D3253" w:rsidDel="00BA74C9">
            <w:rPr>
              <w:sz w:val="24"/>
              <w:szCs w:val="24"/>
            </w:rPr>
            <w:delText>ving</w:delText>
          </w:r>
        </w:del>
        <w:r w:rsidR="00846380" w:rsidRPr="009D3253">
          <w:rPr>
            <w:sz w:val="24"/>
            <w:szCs w:val="24"/>
          </w:rPr>
          <w:t xml:space="preserve"> IOT and </w:t>
        </w:r>
        <w:del w:id="112" w:author="Author">
          <w:r w:rsidR="00BA74C9" w:rsidRPr="009D3253" w:rsidDel="00D63205">
            <w:rPr>
              <w:sz w:val="24"/>
              <w:szCs w:val="24"/>
            </w:rPr>
            <w:delText xml:space="preserve"> </w:delText>
          </w:r>
          <w:r w:rsidR="00BA74C9" w:rsidRPr="009D3253" w:rsidDel="004632A3">
            <w:rPr>
              <w:sz w:val="24"/>
              <w:szCs w:val="24"/>
            </w:rPr>
            <w:delText>i</w:delText>
          </w:r>
        </w:del>
        <w:r w:rsidR="004632A3" w:rsidRPr="009D3253">
          <w:rPr>
            <w:sz w:val="24"/>
            <w:szCs w:val="24"/>
          </w:rPr>
          <w:t>I</w:t>
        </w:r>
        <w:r w:rsidR="00BA74C9" w:rsidRPr="009D3253">
          <w:rPr>
            <w:sz w:val="24"/>
            <w:szCs w:val="24"/>
          </w:rPr>
          <w:t xml:space="preserve">ndustry 4.0 </w:t>
        </w:r>
        <w:r w:rsidR="00D63205" w:rsidRPr="009D3253">
          <w:rPr>
            <w:sz w:val="24"/>
            <w:szCs w:val="24"/>
          </w:rPr>
          <w:t xml:space="preserve">uses which require </w:t>
        </w:r>
        <w:r w:rsidR="003E6BF2" w:rsidRPr="009D3253">
          <w:rPr>
            <w:sz w:val="24"/>
            <w:szCs w:val="24"/>
          </w:rPr>
          <w:t xml:space="preserve">highly accurate </w:t>
        </w:r>
        <w:r w:rsidR="003C2CFE" w:rsidRPr="009D3253">
          <w:rPr>
            <w:sz w:val="24"/>
            <w:szCs w:val="24"/>
          </w:rPr>
          <w:t xml:space="preserve">ranging </w:t>
        </w:r>
        <w:del w:id="113" w:author="Author">
          <w:r w:rsidR="003C2CFE" w:rsidRPr="009D3253" w:rsidDel="000F3EC0">
            <w:rPr>
              <w:sz w:val="24"/>
              <w:szCs w:val="24"/>
            </w:rPr>
            <w:delText>applications</w:delText>
          </w:r>
        </w:del>
        <w:r w:rsidR="000F3EC0" w:rsidRPr="009D3253">
          <w:rPr>
            <w:sz w:val="24"/>
            <w:szCs w:val="24"/>
          </w:rPr>
          <w:t>capabilities</w:t>
        </w:r>
        <w:r w:rsidR="004632A3" w:rsidRPr="009D3253">
          <w:rPr>
            <w:sz w:val="24"/>
            <w:szCs w:val="24"/>
          </w:rPr>
          <w:t>,</w:t>
        </w:r>
        <w:r w:rsidR="003C2CFE" w:rsidRPr="009D3253">
          <w:rPr>
            <w:sz w:val="24"/>
            <w:szCs w:val="24"/>
          </w:rPr>
          <w:t xml:space="preserve"> such as </w:t>
        </w:r>
        <w:del w:id="114" w:author="Author">
          <w:r w:rsidRPr="009D3253" w:rsidDel="00D764BE">
            <w:rPr>
              <w:sz w:val="24"/>
              <w:szCs w:val="24"/>
            </w:rPr>
            <w:delText>I</w:delText>
          </w:r>
        </w:del>
        <w:r w:rsidR="00D764BE" w:rsidRPr="009D3253">
          <w:rPr>
            <w:sz w:val="24"/>
            <w:szCs w:val="24"/>
          </w:rPr>
          <w:t>i</w:t>
        </w:r>
        <w:r w:rsidRPr="009D3253">
          <w:rPr>
            <w:sz w:val="24"/>
            <w:szCs w:val="24"/>
          </w:rPr>
          <w:t>nventory management, sports</w:t>
        </w:r>
        <w:r w:rsidR="00D764BE" w:rsidRPr="009D3253">
          <w:rPr>
            <w:sz w:val="24"/>
            <w:szCs w:val="24"/>
          </w:rPr>
          <w:t xml:space="preserve"> tracking</w:t>
        </w:r>
        <w:r w:rsidRPr="009D3253">
          <w:rPr>
            <w:sz w:val="24"/>
            <w:szCs w:val="24"/>
          </w:rPr>
          <w:t xml:space="preserve">, </w:t>
        </w:r>
        <w:r w:rsidR="00D764BE" w:rsidRPr="009D3253">
          <w:rPr>
            <w:sz w:val="24"/>
            <w:szCs w:val="24"/>
          </w:rPr>
          <w:t>indoor and out</w:t>
        </w:r>
        <w:r w:rsidR="00660944" w:rsidRPr="009D3253">
          <w:rPr>
            <w:sz w:val="24"/>
            <w:szCs w:val="24"/>
          </w:rPr>
          <w:t>d</w:t>
        </w:r>
        <w:del w:id="115" w:author="Author">
          <w:r w:rsidR="00D764BE" w:rsidRPr="009D3253" w:rsidDel="00660944">
            <w:rPr>
              <w:sz w:val="24"/>
              <w:szCs w:val="24"/>
            </w:rPr>
            <w:delText>f</w:delText>
          </w:r>
        </w:del>
        <w:r w:rsidR="00D764BE" w:rsidRPr="009D3253">
          <w:rPr>
            <w:sz w:val="24"/>
            <w:szCs w:val="24"/>
          </w:rPr>
          <w:t xml:space="preserve">oor </w:t>
        </w:r>
        <w:r w:rsidRPr="009D3253">
          <w:rPr>
            <w:sz w:val="24"/>
            <w:szCs w:val="24"/>
          </w:rPr>
          <w:t xml:space="preserve">geofencing, </w:t>
        </w:r>
        <w:del w:id="116" w:author="Author">
          <w:r w:rsidRPr="009D3253" w:rsidDel="003C2CFE">
            <w:rPr>
              <w:sz w:val="24"/>
              <w:szCs w:val="24"/>
            </w:rPr>
            <w:delText>highly location based service,</w:delText>
          </w:r>
        </w:del>
        <w:r w:rsidR="001F0562" w:rsidRPr="009D3253">
          <w:rPr>
            <w:sz w:val="24"/>
            <w:szCs w:val="24"/>
          </w:rPr>
          <w:t xml:space="preserve">as well as </w:t>
        </w:r>
        <w:r w:rsidR="00DD1AB4" w:rsidRPr="009D3253">
          <w:rPr>
            <w:sz w:val="24"/>
            <w:szCs w:val="24"/>
          </w:rPr>
          <w:t xml:space="preserve">new </w:t>
        </w:r>
        <w:r w:rsidR="001F0562" w:rsidRPr="009D3253">
          <w:rPr>
            <w:sz w:val="24"/>
            <w:szCs w:val="24"/>
          </w:rPr>
          <w:t>consumer applications such as</w:t>
        </w:r>
        <w:r w:rsidRPr="009D3253">
          <w:rPr>
            <w:sz w:val="24"/>
            <w:szCs w:val="24"/>
          </w:rPr>
          <w:t xml:space="preserve"> smart retailing </w:t>
        </w:r>
        <w:del w:id="117" w:author="Author">
          <w:r w:rsidRPr="009D3253" w:rsidDel="00DD1AB4">
            <w:rPr>
              <w:sz w:val="24"/>
              <w:szCs w:val="24"/>
            </w:rPr>
            <w:delText>including</w:delText>
          </w:r>
        </w:del>
        <w:r w:rsidR="00DD1AB4" w:rsidRPr="009D3253">
          <w:rPr>
            <w:sz w:val="24"/>
            <w:szCs w:val="24"/>
          </w:rPr>
          <w:t>which improves</w:t>
        </w:r>
        <w:r w:rsidRPr="009D3253">
          <w:rPr>
            <w:sz w:val="24"/>
            <w:szCs w:val="24"/>
          </w:rPr>
          <w:t xml:space="preserve"> </w:t>
        </w:r>
        <w:r w:rsidR="00660944" w:rsidRPr="009D3253">
          <w:rPr>
            <w:sz w:val="24"/>
            <w:szCs w:val="24"/>
          </w:rPr>
          <w:t xml:space="preserve">the </w:t>
        </w:r>
        <w:proofErr w:type="spellStart"/>
        <w:r w:rsidRPr="009D3253">
          <w:rPr>
            <w:sz w:val="24"/>
            <w:szCs w:val="24"/>
          </w:rPr>
          <w:t>effiency</w:t>
        </w:r>
        <w:proofErr w:type="spellEnd"/>
        <w:r w:rsidRPr="009D3253">
          <w:rPr>
            <w:sz w:val="24"/>
            <w:szCs w:val="24"/>
          </w:rPr>
          <w:t xml:space="preserve"> of picking, and user experience in </w:t>
        </w:r>
        <w:r w:rsidR="00DD1AB4" w:rsidRPr="009D3253">
          <w:rPr>
            <w:sz w:val="24"/>
            <w:szCs w:val="24"/>
          </w:rPr>
          <w:t>store</w:t>
        </w:r>
        <w:r w:rsidR="00267C90">
          <w:rPr>
            <w:sz w:val="24"/>
            <w:szCs w:val="24"/>
          </w:rPr>
          <w:t>s</w:t>
        </w:r>
        <w:r w:rsidR="00DD1AB4" w:rsidRPr="009D3253">
          <w:rPr>
            <w:sz w:val="24"/>
            <w:szCs w:val="24"/>
          </w:rPr>
          <w:t xml:space="preserve"> and malls</w:t>
        </w:r>
        <w:del w:id="118" w:author="Author">
          <w:r w:rsidRPr="009D3253" w:rsidDel="00DD1AB4">
            <w:rPr>
              <w:sz w:val="24"/>
              <w:szCs w:val="24"/>
            </w:rPr>
            <w:delText>the shop</w:delText>
          </w:r>
        </w:del>
        <w:r w:rsidR="00985805" w:rsidRPr="009D3253">
          <w:rPr>
            <w:sz w:val="24"/>
            <w:szCs w:val="24"/>
          </w:rPr>
          <w:t xml:space="preserve"> </w:t>
        </w:r>
        <w:del w:id="119" w:author="Author">
          <w:r w:rsidR="00985805" w:rsidRPr="009D3253" w:rsidDel="00A463A2">
            <w:rPr>
              <w:sz w:val="24"/>
              <w:szCs w:val="24"/>
            </w:rPr>
            <w:delText>by</w:delText>
          </w:r>
        </w:del>
        <w:r w:rsidR="00A463A2" w:rsidRPr="009D3253">
          <w:rPr>
            <w:sz w:val="24"/>
            <w:szCs w:val="24"/>
          </w:rPr>
          <w:t>with</w:t>
        </w:r>
        <w:r w:rsidR="00985805" w:rsidRPr="009D3253">
          <w:rPr>
            <w:sz w:val="24"/>
            <w:szCs w:val="24"/>
          </w:rPr>
          <w:t xml:space="preserve"> the addition of these capabilities to smart phones</w:t>
        </w:r>
        <w:r w:rsidR="000D7511">
          <w:rPr>
            <w:sz w:val="24"/>
            <w:szCs w:val="24"/>
          </w:rPr>
          <w:t xml:space="preserve">. </w:t>
        </w:r>
        <w:del w:id="120" w:author="Author">
          <w:r w:rsidRPr="009D3253" w:rsidDel="00985805">
            <w:rPr>
              <w:sz w:val="24"/>
              <w:szCs w:val="24"/>
            </w:rPr>
            <w:delText>.</w:delText>
          </w:r>
        </w:del>
      </w:ins>
      <w:commentRangeEnd w:id="109"/>
      <w:r w:rsidR="000D7511">
        <w:rPr>
          <w:rStyle w:val="CommentReference"/>
        </w:rPr>
        <w:commentReference w:id="109"/>
      </w:r>
    </w:p>
    <w:p w14:paraId="7BEC4049" w14:textId="486EC9CB" w:rsidR="00532CFB" w:rsidRPr="009D3253" w:rsidRDefault="00532CFB" w:rsidP="009D3253">
      <w:pPr>
        <w:spacing w:line="360" w:lineRule="auto"/>
        <w:ind w:firstLine="720"/>
        <w:rPr>
          <w:sz w:val="24"/>
          <w:szCs w:val="24"/>
        </w:rPr>
      </w:pPr>
      <w:del w:id="121" w:author="Author">
        <w:r w:rsidRPr="009D3253" w:rsidDel="000D7511">
          <w:rPr>
            <w:sz w:val="24"/>
            <w:szCs w:val="24"/>
          </w:rPr>
          <w:delText>T</w:delText>
        </w:r>
      </w:del>
      <w:ins w:id="122" w:author="Author">
        <w:r w:rsidR="000D7511">
          <w:rPr>
            <w:sz w:val="24"/>
            <w:szCs w:val="24"/>
          </w:rPr>
          <w:t>T</w:t>
        </w:r>
      </w:ins>
      <w:r w:rsidRPr="009D3253">
        <w:rPr>
          <w:sz w:val="24"/>
          <w:szCs w:val="24"/>
        </w:rPr>
        <w:t>he typical range for this technology is up to 100 meters.</w:t>
      </w:r>
      <w:r w:rsidRPr="009D3253">
        <w:rPr>
          <w:rStyle w:val="FootnoteReference"/>
          <w:sz w:val="24"/>
          <w:szCs w:val="24"/>
        </w:rPr>
        <w:footnoteReference w:id="8"/>
      </w:r>
      <w:r w:rsidRPr="009D3253">
        <w:rPr>
          <w:sz w:val="24"/>
          <w:szCs w:val="24"/>
        </w:rPr>
        <w:t xml:space="preserve"> </w:t>
      </w:r>
    </w:p>
    <w:p w14:paraId="316B1A9F" w14:textId="044F47A4" w:rsidR="00532CFB" w:rsidRDefault="00532CFB" w:rsidP="009D3253">
      <w:pPr>
        <w:spacing w:line="360" w:lineRule="auto"/>
        <w:rPr>
          <w:sz w:val="24"/>
          <w:szCs w:val="24"/>
        </w:rPr>
      </w:pPr>
    </w:p>
    <w:p w14:paraId="707C09CF" w14:textId="77777777" w:rsidR="009D3253" w:rsidRPr="009D3253" w:rsidRDefault="009D3253" w:rsidP="009D3253">
      <w:pPr>
        <w:spacing w:line="360" w:lineRule="auto"/>
        <w:rPr>
          <w:sz w:val="24"/>
          <w:szCs w:val="24"/>
        </w:rPr>
      </w:pPr>
    </w:p>
    <w:p w14:paraId="74E90107" w14:textId="10DEBB22"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 xml:space="preserve">IEEE 802 based technologies and band sharing in the 6 GHz </w:t>
      </w:r>
      <w:del w:id="123" w:author="Author">
        <w:r w:rsidRPr="009D3253" w:rsidDel="00E57463">
          <w:rPr>
            <w:rFonts w:ascii="Times New Roman" w:hAnsi="Times New Roman" w:cs="Times New Roman"/>
            <w:color w:val="000000"/>
          </w:rPr>
          <w:delText>range</w:delText>
        </w:r>
      </w:del>
      <w:ins w:id="124" w:author="Author">
        <w:r w:rsidR="00E57463" w:rsidRPr="009D3253">
          <w:rPr>
            <w:rFonts w:ascii="Times New Roman" w:hAnsi="Times New Roman" w:cs="Times New Roman"/>
            <w:color w:val="000000"/>
          </w:rPr>
          <w:t>band</w:t>
        </w:r>
      </w:ins>
    </w:p>
    <w:p w14:paraId="29D95D62" w14:textId="647BD96A" w:rsidR="00532CFB" w:rsidRPr="009D3253" w:rsidDel="0063038D" w:rsidRDefault="00532CFB" w:rsidP="009D3253">
      <w:pPr>
        <w:spacing w:line="360" w:lineRule="auto"/>
        <w:ind w:firstLine="720"/>
        <w:rPr>
          <w:ins w:id="125" w:author="Author"/>
          <w:del w:id="126" w:author="Author"/>
          <w:color w:val="000000"/>
          <w:sz w:val="24"/>
          <w:szCs w:val="24"/>
        </w:rPr>
      </w:pPr>
      <w:r w:rsidRPr="009D3253">
        <w:rPr>
          <w:color w:val="000000"/>
          <w:sz w:val="24"/>
          <w:szCs w:val="24"/>
        </w:rPr>
        <w:t xml:space="preserve">As IEEE 802 said in its comment to the Notice of Inquiry, IEEE 802 devices have a strong history of band sharing both between </w:t>
      </w:r>
      <w:ins w:id="127" w:author="Author">
        <w:r w:rsidR="00BA227B">
          <w:rPr>
            <w:color w:val="000000"/>
            <w:sz w:val="24"/>
            <w:szCs w:val="24"/>
          </w:rPr>
          <w:t xml:space="preserve">unlicensed </w:t>
        </w:r>
      </w:ins>
      <w:r w:rsidRPr="009D3253">
        <w:rPr>
          <w:color w:val="000000"/>
          <w:sz w:val="24"/>
          <w:szCs w:val="24"/>
        </w:rPr>
        <w:t xml:space="preserve">devices </w:t>
      </w:r>
      <w:del w:id="128" w:author="Author">
        <w:r w:rsidRPr="009D3253" w:rsidDel="000D7511">
          <w:rPr>
            <w:color w:val="000000"/>
            <w:sz w:val="24"/>
            <w:szCs w:val="24"/>
          </w:rPr>
          <w:delText xml:space="preserve">of the </w:delText>
        </w:r>
        <w:commentRangeStart w:id="129"/>
        <w:r w:rsidRPr="009D3253" w:rsidDel="000D7511">
          <w:rPr>
            <w:color w:val="000000"/>
            <w:sz w:val="24"/>
            <w:szCs w:val="24"/>
          </w:rPr>
          <w:delText>same class</w:delText>
        </w:r>
      </w:del>
      <w:r w:rsidRPr="009D3253">
        <w:rPr>
          <w:color w:val="000000"/>
          <w:sz w:val="24"/>
          <w:szCs w:val="24"/>
        </w:rPr>
        <w:t xml:space="preserve"> </w:t>
      </w:r>
      <w:commentRangeEnd w:id="129"/>
      <w:r w:rsidR="00EA3F44" w:rsidRPr="009D3253">
        <w:rPr>
          <w:rStyle w:val="CommentReference"/>
          <w:sz w:val="24"/>
          <w:szCs w:val="24"/>
        </w:rPr>
        <w:commentReference w:id="129"/>
      </w:r>
      <w:r w:rsidRPr="009D3253">
        <w:rPr>
          <w:color w:val="000000"/>
          <w:sz w:val="24"/>
          <w:szCs w:val="24"/>
        </w:rPr>
        <w:t xml:space="preserve">and with incumbent licensed systems.  This rulemaking will provide a useful platform for discussion of how the introduction of WLANs into the 6 GHz </w:t>
      </w:r>
      <w:ins w:id="130" w:author="Author">
        <w:del w:id="131" w:author="Author">
          <w:r w:rsidR="003044E2" w:rsidRPr="009D3253" w:rsidDel="00F034B8">
            <w:rPr>
              <w:color w:val="000000"/>
              <w:sz w:val="24"/>
              <w:szCs w:val="24"/>
            </w:rPr>
            <w:delText>band</w:delText>
          </w:r>
          <w:r w:rsidR="00F034B8" w:rsidRPr="009D3253" w:rsidDel="00E57463">
            <w:rPr>
              <w:color w:val="000000"/>
              <w:sz w:val="24"/>
              <w:szCs w:val="24"/>
            </w:rPr>
            <w:delText>range</w:delText>
          </w:r>
        </w:del>
        <w:r w:rsidR="00E57463" w:rsidRPr="009D3253">
          <w:rPr>
            <w:color w:val="000000"/>
            <w:sz w:val="24"/>
            <w:szCs w:val="24"/>
          </w:rPr>
          <w:t>band</w:t>
        </w:r>
        <w:r w:rsidR="003044E2" w:rsidRPr="009D3253">
          <w:rPr>
            <w:color w:val="000000"/>
            <w:sz w:val="24"/>
            <w:szCs w:val="24"/>
          </w:rPr>
          <w:t xml:space="preserve"> </w:t>
        </w:r>
      </w:ins>
      <w:del w:id="132" w:author="Author">
        <w:r w:rsidRPr="009D3253" w:rsidDel="008A71AC">
          <w:rPr>
            <w:color w:val="000000"/>
            <w:sz w:val="24"/>
            <w:szCs w:val="24"/>
          </w:rPr>
          <w:delText xml:space="preserve">range </w:delText>
        </w:r>
      </w:del>
      <w:r w:rsidRPr="009D3253">
        <w:rPr>
          <w:color w:val="000000"/>
          <w:sz w:val="24"/>
          <w:szCs w:val="24"/>
        </w:rPr>
        <w:t>might impact existing users of the band, including technologies promulgated by IEEE 802.15.</w:t>
      </w:r>
      <w:r w:rsidRPr="009D3253">
        <w:rPr>
          <w:rStyle w:val="FootnoteReference"/>
          <w:color w:val="000000"/>
          <w:sz w:val="24"/>
          <w:szCs w:val="24"/>
        </w:rPr>
        <w:footnoteReference w:id="9"/>
      </w:r>
      <w:r w:rsidRPr="009D3253">
        <w:rPr>
          <w:color w:val="000000"/>
          <w:sz w:val="24"/>
          <w:szCs w:val="24"/>
        </w:rPr>
        <w:t xml:space="preserve">  </w:t>
      </w:r>
      <w:ins w:id="133" w:author="Author">
        <w:r w:rsidR="00EE43EF" w:rsidRPr="009D3253">
          <w:rPr>
            <w:sz w:val="24"/>
            <w:szCs w:val="24"/>
          </w:rPr>
          <w:t>IEEE 802 has a process to evaluate coexistence during development of a new standard</w:t>
        </w:r>
        <w:del w:id="134" w:author="Author">
          <w:r w:rsidR="00EE43EF" w:rsidRPr="009D3253" w:rsidDel="00BA227B">
            <w:rPr>
              <w:sz w:val="24"/>
              <w:szCs w:val="24"/>
            </w:rPr>
            <w:delText>, or new amendment</w:delText>
          </w:r>
        </w:del>
        <w:r w:rsidR="00EE43EF" w:rsidRPr="009D3253">
          <w:rPr>
            <w:sz w:val="24"/>
            <w:szCs w:val="24"/>
          </w:rPr>
          <w:t xml:space="preserve">.  </w:t>
        </w:r>
        <w:del w:id="135" w:author="Author">
          <w:r w:rsidR="005957D3" w:rsidRPr="009D3253" w:rsidDel="00BA227B">
            <w:rPr>
              <w:sz w:val="24"/>
              <w:szCs w:val="24"/>
            </w:rPr>
            <w:delText>The</w:delText>
          </w:r>
          <w:r w:rsidR="00EE43EF" w:rsidRPr="009D3253" w:rsidDel="00BA227B">
            <w:rPr>
              <w:sz w:val="24"/>
              <w:szCs w:val="24"/>
            </w:rPr>
            <w:delText xml:space="preserve"> IEEE 802</w:delText>
          </w:r>
        </w:del>
      </w:ins>
      <w:del w:id="136" w:author="Author">
        <w:r w:rsidR="008760D5" w:rsidRPr="009D3253" w:rsidDel="00BA227B">
          <w:rPr>
            <w:sz w:val="24"/>
            <w:szCs w:val="24"/>
          </w:rPr>
          <w:delText xml:space="preserve"> </w:delText>
        </w:r>
      </w:del>
      <w:ins w:id="137" w:author="Author">
        <w:del w:id="138" w:author="Author">
          <w:r w:rsidR="00EE43EF" w:rsidRPr="009D3253" w:rsidDel="00BA227B">
            <w:rPr>
              <w:sz w:val="24"/>
              <w:szCs w:val="24"/>
            </w:rPr>
            <w:delText xml:space="preserve">working group </w:delText>
          </w:r>
          <w:r w:rsidR="005957D3" w:rsidRPr="009D3253" w:rsidDel="00BA227B">
            <w:rPr>
              <w:sz w:val="24"/>
              <w:szCs w:val="24"/>
            </w:rPr>
            <w:delText>creating</w:delText>
          </w:r>
          <w:r w:rsidR="00EE43EF" w:rsidRPr="009D3253" w:rsidDel="00BA227B">
            <w:rPr>
              <w:sz w:val="24"/>
              <w:szCs w:val="24"/>
            </w:rPr>
            <w:delText xml:space="preserve"> the new standard, or amendment, creates a coexistence assurance (CA) document.  The CA document evaluates the coexistence of the new standard under development with current IEEE 802 wireless standards operating in the same frequency band(s).  The CA document may also evaluate coexistence with other wireless standards. </w:delText>
          </w:r>
        </w:del>
        <w:r w:rsidR="00E55CBA" w:rsidRPr="009D3253">
          <w:rPr>
            <w:sz w:val="24"/>
            <w:szCs w:val="24"/>
          </w:rPr>
          <w:t xml:space="preserve">As noted in the two </w:t>
        </w:r>
        <w:r w:rsidR="00DB0DD8" w:rsidRPr="009D3253">
          <w:rPr>
            <w:sz w:val="24"/>
            <w:szCs w:val="24"/>
          </w:rPr>
          <w:t xml:space="preserve">November </w:t>
        </w:r>
        <w:r w:rsidR="00DB0DD8" w:rsidRPr="009D3253">
          <w:rPr>
            <w:sz w:val="24"/>
            <w:szCs w:val="24"/>
          </w:rPr>
          <w:lastRenderedPageBreak/>
          <w:t xml:space="preserve">2017 </w:t>
        </w:r>
        <w:r w:rsidR="00E55CBA" w:rsidRPr="009D3253">
          <w:rPr>
            <w:sz w:val="24"/>
            <w:szCs w:val="24"/>
          </w:rPr>
          <w:t xml:space="preserve">filings </w:t>
        </w:r>
        <w:r w:rsidR="005328E9" w:rsidRPr="009D3253">
          <w:rPr>
            <w:sz w:val="24"/>
            <w:szCs w:val="24"/>
          </w:rPr>
          <w:t>from IEEE 802.11</w:t>
        </w:r>
        <w:r w:rsidR="00E50F48" w:rsidRPr="009D3253">
          <w:rPr>
            <w:rStyle w:val="FootnoteReference"/>
            <w:sz w:val="24"/>
            <w:szCs w:val="24"/>
          </w:rPr>
          <w:footnoteReference w:id="10"/>
        </w:r>
        <w:r w:rsidR="00E55CBA" w:rsidRPr="009D3253">
          <w:rPr>
            <w:sz w:val="24"/>
            <w:szCs w:val="24"/>
          </w:rPr>
          <w:t xml:space="preserve"> and </w:t>
        </w:r>
        <w:r w:rsidR="005328E9" w:rsidRPr="009D3253">
          <w:rPr>
            <w:sz w:val="24"/>
            <w:szCs w:val="24"/>
          </w:rPr>
          <w:t>IEEE 802.15</w:t>
        </w:r>
        <w:r w:rsidR="00E50F48" w:rsidRPr="009D3253">
          <w:rPr>
            <w:rStyle w:val="FootnoteReference"/>
            <w:sz w:val="24"/>
            <w:szCs w:val="24"/>
          </w:rPr>
          <w:footnoteReference w:id="11"/>
        </w:r>
        <w:r w:rsidR="00E55CBA" w:rsidRPr="009D3253">
          <w:rPr>
            <w:sz w:val="24"/>
            <w:szCs w:val="24"/>
          </w:rPr>
          <w:t xml:space="preserve"> </w:t>
        </w:r>
        <w:r w:rsidR="00E50F48" w:rsidRPr="009D3253">
          <w:rPr>
            <w:sz w:val="24"/>
            <w:szCs w:val="24"/>
          </w:rPr>
          <w:t>in thi</w:t>
        </w:r>
      </w:ins>
      <w:r w:rsidR="005328E9" w:rsidRPr="009D3253">
        <w:rPr>
          <w:sz w:val="24"/>
          <w:szCs w:val="24"/>
        </w:rPr>
        <w:t>s</w:t>
      </w:r>
      <w:ins w:id="142" w:author="Author">
        <w:r w:rsidR="00E50F48" w:rsidRPr="009D3253">
          <w:rPr>
            <w:sz w:val="24"/>
            <w:szCs w:val="24"/>
          </w:rPr>
          <w:t xml:space="preserve"> proceeding, </w:t>
        </w:r>
        <w:r w:rsidR="00E55CBA" w:rsidRPr="009D3253">
          <w:rPr>
            <w:sz w:val="24"/>
            <w:szCs w:val="24"/>
          </w:rPr>
          <w:t xml:space="preserve">IEEE 802 </w:t>
        </w:r>
        <w:r w:rsidR="00FA0A59">
          <w:rPr>
            <w:sz w:val="24"/>
            <w:szCs w:val="24"/>
          </w:rPr>
          <w:t xml:space="preserve">continues to progress its work on the </w:t>
        </w:r>
        <w:proofErr w:type="spellStart"/>
        <w:r w:rsidR="00FA0A59">
          <w:rPr>
            <w:sz w:val="24"/>
            <w:szCs w:val="24"/>
          </w:rPr>
          <w:t>c</w:t>
        </w:r>
        <w:del w:id="143" w:author="Author">
          <w:r w:rsidR="00E55CBA" w:rsidRPr="009D3253" w:rsidDel="00FA0A59">
            <w:rPr>
              <w:sz w:val="24"/>
              <w:szCs w:val="24"/>
            </w:rPr>
            <w:delText>recognizes that</w:delText>
          </w:r>
          <w:r w:rsidR="00BA227B" w:rsidDel="00FA0A59">
            <w:rPr>
              <w:sz w:val="24"/>
              <w:szCs w:val="24"/>
            </w:rPr>
            <w:delText xml:space="preserve"> </w:delText>
          </w:r>
          <w:r w:rsidR="00EE43EF" w:rsidRPr="009D3253" w:rsidDel="00E50F48">
            <w:rPr>
              <w:sz w:val="24"/>
              <w:szCs w:val="24"/>
            </w:rPr>
            <w:delText xml:space="preserve"> </w:delText>
          </w:r>
          <w:r w:rsidR="00EE43EF" w:rsidRPr="009D3253" w:rsidDel="00FA0A59">
            <w:rPr>
              <w:sz w:val="24"/>
              <w:szCs w:val="24"/>
            </w:rPr>
            <w:delText>c</w:delText>
          </w:r>
        </w:del>
        <w:r w:rsidR="00EE43EF" w:rsidRPr="009D3253">
          <w:rPr>
            <w:sz w:val="24"/>
            <w:szCs w:val="24"/>
          </w:rPr>
          <w:t>oexsit</w:t>
        </w:r>
        <w:del w:id="144" w:author="Author">
          <w:r w:rsidR="00EE43EF" w:rsidRPr="009D3253" w:rsidDel="00FA0A59">
            <w:rPr>
              <w:sz w:val="24"/>
              <w:szCs w:val="24"/>
            </w:rPr>
            <w:delText>a</w:delText>
          </w:r>
        </w:del>
        <w:r w:rsidR="00FA0A59">
          <w:rPr>
            <w:sz w:val="24"/>
            <w:szCs w:val="24"/>
          </w:rPr>
          <w:t>e</w:t>
        </w:r>
        <w:r w:rsidR="00EE43EF" w:rsidRPr="009D3253">
          <w:rPr>
            <w:sz w:val="24"/>
            <w:szCs w:val="24"/>
          </w:rPr>
          <w:t>nce</w:t>
        </w:r>
        <w:proofErr w:type="spellEnd"/>
        <w:r w:rsidR="00EE43EF" w:rsidRPr="009D3253">
          <w:rPr>
            <w:sz w:val="24"/>
            <w:szCs w:val="24"/>
          </w:rPr>
          <w:t xml:space="preserve"> of </w:t>
        </w:r>
        <w:r w:rsidR="00BA227B">
          <w:rPr>
            <w:sz w:val="24"/>
            <w:szCs w:val="24"/>
          </w:rPr>
          <w:t xml:space="preserve">the </w:t>
        </w:r>
        <w:r w:rsidR="00EE43EF" w:rsidRPr="009D3253">
          <w:rPr>
            <w:sz w:val="24"/>
            <w:szCs w:val="24"/>
          </w:rPr>
          <w:t>proposed</w:t>
        </w:r>
        <w:r w:rsidR="00FA0A59">
          <w:rPr>
            <w:sz w:val="24"/>
            <w:szCs w:val="24"/>
          </w:rPr>
          <w:t xml:space="preserve"> </w:t>
        </w:r>
        <w:del w:id="145" w:author="Author">
          <w:r w:rsidR="00EE43EF" w:rsidRPr="009D3253" w:rsidDel="00FA0A59">
            <w:rPr>
              <w:sz w:val="24"/>
              <w:szCs w:val="24"/>
            </w:rPr>
            <w:delText xml:space="preserve"> </w:delText>
          </w:r>
          <w:r w:rsidR="00BC2A95" w:rsidRPr="009D3253" w:rsidDel="00FA0A59">
            <w:rPr>
              <w:sz w:val="24"/>
              <w:szCs w:val="24"/>
            </w:rPr>
            <w:delText xml:space="preserve">new </w:delText>
          </w:r>
        </w:del>
        <w:r w:rsidR="00EE43EF" w:rsidRPr="009D3253">
          <w:rPr>
            <w:sz w:val="24"/>
            <w:szCs w:val="24"/>
          </w:rPr>
          <w:t xml:space="preserve">IEEE 802 standards </w:t>
        </w:r>
        <w:r w:rsidR="00BC2A95" w:rsidRPr="009D3253">
          <w:rPr>
            <w:sz w:val="24"/>
            <w:szCs w:val="24"/>
          </w:rPr>
          <w:t>for the 6</w:t>
        </w:r>
        <w:r w:rsidR="000A7266" w:rsidRPr="009D3253">
          <w:rPr>
            <w:sz w:val="24"/>
            <w:szCs w:val="24"/>
          </w:rPr>
          <w:t xml:space="preserve"> </w:t>
        </w:r>
        <w:r w:rsidR="00BC2A95" w:rsidRPr="009D3253">
          <w:rPr>
            <w:sz w:val="24"/>
            <w:szCs w:val="24"/>
          </w:rPr>
          <w:t xml:space="preserve">GHz band </w:t>
        </w:r>
        <w:del w:id="146" w:author="Author">
          <w:r w:rsidR="00E50F48" w:rsidRPr="009D3253" w:rsidDel="00C72DC3">
            <w:rPr>
              <w:sz w:val="24"/>
              <w:szCs w:val="24"/>
            </w:rPr>
            <w:delText xml:space="preserve">is needed, and </w:delText>
          </w:r>
          <w:r w:rsidR="00E55CBA" w:rsidRPr="009D3253" w:rsidDel="00FA0A59">
            <w:rPr>
              <w:sz w:val="24"/>
              <w:szCs w:val="24"/>
            </w:rPr>
            <w:delText xml:space="preserve">continues to be </w:delText>
          </w:r>
          <w:r w:rsidR="00EE43EF" w:rsidRPr="009D3253" w:rsidDel="00C72DC3">
            <w:rPr>
              <w:sz w:val="24"/>
              <w:szCs w:val="24"/>
            </w:rPr>
            <w:delText>investigat</w:delText>
          </w:r>
          <w:r w:rsidR="00E55CBA" w:rsidRPr="009D3253" w:rsidDel="00C72DC3">
            <w:rPr>
              <w:sz w:val="24"/>
              <w:szCs w:val="24"/>
            </w:rPr>
            <w:delText>ed</w:delText>
          </w:r>
          <w:r w:rsidR="00EE43EF" w:rsidRPr="009D3253" w:rsidDel="00C72DC3">
            <w:rPr>
              <w:sz w:val="24"/>
              <w:szCs w:val="24"/>
            </w:rPr>
            <w:delText xml:space="preserve">.  </w:delText>
          </w:r>
        </w:del>
      </w:ins>
      <w:del w:id="147" w:author="Author">
        <w:r w:rsidRPr="009D3253" w:rsidDel="00C72DC3">
          <w:rPr>
            <w:color w:val="000000"/>
            <w:sz w:val="24"/>
            <w:szCs w:val="24"/>
          </w:rPr>
          <w:delText xml:space="preserve">IEEE 802 urges the Commission to evaluate carefully the benefits of opening 6 GHz to WLAN devices, along with the likely impacts it predicts could be felt by existing technologies.  Given the demand for wireless networking, the Commission has an obligation to ensure that spectrum bands are being used as efficiently as possible.  </w:delText>
        </w:r>
      </w:del>
      <w:ins w:id="148" w:author="Author">
        <w:del w:id="149" w:author="Author">
          <w:r w:rsidR="00C72DC3" w:rsidDel="00FA0A59">
            <w:rPr>
              <w:sz w:val="24"/>
              <w:szCs w:val="24"/>
            </w:rPr>
            <w:delText>progresse</w:delText>
          </w:r>
        </w:del>
        <w:r w:rsidR="00FA0A59">
          <w:rPr>
            <w:sz w:val="24"/>
            <w:szCs w:val="24"/>
          </w:rPr>
          <w:t>.</w:t>
        </w:r>
        <w:del w:id="150" w:author="Author">
          <w:r w:rsidR="00C72DC3" w:rsidDel="00FA0A59">
            <w:rPr>
              <w:sz w:val="24"/>
              <w:szCs w:val="24"/>
            </w:rPr>
            <w:delText>d</w:delText>
          </w:r>
          <w:r w:rsidR="00C72DC3" w:rsidDel="0063038D">
            <w:rPr>
              <w:sz w:val="24"/>
              <w:szCs w:val="24"/>
            </w:rPr>
            <w:delText xml:space="preserve">. </w:delText>
          </w:r>
        </w:del>
      </w:ins>
    </w:p>
    <w:p w14:paraId="5E63C78C" w14:textId="504A15EA" w:rsidR="0063038D" w:rsidRPr="009D3253" w:rsidRDefault="0063038D" w:rsidP="0063038D">
      <w:pPr>
        <w:widowControl w:val="0"/>
        <w:autoSpaceDE w:val="0"/>
        <w:autoSpaceDN w:val="0"/>
        <w:adjustRightInd w:val="0"/>
        <w:spacing w:line="360" w:lineRule="auto"/>
        <w:ind w:firstLine="720"/>
        <w:rPr>
          <w:ins w:id="151" w:author="Author"/>
          <w:color w:val="000000"/>
          <w:sz w:val="24"/>
          <w:szCs w:val="24"/>
        </w:rPr>
      </w:pPr>
      <w:ins w:id="152" w:author="Author">
        <w:r>
          <w:rPr>
            <w:color w:val="000000"/>
            <w:sz w:val="24"/>
            <w:szCs w:val="24"/>
          </w:rPr>
          <w:t xml:space="preserve">  </w:t>
        </w:r>
        <w:commentRangeStart w:id="153"/>
        <w:commentRangeStart w:id="154"/>
        <w:r w:rsidRPr="009D3253">
          <w:rPr>
            <w:color w:val="000000"/>
            <w:sz w:val="24"/>
            <w:szCs w:val="24"/>
          </w:rPr>
          <w:t>IEEE</w:t>
        </w:r>
        <w:commentRangeEnd w:id="153"/>
        <w:r>
          <w:rPr>
            <w:rStyle w:val="CommentReference"/>
          </w:rPr>
          <w:commentReference w:id="153"/>
        </w:r>
        <w:r w:rsidRPr="009D3253">
          <w:rPr>
            <w:color w:val="000000"/>
            <w:sz w:val="24"/>
            <w:szCs w:val="24"/>
          </w:rPr>
          <w:t xml:space="preserve"> 802 members from 802.15.4 are concerned about the ability of the new high-power broadband devices to coexist with the low power devices that use the current UWB and part 15.250 rule set. At this time there is no obvious resolution to the difference in power levels in the same band and are</w:t>
        </w:r>
        <w:r>
          <w:rPr>
            <w:color w:val="000000"/>
            <w:sz w:val="24"/>
            <w:szCs w:val="24"/>
          </w:rPr>
          <w:t xml:space="preserve"> </w:t>
        </w:r>
        <w:r w:rsidRPr="009D3253">
          <w:rPr>
            <w:color w:val="000000"/>
            <w:sz w:val="24"/>
            <w:szCs w:val="24"/>
          </w:rPr>
          <w:t>IEEE 802 is aware that resolution to this problem must be determined.</w:t>
        </w:r>
        <w:commentRangeEnd w:id="154"/>
        <w:r w:rsidR="002B0D87">
          <w:rPr>
            <w:rStyle w:val="CommentReference"/>
          </w:rPr>
          <w:commentReference w:id="154"/>
        </w:r>
      </w:ins>
    </w:p>
    <w:p w14:paraId="2BA45092" w14:textId="619142FB" w:rsidR="000A7266" w:rsidRDefault="000A7266" w:rsidP="009D3253">
      <w:pPr>
        <w:spacing w:line="360" w:lineRule="auto"/>
        <w:rPr>
          <w:color w:val="000000"/>
          <w:sz w:val="24"/>
          <w:szCs w:val="24"/>
        </w:rPr>
      </w:pPr>
    </w:p>
    <w:p w14:paraId="1CC38FE5" w14:textId="77777777" w:rsidR="009D3253" w:rsidRPr="009D3253" w:rsidRDefault="009D3253" w:rsidP="009D3253">
      <w:pPr>
        <w:spacing w:line="360" w:lineRule="auto"/>
        <w:rPr>
          <w:color w:val="000000"/>
          <w:sz w:val="24"/>
          <w:szCs w:val="24"/>
        </w:rPr>
      </w:pPr>
    </w:p>
    <w:p w14:paraId="12E04B8D" w14:textId="77777777"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Conclusion</w:t>
      </w:r>
    </w:p>
    <w:p w14:paraId="41F704FE" w14:textId="3863FEC9" w:rsidR="00051B78" w:rsidRDefault="00532CFB" w:rsidP="00761F79">
      <w:pPr>
        <w:spacing w:line="360" w:lineRule="auto"/>
        <w:ind w:firstLine="720"/>
        <w:rPr>
          <w:ins w:id="155" w:author="Author"/>
          <w:color w:val="000000"/>
          <w:sz w:val="24"/>
          <w:szCs w:val="24"/>
        </w:rPr>
        <w:pPrChange w:id="156" w:author="Author">
          <w:pPr>
            <w:spacing w:line="360" w:lineRule="auto"/>
          </w:pPr>
        </w:pPrChange>
      </w:pPr>
      <w:r w:rsidRPr="009D3253">
        <w:rPr>
          <w:color w:val="000000"/>
          <w:sz w:val="24"/>
          <w:szCs w:val="24"/>
        </w:rPr>
        <w:t xml:space="preserve">As discussed in the Notice of Inquiry comments, IEEE 802 has developed wireless networking standards that have become essential to consumers and businesses alike. </w:t>
      </w:r>
      <w:del w:id="157" w:author="Author">
        <w:r w:rsidRPr="009D3253" w:rsidDel="00EF5E04">
          <w:rPr>
            <w:color w:val="000000"/>
            <w:sz w:val="24"/>
            <w:szCs w:val="24"/>
          </w:rPr>
          <w:delText xml:space="preserve">The </w:delText>
        </w:r>
      </w:del>
      <w:ins w:id="158" w:author="Author">
        <w:r w:rsidR="00EF5E04">
          <w:rPr>
            <w:color w:val="000000"/>
            <w:sz w:val="24"/>
            <w:szCs w:val="24"/>
          </w:rPr>
          <w:t xml:space="preserve">IEEE 802 </w:t>
        </w:r>
      </w:ins>
      <w:del w:id="159" w:author="Author">
        <w:r w:rsidRPr="009D3253" w:rsidDel="00EF5E04">
          <w:rPr>
            <w:color w:val="000000"/>
            <w:sz w:val="24"/>
            <w:szCs w:val="24"/>
          </w:rPr>
          <w:delText xml:space="preserve">WLAN </w:delText>
        </w:r>
      </w:del>
      <w:r w:rsidRPr="009D3253">
        <w:rPr>
          <w:color w:val="000000"/>
          <w:sz w:val="24"/>
          <w:szCs w:val="24"/>
        </w:rPr>
        <w:t>standards have supported the highest performing wireless link between the Internet and its endpoints. With the demand for greater and greater speeds, for business and advanced wireless applications, IEEE 802 continues to support the demands with new standards, such as IEEE 802.</w:t>
      </w:r>
      <w:commentRangeStart w:id="160"/>
      <w:r w:rsidRPr="009D3253">
        <w:rPr>
          <w:color w:val="000000"/>
          <w:sz w:val="24"/>
          <w:szCs w:val="24"/>
        </w:rPr>
        <w:t>11ax</w:t>
      </w:r>
      <w:commentRangeEnd w:id="160"/>
      <w:r w:rsidR="00EA3F44" w:rsidRPr="009D3253">
        <w:rPr>
          <w:rStyle w:val="CommentReference"/>
          <w:sz w:val="24"/>
          <w:szCs w:val="24"/>
        </w:rPr>
        <w:commentReference w:id="160"/>
      </w:r>
      <w:r w:rsidRPr="009D3253">
        <w:rPr>
          <w:color w:val="000000"/>
          <w:sz w:val="24"/>
          <w:szCs w:val="24"/>
        </w:rPr>
        <w:t xml:space="preserve">.  </w:t>
      </w:r>
      <w:ins w:id="161" w:author="Author">
        <w:r w:rsidR="00EF5E04">
          <w:rPr>
            <w:color w:val="000000"/>
            <w:sz w:val="24"/>
            <w:szCs w:val="24"/>
          </w:rPr>
          <w:t xml:space="preserve"> </w:t>
        </w:r>
        <w:commentRangeStart w:id="162"/>
        <w:del w:id="163" w:author="Author">
          <w:r w:rsidR="00EF5E04" w:rsidDel="00761F79">
            <w:rPr>
              <w:color w:val="000000"/>
              <w:sz w:val="24"/>
              <w:szCs w:val="24"/>
            </w:rPr>
            <w:delText>Additionally</w:delText>
          </w:r>
        </w:del>
        <w:r w:rsidR="00761F79">
          <w:rPr>
            <w:color w:val="000000"/>
            <w:sz w:val="24"/>
            <w:szCs w:val="24"/>
          </w:rPr>
          <w:t>A</w:t>
        </w:r>
        <w:bookmarkStart w:id="164" w:name="_GoBack"/>
        <w:bookmarkEnd w:id="164"/>
        <w:r w:rsidR="00761F79">
          <w:rPr>
            <w:color w:val="000000"/>
            <w:sz w:val="24"/>
            <w:szCs w:val="24"/>
          </w:rPr>
          <w:t>dditionally,</w:t>
        </w:r>
        <w:r w:rsidR="00EF5E04">
          <w:rPr>
            <w:color w:val="000000"/>
            <w:sz w:val="24"/>
            <w:szCs w:val="24"/>
          </w:rPr>
          <w:t xml:space="preserve"> there is a need for low power and high precision ranging, such as IEEE 802.15.4z.    </w:t>
        </w:r>
        <w:commentRangeEnd w:id="162"/>
        <w:r w:rsidR="0063038D">
          <w:rPr>
            <w:rStyle w:val="CommentReference"/>
          </w:rPr>
          <w:commentReference w:id="162"/>
        </w:r>
      </w:ins>
      <w:del w:id="165" w:author="Author">
        <w:r w:rsidRPr="009D3253" w:rsidDel="00914F98">
          <w:rPr>
            <w:color w:val="000000"/>
            <w:sz w:val="24"/>
            <w:szCs w:val="24"/>
          </w:rPr>
          <w:delText xml:space="preserve">IEEE 802 therefore supports the Commission’s examination of the 6 GHz band for expanded use by </w:delText>
        </w:r>
      </w:del>
      <w:ins w:id="166" w:author="Author">
        <w:del w:id="167" w:author="Author">
          <w:r w:rsidR="00B77707" w:rsidRPr="009D3253" w:rsidDel="00914F98">
            <w:rPr>
              <w:color w:val="000000"/>
              <w:sz w:val="24"/>
              <w:szCs w:val="24"/>
            </w:rPr>
            <w:delText xml:space="preserve">new </w:delText>
          </w:r>
        </w:del>
      </w:ins>
      <w:del w:id="168" w:author="Author">
        <w:r w:rsidRPr="009D3253" w:rsidDel="00914F98">
          <w:rPr>
            <w:color w:val="000000"/>
            <w:sz w:val="24"/>
            <w:szCs w:val="24"/>
          </w:rPr>
          <w:delText xml:space="preserve">unlicensed technologies. </w:delText>
        </w:r>
      </w:del>
      <w:ins w:id="169" w:author="Author">
        <w:r w:rsidR="00051B78" w:rsidRPr="009D3253">
          <w:rPr>
            <w:color w:val="000000"/>
            <w:sz w:val="24"/>
            <w:szCs w:val="24"/>
          </w:rPr>
          <w:t>Along with that, IEEE 802 thanks the Commission for releasing rules earlier to allow UWB and part 15.250 devices in frequency ranges such as 6</w:t>
        </w:r>
        <w:r w:rsidR="00EF5E04">
          <w:rPr>
            <w:color w:val="000000"/>
            <w:sz w:val="24"/>
            <w:szCs w:val="24"/>
          </w:rPr>
          <w:t xml:space="preserve"> </w:t>
        </w:r>
        <w:r w:rsidR="00051B78" w:rsidRPr="009D3253">
          <w:rPr>
            <w:color w:val="000000"/>
            <w:sz w:val="24"/>
            <w:szCs w:val="24"/>
          </w:rPr>
          <w:t>GHz, where</w:t>
        </w:r>
        <w:del w:id="170" w:author="Author">
          <w:r w:rsidR="00051B78" w:rsidRPr="009D3253" w:rsidDel="00EF5E04">
            <w:rPr>
              <w:color w:val="000000"/>
              <w:sz w:val="24"/>
              <w:szCs w:val="24"/>
            </w:rPr>
            <w:delText xml:space="preserve"> it’s</w:delText>
          </w:r>
        </w:del>
        <w:r w:rsidR="00051B78" w:rsidRPr="009D3253">
          <w:rPr>
            <w:color w:val="000000"/>
            <w:sz w:val="24"/>
            <w:szCs w:val="24"/>
          </w:rPr>
          <w:t xml:space="preserve"> low power technology would coexist and not interfere with the technology of the current incumbent users and where their industries could benefit with this low power technology.  IEEE 802 therefore supports the Commission’s diligence to consider in the examination of the 6 GHz band that all current technologies and incumbents including UWB and any new technologies can all coexist and be successful.</w:t>
        </w:r>
      </w:ins>
    </w:p>
    <w:p w14:paraId="2086238A" w14:textId="77777777" w:rsidR="009D3253" w:rsidRPr="009D3253" w:rsidRDefault="009D3253" w:rsidP="009D3253">
      <w:pPr>
        <w:spacing w:line="360" w:lineRule="auto"/>
        <w:rPr>
          <w:ins w:id="171" w:author="Author"/>
          <w:sz w:val="24"/>
          <w:szCs w:val="24"/>
        </w:rPr>
      </w:pPr>
    </w:p>
    <w:p w14:paraId="2E6D299F" w14:textId="0F6192CD" w:rsidR="008B50AD" w:rsidRPr="009D3253" w:rsidDel="0063038D" w:rsidRDefault="007A3AC8" w:rsidP="009D3253">
      <w:pPr>
        <w:widowControl w:val="0"/>
        <w:autoSpaceDE w:val="0"/>
        <w:autoSpaceDN w:val="0"/>
        <w:adjustRightInd w:val="0"/>
        <w:spacing w:line="360" w:lineRule="auto"/>
        <w:ind w:firstLine="720"/>
        <w:rPr>
          <w:del w:id="172" w:author="Author"/>
          <w:color w:val="000000"/>
          <w:sz w:val="24"/>
          <w:szCs w:val="24"/>
        </w:rPr>
      </w:pPr>
      <w:ins w:id="173" w:author="Author">
        <w:del w:id="174" w:author="Author">
          <w:r w:rsidRPr="009D3253" w:rsidDel="0063038D">
            <w:rPr>
              <w:color w:val="000000"/>
              <w:sz w:val="24"/>
              <w:szCs w:val="24"/>
            </w:rPr>
            <w:delText xml:space="preserve">IEEE 802 members from 802.15.4 are concerned about the ability of the new </w:delText>
          </w:r>
          <w:r w:rsidR="00163EE0" w:rsidRPr="009D3253" w:rsidDel="0063038D">
            <w:rPr>
              <w:color w:val="000000"/>
              <w:sz w:val="24"/>
              <w:szCs w:val="24"/>
            </w:rPr>
            <w:delText>high power</w:delText>
          </w:r>
          <w:r w:rsidR="000A1506" w:rsidRPr="009D3253" w:rsidDel="0063038D">
            <w:rPr>
              <w:color w:val="000000"/>
              <w:sz w:val="24"/>
              <w:szCs w:val="24"/>
            </w:rPr>
            <w:delText>high-power</w:delText>
          </w:r>
          <w:r w:rsidR="00163EE0" w:rsidRPr="009D3253" w:rsidDel="0063038D">
            <w:rPr>
              <w:color w:val="000000"/>
              <w:sz w:val="24"/>
              <w:szCs w:val="24"/>
            </w:rPr>
            <w:delText xml:space="preserve"> broadband devices to coexist with the low power devices </w:delText>
          </w:r>
          <w:r w:rsidR="00E7321D" w:rsidRPr="009D3253" w:rsidDel="0063038D">
            <w:rPr>
              <w:color w:val="000000"/>
              <w:sz w:val="24"/>
              <w:szCs w:val="24"/>
            </w:rPr>
            <w:delText xml:space="preserve">that use </w:delText>
          </w:r>
          <w:r w:rsidR="00B07F85" w:rsidRPr="009D3253" w:rsidDel="0063038D">
            <w:rPr>
              <w:color w:val="000000"/>
              <w:sz w:val="24"/>
              <w:szCs w:val="24"/>
            </w:rPr>
            <w:delText xml:space="preserve">the current </w:delText>
          </w:r>
          <w:r w:rsidR="00E7321D" w:rsidRPr="009D3253" w:rsidDel="0063038D">
            <w:rPr>
              <w:color w:val="000000"/>
              <w:sz w:val="24"/>
              <w:szCs w:val="24"/>
            </w:rPr>
            <w:delText xml:space="preserve">UWB and part 15.250 </w:delText>
          </w:r>
          <w:r w:rsidR="00B07F85" w:rsidRPr="009D3253" w:rsidDel="0063038D">
            <w:rPr>
              <w:color w:val="000000"/>
              <w:sz w:val="24"/>
              <w:szCs w:val="24"/>
            </w:rPr>
            <w:delText xml:space="preserve">rule set. At this time there is no </w:delText>
          </w:r>
          <w:r w:rsidR="003E7E13" w:rsidRPr="009D3253" w:rsidDel="0063038D">
            <w:rPr>
              <w:color w:val="000000"/>
              <w:sz w:val="24"/>
              <w:szCs w:val="24"/>
            </w:rPr>
            <w:delText>obvious resolution to the difference in power levels in the same band and are</w:delText>
          </w:r>
          <w:r w:rsidR="00042F7E" w:rsidRPr="009D3253" w:rsidDel="0063038D">
            <w:rPr>
              <w:color w:val="000000"/>
              <w:sz w:val="24"/>
              <w:szCs w:val="24"/>
            </w:rPr>
            <w:delText>IEEE 802</w:delText>
          </w:r>
          <w:r w:rsidR="00A258B7" w:rsidRPr="009D3253" w:rsidDel="0063038D">
            <w:rPr>
              <w:color w:val="000000"/>
              <w:sz w:val="24"/>
              <w:szCs w:val="24"/>
            </w:rPr>
            <w:delText xml:space="preserve"> is</w:delText>
          </w:r>
          <w:r w:rsidR="003E7E13" w:rsidRPr="009D3253" w:rsidDel="0063038D">
            <w:rPr>
              <w:color w:val="000000"/>
              <w:sz w:val="24"/>
              <w:szCs w:val="24"/>
            </w:rPr>
            <w:delText xml:space="preserve"> aware that resolution to this problem must be </w:delText>
          </w:r>
          <w:r w:rsidR="00A258B7" w:rsidRPr="009D3253" w:rsidDel="0063038D">
            <w:rPr>
              <w:color w:val="000000"/>
              <w:sz w:val="24"/>
              <w:szCs w:val="24"/>
            </w:rPr>
            <w:delText>determined</w:delText>
          </w:r>
          <w:r w:rsidR="00B77707" w:rsidRPr="009D3253" w:rsidDel="0063038D">
            <w:rPr>
              <w:color w:val="000000"/>
              <w:sz w:val="24"/>
              <w:szCs w:val="24"/>
            </w:rPr>
            <w:delText>.</w:delText>
          </w:r>
          <w:r w:rsidR="003E7E13" w:rsidRPr="009D3253" w:rsidDel="0063038D">
            <w:rPr>
              <w:color w:val="000000"/>
              <w:sz w:val="24"/>
              <w:szCs w:val="24"/>
            </w:rPr>
            <w:delText>resolved.</w:delText>
          </w:r>
        </w:del>
      </w:ins>
    </w:p>
    <w:p w14:paraId="77A5AABF" w14:textId="583AA4B3" w:rsidR="00774E24" w:rsidRPr="009D3253" w:rsidRDefault="00914F98" w:rsidP="009D3253">
      <w:pPr>
        <w:spacing w:line="360" w:lineRule="auto"/>
        <w:rPr>
          <w:b/>
          <w:sz w:val="24"/>
          <w:szCs w:val="24"/>
        </w:rPr>
      </w:pPr>
      <w:ins w:id="175" w:author="Author">
        <w:del w:id="176" w:author="Author">
          <w:r w:rsidRPr="009D3253" w:rsidDel="000A7266">
            <w:rPr>
              <w:b/>
              <w:sz w:val="24"/>
              <w:szCs w:val="24"/>
            </w:rPr>
            <w:tab/>
          </w:r>
        </w:del>
      </w:ins>
    </w:p>
    <w:sectPr w:rsidR="00774E24" w:rsidRPr="009D3253" w:rsidSect="00051B78">
      <w:headerReference w:type="default" r:id="rId11"/>
      <w:footerReference w:type="default" r:id="rId12"/>
      <w:pgSz w:w="15840" w:h="12240" w:orient="landscape" w:code="1"/>
      <w:pgMar w:top="1080" w:right="1080" w:bottom="1080" w:left="1080" w:header="432" w:footer="432" w:gutter="72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uthor" w:initials="A">
    <w:p w14:paraId="61E3A536" w14:textId="38BB30E7" w:rsidR="00872BE3" w:rsidRDefault="00872BE3">
      <w:pPr>
        <w:pStyle w:val="CommentText"/>
      </w:pPr>
      <w:r>
        <w:rPr>
          <w:rStyle w:val="CommentReference"/>
        </w:rPr>
        <w:annotationRef/>
      </w:r>
      <w:r>
        <w:t xml:space="preserve">do we bring up the 2 </w:t>
      </w:r>
      <w:r w:rsidR="008F1643">
        <w:t xml:space="preserve">IEEE 802 </w:t>
      </w:r>
      <w:r>
        <w:t>filings in November of 2017</w:t>
      </w:r>
      <w:r w:rsidR="008F1643">
        <w:t xml:space="preserve">, maybe </w:t>
      </w:r>
      <w:r>
        <w:t xml:space="preserve">in the .11 and .15 sections </w:t>
      </w:r>
      <w:r w:rsidR="00EA3F44">
        <w:t>below</w:t>
      </w:r>
      <w:r>
        <w:t>?</w:t>
      </w:r>
    </w:p>
    <w:p w14:paraId="12B28250" w14:textId="23D3DD7A" w:rsidR="00633288" w:rsidRDefault="00633288">
      <w:pPr>
        <w:pStyle w:val="CommentText"/>
      </w:pPr>
      <w:r>
        <w:t xml:space="preserve">no feedback </w:t>
      </w:r>
      <w:r w:rsidR="008F1643">
        <w:t xml:space="preserve">yet </w:t>
      </w:r>
      <w:r>
        <w:t xml:space="preserve">to add or not, </w:t>
      </w:r>
      <w:proofErr w:type="gramStart"/>
      <w:r>
        <w:t>at this time</w:t>
      </w:r>
      <w:proofErr w:type="gramEnd"/>
      <w:r>
        <w:t xml:space="preserve">. </w:t>
      </w:r>
    </w:p>
    <w:p w14:paraId="161EA1FE" w14:textId="77777777" w:rsidR="00633288" w:rsidRDefault="00633288">
      <w:pPr>
        <w:pStyle w:val="CommentText"/>
      </w:pPr>
    </w:p>
    <w:p w14:paraId="22B1B22E" w14:textId="25021DD1" w:rsidR="00633288" w:rsidRDefault="008F1643">
      <w:pPr>
        <w:pStyle w:val="CommentText"/>
      </w:pPr>
      <w:r>
        <w:t xml:space="preserve">general discussion: </w:t>
      </w:r>
    </w:p>
    <w:p w14:paraId="15FBB9C0" w14:textId="77777777" w:rsidR="00633288" w:rsidRDefault="00633288">
      <w:pPr>
        <w:pStyle w:val="CommentText"/>
      </w:pPr>
    </w:p>
    <w:p w14:paraId="5CD720B0" w14:textId="1C15F7A0" w:rsidR="00633288" w:rsidRDefault="00633288">
      <w:pPr>
        <w:pStyle w:val="CommentText"/>
      </w:pPr>
      <w:r>
        <w:t>or maybe it depends what happens with 802.19 and the co-ex</w:t>
      </w:r>
      <w:r w:rsidR="008F1643">
        <w:t xml:space="preserve"> of 11ax and 15.4 UWB; </w:t>
      </w:r>
      <w:r w:rsidR="00C70F79">
        <w:t xml:space="preserve">timing could be challenging for comments. </w:t>
      </w:r>
    </w:p>
    <w:p w14:paraId="7657C67C" w14:textId="73F843AD" w:rsidR="00633288" w:rsidRDefault="00633288">
      <w:pPr>
        <w:pStyle w:val="CommentText"/>
      </w:pPr>
      <w:r>
        <w:t>(</w:t>
      </w:r>
      <w:r w:rsidR="008F1643">
        <w:t xml:space="preserve">e.g. </w:t>
      </w:r>
      <w:r>
        <w:t xml:space="preserve">2 smart phones </w:t>
      </w:r>
      <w:proofErr w:type="spellStart"/>
      <w:r>
        <w:t>mfgrs</w:t>
      </w:r>
      <w:proofErr w:type="spellEnd"/>
      <w:r>
        <w:t xml:space="preserve"> will be at the plenary, </w:t>
      </w:r>
      <w:r w:rsidR="008F1643">
        <w:t xml:space="preserve">they </w:t>
      </w:r>
      <w:r>
        <w:t xml:space="preserve">want both technologies in this band….) </w:t>
      </w:r>
    </w:p>
    <w:p w14:paraId="18613904" w14:textId="106791E3" w:rsidR="00633288" w:rsidRDefault="00633288">
      <w:pPr>
        <w:pStyle w:val="CommentText"/>
      </w:pPr>
    </w:p>
    <w:p w14:paraId="7054726D" w14:textId="77777777" w:rsidR="00633288" w:rsidRDefault="00633288">
      <w:pPr>
        <w:pStyle w:val="CommentText"/>
      </w:pPr>
    </w:p>
    <w:p w14:paraId="2E56F3F8" w14:textId="11C96887" w:rsidR="003E1D3D" w:rsidRDefault="003E1D3D">
      <w:pPr>
        <w:pStyle w:val="CommentText"/>
      </w:pPr>
      <w:r>
        <w:t xml:space="preserve">maybe add a paragraph after this one on </w:t>
      </w:r>
      <w:r w:rsidR="008F1643">
        <w:t xml:space="preserve">there are </w:t>
      </w:r>
      <w:r>
        <w:t>incumbent</w:t>
      </w:r>
      <w:r w:rsidR="008F1643">
        <w:t xml:space="preserve"> unlicensed </w:t>
      </w:r>
      <w:r>
        <w:t xml:space="preserve">IEEE 802 </w:t>
      </w:r>
      <w:r w:rsidR="00633288">
        <w:t xml:space="preserve">UWB </w:t>
      </w:r>
      <w:r w:rsidR="008F1643">
        <w:t xml:space="preserve">operations </w:t>
      </w:r>
      <w:r w:rsidR="00633288">
        <w:t xml:space="preserve">in the band today.  </w:t>
      </w:r>
    </w:p>
    <w:p w14:paraId="4762DC8D" w14:textId="77777777" w:rsidR="00C70F79" w:rsidRDefault="00C70F79">
      <w:pPr>
        <w:pStyle w:val="CommentText"/>
      </w:pPr>
    </w:p>
    <w:p w14:paraId="2E86248E" w14:textId="77777777" w:rsidR="00C70F79" w:rsidRDefault="00C70F79">
      <w:pPr>
        <w:pStyle w:val="CommentText"/>
      </w:pPr>
    </w:p>
    <w:p w14:paraId="2EB82E43" w14:textId="5D953B18" w:rsidR="00C70F79" w:rsidRDefault="00C70F79">
      <w:pPr>
        <w:pStyle w:val="CommentText"/>
      </w:pPr>
      <w:r>
        <w:t xml:space="preserve">does FCC consider unlicensed </w:t>
      </w:r>
      <w:proofErr w:type="spellStart"/>
      <w:r>
        <w:t>technolgy</w:t>
      </w:r>
      <w:proofErr w:type="spellEnd"/>
      <w:r>
        <w:t xml:space="preserve"> as an ‘incumbent”?  </w:t>
      </w:r>
      <w:r w:rsidR="00D7051C">
        <w:t xml:space="preserve">do we use a </w:t>
      </w:r>
      <w:r>
        <w:t>different word from incumbent</w:t>
      </w:r>
      <w:r w:rsidR="00D7051C">
        <w:t xml:space="preserve"> for UWB</w:t>
      </w:r>
      <w:r>
        <w:t xml:space="preserve">? </w:t>
      </w:r>
    </w:p>
    <w:p w14:paraId="71A03BAA" w14:textId="17E5A035" w:rsidR="00C70F79" w:rsidRDefault="00C70F79">
      <w:pPr>
        <w:pStyle w:val="CommentText"/>
      </w:pPr>
      <w:r>
        <w:t>discussion with Julie</w:t>
      </w:r>
      <w:r w:rsidR="008F1643">
        <w:t xml:space="preserve"> Knapp is </w:t>
      </w:r>
      <w:r>
        <w:t>UWB is considered an incumbent</w:t>
      </w:r>
      <w:r w:rsidR="00D7051C">
        <w:t xml:space="preserve"> unlicensed </w:t>
      </w:r>
      <w:r w:rsidR="008F1643">
        <w:t>technology</w:t>
      </w:r>
      <w:r>
        <w:t>.</w:t>
      </w:r>
      <w:r w:rsidR="00D7051C">
        <w:t xml:space="preserve">  why paragraph 72 was added</w:t>
      </w:r>
      <w:r w:rsidR="008F1643">
        <w:t xml:space="preserve"> in final NPRM. </w:t>
      </w:r>
    </w:p>
    <w:p w14:paraId="774C678A" w14:textId="6B352A2F" w:rsidR="00C70F79" w:rsidRDefault="00C70F79">
      <w:pPr>
        <w:pStyle w:val="CommentText"/>
      </w:pPr>
    </w:p>
  </w:comment>
  <w:comment w:id="24" w:author="Author" w:initials="A">
    <w:p w14:paraId="195A9382" w14:textId="77777777" w:rsidR="00AB1DEB" w:rsidRDefault="00AB1DEB" w:rsidP="00AB1DEB">
      <w:pPr>
        <w:pStyle w:val="CommentText"/>
      </w:pPr>
      <w:r>
        <w:rPr>
          <w:rStyle w:val="CommentReference"/>
        </w:rPr>
        <w:annotationRef/>
      </w:r>
      <w:r>
        <w:t xml:space="preserve">the feedback is we do not need to explain </w:t>
      </w:r>
      <w:proofErr w:type="gramStart"/>
      <w:r>
        <w:t>the  process,,</w:t>
      </w:r>
      <w:proofErr w:type="gramEnd"/>
      <w:r>
        <w:t xml:space="preserve"> we need to simplify and just state amendments are being worked.</w:t>
      </w:r>
    </w:p>
    <w:p w14:paraId="1CB27E2B" w14:textId="069EE8EE" w:rsidR="00AB1DEB" w:rsidRDefault="00AB1DEB">
      <w:pPr>
        <w:pStyle w:val="CommentText"/>
      </w:pPr>
    </w:p>
  </w:comment>
  <w:comment w:id="51" w:author="Author" w:initials="A">
    <w:p w14:paraId="0F7DAB79" w14:textId="7491D627" w:rsidR="00940219" w:rsidRDefault="00940219">
      <w:pPr>
        <w:pStyle w:val="CommentText"/>
      </w:pPr>
      <w:r>
        <w:rPr>
          <w:rStyle w:val="CommentReference"/>
        </w:rPr>
        <w:annotationRef/>
      </w:r>
      <w:r>
        <w:t xml:space="preserve">Should permit </w:t>
      </w:r>
      <w:r w:rsidR="00717719">
        <w:t>be changed to specify?</w:t>
      </w:r>
    </w:p>
  </w:comment>
  <w:comment w:id="53" w:author="Author" w:initials="A">
    <w:p w14:paraId="28869858" w14:textId="1C574BAA" w:rsidR="000947BE" w:rsidRDefault="000947BE">
      <w:pPr>
        <w:pStyle w:val="CommentText"/>
      </w:pPr>
      <w:r>
        <w:rPr>
          <w:rStyle w:val="CommentReference"/>
        </w:rPr>
        <w:annotationRef/>
      </w:r>
      <w:r>
        <w:t>any further</w:t>
      </w:r>
      <w:r w:rsidR="00412396">
        <w:t xml:space="preserve"> </w:t>
      </w:r>
      <w:r>
        <w:t xml:space="preserve">clarity </w:t>
      </w:r>
      <w:r w:rsidR="00412396">
        <w:t xml:space="preserve">why this is needed, can it </w:t>
      </w:r>
      <w:proofErr w:type="gramStart"/>
      <w:r w:rsidR="00412396">
        <w:t xml:space="preserve">be </w:t>
      </w:r>
      <w:r>
        <w:t xml:space="preserve"> simplif</w:t>
      </w:r>
      <w:r w:rsidR="00412396">
        <w:t>ied</w:t>
      </w:r>
      <w:proofErr w:type="gramEnd"/>
      <w:r w:rsidR="00412396">
        <w:t xml:space="preserve">? </w:t>
      </w:r>
    </w:p>
  </w:comment>
  <w:comment w:id="52" w:author="Author" w:initials="A">
    <w:p w14:paraId="7CFCDEC5" w14:textId="0507880E" w:rsidR="00E478C4" w:rsidRDefault="00E478C4">
      <w:pPr>
        <w:pStyle w:val="CommentText"/>
      </w:pPr>
      <w:r>
        <w:rPr>
          <w:rStyle w:val="CommentReference"/>
        </w:rPr>
        <w:annotationRef/>
      </w:r>
      <w:r w:rsidR="00364710">
        <w:rPr>
          <w:noProof/>
        </w:rPr>
        <w:t>will review later</w:t>
      </w:r>
    </w:p>
  </w:comment>
  <w:comment w:id="79" w:author="Author" w:initials="A">
    <w:p w14:paraId="3F14FC57" w14:textId="04B7D2E2" w:rsidR="00341028" w:rsidRDefault="00341028">
      <w:pPr>
        <w:pStyle w:val="CommentText"/>
      </w:pPr>
      <w:r>
        <w:rPr>
          <w:rStyle w:val="CommentReference"/>
        </w:rPr>
        <w:annotationRef/>
      </w:r>
      <w:proofErr w:type="gramStart"/>
      <w:r>
        <w:t>is</w:t>
      </w:r>
      <w:proofErr w:type="gramEnd"/>
      <w:r>
        <w:t xml:space="preserve"> the # of participants in the foot note needed?  </w:t>
      </w:r>
      <w:r w:rsidR="00D54492">
        <w:t>no</w:t>
      </w:r>
    </w:p>
  </w:comment>
  <w:comment w:id="92" w:author="Author" w:initials="A">
    <w:p w14:paraId="22204711" w14:textId="5A5987CF" w:rsidR="00717719" w:rsidRDefault="00717719" w:rsidP="006E452F">
      <w:pPr>
        <w:pStyle w:val="CommentText"/>
        <w:numPr>
          <w:ilvl w:val="0"/>
          <w:numId w:val="3"/>
        </w:numPr>
      </w:pPr>
      <w:r>
        <w:rPr>
          <w:rStyle w:val="CommentReference"/>
        </w:rPr>
        <w:annotationRef/>
      </w:r>
      <w:r>
        <w:t xml:space="preserve">There </w:t>
      </w:r>
      <w:proofErr w:type="gramStart"/>
      <w:r w:rsidR="006E452F">
        <w:t>were</w:t>
      </w:r>
      <w:proofErr w:type="gramEnd"/>
      <w:r w:rsidR="006E452F">
        <w:t xml:space="preserve"> </w:t>
      </w:r>
      <w:r>
        <w:t xml:space="preserve">high speed </w:t>
      </w:r>
      <w:r w:rsidR="006E452F">
        <w:t>(Wi-media) 512 Mbps versions</w:t>
      </w:r>
    </w:p>
    <w:p w14:paraId="31F7B97C" w14:textId="34BCA448" w:rsidR="006E452F" w:rsidRDefault="006E452F" w:rsidP="006E452F">
      <w:pPr>
        <w:pStyle w:val="CommentText"/>
        <w:numPr>
          <w:ilvl w:val="0"/>
          <w:numId w:val="3"/>
        </w:numPr>
      </w:pPr>
      <w:r>
        <w:t xml:space="preserve">Highly power efficient short </w:t>
      </w:r>
      <w:proofErr w:type="spellStart"/>
      <w:r>
        <w:t>bursty</w:t>
      </w:r>
      <w:proofErr w:type="spellEnd"/>
      <w:r>
        <w:t xml:space="preserve"> for multi-year battery powered applications using coin cell battery as well as fully passive devices.</w:t>
      </w:r>
    </w:p>
    <w:p w14:paraId="7A0FF2A3" w14:textId="77777777" w:rsidR="006E452F" w:rsidRDefault="006E452F" w:rsidP="006E452F">
      <w:pPr>
        <w:pStyle w:val="CommentText"/>
        <w:numPr>
          <w:ilvl w:val="0"/>
          <w:numId w:val="3"/>
        </w:numPr>
      </w:pPr>
      <w:r>
        <w:t xml:space="preserve">Passive and active Secure vehicle access </w:t>
      </w:r>
    </w:p>
    <w:p w14:paraId="103FF390" w14:textId="77777777" w:rsidR="006E452F" w:rsidRDefault="006E452F" w:rsidP="006E452F">
      <w:pPr>
        <w:pStyle w:val="CommentText"/>
        <w:numPr>
          <w:ilvl w:val="0"/>
          <w:numId w:val="3"/>
        </w:numPr>
      </w:pPr>
      <w:bookmarkStart w:id="93" w:name="_Hlk529797783"/>
      <w:r>
        <w:t xml:space="preserve">Inventory management, sports, geofencing, highly </w:t>
      </w:r>
      <w:proofErr w:type="gramStart"/>
      <w:r>
        <w:t>location based</w:t>
      </w:r>
      <w:proofErr w:type="gramEnd"/>
      <w:r>
        <w:t xml:space="preserve"> service, smart retailing including </w:t>
      </w:r>
      <w:proofErr w:type="spellStart"/>
      <w:r>
        <w:t>effiency</w:t>
      </w:r>
      <w:proofErr w:type="spellEnd"/>
      <w:r>
        <w:t xml:space="preserve"> of picking, and user experience in the shop.</w:t>
      </w:r>
    </w:p>
    <w:bookmarkEnd w:id="93"/>
    <w:p w14:paraId="3432EB14" w14:textId="4F491594" w:rsidR="006E452F" w:rsidRDefault="006E452F" w:rsidP="006E452F">
      <w:pPr>
        <w:pStyle w:val="CommentText"/>
        <w:numPr>
          <w:ilvl w:val="0"/>
          <w:numId w:val="3"/>
        </w:numPr>
      </w:pPr>
      <w:r>
        <w:t xml:space="preserve">Future </w:t>
      </w:r>
      <w:proofErr w:type="spellStart"/>
      <w:proofErr w:type="gramStart"/>
      <w:r>
        <w:t>enhncements</w:t>
      </w:r>
      <w:proofErr w:type="spellEnd"/>
      <w:r>
        <w:t xml:space="preserve"> </w:t>
      </w:r>
      <w:r w:rsidR="00F929ED">
        <w:t>:</w:t>
      </w:r>
      <w:proofErr w:type="gramEnd"/>
      <w:r w:rsidR="00F929ED">
        <w:t xml:space="preserve"> Adding security to basic </w:t>
      </w:r>
      <w:proofErr w:type="spellStart"/>
      <w:r w:rsidR="00F929ED">
        <w:t>IOT,usingunigue</w:t>
      </w:r>
      <w:proofErr w:type="spellEnd"/>
      <w:r w:rsidR="00F929ED">
        <w:t xml:space="preserve"> modulation technologies</w:t>
      </w:r>
    </w:p>
    <w:p w14:paraId="3B3F1C50" w14:textId="47DB9DFF" w:rsidR="00F929ED" w:rsidRDefault="00F929ED" w:rsidP="006E452F">
      <w:pPr>
        <w:pStyle w:val="CommentText"/>
        <w:numPr>
          <w:ilvl w:val="0"/>
          <w:numId w:val="3"/>
        </w:numPr>
      </w:pPr>
      <w:r>
        <w:t>Low complexity and low cost.</w:t>
      </w:r>
    </w:p>
  </w:comment>
  <w:comment w:id="88" w:author="Author" w:initials="A">
    <w:p w14:paraId="2E6D385A" w14:textId="7251A839" w:rsidR="00BE7170" w:rsidRDefault="00BE7170">
      <w:pPr>
        <w:pStyle w:val="CommentText"/>
      </w:pPr>
      <w:r>
        <w:rPr>
          <w:rStyle w:val="CommentReference"/>
        </w:rPr>
        <w:annotationRef/>
      </w:r>
      <w:r w:rsidR="00364710">
        <w:rPr>
          <w:noProof/>
        </w:rPr>
        <w:t xml:space="preserve">need to review and can we bring in uses cases, ot cases where both are needed at one time.   need more info on no battery.  it is apassive device. </w:t>
      </w:r>
    </w:p>
  </w:comment>
  <w:comment w:id="109" w:author="Author" w:initials="A">
    <w:p w14:paraId="6B89987D" w14:textId="40BDB63D" w:rsidR="000D7511" w:rsidRDefault="000D7511">
      <w:pPr>
        <w:pStyle w:val="CommentText"/>
      </w:pPr>
      <w:r>
        <w:rPr>
          <w:rStyle w:val="CommentReference"/>
        </w:rPr>
        <w:annotationRef/>
      </w:r>
      <w:r w:rsidR="00364710">
        <w:rPr>
          <w:noProof/>
        </w:rPr>
        <w:t xml:space="preserve">will work on </w:t>
      </w:r>
      <w:r w:rsidR="003D16C0">
        <w:rPr>
          <w:noProof/>
        </w:rPr>
        <w:t xml:space="preserve">this, </w:t>
      </w:r>
      <w:r w:rsidR="00364710">
        <w:rPr>
          <w:noProof/>
        </w:rPr>
        <w:t xml:space="preserve"> into 2 paragraphs and footnot</w:t>
      </w:r>
      <w:r w:rsidR="003D16C0">
        <w:rPr>
          <w:noProof/>
        </w:rPr>
        <w:t>e</w:t>
      </w:r>
      <w:r w:rsidR="00364710">
        <w:rPr>
          <w:noProof/>
        </w:rPr>
        <w:t xml:space="preserve"> </w:t>
      </w:r>
      <w:r w:rsidR="003D16C0">
        <w:rPr>
          <w:noProof/>
        </w:rPr>
        <w:t>for Induxtry 4.0</w:t>
      </w:r>
      <w:r w:rsidR="00364710">
        <w:rPr>
          <w:noProof/>
        </w:rPr>
        <w:t xml:space="preserve"> </w:t>
      </w:r>
    </w:p>
  </w:comment>
  <w:comment w:id="129" w:author="Author" w:initials="A">
    <w:p w14:paraId="63DADB18" w14:textId="77777777" w:rsidR="00EA3F44" w:rsidRDefault="00EA3F44">
      <w:pPr>
        <w:pStyle w:val="CommentText"/>
      </w:pPr>
      <w:r>
        <w:rPr>
          <w:rStyle w:val="CommentReference"/>
        </w:rPr>
        <w:annotationRef/>
      </w:r>
      <w:r>
        <w:t>is there more history here?</w:t>
      </w:r>
    </w:p>
    <w:p w14:paraId="3D74BA95" w14:textId="0566335F" w:rsidR="004A5E84" w:rsidRDefault="00D54492">
      <w:pPr>
        <w:pStyle w:val="CommentText"/>
      </w:pPr>
      <w:r>
        <w:t xml:space="preserve">this </w:t>
      </w:r>
      <w:r w:rsidR="004A5E84">
        <w:t>need</w:t>
      </w:r>
      <w:r>
        <w:t>s</w:t>
      </w:r>
      <w:r w:rsidR="004A5E84">
        <w:t xml:space="preserve"> further clarity what class means here. </w:t>
      </w:r>
    </w:p>
    <w:p w14:paraId="736369B4" w14:textId="3CCD87C6" w:rsidR="004A5E84" w:rsidRDefault="004A5E84">
      <w:pPr>
        <w:pStyle w:val="CommentText"/>
      </w:pPr>
    </w:p>
    <w:p w14:paraId="33DE7C9D" w14:textId="77777777" w:rsidR="00D54492" w:rsidRDefault="00D54492">
      <w:pPr>
        <w:pStyle w:val="CommentText"/>
      </w:pPr>
    </w:p>
    <w:p w14:paraId="38FB63F4" w14:textId="1B66D42C" w:rsidR="004A5E84" w:rsidRDefault="004A5E84">
      <w:pPr>
        <w:pStyle w:val="CommentText"/>
      </w:pPr>
      <w:proofErr w:type="gramStart"/>
      <w:r>
        <w:t>also</w:t>
      </w:r>
      <w:proofErr w:type="gramEnd"/>
      <w:r>
        <w:t xml:space="preserve"> </w:t>
      </w:r>
      <w:r w:rsidR="00D54492">
        <w:t>w</w:t>
      </w:r>
      <w:r>
        <w:t xml:space="preserve">e </w:t>
      </w:r>
      <w:proofErr w:type="spellStart"/>
      <w:r w:rsidR="00D54492">
        <w:t>shouod</w:t>
      </w:r>
      <w:proofErr w:type="spellEnd"/>
      <w:r w:rsidR="00D54492">
        <w:t xml:space="preserve"> be clear what we </w:t>
      </w:r>
      <w:r>
        <w:t xml:space="preserve">expect </w:t>
      </w:r>
      <w:r w:rsidR="00D54492">
        <w:t xml:space="preserve">how </w:t>
      </w:r>
      <w:r>
        <w:t xml:space="preserve">11 WLAN and 15 UWB </w:t>
      </w:r>
      <w:r w:rsidR="00D54492">
        <w:t>will co</w:t>
      </w:r>
      <w:r>
        <w:t xml:space="preserve">-exist. thinking FCC </w:t>
      </w:r>
      <w:proofErr w:type="gramStart"/>
      <w:r>
        <w:t>w</w:t>
      </w:r>
      <w:r w:rsidR="00D54492">
        <w:t xml:space="preserve">ill </w:t>
      </w:r>
      <w:r>
        <w:t xml:space="preserve"> </w:t>
      </w:r>
      <w:r w:rsidR="00D54492">
        <w:t>be</w:t>
      </w:r>
      <w:proofErr w:type="gramEnd"/>
      <w:r w:rsidR="00D54492">
        <w:t xml:space="preserve"> </w:t>
      </w:r>
      <w:r>
        <w:t>look</w:t>
      </w:r>
      <w:r w:rsidR="00D54492">
        <w:t xml:space="preserve">ing </w:t>
      </w:r>
      <w:r>
        <w:t xml:space="preserve"> for that</w:t>
      </w:r>
      <w:r w:rsidR="00D54492">
        <w:t xml:space="preserve"> from us.</w:t>
      </w:r>
      <w:r>
        <w:t xml:space="preserve"> </w:t>
      </w:r>
    </w:p>
    <w:p w14:paraId="5209762B" w14:textId="3447B197" w:rsidR="004A5E84" w:rsidRDefault="004A5E84">
      <w:pPr>
        <w:pStyle w:val="CommentText"/>
      </w:pPr>
    </w:p>
  </w:comment>
  <w:comment w:id="153" w:author="Author" w:initials="A">
    <w:p w14:paraId="34EB3F78" w14:textId="77777777" w:rsidR="0063038D" w:rsidRDefault="0063038D" w:rsidP="0063038D">
      <w:pPr>
        <w:pStyle w:val="CommentText"/>
      </w:pPr>
      <w:r>
        <w:rPr>
          <w:rStyle w:val="CommentReference"/>
        </w:rPr>
        <w:annotationRef/>
      </w:r>
      <w:r>
        <w:t xml:space="preserve">with adding to above paragraph where the FCC released rules in the past for UWB and </w:t>
      </w:r>
      <w:proofErr w:type="gramStart"/>
      <w:r>
        <w:t xml:space="preserve">about  </w:t>
      </w:r>
      <w:proofErr w:type="spellStart"/>
      <w:r>
        <w:t>coesistance</w:t>
      </w:r>
      <w:proofErr w:type="spellEnd"/>
      <w:proofErr w:type="gramEnd"/>
      <w:r>
        <w:t xml:space="preserve"> is this paragraph needed? </w:t>
      </w:r>
    </w:p>
    <w:p w14:paraId="3FEEB0DE" w14:textId="77777777" w:rsidR="0063038D" w:rsidRDefault="0063038D" w:rsidP="0063038D">
      <w:pPr>
        <w:pStyle w:val="CommentText"/>
      </w:pPr>
    </w:p>
    <w:p w14:paraId="4303F90F" w14:textId="77777777" w:rsidR="0063038D" w:rsidRDefault="0063038D" w:rsidP="0063038D">
      <w:pPr>
        <w:pStyle w:val="CommentText"/>
      </w:pPr>
      <w:r>
        <w:t xml:space="preserve">also, I believe the plan is to provide the FCC with the status on all sides and not possible outcomes, then the FCC </w:t>
      </w:r>
      <w:proofErr w:type="gramStart"/>
      <w:r>
        <w:t>will  have</w:t>
      </w:r>
      <w:proofErr w:type="gramEnd"/>
      <w:r>
        <w:t xml:space="preserve"> to work through it. </w:t>
      </w:r>
    </w:p>
    <w:p w14:paraId="0A768813" w14:textId="77777777" w:rsidR="0063038D" w:rsidRDefault="0063038D" w:rsidP="0063038D">
      <w:pPr>
        <w:pStyle w:val="CommentText"/>
      </w:pPr>
    </w:p>
  </w:comment>
  <w:comment w:id="154" w:author="Author" w:initials="A">
    <w:p w14:paraId="1EA8C49C" w14:textId="173EC1DE" w:rsidR="002B0D87" w:rsidRDefault="002B0D87">
      <w:pPr>
        <w:pStyle w:val="CommentText"/>
      </w:pPr>
      <w:r>
        <w:rPr>
          <w:rStyle w:val="CommentReference"/>
        </w:rPr>
        <w:annotationRef/>
      </w:r>
      <w:r w:rsidR="00364710">
        <w:rPr>
          <w:noProof/>
        </w:rPr>
        <w:t>there is concern on this statment, can</w:t>
      </w:r>
      <w:r w:rsidR="003D16C0">
        <w:rPr>
          <w:noProof/>
        </w:rPr>
        <w:t xml:space="preserve"> </w:t>
      </w:r>
      <w:r w:rsidR="00364710">
        <w:rPr>
          <w:noProof/>
        </w:rPr>
        <w:t>it be trim</w:t>
      </w:r>
      <w:r w:rsidR="003D16C0">
        <w:rPr>
          <w:noProof/>
        </w:rPr>
        <w:t>ed</w:t>
      </w:r>
      <w:r w:rsidR="00364710">
        <w:rPr>
          <w:noProof/>
        </w:rPr>
        <w:t xml:space="preserve"> nd simplify.  can not use as is,</w:t>
      </w:r>
    </w:p>
  </w:comment>
  <w:comment w:id="160" w:author="Author" w:initials="A">
    <w:p w14:paraId="4C59B4B4" w14:textId="25C305AB" w:rsidR="00EA3F44" w:rsidRDefault="00EA3F44">
      <w:pPr>
        <w:pStyle w:val="CommentText"/>
      </w:pPr>
      <w:r>
        <w:rPr>
          <w:rStyle w:val="CommentReference"/>
        </w:rPr>
        <w:annotationRef/>
      </w:r>
      <w:r w:rsidR="00D54492">
        <w:t xml:space="preserve">equivalent </w:t>
      </w:r>
      <w:r>
        <w:t>802.15</w:t>
      </w:r>
      <w:r w:rsidR="00D54492">
        <w:t>.4 UWB text is being worked on to add here</w:t>
      </w:r>
      <w:r>
        <w:t xml:space="preserve">? </w:t>
      </w:r>
    </w:p>
  </w:comment>
  <w:comment w:id="162" w:author="Author" w:initials="A">
    <w:p w14:paraId="551B362F" w14:textId="65193C0F" w:rsidR="0063038D" w:rsidRDefault="0063038D">
      <w:pPr>
        <w:pStyle w:val="CommentText"/>
      </w:pPr>
      <w:r>
        <w:rPr>
          <w:rStyle w:val="CommentReference"/>
        </w:rPr>
        <w:annotationRef/>
      </w:r>
      <w:r w:rsidR="00364710">
        <w:rPr>
          <w:noProof/>
        </w:rPr>
        <w:t>ne</w:t>
      </w:r>
      <w:r w:rsidR="003D16C0">
        <w:rPr>
          <w:noProof/>
        </w:rPr>
        <w:t>e</w:t>
      </w:r>
      <w:r w:rsidR="00364710">
        <w:rPr>
          <w:noProof/>
        </w:rPr>
        <w:t>d to</w:t>
      </w:r>
      <w:r w:rsidR="003D16C0">
        <w:rPr>
          <w:noProof/>
        </w:rPr>
        <w:t xml:space="preserve"> </w:t>
      </w:r>
      <w:r w:rsidR="00364710">
        <w:rPr>
          <w:noProof/>
        </w:rPr>
        <w:t xml:space="preserve">work on this.  smilar to above. </w:t>
      </w:r>
      <w:r w:rsidR="00761F79">
        <w:rPr>
          <w:noProof/>
        </w:rPr>
        <w:t xml:space="preserve">withan example.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4C678A" w15:done="0"/>
  <w15:commentEx w15:paraId="1CB27E2B" w15:done="0"/>
  <w15:commentEx w15:paraId="0F7DAB79" w15:done="0"/>
  <w15:commentEx w15:paraId="28869858" w15:done="0"/>
  <w15:commentEx w15:paraId="7CFCDEC5" w15:done="0"/>
  <w15:commentEx w15:paraId="3F14FC57" w15:done="0"/>
  <w15:commentEx w15:paraId="3B3F1C50" w15:done="0"/>
  <w15:commentEx w15:paraId="2E6D385A" w15:done="0"/>
  <w15:commentEx w15:paraId="6B89987D" w15:done="0"/>
  <w15:commentEx w15:paraId="5209762B" w15:done="0"/>
  <w15:commentEx w15:paraId="0A768813" w15:done="0"/>
  <w15:commentEx w15:paraId="1EA8C49C" w15:done="0"/>
  <w15:commentEx w15:paraId="4C59B4B4" w15:done="0"/>
  <w15:commentEx w15:paraId="551B36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C678A" w16cid:durableId="1F8495D3"/>
  <w16cid:commentId w16cid:paraId="1CB27E2B" w16cid:durableId="1F940404"/>
  <w16cid:commentId w16cid:paraId="0F7DAB79" w16cid:durableId="1F93C9FA"/>
  <w16cid:commentId w16cid:paraId="28869858" w16cid:durableId="1F8EAC7E"/>
  <w16cid:commentId w16cid:paraId="7CFCDEC5" w16cid:durableId="1F9460D0"/>
  <w16cid:commentId w16cid:paraId="3F14FC57" w16cid:durableId="1F840F8E"/>
  <w16cid:commentId w16cid:paraId="3B3F1C50" w16cid:durableId="1F93CC4C"/>
  <w16cid:commentId w16cid:paraId="2E6D385A" w16cid:durableId="1F9465F5"/>
  <w16cid:commentId w16cid:paraId="6B89987D" w16cid:durableId="1F946735"/>
  <w16cid:commentId w16cid:paraId="5209762B" w16cid:durableId="1F85360D"/>
  <w16cid:commentId w16cid:paraId="0A768813" w16cid:durableId="1F940E8A"/>
  <w16cid:commentId w16cid:paraId="1EA8C49C" w16cid:durableId="1F946DC4"/>
  <w16cid:commentId w16cid:paraId="4C59B4B4" w16cid:durableId="1F853689"/>
  <w16cid:commentId w16cid:paraId="551B362F" w16cid:durableId="1F946B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5761" w14:textId="77777777" w:rsidR="00722070" w:rsidRDefault="00722070">
      <w:r>
        <w:separator/>
      </w:r>
    </w:p>
  </w:endnote>
  <w:endnote w:type="continuationSeparator" w:id="0">
    <w:p w14:paraId="53B57024" w14:textId="77777777" w:rsidR="00722070" w:rsidRDefault="0072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7777777" w:rsidR="00110589" w:rsidRDefault="00364710">
    <w:pPr>
      <w:pStyle w:val="Footer"/>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110589">
      <w:tab/>
    </w:r>
    <w:r w:rsidR="00532CFB">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5BB7" w14:textId="77777777" w:rsidR="00722070" w:rsidRDefault="00722070">
      <w:r>
        <w:separator/>
      </w:r>
    </w:p>
  </w:footnote>
  <w:footnote w:type="continuationSeparator" w:id="0">
    <w:p w14:paraId="1A1F101F" w14:textId="77777777" w:rsidR="00722070" w:rsidRDefault="00722070">
      <w:r>
        <w:continuationSeparator/>
      </w:r>
    </w:p>
  </w:footnote>
  <w:footnote w:id="1">
    <w:p w14:paraId="3EE657A0" w14:textId="77777777" w:rsidR="00532CFB" w:rsidRPr="00593420" w:rsidRDefault="00532CFB" w:rsidP="00532CFB">
      <w:pPr>
        <w:pStyle w:val="NormalWeb"/>
        <w:rPr>
          <w:sz w:val="22"/>
          <w:szCs w:val="22"/>
        </w:rPr>
      </w:pPr>
      <w:r w:rsidRPr="00E34F43">
        <w:rPr>
          <w:rStyle w:val="FootnoteReference"/>
          <w:sz w:val="22"/>
          <w:szCs w:val="22"/>
        </w:rPr>
        <w:footnoteRef/>
      </w:r>
      <w:r w:rsidRPr="00E34F43">
        <w:rPr>
          <w:sz w:val="22"/>
          <w:szCs w:val="22"/>
        </w:rPr>
        <w:t xml:space="preserve"> This document solely represents the views of the IEEE 802 LAN/MAN Standards Committee and does not necessarily represent a position of either the IEEE or </w:t>
      </w:r>
      <w:r>
        <w:rPr>
          <w:sz w:val="22"/>
          <w:szCs w:val="22"/>
        </w:rPr>
        <w:t>the IEEE Standards Association.</w:t>
      </w:r>
    </w:p>
  </w:footnote>
  <w:footnote w:id="2">
    <w:p w14:paraId="25BC763C" w14:textId="77777777" w:rsidR="00532CFB" w:rsidRPr="00593420" w:rsidRDefault="00532CFB" w:rsidP="00532CFB">
      <w:pPr>
        <w:pStyle w:val="FootnoteText"/>
        <w:rPr>
          <w:rFonts w:ascii="Times New Roman" w:hAnsi="Times New Roman" w:cs="Times New Roman"/>
          <w:sz w:val="22"/>
          <w:szCs w:val="22"/>
        </w:rPr>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 19. </w:t>
      </w:r>
    </w:p>
  </w:footnote>
  <w:footnote w:id="3">
    <w:p w14:paraId="4A109EDB" w14:textId="77777777" w:rsidR="00532CFB" w:rsidRDefault="00532CFB" w:rsidP="00532CFB">
      <w:pPr>
        <w:pStyle w:val="FootnoteText"/>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paras. 3-7.</w:t>
      </w:r>
      <w:r>
        <w:t xml:space="preserve"> </w:t>
      </w:r>
    </w:p>
  </w:footnote>
  <w:footnote w:id="4">
    <w:p w14:paraId="7AAB2733" w14:textId="77777777" w:rsidR="00532CFB" w:rsidRPr="003E4B2A" w:rsidRDefault="00532CFB" w:rsidP="00532CFB">
      <w:pPr>
        <w:pStyle w:val="FootnoteText"/>
        <w:rPr>
          <w:rFonts w:ascii="Times New Roman" w:hAnsi="Times New Roman" w:cs="Times New Roman"/>
          <w:sz w:val="22"/>
          <w:szCs w:val="22"/>
        </w:rPr>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Comments of IEEE 802 in GN Docket No. 17-183, filed October 2, 2017 </w:t>
      </w:r>
      <w:r>
        <w:rPr>
          <w:rFonts w:ascii="Times New Roman" w:hAnsi="Times New Roman" w:cs="Times New Roman"/>
          <w:sz w:val="22"/>
          <w:szCs w:val="22"/>
        </w:rPr>
        <w:t>(hereinafter “NOI Comments of IEEE 802”) (</w:t>
      </w:r>
      <w:r w:rsidRPr="00F416CE">
        <w:rPr>
          <w:rFonts w:ascii="Times New Roman" w:hAnsi="Times New Roman" w:cs="Times New Roman"/>
          <w:sz w:val="22"/>
          <w:szCs w:val="22"/>
        </w:rPr>
        <w:t>https://ecfsapi.fcc.gov/file/1002043724729/Comments%20of%20IEEE%20802%20in%20GN%20Docket%2017-183.pdf</w:t>
      </w:r>
      <w:r>
        <w:rPr>
          <w:rFonts w:ascii="Times New Roman" w:hAnsi="Times New Roman" w:cs="Times New Roman"/>
          <w:sz w:val="22"/>
          <w:szCs w:val="22"/>
        </w:rPr>
        <w:t>)</w:t>
      </w:r>
      <w:r w:rsidRPr="00F416CE">
        <w:rPr>
          <w:rFonts w:ascii="Times New Roman" w:hAnsi="Times New Roman" w:cs="Times New Roman"/>
          <w:sz w:val="22"/>
          <w:szCs w:val="22"/>
        </w:rPr>
        <w:t xml:space="preserve"> </w:t>
      </w:r>
    </w:p>
  </w:footnote>
  <w:footnote w:id="5">
    <w:p w14:paraId="130BC219" w14:textId="77777777" w:rsidR="00532CFB" w:rsidRDefault="00532CFB" w:rsidP="00532CFB">
      <w:pPr>
        <w:pStyle w:val="FootnoteText"/>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w:t>
      </w:r>
      <w:hyperlink r:id="rId1" w:history="1">
        <w:r w:rsidRPr="003E4B2A">
          <w:rPr>
            <w:rStyle w:val="Hyperlink"/>
            <w:rFonts w:ascii="Times New Roman" w:hAnsi="Times New Roman" w:cs="Times New Roman"/>
            <w:sz w:val="22"/>
            <w:szCs w:val="22"/>
          </w:rPr>
          <w:t>http://www.ieee802.org/11/PARs/P802.11ax.pdf</w:t>
        </w:r>
      </w:hyperlink>
    </w:p>
  </w:footnote>
  <w:footnote w:id="6">
    <w:p w14:paraId="4521E238" w14:textId="77777777" w:rsidR="00532CFB" w:rsidRPr="00090B4C" w:rsidRDefault="00532CFB" w:rsidP="00532CFB">
      <w:pPr>
        <w:pStyle w:val="FootnoteText"/>
        <w:rPr>
          <w:rFonts w:ascii="Times New Roman" w:hAnsi="Times New Roman" w:cs="Times New Roman"/>
          <w:sz w:val="22"/>
          <w:szCs w:val="22"/>
        </w:rPr>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Comments of IEEE 802, at Sections V and IX. </w:t>
      </w:r>
    </w:p>
  </w:footnote>
  <w:footnote w:id="7">
    <w:p w14:paraId="3FF04D78" w14:textId="687850EF" w:rsidR="00532CFB" w:rsidRDefault="00532CFB" w:rsidP="00532CFB">
      <w:pPr>
        <w:pStyle w:val="FootnoteText"/>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Per FCC regulations the technology being promulgated here would fall under Section 15.250 of the Commission’s rules, qualifying it as “wideband” technology.</w:t>
      </w:r>
      <w:del w:id="86" w:author="Author">
        <w:r w:rsidRPr="00090B4C" w:rsidDel="0024063C">
          <w:rPr>
            <w:rFonts w:ascii="Times New Roman" w:hAnsi="Times New Roman" w:cs="Times New Roman"/>
            <w:sz w:val="22"/>
            <w:szCs w:val="22"/>
          </w:rPr>
          <w:delText xml:space="preserve"> About 10 voters currently participate in this Task Group</w:delText>
        </w:r>
        <w:r w:rsidDel="0024063C">
          <w:rPr>
            <w:rFonts w:ascii="Times New Roman" w:hAnsi="Times New Roman" w:cs="Times New Roman"/>
            <w:sz w:val="22"/>
            <w:szCs w:val="22"/>
          </w:rPr>
          <w:delText>, while over 70 participate in 802.15 generally</w:delText>
        </w:r>
        <w:r w:rsidRPr="00090B4C" w:rsidDel="0024063C">
          <w:rPr>
            <w:rFonts w:ascii="Times New Roman" w:hAnsi="Times New Roman" w:cs="Times New Roman"/>
            <w:sz w:val="22"/>
            <w:szCs w:val="22"/>
          </w:rPr>
          <w:delText>.</w:delText>
        </w:r>
      </w:del>
      <w:r w:rsidRPr="00090B4C">
        <w:rPr>
          <w:rFonts w:ascii="Times New Roman" w:hAnsi="Times New Roman" w:cs="Times New Roman"/>
          <w:sz w:val="22"/>
          <w:szCs w:val="22"/>
        </w:rPr>
        <w:t xml:space="preserve">  </w:t>
      </w:r>
      <w:hyperlink r:id="rId2" w:history="1">
        <w:r w:rsidRPr="00090B4C">
          <w:rPr>
            <w:rStyle w:val="Hyperlink"/>
            <w:rFonts w:ascii="Times New Roman" w:hAnsi="Times New Roman" w:cs="Times New Roman"/>
            <w:sz w:val="22"/>
            <w:szCs w:val="22"/>
          </w:rPr>
          <w:t>http://www.ieee802.org/15/pub/TG4z.html</w:t>
        </w:r>
      </w:hyperlink>
    </w:p>
  </w:footnote>
  <w:footnote w:id="8">
    <w:p w14:paraId="00D8C73E" w14:textId="77777777" w:rsidR="00532CFB" w:rsidRPr="00541349" w:rsidRDefault="00532CFB" w:rsidP="00532CFB">
      <w:pPr>
        <w:pStyle w:val="FootnoteText"/>
        <w:rPr>
          <w:rFonts w:ascii="Times New Roman" w:hAnsi="Times New Roman" w:cs="Times New Roman"/>
          <w:sz w:val="22"/>
          <w:szCs w:val="22"/>
        </w:rPr>
      </w:pPr>
      <w:r w:rsidRPr="00541349">
        <w:rPr>
          <w:rStyle w:val="FootnoteReference"/>
          <w:rFonts w:ascii="Times New Roman" w:hAnsi="Times New Roman" w:cs="Times New Roman"/>
          <w:sz w:val="22"/>
          <w:szCs w:val="22"/>
        </w:rPr>
        <w:footnoteRef/>
      </w:r>
      <w:r w:rsidRPr="00541349">
        <w:rPr>
          <w:rFonts w:ascii="Times New Roman" w:hAnsi="Times New Roman" w:cs="Times New Roman"/>
          <w:sz w:val="22"/>
          <w:szCs w:val="22"/>
        </w:rPr>
        <w:t xml:space="preserve"> </w:t>
      </w:r>
      <w:hyperlink r:id="rId3" w:history="1">
        <w:r w:rsidRPr="00541349">
          <w:rPr>
            <w:rStyle w:val="Hyperlink"/>
            <w:rFonts w:ascii="Times New Roman" w:hAnsi="Times New Roman" w:cs="Times New Roman"/>
            <w:sz w:val="22"/>
            <w:szCs w:val="22"/>
          </w:rPr>
          <w:t>http://www.ieee802.org/15/pub/TG4z.html</w:t>
        </w:r>
      </w:hyperlink>
    </w:p>
    <w:p w14:paraId="1760566A" w14:textId="77777777" w:rsidR="00532CFB" w:rsidRDefault="00532CFB" w:rsidP="00532CFB">
      <w:pPr>
        <w:pStyle w:val="FootnoteText"/>
      </w:pPr>
    </w:p>
  </w:footnote>
  <w:footnote w:id="9">
    <w:p w14:paraId="65DFDF86" w14:textId="77777777" w:rsidR="00532CFB" w:rsidRPr="009D3253" w:rsidRDefault="00532CFB" w:rsidP="00532CFB">
      <w:pPr>
        <w:pStyle w:val="FootnoteText"/>
        <w:rPr>
          <w:rFonts w:ascii="Times New Roman" w:hAnsi="Times New Roman" w:cs="Times New Roman"/>
          <w:sz w:val="22"/>
          <w:szCs w:val="22"/>
        </w:rPr>
      </w:pP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Comments of IEEE 802, at Section VIII.</w:t>
      </w:r>
    </w:p>
  </w:footnote>
  <w:footnote w:id="10">
    <w:p w14:paraId="605ED0E5" w14:textId="2003BBED" w:rsidR="00E50F48" w:rsidRPr="009D3253" w:rsidRDefault="00E50F48">
      <w:pPr>
        <w:pStyle w:val="FootnoteText"/>
        <w:rPr>
          <w:rFonts w:ascii="Times New Roman" w:hAnsi="Times New Roman" w:cs="Times New Roman"/>
          <w:sz w:val="22"/>
          <w:szCs w:val="22"/>
        </w:rPr>
      </w:pPr>
      <w:ins w:id="139" w:author="Autho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w:t>
        </w:r>
        <w:r w:rsidR="005328E9" w:rsidRPr="009D3253">
          <w:rPr>
            <w:rFonts w:ascii="Times New Roman" w:hAnsi="Times New Roman" w:cs="Times New Roman"/>
            <w:sz w:val="22"/>
            <w:szCs w:val="22"/>
          </w:rPr>
          <w:t xml:space="preserve">Comments of </w:t>
        </w:r>
        <w:r w:rsidRPr="009D3253">
          <w:rPr>
            <w:rFonts w:ascii="Times New Roman" w:hAnsi="Times New Roman" w:cs="Times New Roman"/>
            <w:sz w:val="22"/>
            <w:szCs w:val="22"/>
          </w:rPr>
          <w:t>IEEE 802.11</w:t>
        </w:r>
        <w:r w:rsidR="005328E9" w:rsidRPr="009D3253">
          <w:rPr>
            <w:rFonts w:ascii="Times New Roman" w:hAnsi="Times New Roman" w:cs="Times New Roman"/>
            <w:sz w:val="22"/>
            <w:szCs w:val="22"/>
          </w:rPr>
          <w:t xml:space="preserve">, </w:t>
        </w:r>
        <w:r w:rsidR="005328E9" w:rsidRPr="009D3253">
          <w:rPr>
            <w:rStyle w:val="Hyperlink"/>
            <w:rFonts w:ascii="Times New Roman" w:hAnsi="Times New Roman" w:cs="Times New Roman"/>
            <w:sz w:val="22"/>
            <w:szCs w:val="22"/>
          </w:rPr>
          <w:fldChar w:fldCharType="begin"/>
        </w:r>
        <w:r w:rsidR="005328E9" w:rsidRPr="009D3253">
          <w:rPr>
            <w:rStyle w:val="Hyperlink"/>
            <w:rFonts w:ascii="Times New Roman" w:hAnsi="Times New Roman" w:cs="Times New Roman"/>
            <w:sz w:val="22"/>
            <w:szCs w:val="22"/>
          </w:rPr>
          <w:instrText xml:space="preserve"> HYPERLINK "https://ecfsapi.fcc.gov/file/1116022486416/Reply%20Comments%20of%20IEEE%20802.11.pdf" </w:instrText>
        </w:r>
        <w:r w:rsidR="005328E9" w:rsidRPr="009D3253">
          <w:rPr>
            <w:rStyle w:val="Hyperlink"/>
            <w:rFonts w:ascii="Times New Roman" w:hAnsi="Times New Roman" w:cs="Times New Roman"/>
            <w:sz w:val="22"/>
            <w:szCs w:val="22"/>
          </w:rPr>
          <w:fldChar w:fldCharType="separate"/>
        </w:r>
        <w:r w:rsidR="005328E9" w:rsidRPr="009D3253">
          <w:rPr>
            <w:rStyle w:val="Hyperlink"/>
            <w:rFonts w:ascii="Times New Roman" w:hAnsi="Times New Roman" w:cs="Times New Roman"/>
            <w:sz w:val="22"/>
            <w:szCs w:val="22"/>
          </w:rPr>
          <w:t>https://ecfsapi.fcc.gov/file/1116022486416/Reply%20Comments%20of%20IEEE%20802.11.pdf</w:t>
        </w:r>
        <w:r w:rsidR="005328E9" w:rsidRPr="009D3253">
          <w:rPr>
            <w:rStyle w:val="Hyperlink"/>
            <w:rFonts w:ascii="Times New Roman" w:hAnsi="Times New Roman" w:cs="Times New Roman"/>
            <w:sz w:val="22"/>
            <w:szCs w:val="22"/>
          </w:rPr>
          <w:fldChar w:fldCharType="end"/>
        </w:r>
      </w:ins>
    </w:p>
  </w:footnote>
  <w:footnote w:id="11">
    <w:p w14:paraId="43B94532" w14:textId="77777777" w:rsidR="005328E9" w:rsidRPr="009D3253" w:rsidRDefault="00E50F48" w:rsidP="005328E9">
      <w:pPr>
        <w:contextualSpacing/>
        <w:rPr>
          <w:ins w:id="140" w:author="Author"/>
          <w:szCs w:val="22"/>
        </w:rPr>
      </w:pPr>
      <w:ins w:id="141" w:author="Author">
        <w:r w:rsidRPr="009D3253">
          <w:rPr>
            <w:rStyle w:val="FootnoteReference"/>
            <w:szCs w:val="22"/>
          </w:rPr>
          <w:footnoteRef/>
        </w:r>
        <w:r w:rsidRPr="009D3253">
          <w:rPr>
            <w:szCs w:val="22"/>
          </w:rPr>
          <w:t xml:space="preserve"> </w:t>
        </w:r>
        <w:r w:rsidR="005328E9" w:rsidRPr="009D3253">
          <w:rPr>
            <w:szCs w:val="22"/>
          </w:rPr>
          <w:t xml:space="preserve">Comments of </w:t>
        </w:r>
        <w:r w:rsidRPr="009D3253">
          <w:rPr>
            <w:szCs w:val="22"/>
          </w:rPr>
          <w:t>IEEE 802.15</w:t>
        </w:r>
        <w:r w:rsidR="005328E9" w:rsidRPr="009D3253">
          <w:rPr>
            <w:szCs w:val="22"/>
          </w:rPr>
          <w:t xml:space="preserve">, </w:t>
        </w:r>
        <w:r w:rsidR="005328E9" w:rsidRPr="009D3253">
          <w:rPr>
            <w:rStyle w:val="Hyperlink"/>
            <w:szCs w:val="22"/>
          </w:rPr>
          <w:fldChar w:fldCharType="begin"/>
        </w:r>
        <w:r w:rsidR="005328E9" w:rsidRPr="009D3253">
          <w:rPr>
            <w:rStyle w:val="Hyperlink"/>
            <w:szCs w:val="22"/>
          </w:rPr>
          <w:instrText xml:space="preserve"> HYPERLINK "https://ecfsapi.fcc.gov/file/111090749912/IEEE%20802.15%20FCC%20NOI%20Reply%20Comments_2017-11-10%5B315%5D.docx" </w:instrText>
        </w:r>
        <w:r w:rsidR="005328E9" w:rsidRPr="009D3253">
          <w:rPr>
            <w:rStyle w:val="Hyperlink"/>
            <w:szCs w:val="22"/>
          </w:rPr>
          <w:fldChar w:fldCharType="separate"/>
        </w:r>
        <w:r w:rsidR="005328E9" w:rsidRPr="009D3253">
          <w:rPr>
            <w:rStyle w:val="Hyperlink"/>
            <w:szCs w:val="22"/>
          </w:rPr>
          <w:t>https://ecfsapi.fcc.gov/file/111090749912/IEEE%20802.15%20FCC%20NOI%20Reply%20Comments_2017-11-10%5B315%5D.docx</w:t>
        </w:r>
        <w:r w:rsidR="005328E9" w:rsidRPr="009D3253">
          <w:rPr>
            <w:rStyle w:val="Hyperlink"/>
            <w:szCs w:val="22"/>
          </w:rPr>
          <w:fldChar w:fldCharType="end"/>
        </w:r>
      </w:ins>
    </w:p>
    <w:p w14:paraId="371DACA2" w14:textId="434B8850" w:rsidR="00E50F48" w:rsidRDefault="00E50F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74D5AA1A" w:rsidR="00110589" w:rsidRDefault="00722070">
    <w:pPr>
      <w:pStyle w:val="Header"/>
      <w:rPr>
        <w:sz w:val="36"/>
      </w:rPr>
    </w:pPr>
    <w:customXmlInsRangeStart w:id="177" w:author="Author"/>
    <w:sdt>
      <w:sdtPr>
        <w:rPr>
          <w:sz w:val="36"/>
        </w:rPr>
        <w:id w:val="-439071068"/>
        <w:docPartObj>
          <w:docPartGallery w:val="Watermarks"/>
          <w:docPartUnique/>
        </w:docPartObj>
      </w:sdtPr>
      <w:sdtEndPr/>
      <w:sdtContent>
        <w:customXmlInsRangeEnd w:id="177"/>
        <w:ins w:id="178" w:author="Author">
          <w:r>
            <w:rPr>
              <w:noProof/>
              <w:sz w:val="36"/>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79" w:author="Author"/>
      </w:sdtContent>
    </w:sdt>
    <w:customXmlInsRangeEnd w:id="179"/>
    <w:r w:rsidR="00532CFB">
      <w:rPr>
        <w:sz w:val="36"/>
      </w:rPr>
      <w:t>November 2018</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sidR="00687AE1">
      <w:rPr>
        <w:sz w:val="36"/>
      </w:rPr>
      <w:t>doc.: IEEE 802.1</w:t>
    </w:r>
    <w:r w:rsidR="00532CFB">
      <w:rPr>
        <w:sz w:val="36"/>
      </w:rPr>
      <w:t>8</w:t>
    </w:r>
    <w:r w:rsidR="00687AE1">
      <w:rPr>
        <w:sz w:val="36"/>
      </w:rPr>
      <w:t>-</w:t>
    </w:r>
    <w:r w:rsidR="00532CFB">
      <w:rPr>
        <w:sz w:val="36"/>
      </w:rPr>
      <w:t>18</w:t>
    </w:r>
    <w:r w:rsidR="00687AE1">
      <w:rPr>
        <w:sz w:val="36"/>
      </w:rPr>
      <w:t>/</w:t>
    </w:r>
    <w:r w:rsidR="00532CFB">
      <w:rPr>
        <w:sz w:val="36"/>
      </w:rPr>
      <w:t>0139</w:t>
    </w:r>
    <w:r w:rsidR="00687AE1">
      <w:rPr>
        <w:sz w:val="36"/>
      </w:rPr>
      <w:t>r</w:t>
    </w:r>
    <w:r w:rsidR="00110589">
      <w:rPr>
        <w:sz w:val="36"/>
      </w:rPr>
      <w:fldChar w:fldCharType="end"/>
    </w:r>
    <w:del w:id="180" w:author="Author">
      <w:r w:rsidR="0024063C" w:rsidDel="00990295">
        <w:rPr>
          <w:sz w:val="36"/>
        </w:rPr>
        <w:delText>1</w:delText>
      </w:r>
    </w:del>
    <w:ins w:id="181" w:author="Author">
      <w:del w:id="182" w:author="Author">
        <w:r w:rsidR="00990295" w:rsidDel="007B63A8">
          <w:rPr>
            <w:sz w:val="36"/>
          </w:rPr>
          <w:delText>2</w:delText>
        </w:r>
      </w:del>
      <w:r w:rsidR="007B63A8">
        <w:rPr>
          <w:sz w:val="36"/>
        </w:rPr>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48FE"/>
    <w:rsid w:val="00013FC1"/>
    <w:rsid w:val="00030F38"/>
    <w:rsid w:val="000423AA"/>
    <w:rsid w:val="00042F7E"/>
    <w:rsid w:val="00051B78"/>
    <w:rsid w:val="00057F3C"/>
    <w:rsid w:val="000947BE"/>
    <w:rsid w:val="000954D2"/>
    <w:rsid w:val="000A1506"/>
    <w:rsid w:val="000A7266"/>
    <w:rsid w:val="000B2C83"/>
    <w:rsid w:val="000D2369"/>
    <w:rsid w:val="000D60D4"/>
    <w:rsid w:val="000D7511"/>
    <w:rsid w:val="000F3EC0"/>
    <w:rsid w:val="00104491"/>
    <w:rsid w:val="00110589"/>
    <w:rsid w:val="00152353"/>
    <w:rsid w:val="00163EE0"/>
    <w:rsid w:val="0019256E"/>
    <w:rsid w:val="001D2341"/>
    <w:rsid w:val="001F0562"/>
    <w:rsid w:val="0022219C"/>
    <w:rsid w:val="002258A0"/>
    <w:rsid w:val="00232F29"/>
    <w:rsid w:val="0024063C"/>
    <w:rsid w:val="00267C90"/>
    <w:rsid w:val="002739DB"/>
    <w:rsid w:val="0027461B"/>
    <w:rsid w:val="002B0D87"/>
    <w:rsid w:val="002E2EE0"/>
    <w:rsid w:val="003044E2"/>
    <w:rsid w:val="003217C1"/>
    <w:rsid w:val="00335D4F"/>
    <w:rsid w:val="00341028"/>
    <w:rsid w:val="00341DF0"/>
    <w:rsid w:val="0034785B"/>
    <w:rsid w:val="003546B5"/>
    <w:rsid w:val="00364710"/>
    <w:rsid w:val="003A679A"/>
    <w:rsid w:val="003C2CFE"/>
    <w:rsid w:val="003D16C0"/>
    <w:rsid w:val="003E1D3D"/>
    <w:rsid w:val="003E4383"/>
    <w:rsid w:val="003E5D64"/>
    <w:rsid w:val="003E6BF2"/>
    <w:rsid w:val="003E7E13"/>
    <w:rsid w:val="00412396"/>
    <w:rsid w:val="00437685"/>
    <w:rsid w:val="00443880"/>
    <w:rsid w:val="004440BF"/>
    <w:rsid w:val="00445229"/>
    <w:rsid w:val="004632A3"/>
    <w:rsid w:val="00493E7C"/>
    <w:rsid w:val="004A5E84"/>
    <w:rsid w:val="004A7A1B"/>
    <w:rsid w:val="004C4DC2"/>
    <w:rsid w:val="004E6CBB"/>
    <w:rsid w:val="00510C0F"/>
    <w:rsid w:val="00527604"/>
    <w:rsid w:val="005328E9"/>
    <w:rsid w:val="00532CFB"/>
    <w:rsid w:val="0054210B"/>
    <w:rsid w:val="00564721"/>
    <w:rsid w:val="00566653"/>
    <w:rsid w:val="00576692"/>
    <w:rsid w:val="005957D3"/>
    <w:rsid w:val="005C2CA4"/>
    <w:rsid w:val="00603482"/>
    <w:rsid w:val="0063038D"/>
    <w:rsid w:val="00633288"/>
    <w:rsid w:val="00641B5A"/>
    <w:rsid w:val="00660944"/>
    <w:rsid w:val="00677D5E"/>
    <w:rsid w:val="00687AE1"/>
    <w:rsid w:val="006A2563"/>
    <w:rsid w:val="006C1349"/>
    <w:rsid w:val="006E452F"/>
    <w:rsid w:val="006E520B"/>
    <w:rsid w:val="00717719"/>
    <w:rsid w:val="00722070"/>
    <w:rsid w:val="00734FA7"/>
    <w:rsid w:val="0075315C"/>
    <w:rsid w:val="00761F79"/>
    <w:rsid w:val="00774E24"/>
    <w:rsid w:val="007A3AC8"/>
    <w:rsid w:val="007B4784"/>
    <w:rsid w:val="007B63A8"/>
    <w:rsid w:val="00824511"/>
    <w:rsid w:val="00846380"/>
    <w:rsid w:val="00851F5C"/>
    <w:rsid w:val="00855BBE"/>
    <w:rsid w:val="008566A3"/>
    <w:rsid w:val="008674D9"/>
    <w:rsid w:val="00872BE3"/>
    <w:rsid w:val="008760D5"/>
    <w:rsid w:val="0088082D"/>
    <w:rsid w:val="00890601"/>
    <w:rsid w:val="008A71AC"/>
    <w:rsid w:val="008A7C36"/>
    <w:rsid w:val="008B50AD"/>
    <w:rsid w:val="008B5128"/>
    <w:rsid w:val="008D7E36"/>
    <w:rsid w:val="008E47A6"/>
    <w:rsid w:val="008F1643"/>
    <w:rsid w:val="008F3154"/>
    <w:rsid w:val="009006EC"/>
    <w:rsid w:val="00914F98"/>
    <w:rsid w:val="00940219"/>
    <w:rsid w:val="00942CC5"/>
    <w:rsid w:val="00952AF6"/>
    <w:rsid w:val="00982D51"/>
    <w:rsid w:val="00985805"/>
    <w:rsid w:val="00990295"/>
    <w:rsid w:val="009B31AB"/>
    <w:rsid w:val="009C4536"/>
    <w:rsid w:val="009D3253"/>
    <w:rsid w:val="009D5D29"/>
    <w:rsid w:val="00A13DBF"/>
    <w:rsid w:val="00A258B7"/>
    <w:rsid w:val="00A27955"/>
    <w:rsid w:val="00A37BA9"/>
    <w:rsid w:val="00A463A2"/>
    <w:rsid w:val="00A840BC"/>
    <w:rsid w:val="00A8707A"/>
    <w:rsid w:val="00A95407"/>
    <w:rsid w:val="00AB1DEB"/>
    <w:rsid w:val="00AB6E2A"/>
    <w:rsid w:val="00AD73B8"/>
    <w:rsid w:val="00AF0C7A"/>
    <w:rsid w:val="00AF6EDA"/>
    <w:rsid w:val="00B07F85"/>
    <w:rsid w:val="00B34F2C"/>
    <w:rsid w:val="00B425C9"/>
    <w:rsid w:val="00B43801"/>
    <w:rsid w:val="00B77707"/>
    <w:rsid w:val="00B84983"/>
    <w:rsid w:val="00B94EDB"/>
    <w:rsid w:val="00B94FFA"/>
    <w:rsid w:val="00BA227B"/>
    <w:rsid w:val="00BA74C9"/>
    <w:rsid w:val="00BB020F"/>
    <w:rsid w:val="00BC2166"/>
    <w:rsid w:val="00BC2A95"/>
    <w:rsid w:val="00BD72AB"/>
    <w:rsid w:val="00BE7170"/>
    <w:rsid w:val="00BF24DF"/>
    <w:rsid w:val="00C24080"/>
    <w:rsid w:val="00C46406"/>
    <w:rsid w:val="00C7073D"/>
    <w:rsid w:val="00C70F79"/>
    <w:rsid w:val="00C72DC3"/>
    <w:rsid w:val="00C917AA"/>
    <w:rsid w:val="00C9375D"/>
    <w:rsid w:val="00CA3E0F"/>
    <w:rsid w:val="00CB365A"/>
    <w:rsid w:val="00D03BE7"/>
    <w:rsid w:val="00D11660"/>
    <w:rsid w:val="00D54492"/>
    <w:rsid w:val="00D63205"/>
    <w:rsid w:val="00D7051C"/>
    <w:rsid w:val="00D764BE"/>
    <w:rsid w:val="00DB0DD8"/>
    <w:rsid w:val="00DB1214"/>
    <w:rsid w:val="00DC67BD"/>
    <w:rsid w:val="00DD1AB4"/>
    <w:rsid w:val="00DD236D"/>
    <w:rsid w:val="00E10BAD"/>
    <w:rsid w:val="00E478C4"/>
    <w:rsid w:val="00E50F48"/>
    <w:rsid w:val="00E55A8D"/>
    <w:rsid w:val="00E55CBA"/>
    <w:rsid w:val="00E57463"/>
    <w:rsid w:val="00E7321D"/>
    <w:rsid w:val="00E812CE"/>
    <w:rsid w:val="00EA3F44"/>
    <w:rsid w:val="00EA7846"/>
    <w:rsid w:val="00ED455F"/>
    <w:rsid w:val="00EE43EF"/>
    <w:rsid w:val="00EF5E04"/>
    <w:rsid w:val="00F034B8"/>
    <w:rsid w:val="00F33111"/>
    <w:rsid w:val="00F36BD8"/>
    <w:rsid w:val="00F929ED"/>
    <w:rsid w:val="00FA0A59"/>
    <w:rsid w:val="00FA5526"/>
    <w:rsid w:val="00FA67A4"/>
    <w:rsid w:val="00FF04E5"/>
    <w:rsid w:val="00FF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eee802.org/15/pub/TG4z.html" TargetMode="External"/><Relationship Id="rId2" Type="http://schemas.openxmlformats.org/officeDocument/2006/relationships/hyperlink" Target="http://www.ieee802.org/15/pub/TG4z.html" TargetMode="External"/><Relationship Id="rId1" Type="http://schemas.openxmlformats.org/officeDocument/2006/relationships/hyperlink" Target="http://www.ieee802.org/11/PARs/P802.11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018F-EE8A-4B40-A967-BED3D157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2018-11-12T09:21:00Z</dcterms:created>
  <dcterms:modified xsi:type="dcterms:W3CDTF">2018-11-13T07:11:00Z</dcterms:modified>
</cp:coreProperties>
</file>