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2DBE4A00" w14:textId="77777777">
        <w:trPr>
          <w:trHeight w:val="485"/>
          <w:jc w:val="center"/>
        </w:trPr>
        <w:tc>
          <w:tcPr>
            <w:tcW w:w="12981" w:type="dxa"/>
            <w:gridSpan w:val="5"/>
            <w:vAlign w:val="center"/>
          </w:tcPr>
          <w:p w14:paraId="7D6BDB05" w14:textId="77777777" w:rsidR="00774E24" w:rsidRDefault="00982D51">
            <w:pPr>
              <w:pStyle w:val="T2"/>
            </w:pPr>
            <w:r>
              <w:t>FCC 18-295 IEEE 802 Comment</w:t>
            </w:r>
          </w:p>
        </w:tc>
      </w:tr>
      <w:tr w:rsidR="00774E24" w14:paraId="71E4921F" w14:textId="77777777">
        <w:trPr>
          <w:trHeight w:val="359"/>
          <w:jc w:val="center"/>
        </w:trPr>
        <w:tc>
          <w:tcPr>
            <w:tcW w:w="12981" w:type="dxa"/>
            <w:gridSpan w:val="5"/>
            <w:vAlign w:val="center"/>
          </w:tcPr>
          <w:p w14:paraId="7829AD26" w14:textId="77777777" w:rsidR="00774E24" w:rsidRDefault="00774E24" w:rsidP="00982D51">
            <w:pPr>
              <w:pStyle w:val="T2"/>
              <w:ind w:left="0"/>
              <w:rPr>
                <w:sz w:val="20"/>
              </w:rPr>
            </w:pPr>
            <w:r>
              <w:rPr>
                <w:sz w:val="20"/>
              </w:rPr>
              <w:t>Date:</w:t>
            </w:r>
            <w:r>
              <w:rPr>
                <w:b w:val="0"/>
                <w:sz w:val="20"/>
              </w:rPr>
              <w:t xml:space="preserve">  </w:t>
            </w:r>
            <w:r w:rsidR="00982D51">
              <w:rPr>
                <w:b w:val="0"/>
                <w:sz w:val="20"/>
              </w:rPr>
              <w:t>2018</w:t>
            </w:r>
            <w:r>
              <w:rPr>
                <w:b w:val="0"/>
                <w:sz w:val="20"/>
              </w:rPr>
              <w:t>-</w:t>
            </w:r>
            <w:r w:rsidR="00982D51">
              <w:rPr>
                <w:b w:val="0"/>
                <w:sz w:val="20"/>
              </w:rPr>
              <w:t>10</w:t>
            </w:r>
            <w:r>
              <w:rPr>
                <w:b w:val="0"/>
                <w:sz w:val="20"/>
              </w:rPr>
              <w:t>-</w:t>
            </w:r>
            <w:r w:rsidR="00982D51">
              <w:rPr>
                <w:b w:val="0"/>
                <w:sz w:val="20"/>
              </w:rPr>
              <w:t>31</w:t>
            </w:r>
          </w:p>
        </w:tc>
      </w:tr>
      <w:tr w:rsidR="00774E24" w14:paraId="298B36E0" w14:textId="77777777">
        <w:trPr>
          <w:cantSplit/>
          <w:jc w:val="center"/>
        </w:trPr>
        <w:tc>
          <w:tcPr>
            <w:tcW w:w="12981" w:type="dxa"/>
            <w:gridSpan w:val="5"/>
            <w:vAlign w:val="center"/>
          </w:tcPr>
          <w:p w14:paraId="68C6B143" w14:textId="77777777" w:rsidR="00774E24" w:rsidRDefault="00774E24">
            <w:pPr>
              <w:pStyle w:val="T2"/>
              <w:spacing w:after="0"/>
              <w:ind w:left="0" w:right="0"/>
              <w:jc w:val="left"/>
              <w:rPr>
                <w:sz w:val="20"/>
              </w:rPr>
            </w:pPr>
            <w:r>
              <w:rPr>
                <w:sz w:val="20"/>
              </w:rPr>
              <w:t>Author(s):</w:t>
            </w:r>
          </w:p>
        </w:tc>
      </w:tr>
      <w:tr w:rsidR="00774E24" w14:paraId="116F417B" w14:textId="77777777">
        <w:trPr>
          <w:jc w:val="center"/>
        </w:trPr>
        <w:tc>
          <w:tcPr>
            <w:tcW w:w="2531" w:type="dxa"/>
            <w:vAlign w:val="center"/>
          </w:tcPr>
          <w:p w14:paraId="5CC4F98D" w14:textId="77777777" w:rsidR="00774E24" w:rsidRDefault="00774E24">
            <w:pPr>
              <w:pStyle w:val="T2"/>
              <w:spacing w:after="0"/>
              <w:ind w:left="0" w:right="0"/>
              <w:jc w:val="left"/>
              <w:rPr>
                <w:sz w:val="20"/>
              </w:rPr>
            </w:pPr>
            <w:r>
              <w:rPr>
                <w:sz w:val="20"/>
              </w:rPr>
              <w:t>Name</w:t>
            </w:r>
          </w:p>
        </w:tc>
        <w:tc>
          <w:tcPr>
            <w:tcW w:w="2430" w:type="dxa"/>
            <w:vAlign w:val="center"/>
          </w:tcPr>
          <w:p w14:paraId="0BA68FAF" w14:textId="77777777" w:rsidR="00774E24" w:rsidRDefault="004C4DC2">
            <w:pPr>
              <w:pStyle w:val="T2"/>
              <w:spacing w:after="0"/>
              <w:ind w:left="0" w:right="0"/>
              <w:jc w:val="left"/>
              <w:rPr>
                <w:sz w:val="20"/>
              </w:rPr>
            </w:pPr>
            <w:r>
              <w:rPr>
                <w:sz w:val="20"/>
              </w:rPr>
              <w:t>Affiliation</w:t>
            </w:r>
          </w:p>
        </w:tc>
        <w:tc>
          <w:tcPr>
            <w:tcW w:w="4140" w:type="dxa"/>
            <w:vAlign w:val="center"/>
          </w:tcPr>
          <w:p w14:paraId="0FE2F0E9" w14:textId="77777777" w:rsidR="00774E24" w:rsidRDefault="00774E24">
            <w:pPr>
              <w:pStyle w:val="T2"/>
              <w:spacing w:after="0"/>
              <w:ind w:left="0" w:right="0"/>
              <w:jc w:val="left"/>
              <w:rPr>
                <w:sz w:val="20"/>
              </w:rPr>
            </w:pPr>
            <w:r>
              <w:rPr>
                <w:sz w:val="20"/>
              </w:rPr>
              <w:t>Address</w:t>
            </w:r>
          </w:p>
        </w:tc>
        <w:tc>
          <w:tcPr>
            <w:tcW w:w="1980" w:type="dxa"/>
            <w:vAlign w:val="center"/>
          </w:tcPr>
          <w:p w14:paraId="1040E74D" w14:textId="77777777" w:rsidR="00774E24" w:rsidRDefault="00774E24">
            <w:pPr>
              <w:pStyle w:val="T2"/>
              <w:spacing w:after="0"/>
              <w:ind w:left="0" w:right="0"/>
              <w:jc w:val="left"/>
              <w:rPr>
                <w:sz w:val="20"/>
              </w:rPr>
            </w:pPr>
            <w:r>
              <w:rPr>
                <w:sz w:val="20"/>
              </w:rPr>
              <w:t>Phone</w:t>
            </w:r>
          </w:p>
        </w:tc>
        <w:tc>
          <w:tcPr>
            <w:tcW w:w="1900" w:type="dxa"/>
            <w:vAlign w:val="center"/>
          </w:tcPr>
          <w:p w14:paraId="24F6217B" w14:textId="77777777" w:rsidR="00774E24" w:rsidRDefault="00774E24">
            <w:pPr>
              <w:pStyle w:val="T2"/>
              <w:spacing w:after="0"/>
              <w:ind w:left="0" w:right="0"/>
              <w:jc w:val="left"/>
              <w:rPr>
                <w:sz w:val="20"/>
              </w:rPr>
            </w:pPr>
            <w:r>
              <w:rPr>
                <w:sz w:val="20"/>
              </w:rPr>
              <w:t>email</w:t>
            </w:r>
          </w:p>
        </w:tc>
      </w:tr>
      <w:tr w:rsidR="00774E24" w14:paraId="3BBD39EF" w14:textId="77777777">
        <w:trPr>
          <w:jc w:val="center"/>
        </w:trPr>
        <w:tc>
          <w:tcPr>
            <w:tcW w:w="2531" w:type="dxa"/>
            <w:vAlign w:val="center"/>
          </w:tcPr>
          <w:p w14:paraId="742FBE55" w14:textId="77777777" w:rsidR="00774E24" w:rsidRDefault="00982D51">
            <w:pPr>
              <w:pStyle w:val="T2"/>
              <w:spacing w:after="0"/>
              <w:ind w:left="0" w:right="0"/>
              <w:rPr>
                <w:b w:val="0"/>
                <w:sz w:val="20"/>
              </w:rPr>
            </w:pPr>
            <w:r>
              <w:rPr>
                <w:b w:val="0"/>
                <w:sz w:val="20"/>
              </w:rPr>
              <w:t>Peter Ecclesine</w:t>
            </w:r>
          </w:p>
        </w:tc>
        <w:tc>
          <w:tcPr>
            <w:tcW w:w="2430" w:type="dxa"/>
            <w:vAlign w:val="center"/>
          </w:tcPr>
          <w:p w14:paraId="66A5BAFD" w14:textId="77777777" w:rsidR="00774E24" w:rsidRDefault="00982D51">
            <w:pPr>
              <w:pStyle w:val="T2"/>
              <w:spacing w:after="0"/>
              <w:ind w:left="0" w:right="0"/>
              <w:rPr>
                <w:b w:val="0"/>
                <w:sz w:val="20"/>
              </w:rPr>
            </w:pPr>
            <w:r>
              <w:rPr>
                <w:b w:val="0"/>
                <w:sz w:val="20"/>
              </w:rPr>
              <w:t>Cisco Systems</w:t>
            </w:r>
          </w:p>
        </w:tc>
        <w:tc>
          <w:tcPr>
            <w:tcW w:w="4140" w:type="dxa"/>
            <w:vAlign w:val="center"/>
          </w:tcPr>
          <w:p w14:paraId="7F035C57" w14:textId="77777777" w:rsidR="00774E24" w:rsidRDefault="00774E24">
            <w:pPr>
              <w:pStyle w:val="T2"/>
              <w:spacing w:after="0"/>
              <w:ind w:left="0" w:right="0"/>
              <w:rPr>
                <w:b w:val="0"/>
                <w:sz w:val="20"/>
              </w:rPr>
            </w:pPr>
          </w:p>
        </w:tc>
        <w:tc>
          <w:tcPr>
            <w:tcW w:w="1980" w:type="dxa"/>
            <w:vAlign w:val="center"/>
          </w:tcPr>
          <w:p w14:paraId="3EFA6D0B" w14:textId="77777777" w:rsidR="00774E24" w:rsidRDefault="00982D51">
            <w:pPr>
              <w:pStyle w:val="T2"/>
              <w:spacing w:after="0"/>
              <w:ind w:left="0" w:right="0"/>
              <w:rPr>
                <w:b w:val="0"/>
                <w:sz w:val="20"/>
              </w:rPr>
            </w:pPr>
            <w:r>
              <w:rPr>
                <w:b w:val="0"/>
                <w:sz w:val="20"/>
              </w:rPr>
              <w:t>+1.408.722.8489</w:t>
            </w:r>
          </w:p>
        </w:tc>
        <w:tc>
          <w:tcPr>
            <w:tcW w:w="1900" w:type="dxa"/>
            <w:vAlign w:val="center"/>
          </w:tcPr>
          <w:p w14:paraId="28360727" w14:textId="77777777" w:rsidR="00774E24" w:rsidRDefault="00982D51">
            <w:pPr>
              <w:pStyle w:val="T2"/>
              <w:spacing w:after="0"/>
              <w:ind w:left="0" w:right="0"/>
              <w:rPr>
                <w:b w:val="0"/>
                <w:sz w:val="16"/>
              </w:rPr>
            </w:pPr>
            <w:r>
              <w:rPr>
                <w:b w:val="0"/>
                <w:sz w:val="16"/>
              </w:rPr>
              <w:t>petere@ieee.org</w:t>
            </w:r>
          </w:p>
        </w:tc>
      </w:tr>
      <w:tr w:rsidR="00774E24" w14:paraId="5696D71B" w14:textId="77777777">
        <w:trPr>
          <w:jc w:val="center"/>
        </w:trPr>
        <w:tc>
          <w:tcPr>
            <w:tcW w:w="2531" w:type="dxa"/>
            <w:vAlign w:val="center"/>
          </w:tcPr>
          <w:p w14:paraId="65646CB3" w14:textId="77777777" w:rsidR="00774E24" w:rsidRDefault="00774E24">
            <w:pPr>
              <w:pStyle w:val="T2"/>
              <w:spacing w:after="0"/>
              <w:ind w:left="0" w:right="0"/>
              <w:rPr>
                <w:b w:val="0"/>
                <w:sz w:val="20"/>
              </w:rPr>
            </w:pPr>
          </w:p>
        </w:tc>
        <w:tc>
          <w:tcPr>
            <w:tcW w:w="2430" w:type="dxa"/>
            <w:vAlign w:val="center"/>
          </w:tcPr>
          <w:p w14:paraId="58AAF7ED" w14:textId="77777777" w:rsidR="00774E24" w:rsidRDefault="00774E24">
            <w:pPr>
              <w:pStyle w:val="T2"/>
              <w:spacing w:after="0"/>
              <w:ind w:left="0" w:right="0"/>
              <w:rPr>
                <w:b w:val="0"/>
                <w:sz w:val="20"/>
              </w:rPr>
            </w:pPr>
          </w:p>
        </w:tc>
        <w:tc>
          <w:tcPr>
            <w:tcW w:w="4140" w:type="dxa"/>
            <w:vAlign w:val="center"/>
          </w:tcPr>
          <w:p w14:paraId="31F62454" w14:textId="77777777" w:rsidR="00774E24" w:rsidRDefault="00774E24">
            <w:pPr>
              <w:pStyle w:val="T2"/>
              <w:spacing w:after="0"/>
              <w:ind w:left="0" w:right="0"/>
              <w:rPr>
                <w:b w:val="0"/>
                <w:sz w:val="20"/>
              </w:rPr>
            </w:pPr>
          </w:p>
        </w:tc>
        <w:tc>
          <w:tcPr>
            <w:tcW w:w="1980" w:type="dxa"/>
            <w:vAlign w:val="center"/>
          </w:tcPr>
          <w:p w14:paraId="4ADC6D34" w14:textId="77777777" w:rsidR="00774E24" w:rsidRDefault="00774E24">
            <w:pPr>
              <w:pStyle w:val="T2"/>
              <w:spacing w:after="0"/>
              <w:ind w:left="0" w:right="0"/>
              <w:rPr>
                <w:b w:val="0"/>
                <w:sz w:val="20"/>
              </w:rPr>
            </w:pPr>
          </w:p>
        </w:tc>
        <w:tc>
          <w:tcPr>
            <w:tcW w:w="1900" w:type="dxa"/>
            <w:vAlign w:val="center"/>
          </w:tcPr>
          <w:p w14:paraId="055630B2" w14:textId="77777777" w:rsidR="00774E24" w:rsidRDefault="00774E24">
            <w:pPr>
              <w:pStyle w:val="T2"/>
              <w:spacing w:after="0"/>
              <w:ind w:left="0" w:right="0"/>
              <w:rPr>
                <w:b w:val="0"/>
                <w:sz w:val="16"/>
              </w:rPr>
            </w:pPr>
          </w:p>
        </w:tc>
      </w:tr>
    </w:tbl>
    <w:p w14:paraId="73C71AB8" w14:textId="77777777" w:rsidR="00774E24" w:rsidRDefault="00774E24">
      <w:pPr>
        <w:pStyle w:val="T2"/>
        <w:ind w:left="0"/>
        <w:jc w:val="left"/>
        <w:rPr>
          <w:b w:val="0"/>
          <w:sz w:val="16"/>
        </w:rPr>
      </w:pPr>
    </w:p>
    <w:p w14:paraId="385904F9" w14:textId="77777777" w:rsidR="00774E24" w:rsidRDefault="00687AE1">
      <w:r>
        <w:rPr>
          <w:noProof/>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br w:type="page"/>
      </w:r>
    </w:p>
    <w:p w14:paraId="4A208F4F" w14:textId="77777777" w:rsidR="00774E24" w:rsidRDefault="00774E24"/>
    <w:p w14:paraId="5E26B525" w14:textId="77777777" w:rsidR="00774E24" w:rsidRDefault="00774E24"/>
    <w:p w14:paraId="0E00386B" w14:textId="77777777" w:rsidR="00532CFB" w:rsidRDefault="00532CFB" w:rsidP="00532CFB">
      <w:pPr>
        <w:pStyle w:val="NormalWeb"/>
        <w:spacing w:before="0" w:beforeAutospacing="0" w:after="0" w:afterAutospacing="0"/>
        <w:jc w:val="center"/>
        <w:rPr>
          <w:rFonts w:ascii="TimesNewRomanPS" w:hAnsi="TimesNewRomanPS"/>
          <w:b/>
          <w:bCs/>
          <w:sz w:val="22"/>
          <w:szCs w:val="22"/>
        </w:rPr>
      </w:pPr>
      <w:r>
        <w:rPr>
          <w:rFonts w:ascii="TimesNewRomanPS" w:hAnsi="TimesNewRomanPS"/>
          <w:b/>
          <w:bCs/>
          <w:sz w:val="22"/>
          <w:szCs w:val="22"/>
        </w:rPr>
        <w:t>Before the</w:t>
      </w:r>
      <w:r>
        <w:rPr>
          <w:rFonts w:ascii="TimesNewRomanPS" w:hAnsi="TimesNewRomanPS"/>
          <w:b/>
          <w:bCs/>
          <w:sz w:val="22"/>
          <w:szCs w:val="22"/>
        </w:rPr>
        <w:br/>
        <w:t xml:space="preserve">Federal Communications Commission </w:t>
      </w:r>
    </w:p>
    <w:p w14:paraId="39810A88" w14:textId="77777777" w:rsidR="00532CFB" w:rsidRDefault="00532CFB" w:rsidP="00532CFB">
      <w:pPr>
        <w:pStyle w:val="NormalWeb"/>
        <w:spacing w:before="0" w:beforeAutospacing="0" w:after="0" w:afterAutospacing="0"/>
        <w:jc w:val="center"/>
      </w:pPr>
      <w:r>
        <w:rPr>
          <w:rFonts w:ascii="TimesNewRomanPS" w:hAnsi="TimesNewRomanPS"/>
          <w:b/>
          <w:bCs/>
          <w:sz w:val="22"/>
          <w:szCs w:val="22"/>
        </w:rPr>
        <w:t>Washington, D.C. 20554</w:t>
      </w:r>
    </w:p>
    <w:p w14:paraId="267DDCF3" w14:textId="77777777" w:rsidR="00532CFB" w:rsidRDefault="00532CFB" w:rsidP="00532CFB">
      <w:pPr>
        <w:pStyle w:val="NormalWeb"/>
        <w:rPr>
          <w:rFonts w:ascii="TimesNewRomanPSMT" w:hAnsi="TimesNewRomanPSMT" w:cs="TimesNewRomanPSMT"/>
          <w:sz w:val="22"/>
          <w:szCs w:val="22"/>
        </w:rPr>
      </w:pPr>
    </w:p>
    <w:p w14:paraId="45920C13" w14:textId="77777777"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 xml:space="preserve">In the Matter of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14:paraId="0EE61EC8" w14:textId="77777777"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14:paraId="2D378505" w14:textId="77777777" w:rsidR="00532CFB" w:rsidRPr="007313FA" w:rsidRDefault="00532CFB" w:rsidP="00532CFB">
      <w:pPr>
        <w:widowControl w:val="0"/>
        <w:autoSpaceDE w:val="0"/>
        <w:autoSpaceDN w:val="0"/>
        <w:adjustRightInd w:val="0"/>
        <w:rPr>
          <w:rFonts w:ascii="Times" w:hAnsi="Times" w:cs="Times"/>
          <w:color w:val="000000"/>
          <w:szCs w:val="22"/>
        </w:rPr>
      </w:pPr>
      <w:r w:rsidRPr="007313FA">
        <w:rPr>
          <w:color w:val="000000"/>
          <w:szCs w:val="22"/>
        </w:rPr>
        <w:t xml:space="preserve">Unlicensed Use of the 6 GHz Band </w:t>
      </w:r>
      <w:r>
        <w:rPr>
          <w:color w:val="000000"/>
          <w:szCs w:val="22"/>
        </w:rPr>
        <w:tab/>
      </w:r>
      <w:r>
        <w:rPr>
          <w:color w:val="000000"/>
          <w:szCs w:val="22"/>
        </w:rPr>
        <w:tab/>
      </w:r>
      <w:r>
        <w:rPr>
          <w:color w:val="000000"/>
          <w:szCs w:val="22"/>
        </w:rPr>
        <w:tab/>
        <w:t xml:space="preserve">) </w:t>
      </w:r>
      <w:r>
        <w:rPr>
          <w:color w:val="000000"/>
          <w:szCs w:val="22"/>
        </w:rPr>
        <w:tab/>
        <w:t>ET Docket 18-295</w:t>
      </w:r>
    </w:p>
    <w:p w14:paraId="45F6EAA8" w14:textId="77777777" w:rsidR="00532CFB" w:rsidRDefault="00532CFB" w:rsidP="00532CFB">
      <w:pPr>
        <w:pStyle w:val="NormalWeb"/>
      </w:pPr>
      <w:r>
        <w:rPr>
          <w:rFonts w:ascii="TimesNewRomanPSMT" w:hAnsi="TimesNewRomanPSMT" w:cs="TimesNewRomanPSMT"/>
          <w:sz w:val="22"/>
          <w:szCs w:val="22"/>
        </w:rPr>
        <w:t xml:space="preserve"> </w:t>
      </w:r>
    </w:p>
    <w:p w14:paraId="2C9500B4" w14:textId="77777777" w:rsidR="00532CFB" w:rsidRDefault="00532CFB" w:rsidP="00532CFB">
      <w:pPr>
        <w:pStyle w:val="NormalWeb"/>
        <w:jc w:val="center"/>
        <w:rPr>
          <w:rFonts w:ascii="TimesNewRomanPS" w:hAnsi="TimesNewRomanPS"/>
          <w:b/>
          <w:bCs/>
          <w:sz w:val="28"/>
          <w:szCs w:val="28"/>
        </w:rPr>
      </w:pPr>
    </w:p>
    <w:p w14:paraId="6B48D2C7" w14:textId="77777777" w:rsidR="00532CFB" w:rsidRDefault="00532CFB" w:rsidP="00532CFB">
      <w:pPr>
        <w:pStyle w:val="NormalWeb"/>
        <w:jc w:val="center"/>
        <w:rPr>
          <w:rFonts w:ascii="TimesNewRomanPS" w:hAnsi="TimesNewRomanPS"/>
          <w:b/>
          <w:bCs/>
          <w:sz w:val="28"/>
          <w:szCs w:val="28"/>
        </w:rPr>
      </w:pPr>
    </w:p>
    <w:p w14:paraId="63CB10E1" w14:textId="77777777" w:rsidR="00532CFB" w:rsidRDefault="00532CFB" w:rsidP="00532CFB">
      <w:pPr>
        <w:pStyle w:val="NormalWeb"/>
        <w:jc w:val="center"/>
        <w:rPr>
          <w:rFonts w:ascii="TimesNewRomanPS" w:hAnsi="TimesNewRomanPS"/>
          <w:b/>
          <w:bCs/>
          <w:sz w:val="28"/>
          <w:szCs w:val="28"/>
        </w:rPr>
      </w:pPr>
      <w:r>
        <w:rPr>
          <w:rFonts w:ascii="TimesNewRomanPS" w:hAnsi="TimesNewRomanPS"/>
          <w:b/>
          <w:bCs/>
          <w:sz w:val="28"/>
          <w:szCs w:val="28"/>
        </w:rPr>
        <w:t>COMMENTS OF IEEE 802</w:t>
      </w:r>
    </w:p>
    <w:p w14:paraId="005379DC" w14:textId="77777777" w:rsidR="00532CFB" w:rsidRDefault="00532CFB" w:rsidP="00532CFB">
      <w:pPr>
        <w:pStyle w:val="NormalWeb"/>
        <w:jc w:val="center"/>
        <w:rPr>
          <w:rFonts w:ascii="TimesNewRomanPS" w:hAnsi="TimesNewRomanPS"/>
          <w:b/>
          <w:bCs/>
          <w:sz w:val="28"/>
          <w:szCs w:val="28"/>
        </w:rPr>
      </w:pPr>
    </w:p>
    <w:p w14:paraId="1D76928A" w14:textId="77777777" w:rsidR="00532CFB" w:rsidRDefault="00532CFB" w:rsidP="00532CFB">
      <w:pPr>
        <w:pStyle w:val="NormalWeb"/>
        <w:jc w:val="center"/>
        <w:rPr>
          <w:rFonts w:ascii="TimesNewRomanPS" w:hAnsi="TimesNewRomanPS"/>
          <w:b/>
          <w:bCs/>
          <w:sz w:val="28"/>
          <w:szCs w:val="28"/>
        </w:rPr>
      </w:pPr>
    </w:p>
    <w:p w14:paraId="68E072A7" w14:textId="77777777" w:rsidR="00532CFB" w:rsidRDefault="00532CFB" w:rsidP="00532CFB">
      <w:pPr>
        <w:pStyle w:val="NormalWeb"/>
        <w:jc w:val="center"/>
        <w:rPr>
          <w:rFonts w:ascii="TimesNewRomanPS" w:hAnsi="TimesNewRomanPS"/>
          <w:b/>
          <w:bCs/>
          <w:sz w:val="28"/>
          <w:szCs w:val="28"/>
        </w:rPr>
      </w:pPr>
    </w:p>
    <w:p w14:paraId="059B5394" w14:textId="77777777" w:rsidR="00532CFB" w:rsidRDefault="00532CFB" w:rsidP="00532CFB">
      <w:pPr>
        <w:pStyle w:val="NormalWeb"/>
        <w:jc w:val="center"/>
        <w:rPr>
          <w:rFonts w:ascii="TimesNewRomanPS" w:hAnsi="TimesNewRomanPS"/>
          <w:b/>
          <w:bCs/>
          <w:sz w:val="28"/>
          <w:szCs w:val="28"/>
        </w:rPr>
      </w:pPr>
    </w:p>
    <w:p w14:paraId="32E1FF40" w14:textId="77777777" w:rsidR="00532CFB" w:rsidRDefault="00532CFB" w:rsidP="00532CFB">
      <w:pPr>
        <w:pStyle w:val="NormalWeb"/>
        <w:jc w:val="center"/>
        <w:rPr>
          <w:rFonts w:ascii="TimesNewRomanPS" w:hAnsi="TimesNewRomanPS"/>
          <w:b/>
          <w:bCs/>
          <w:sz w:val="28"/>
          <w:szCs w:val="28"/>
        </w:rPr>
      </w:pPr>
    </w:p>
    <w:p w14:paraId="230A13B7" w14:textId="77777777" w:rsidR="00532CFB" w:rsidRDefault="00532CFB" w:rsidP="00532CFB">
      <w:pPr>
        <w:ind w:left="5040" w:firstLine="720"/>
        <w:rPr>
          <w:rFonts w:ascii="TimesNewRomanPSMT" w:hAnsi="TimesNewRomanPSMT" w:cs="TimesNewRomanPSMT"/>
        </w:rPr>
      </w:pPr>
      <w:r w:rsidRPr="00451486">
        <w:rPr>
          <w:rFonts w:ascii="TimesNewRomanPSMT" w:hAnsi="TimesNewRomanPSMT" w:cs="TimesNewRomanPSMT"/>
        </w:rPr>
        <w:t xml:space="preserve">Paul Nikolich </w:t>
      </w:r>
    </w:p>
    <w:p w14:paraId="54A328AC" w14:textId="77777777" w:rsidR="00532CFB" w:rsidRDefault="00532CFB" w:rsidP="00532CFB">
      <w:pPr>
        <w:ind w:left="5760"/>
        <w:rPr>
          <w:rFonts w:ascii="TimesNewRomanPSMT" w:hAnsi="TimesNewRomanPSMT" w:cs="TimesNewRomanPSMT"/>
        </w:rPr>
      </w:pPr>
      <w:r w:rsidRPr="00451486">
        <w:rPr>
          <w:rFonts w:ascii="TimesNewRomanPSMT" w:hAnsi="TimesNewRomanPSMT" w:cs="TimesNewRomanPSMT"/>
        </w:rPr>
        <w:t xml:space="preserve">IEEE 802 LAN/MAN Standards Committee Chairman </w:t>
      </w:r>
    </w:p>
    <w:p w14:paraId="125C3C7B" w14:textId="77777777" w:rsidR="00532CFB" w:rsidRPr="00451486" w:rsidRDefault="00532CFB" w:rsidP="00532CFB">
      <w:pPr>
        <w:ind w:left="5760"/>
      </w:pPr>
      <w:proofErr w:type="spellStart"/>
      <w:r w:rsidRPr="00451486">
        <w:rPr>
          <w:rFonts w:ascii="TimesNewRomanPSMT" w:hAnsi="TimesNewRomanPSMT" w:cs="TimesNewRomanPSMT"/>
        </w:rPr>
        <w:t>em</w:t>
      </w:r>
      <w:proofErr w:type="spellEnd"/>
      <w:r w:rsidRPr="00451486">
        <w:rPr>
          <w:rFonts w:ascii="TimesNewRomanPSMT" w:hAnsi="TimesNewRomanPSMT" w:cs="TimesNewRomanPSMT"/>
        </w:rPr>
        <w:t xml:space="preserve">: p.nikolich@ieee.org </w:t>
      </w:r>
    </w:p>
    <w:p w14:paraId="77890708" w14:textId="77777777" w:rsidR="00532CFB" w:rsidRPr="00451486" w:rsidRDefault="00532CFB" w:rsidP="00532CFB"/>
    <w:p w14:paraId="5EDFC1A1" w14:textId="77777777" w:rsidR="00532CFB" w:rsidRPr="00451486" w:rsidRDefault="00532CFB" w:rsidP="00532CFB">
      <w:pPr>
        <w:spacing w:before="100" w:beforeAutospacing="1" w:after="100" w:afterAutospacing="1"/>
      </w:pPr>
      <w:r>
        <w:rPr>
          <w:rFonts w:ascii="TimesNewRomanPSMT" w:hAnsi="TimesNewRomanPSMT" w:cs="TimesNewRomanPSMT"/>
        </w:rPr>
        <w:t>[Month, Day, Year filed]</w:t>
      </w:r>
      <w:r w:rsidRPr="00451486">
        <w:rPr>
          <w:rFonts w:ascii="TimesNewRomanPSMT" w:hAnsi="TimesNewRomanPSMT" w:cs="TimesNewRomanPSMT"/>
        </w:rPr>
        <w:t xml:space="preserve"> </w:t>
      </w:r>
    </w:p>
    <w:p w14:paraId="491423EA" w14:textId="77777777" w:rsidR="00532CFB" w:rsidRDefault="00532CFB" w:rsidP="00532CFB">
      <w:pPr>
        <w:pStyle w:val="NormalWeb"/>
        <w:tabs>
          <w:tab w:val="left" w:pos="0"/>
        </w:tabs>
        <w:jc w:val="center"/>
      </w:pPr>
    </w:p>
    <w:p w14:paraId="24B2AD76" w14:textId="77777777" w:rsidR="00532CFB" w:rsidRDefault="00532CFB" w:rsidP="00532CFB"/>
    <w:p w14:paraId="75B55F75" w14:textId="77777777" w:rsidR="00532CFB" w:rsidRDefault="00532CFB" w:rsidP="00532CFB">
      <w:pPr>
        <w:widowControl w:val="0"/>
        <w:autoSpaceDE w:val="0"/>
        <w:autoSpaceDN w:val="0"/>
        <w:adjustRightInd w:val="0"/>
        <w:spacing w:after="240" w:line="340" w:lineRule="atLeast"/>
        <w:rPr>
          <w:color w:val="000000"/>
          <w:sz w:val="29"/>
          <w:szCs w:val="29"/>
        </w:rPr>
      </w:pPr>
    </w:p>
    <w:p w14:paraId="784B260D" w14:textId="77777777"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NewRomanPSMT" w:hAnsi="TimesNewRomanPSMT" w:cs="TimesNewRomanPSMT"/>
          <w:sz w:val="22"/>
          <w:szCs w:val="22"/>
        </w:rPr>
        <w:lastRenderedPageBreak/>
        <w:t>Introduction</w:t>
      </w:r>
    </w:p>
    <w:p w14:paraId="75FFA965" w14:textId="77777777" w:rsidR="00532CFB" w:rsidRPr="003E4B2A" w:rsidRDefault="00532CFB" w:rsidP="00532CFB">
      <w:pPr>
        <w:widowControl w:val="0"/>
        <w:autoSpaceDE w:val="0"/>
        <w:autoSpaceDN w:val="0"/>
        <w:adjustRightInd w:val="0"/>
        <w:spacing w:after="240" w:line="340" w:lineRule="atLeast"/>
        <w:ind w:firstLine="720"/>
        <w:rPr>
          <w:rFonts w:ascii="TimesNewRomanPSMT" w:hAnsi="TimesNewRomanPSMT" w:cs="TimesNewRomanPSMT"/>
          <w:szCs w:val="22"/>
        </w:rPr>
      </w:pPr>
      <w:r w:rsidRPr="003E4B2A">
        <w:rPr>
          <w:rFonts w:ascii="TimesNewRomanPSMT" w:hAnsi="TimesNewRomanPSMT" w:cs="TimesNewRomanPSMT"/>
          <w:szCs w:val="22"/>
        </w:rPr>
        <w:t xml:space="preserve">IEEE 802 is pleased to provide comments in the above-captioned proceeding.  </w:t>
      </w:r>
    </w:p>
    <w:p w14:paraId="6C127E73" w14:textId="77777777" w:rsidR="00532CFB" w:rsidRPr="003E4B2A"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3E4B2A">
        <w:rPr>
          <w:rFonts w:ascii="TimesNewRomanPSMT" w:hAnsi="TimesNewRomanPSMT" w:cs="TimesNewRomanPSMT"/>
          <w:szCs w:val="22"/>
        </w:rPr>
        <w:t xml:space="preserve">IEEE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1C89FE3C" w14:textId="3E593E69" w:rsidR="00532CFB" w:rsidRPr="003E4B2A" w:rsidRDefault="00532CFB" w:rsidP="00532CFB">
      <w:pPr>
        <w:pStyle w:val="NormalWeb"/>
        <w:spacing w:line="360" w:lineRule="auto"/>
        <w:ind w:firstLine="720"/>
        <w:rPr>
          <w:rFonts w:ascii="TimesNewRomanPSMT" w:hAnsi="TimesNewRomanPSMT" w:cs="TimesNewRomanPSMT"/>
          <w:sz w:val="22"/>
          <w:szCs w:val="22"/>
        </w:rPr>
      </w:pPr>
      <w:r w:rsidRPr="003E4B2A">
        <w:rPr>
          <w:rFonts w:ascii="TimesNewRomanPSMT" w:hAnsi="TimesNewRomanPSMT" w:cs="TimesNewRomanPSMT"/>
          <w:sz w:val="22"/>
          <w:szCs w:val="22"/>
        </w:rPr>
        <w:t>IEEE 802 is a component of the IEEE Standards Association, one of the Major Organizational Units of the Institute of Electrical and Electronics Engineers (IEEE). IEEE has about 420,000 members in about 190 countries</w:t>
      </w:r>
      <w:del w:id="0" w:author="Author">
        <w:r w:rsidRPr="003E4B2A" w:rsidDel="00851F5C">
          <w:rPr>
            <w:rFonts w:ascii="TimesNewRomanPSMT" w:hAnsi="TimesNewRomanPSMT" w:cs="TimesNewRomanPSMT"/>
            <w:sz w:val="22"/>
            <w:szCs w:val="22"/>
          </w:rPr>
          <w:delText>,</w:delText>
        </w:r>
      </w:del>
      <w:r w:rsidRPr="003E4B2A">
        <w:rPr>
          <w:rFonts w:ascii="TimesNewRomanPSMT" w:hAnsi="TimesNewRomanPSMT" w:cs="TimesNewRomanPSMT"/>
          <w:sz w:val="22"/>
          <w:szCs w:val="22"/>
        </w:rPr>
        <w:t xml:space="preserve">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3E4B2A">
        <w:rPr>
          <w:rFonts w:ascii="TimesNewRomanPSMT" w:hAnsi="TimesNewRomanPSMT" w:cs="TimesNewRomanPSMT"/>
          <w:sz w:val="22"/>
          <w:szCs w:val="22"/>
        </w:rPr>
        <w:t>IEEE as a whole</w:t>
      </w:r>
      <w:proofErr w:type="gramEnd"/>
      <w:r w:rsidRPr="003E4B2A">
        <w:rPr>
          <w:rFonts w:ascii="TimesNewRomanPSMT" w:hAnsi="TimesNewRomanPSMT" w:cs="TimesNewRomanPSMT"/>
          <w:sz w:val="22"/>
          <w:szCs w:val="22"/>
        </w:rPr>
        <w:t>.</w:t>
      </w:r>
      <w:r w:rsidRPr="003E4B2A">
        <w:rPr>
          <w:rStyle w:val="FootnoteReference"/>
          <w:rFonts w:ascii="TimesNewRomanPSMT" w:hAnsi="TimesNewRomanPSMT" w:cs="TimesNewRomanPSMT"/>
          <w:sz w:val="22"/>
          <w:szCs w:val="22"/>
        </w:rPr>
        <w:footnoteReference w:id="1"/>
      </w:r>
      <w:r w:rsidRPr="003E4B2A">
        <w:rPr>
          <w:rFonts w:ascii="TimesNewRomanPSMT" w:hAnsi="TimesNewRomanPSMT" w:cs="TimesNewRomanPSMT"/>
          <w:sz w:val="22"/>
          <w:szCs w:val="22"/>
        </w:rPr>
        <w:t xml:space="preserve"> </w:t>
      </w:r>
    </w:p>
    <w:p w14:paraId="74EB1265" w14:textId="77777777"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 New Roman" w:hAnsi="Times New Roman" w:cs="Times New Roman"/>
          <w:color w:val="000000"/>
          <w:sz w:val="22"/>
          <w:szCs w:val="22"/>
        </w:rPr>
        <w:t>IEEE technologies</w:t>
      </w:r>
      <w:r>
        <w:rPr>
          <w:rFonts w:ascii="Times New Roman" w:hAnsi="Times New Roman" w:cs="Times New Roman"/>
          <w:color w:val="000000"/>
          <w:sz w:val="22"/>
          <w:szCs w:val="22"/>
        </w:rPr>
        <w:t xml:space="preserve"> and 6 GHz</w:t>
      </w:r>
    </w:p>
    <w:p w14:paraId="792D9B48" w14:textId="77777777" w:rsidR="00532CFB" w:rsidRPr="00356B24"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Pr>
          <w:rStyle w:val="FootnoteReference"/>
          <w:color w:val="000000"/>
          <w:szCs w:val="22"/>
        </w:rPr>
        <w:footnoteReference w:id="2"/>
      </w:r>
      <w:r w:rsidRPr="00356B24">
        <w:rPr>
          <w:color w:val="000000"/>
          <w:szCs w:val="22"/>
        </w:rPr>
        <w:t xml:space="preserve">  The Commission recognized the enormous benefit consumers have derived from unlicensed devices in the 5 GHz band</w:t>
      </w:r>
      <w:r>
        <w:rPr>
          <w:color w:val="000000"/>
          <w:szCs w:val="22"/>
        </w:rPr>
        <w:t>.</w:t>
      </w:r>
      <w:r>
        <w:rPr>
          <w:rStyle w:val="FootnoteReference"/>
          <w:color w:val="000000"/>
          <w:szCs w:val="22"/>
        </w:rPr>
        <w:footnoteReference w:id="3"/>
      </w:r>
      <w:r>
        <w:rPr>
          <w:color w:val="000000"/>
          <w:szCs w:val="22"/>
        </w:rPr>
        <w:t xml:space="preserve"> It</w:t>
      </w:r>
      <w:r w:rsidRPr="00356B24">
        <w:rPr>
          <w:color w:val="000000"/>
          <w:szCs w:val="22"/>
        </w:rPr>
        <w:t xml:space="preserve"> noted that the popularity of</w:t>
      </w:r>
      <w:r>
        <w:rPr>
          <w:color w:val="000000"/>
          <w:szCs w:val="22"/>
        </w:rPr>
        <w:t xml:space="preserve"> unlicensed technologies is</w:t>
      </w:r>
      <w:r w:rsidRPr="00356B24">
        <w:rPr>
          <w:color w:val="000000"/>
          <w:szCs w:val="22"/>
        </w:rPr>
        <w:t xml:space="preserve"> </w:t>
      </w:r>
      <w:r>
        <w:rPr>
          <w:color w:val="000000"/>
          <w:szCs w:val="22"/>
        </w:rPr>
        <w:t xml:space="preserve">continuing to grow, and that Congress has specifically tasked the Commission to find </w:t>
      </w:r>
      <w:r w:rsidRPr="00356B24">
        <w:rPr>
          <w:color w:val="000000"/>
          <w:szCs w:val="22"/>
        </w:rPr>
        <w:t>additional</w:t>
      </w:r>
      <w:r>
        <w:rPr>
          <w:color w:val="000000"/>
          <w:szCs w:val="22"/>
        </w:rPr>
        <w:t xml:space="preserve"> unlicensed</w:t>
      </w:r>
      <w:r w:rsidRPr="00356B24">
        <w:rPr>
          <w:color w:val="000000"/>
          <w:szCs w:val="22"/>
        </w:rPr>
        <w:t xml:space="preserve"> spectrum. Moreover, the Commission </w:t>
      </w:r>
      <w:r>
        <w:rPr>
          <w:color w:val="000000"/>
          <w:szCs w:val="22"/>
        </w:rPr>
        <w:t xml:space="preserve">stated its view </w:t>
      </w:r>
      <w:r w:rsidRPr="00356B24">
        <w:rPr>
          <w:color w:val="000000"/>
          <w:szCs w:val="22"/>
        </w:rPr>
        <w:t>that unlicensed technologies are key to enabling broadband connectivity available to all Americans, including those in rural and underserved areas.</w:t>
      </w:r>
    </w:p>
    <w:p w14:paraId="65AB1D41" w14:textId="77777777" w:rsidR="00532CFB"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 xml:space="preserve">The benefits </w:t>
      </w:r>
      <w:r>
        <w:rPr>
          <w:color w:val="000000"/>
          <w:szCs w:val="22"/>
        </w:rPr>
        <w:t xml:space="preserve">of unlicensed devices </w:t>
      </w:r>
      <w:r w:rsidRPr="00356B24">
        <w:rPr>
          <w:color w:val="000000"/>
          <w:szCs w:val="22"/>
        </w:rPr>
        <w:t xml:space="preserve">that the Commission cited stand on the shoulders of the decades of work of IEEE 802 work groups promulgating the standards that are a critical foundational element of the market for unlicensed devices. </w:t>
      </w:r>
      <w:r>
        <w:rPr>
          <w:color w:val="000000"/>
          <w:szCs w:val="22"/>
        </w:rPr>
        <w:t xml:space="preserve"> Not only do standards-based technologies attract market participants, standards provide an important forum for innovation and evolution of technology over time. However, wireless </w:t>
      </w:r>
      <w:r>
        <w:rPr>
          <w:color w:val="000000"/>
          <w:szCs w:val="22"/>
        </w:rPr>
        <w:lastRenderedPageBreak/>
        <w:t xml:space="preserve">standards require regulators allocate spectrum that the standards-based devices can utilize.  </w:t>
      </w:r>
    </w:p>
    <w:p w14:paraId="708E2971" w14:textId="77777777"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In our 2017 filing on the Notice of Inquiry (NOI) on mid-band spectrum,</w:t>
      </w:r>
      <w:r>
        <w:rPr>
          <w:rStyle w:val="FootnoteReference"/>
          <w:color w:val="000000"/>
          <w:szCs w:val="22"/>
        </w:rPr>
        <w:footnoteReference w:id="4"/>
      </w:r>
      <w:r>
        <w:rPr>
          <w:color w:val="000000"/>
          <w:szCs w:val="22"/>
        </w:rPr>
        <w:t xml:space="preserve"> IEEE </w:t>
      </w:r>
      <w:commentRangeStart w:id="1"/>
      <w:r>
        <w:rPr>
          <w:color w:val="000000"/>
          <w:szCs w:val="22"/>
        </w:rPr>
        <w:t>802</w:t>
      </w:r>
      <w:commentRangeEnd w:id="1"/>
      <w:r w:rsidR="00872BE3">
        <w:rPr>
          <w:rStyle w:val="CommentReference"/>
        </w:rPr>
        <w:commentReference w:id="1"/>
      </w:r>
      <w:r>
        <w:rPr>
          <w:color w:val="000000"/>
          <w:szCs w:val="22"/>
        </w:rPr>
        <w:t xml:space="preserve"> called attention to the difficulties in securing </w:t>
      </w:r>
      <w:proofErr w:type="gramStart"/>
      <w:r>
        <w:rPr>
          <w:color w:val="000000"/>
          <w:szCs w:val="22"/>
        </w:rPr>
        <w:t>sufficient</w:t>
      </w:r>
      <w:proofErr w:type="gramEnd"/>
      <w:r>
        <w:rPr>
          <w:color w:val="000000"/>
          <w:szCs w:val="22"/>
        </w:rPr>
        <w:t xml:space="preserve"> spectrum for Wireless Local Area Networking (“WLAN”), commonly known as “Wi-Fi” devices. As we reported in that comment, the popularity of Wi-Fi, steeply rising demand, and changing technology (e.g., </w:t>
      </w:r>
      <w:proofErr w:type="gramStart"/>
      <w:r>
        <w:rPr>
          <w:color w:val="000000"/>
          <w:szCs w:val="22"/>
        </w:rPr>
        <w:t>in particular the</w:t>
      </w:r>
      <w:proofErr w:type="gramEnd"/>
      <w:r>
        <w:rPr>
          <w:color w:val="000000"/>
          <w:szCs w:val="22"/>
        </w:rPr>
        <w:t xml:space="preserve"> use of wider radio channels of 80 or 160 megahertz in size) is creating a spectrum shortage that the Commission needs to address. </w:t>
      </w:r>
    </w:p>
    <w:p w14:paraId="18D8C44C" w14:textId="52AA6637"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 xml:space="preserve">This comment seeks to highlight the </w:t>
      </w:r>
      <w:ins w:id="2" w:author="Author">
        <w:r w:rsidR="008F1643">
          <w:rPr>
            <w:color w:val="000000"/>
            <w:szCs w:val="22"/>
          </w:rPr>
          <w:t xml:space="preserve">existing IEEE 802 standards and </w:t>
        </w:r>
      </w:ins>
      <w:r>
        <w:rPr>
          <w:color w:val="000000"/>
          <w:szCs w:val="22"/>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4EEF4EFB" w14:textId="77777777" w:rsidR="00532CFB" w:rsidRPr="00B671E9" w:rsidRDefault="00532CFB" w:rsidP="00532CFB">
      <w:pPr>
        <w:pStyle w:val="ListParagraph"/>
        <w:widowControl w:val="0"/>
        <w:numPr>
          <w:ilvl w:val="0"/>
          <w:numId w:val="2"/>
        </w:numPr>
        <w:autoSpaceDE w:val="0"/>
        <w:autoSpaceDN w:val="0"/>
        <w:adjustRightInd w:val="0"/>
        <w:spacing w:after="240" w:line="340" w:lineRule="atLeast"/>
        <w:rPr>
          <w:rFonts w:ascii="Times" w:hAnsi="Times" w:cs="Times"/>
          <w:color w:val="000000"/>
          <w:sz w:val="22"/>
          <w:szCs w:val="22"/>
        </w:rPr>
      </w:pPr>
      <w:r w:rsidRPr="00B671E9">
        <w:rPr>
          <w:rFonts w:ascii="Times" w:hAnsi="Times" w:cs="Times"/>
          <w:color w:val="000000"/>
          <w:sz w:val="22"/>
          <w:szCs w:val="22"/>
        </w:rPr>
        <w:t>IEEE 802.11 Standards</w:t>
      </w:r>
    </w:p>
    <w:p w14:paraId="4DB5D5F0" w14:textId="7BDC3D33"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del w:id="3" w:author="Author">
        <w:r w:rsidRPr="0024063C" w:rsidDel="0024063C">
          <w:rPr>
            <w:rFonts w:ascii="Times" w:hAnsi="Times" w:cs="Times"/>
            <w:color w:val="000000"/>
            <w:szCs w:val="22"/>
          </w:rPr>
          <w:delText>For this reason, the commercial activity and interest in WLAN is revealed in the large number of voters in IEEE 802.11 today – well over 300.</w:delText>
        </w:r>
        <w:r w:rsidRPr="0024063C" w:rsidDel="0024063C">
          <w:rPr>
            <w:szCs w:val="22"/>
          </w:rPr>
          <w:delText xml:space="preserve"> Designation of voter status requires that individuals maintain attendance at group meetings and web conferences over time.  Voting rights therefore indicate persistent interest in a particular standard under discussion.</w:delText>
        </w:r>
      </w:del>
    </w:p>
    <w:p w14:paraId="53DD4176" w14:textId="77777777"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 xml:space="preserve">The IEEE 802.11 task group has produced an evolving set of standards for WLAN, each one more capable than the last, and similarly, today an active Task Group is working to promulgate IEEE 802.11ax which improves upon the current IEEE 802.11ac technology.  The Task Group is presently in the phase of recirculating ballots to attract </w:t>
      </w:r>
      <w:proofErr w:type="gramStart"/>
      <w:r>
        <w:rPr>
          <w:rFonts w:ascii="Times" w:hAnsi="Times" w:cs="Times"/>
          <w:color w:val="000000"/>
          <w:szCs w:val="22"/>
        </w:rPr>
        <w:t>sufficient</w:t>
      </w:r>
      <w:proofErr w:type="gramEnd"/>
      <w:r>
        <w:rPr>
          <w:rFonts w:ascii="Times" w:hAnsi="Times" w:cs="Times"/>
          <w:color w:val="000000"/>
          <w:szCs w:val="22"/>
        </w:rPr>
        <w:t xml:space="preserve"> </w:t>
      </w:r>
      <w:commentRangeStart w:id="4"/>
      <w:r>
        <w:rPr>
          <w:rFonts w:ascii="Times" w:hAnsi="Times" w:cs="Times"/>
          <w:color w:val="000000"/>
          <w:szCs w:val="22"/>
        </w:rPr>
        <w:t>voters</w:t>
      </w:r>
      <w:commentRangeEnd w:id="4"/>
      <w:r w:rsidR="000947BE">
        <w:rPr>
          <w:rStyle w:val="CommentReference"/>
        </w:rPr>
        <w:commentReference w:id="4"/>
      </w:r>
      <w:r>
        <w:rPr>
          <w:rFonts w:ascii="Times" w:hAnsi="Times" w:cs="Times"/>
          <w:color w:val="000000"/>
          <w:szCs w:val="22"/>
        </w:rPr>
        <w:t>, and appears to be on track to publish “</w:t>
      </w:r>
      <w:proofErr w:type="spellStart"/>
      <w:r>
        <w:rPr>
          <w:rFonts w:ascii="Times" w:hAnsi="Times" w:cs="Times"/>
          <w:color w:val="000000"/>
          <w:szCs w:val="22"/>
        </w:rPr>
        <w:t>ax</w:t>
      </w:r>
      <w:proofErr w:type="spellEnd"/>
      <w:r>
        <w:rPr>
          <w:rFonts w:ascii="Times" w:hAnsi="Times" w:cs="Times"/>
          <w:color w:val="000000"/>
          <w:szCs w:val="22"/>
        </w:rPr>
        <w:t>” in 2020, approximately six years after work began.  Significantly, in December 2017, the IEEE 802 Executive Committee approved a revision to the scoping document for the “</w:t>
      </w:r>
      <w:proofErr w:type="spellStart"/>
      <w:r>
        <w:rPr>
          <w:rFonts w:ascii="Times" w:hAnsi="Times" w:cs="Times"/>
          <w:color w:val="000000"/>
          <w:szCs w:val="22"/>
        </w:rPr>
        <w:t>ax</w:t>
      </w:r>
      <w:proofErr w:type="spellEnd"/>
      <w:r>
        <w:rPr>
          <w:rFonts w:ascii="Times" w:hAnsi="Times" w:cs="Times"/>
          <w:color w:val="000000"/>
          <w:szCs w:val="22"/>
        </w:rPr>
        <w:t xml:space="preserve">” standard to permit WLAN devices to utilize spectrum in the 5925-7125 MHz range, in addition to spectrum </w:t>
      </w:r>
      <w:r>
        <w:rPr>
          <w:rFonts w:ascii="Times" w:hAnsi="Times" w:cs="Times"/>
          <w:color w:val="000000"/>
          <w:szCs w:val="22"/>
        </w:rPr>
        <w:lastRenderedPageBreak/>
        <w:t>presently available in the 5 GHz range.</w:t>
      </w:r>
      <w:r>
        <w:rPr>
          <w:rStyle w:val="FootnoteReference"/>
        </w:rPr>
        <w:footnoteReference w:id="5"/>
      </w:r>
      <w:r>
        <w:rPr>
          <w:rFonts w:ascii="Times" w:hAnsi="Times" w:cs="Times"/>
          <w:color w:val="000000"/>
          <w:szCs w:val="22"/>
        </w:rPr>
        <w:t xml:space="preserve"> </w:t>
      </w:r>
    </w:p>
    <w:p w14:paraId="6A252D92" w14:textId="77777777"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Pr>
          <w:rFonts w:ascii="Times" w:hAnsi="Times" w:cs="Times"/>
          <w:color w:val="000000"/>
          <w:szCs w:val="22"/>
        </w:rPr>
        <w:t xml:space="preserve">For spectrum policy purposes, there are several aspects of IEEE 802.11ax that are important to understand. First, the standard utilizes the same </w:t>
      </w:r>
      <w:commentRangeStart w:id="5"/>
      <w:r>
        <w:rPr>
          <w:rFonts w:ascii="Times" w:hAnsi="Times" w:cs="Times"/>
          <w:color w:val="000000"/>
          <w:szCs w:val="22"/>
        </w:rPr>
        <w:t xml:space="preserve">channel raster as IEEE </w:t>
      </w:r>
      <w:commentRangeEnd w:id="5"/>
      <w:r w:rsidR="000947BE">
        <w:rPr>
          <w:rStyle w:val="CommentReference"/>
        </w:rPr>
        <w:commentReference w:id="5"/>
      </w:r>
      <w:r>
        <w:rPr>
          <w:rFonts w:ascii="Times" w:hAnsi="Times" w:cs="Times"/>
          <w:color w:val="000000"/>
          <w:szCs w:val="22"/>
        </w:rPr>
        <w:t xml:space="preserve">802.11ac – namely, channels that can be 160 MHz wide, and that can operate in channel widths of 80 MHz, 40 MHz, or 20 </w:t>
      </w:r>
      <w:proofErr w:type="spellStart"/>
      <w:r>
        <w:rPr>
          <w:rFonts w:ascii="Times" w:hAnsi="Times" w:cs="Times"/>
          <w:color w:val="000000"/>
          <w:szCs w:val="22"/>
        </w:rPr>
        <w:t>MHz.</w:t>
      </w:r>
      <w:proofErr w:type="spellEnd"/>
      <w:r>
        <w:rPr>
          <w:rFonts w:ascii="Times" w:hAnsi="Times" w:cs="Times"/>
          <w:color w:val="000000"/>
          <w:szCs w:val="22"/>
        </w:rPr>
        <w:t xml:space="preserve">  Like its predecessors, “</w:t>
      </w:r>
      <w:proofErr w:type="spellStart"/>
      <w:r>
        <w:rPr>
          <w:rFonts w:ascii="Times" w:hAnsi="Times" w:cs="Times"/>
          <w:color w:val="000000"/>
          <w:szCs w:val="22"/>
        </w:rPr>
        <w:t>ax</w:t>
      </w:r>
      <w:proofErr w:type="spellEnd"/>
      <w:r>
        <w:rPr>
          <w:rFonts w:ascii="Times" w:hAnsi="Times" w:cs="Times"/>
          <w:color w:val="000000"/>
          <w:szCs w:val="22"/>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Default="00532CFB" w:rsidP="00532CFB">
      <w:pPr>
        <w:widowControl w:val="0"/>
        <w:autoSpaceDE w:val="0"/>
        <w:autoSpaceDN w:val="0"/>
        <w:adjustRightInd w:val="0"/>
        <w:spacing w:after="240" w:line="360" w:lineRule="auto"/>
        <w:ind w:firstLine="720"/>
        <w:rPr>
          <w:color w:val="000000"/>
          <w:szCs w:val="22"/>
        </w:rPr>
      </w:pPr>
      <w:r>
        <w:rPr>
          <w:rFonts w:ascii="Times" w:hAnsi="Times" w:cs="Times"/>
          <w:color w:val="000000"/>
          <w:szCs w:val="22"/>
        </w:rPr>
        <w:t>There are, however, important differences between “</w:t>
      </w:r>
      <w:proofErr w:type="spellStart"/>
      <w:r>
        <w:rPr>
          <w:rFonts w:ascii="Times" w:hAnsi="Times" w:cs="Times"/>
          <w:color w:val="000000"/>
          <w:szCs w:val="22"/>
        </w:rPr>
        <w:t>ax</w:t>
      </w:r>
      <w:proofErr w:type="spellEnd"/>
      <w:r>
        <w:rPr>
          <w:rFonts w:ascii="Times" w:hAnsi="Times" w:cs="Times"/>
          <w:color w:val="000000"/>
          <w:szCs w:val="22"/>
        </w:rPr>
        <w:t xml:space="preserve">” and its “ac” predecessor.  One difference that separates 802.11ax from its predecessors is that it can operate using Multi-User MIMO and OFDMA channels. </w:t>
      </w:r>
      <w:r w:rsidRPr="00DF4268">
        <w:rPr>
          <w:rFonts w:ascii="Times" w:hAnsi="Times" w:cs="Times"/>
          <w:color w:val="000000"/>
          <w:szCs w:val="22"/>
        </w:rPr>
        <w:t>The</w:t>
      </w:r>
      <w:r>
        <w:rPr>
          <w:rFonts w:ascii="Times" w:hAnsi="Times" w:cs="Times"/>
          <w:color w:val="000000"/>
          <w:szCs w:val="22"/>
        </w:rPr>
        <w:t xml:space="preserve"> “</w:t>
      </w:r>
      <w:proofErr w:type="spellStart"/>
      <w:r>
        <w:rPr>
          <w:rFonts w:ascii="Times" w:hAnsi="Times" w:cs="Times"/>
          <w:color w:val="000000"/>
          <w:szCs w:val="22"/>
        </w:rPr>
        <w:t>ax</w:t>
      </w:r>
      <w:proofErr w:type="spellEnd"/>
      <w:r>
        <w:rPr>
          <w:rFonts w:ascii="Times" w:hAnsi="Times" w:cs="Times"/>
          <w:color w:val="000000"/>
          <w:szCs w:val="22"/>
        </w:rPr>
        <w:t>”</w:t>
      </w:r>
      <w:r w:rsidRPr="00DF4268">
        <w:rPr>
          <w:rFonts w:ascii="Times" w:hAnsi="Times" w:cs="Times"/>
          <w:color w:val="000000"/>
          <w:szCs w:val="22"/>
        </w:rPr>
        <w:t xml:space="preserve"> technology also will allow devices to differentiate transmissions in their own network from transmissions </w:t>
      </w:r>
      <w:r w:rsidRPr="003E4B2A">
        <w:rPr>
          <w:color w:val="000000"/>
          <w:szCs w:val="22"/>
        </w:rPr>
        <w:t xml:space="preserve">in </w:t>
      </w:r>
      <w:proofErr w:type="spellStart"/>
      <w:r w:rsidRPr="003E4B2A">
        <w:rPr>
          <w:color w:val="000000"/>
          <w:szCs w:val="22"/>
        </w:rPr>
        <w:t>neighboring</w:t>
      </w:r>
      <w:proofErr w:type="spellEnd"/>
      <w:r w:rsidRPr="003E4B2A">
        <w:rPr>
          <w:color w:val="000000"/>
          <w:szCs w:val="22"/>
        </w:rPr>
        <w:t xml:space="preserve"> networks.</w:t>
      </w:r>
      <w:r w:rsidRPr="003E4B2A">
        <w:rPr>
          <w:rFonts w:ascii="MS Mincho" w:eastAsia="MS Mincho" w:hAnsi="MS Mincho" w:cs="MS Mincho"/>
          <w:color w:val="000000"/>
          <w:szCs w:val="22"/>
        </w:rPr>
        <w:t> </w:t>
      </w:r>
      <w:r w:rsidRPr="003E4B2A">
        <w:rPr>
          <w:rFonts w:eastAsia="MS Mincho"/>
          <w:color w:val="000000"/>
          <w:szCs w:val="22"/>
        </w:rPr>
        <w:t xml:space="preserve">Spatial reuse is further supported by </w:t>
      </w:r>
      <w:r w:rsidRPr="003E4B2A">
        <w:rPr>
          <w:color w:val="000000"/>
          <w:szCs w:val="22"/>
        </w:rPr>
        <w:t>Adaptive Power and Sensitivity Thresholds to allow transmit power and signal detection to be dynamically adjusted</w:t>
      </w:r>
      <w:r>
        <w:rPr>
          <w:color w:val="000000"/>
          <w:szCs w:val="22"/>
        </w:rPr>
        <w:t>, with attendant power savings</w:t>
      </w:r>
      <w:r w:rsidRPr="003E4B2A">
        <w:rPr>
          <w:color w:val="000000"/>
          <w:szCs w:val="22"/>
        </w:rPr>
        <w:t xml:space="preserve">. </w:t>
      </w:r>
      <w:r>
        <w:rPr>
          <w:color w:val="000000"/>
          <w:szCs w:val="22"/>
        </w:rPr>
        <w:t xml:space="preserve"> Networks can also schedule access, reducing transmission overhead and reducing collisions.  Data carrier modulation increases by a factor of four </w:t>
      </w:r>
      <w:commentRangeStart w:id="6"/>
      <w:r>
        <w:rPr>
          <w:color w:val="000000"/>
          <w:szCs w:val="22"/>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6"/>
      <w:r w:rsidR="000947BE">
        <w:rPr>
          <w:rStyle w:val="CommentReference"/>
        </w:rPr>
        <w:commentReference w:id="6"/>
      </w:r>
      <w:r>
        <w:rPr>
          <w:color w:val="000000"/>
          <w:szCs w:val="22"/>
        </w:rPr>
        <w:t>innovation to stay ahead of rising consumer demand.</w:t>
      </w:r>
      <w:r>
        <w:rPr>
          <w:rStyle w:val="FootnoteReference"/>
          <w:color w:val="000000"/>
          <w:szCs w:val="22"/>
        </w:rPr>
        <w:footnoteReference w:id="6"/>
      </w:r>
      <w:r>
        <w:rPr>
          <w:color w:val="000000"/>
          <w:szCs w:val="22"/>
        </w:rPr>
        <w:t xml:space="preserve"> </w:t>
      </w:r>
    </w:p>
    <w:p w14:paraId="7FC23781" w14:textId="77777777" w:rsidR="00532CFB" w:rsidRPr="003E4B2A" w:rsidRDefault="00532CFB" w:rsidP="00532CFB">
      <w:pPr>
        <w:widowControl w:val="0"/>
        <w:autoSpaceDE w:val="0"/>
        <w:autoSpaceDN w:val="0"/>
        <w:adjustRightInd w:val="0"/>
        <w:spacing w:after="240" w:line="360" w:lineRule="auto"/>
        <w:ind w:firstLine="720"/>
        <w:rPr>
          <w:color w:val="000000"/>
        </w:rPr>
      </w:pPr>
      <w:r>
        <w:rPr>
          <w:color w:val="000000"/>
          <w:szCs w:val="22"/>
        </w:rPr>
        <w:t xml:space="preserve">As the work on IEEE 802.11ax enters its final stages, IEEE members are already in the process of forming a Study Group tentatively known as 802.11EHT for “extremely high throughput.”  Study Groups exist to determine member interest in forming Task Groups which ultimately write standards. </w:t>
      </w:r>
      <w:proofErr w:type="gramStart"/>
      <w:r>
        <w:rPr>
          <w:color w:val="000000"/>
          <w:szCs w:val="22"/>
        </w:rPr>
        <w:t>A</w:t>
      </w:r>
      <w:proofErr w:type="gramEnd"/>
      <w:r>
        <w:rPr>
          <w:color w:val="000000"/>
          <w:szCs w:val="22"/>
        </w:rPr>
        <w:t xml:space="preserve"> 802.11EHT Study Group scoping conversation is underway that could be voted in 2019. Pending approval, work would likely include the bands IEEE 802.11 standards address below 60 GHz. While not much can be ascertained at this time about the precise scope of work to be recommended by this Study Group or the innovations that would be developed for the eventual standard, the fact that a new Study Group is forming even as 802.11ax begins to wind down is itself illustrative of the intense interest in furthering the uses of WLAN to solve future networking needs. </w:t>
      </w:r>
    </w:p>
    <w:p w14:paraId="58D8456D" w14:textId="77777777" w:rsidR="00532CFB" w:rsidRDefault="00532CFB" w:rsidP="00532CFB">
      <w:pPr>
        <w:pStyle w:val="ListParagraph"/>
        <w:numPr>
          <w:ilvl w:val="0"/>
          <w:numId w:val="2"/>
        </w:numPr>
        <w:spacing w:line="360" w:lineRule="auto"/>
        <w:rPr>
          <w:rFonts w:ascii="Times New Roman" w:hAnsi="Times New Roman" w:cs="Times New Roman"/>
          <w:sz w:val="22"/>
          <w:szCs w:val="22"/>
        </w:rPr>
      </w:pPr>
      <w:r>
        <w:rPr>
          <w:rFonts w:ascii="Times New Roman" w:hAnsi="Times New Roman" w:cs="Times New Roman"/>
          <w:sz w:val="22"/>
          <w:szCs w:val="22"/>
        </w:rPr>
        <w:t xml:space="preserve">IEEE 802.15 </w:t>
      </w:r>
      <w:commentRangeStart w:id="7"/>
      <w:r>
        <w:rPr>
          <w:rFonts w:ascii="Times New Roman" w:hAnsi="Times New Roman" w:cs="Times New Roman"/>
          <w:sz w:val="22"/>
          <w:szCs w:val="22"/>
        </w:rPr>
        <w:t>standards</w:t>
      </w:r>
      <w:commentRangeEnd w:id="7"/>
      <w:r w:rsidR="008E47A6">
        <w:rPr>
          <w:rStyle w:val="CommentReference"/>
          <w:rFonts w:ascii="Times New Roman" w:eastAsia="Times New Roman" w:hAnsi="Times New Roman" w:cs="Times New Roman"/>
          <w:lang w:val="en-GB"/>
        </w:rPr>
        <w:commentReference w:id="7"/>
      </w:r>
    </w:p>
    <w:p w14:paraId="7BEC4049" w14:textId="77777777" w:rsidR="00532CFB" w:rsidRPr="00F416CE" w:rsidRDefault="00532CFB" w:rsidP="00532CFB">
      <w:pPr>
        <w:spacing w:line="360" w:lineRule="auto"/>
        <w:ind w:firstLine="720"/>
        <w:rPr>
          <w:szCs w:val="22"/>
        </w:rPr>
      </w:pPr>
      <w:r w:rsidRPr="00F416CE">
        <w:rPr>
          <w:szCs w:val="22"/>
        </w:rPr>
        <w:lastRenderedPageBreak/>
        <w:t>In addition to WLAN, IEEE members also contribute to standards for ultra-wideband technology</w:t>
      </w:r>
      <w:r>
        <w:rPr>
          <w:szCs w:val="22"/>
        </w:rPr>
        <w:t xml:space="preserve"> that are deployed in 6 GHz</w:t>
      </w:r>
      <w:r w:rsidRPr="00F416CE">
        <w:rPr>
          <w:szCs w:val="22"/>
        </w:rPr>
        <w:t>. At present IEEE 802.15 Task Group 4z is working on the next generation of technology</w:t>
      </w:r>
      <w:commentRangeStart w:id="8"/>
      <w:r w:rsidRPr="00F416CE">
        <w:rPr>
          <w:szCs w:val="22"/>
        </w:rPr>
        <w:t>.</w:t>
      </w:r>
      <w:r w:rsidRPr="00090B4C">
        <w:rPr>
          <w:rStyle w:val="FootnoteReference"/>
          <w:szCs w:val="22"/>
        </w:rPr>
        <w:footnoteReference w:id="7"/>
      </w:r>
      <w:commentRangeEnd w:id="8"/>
      <w:r w:rsidR="00341028">
        <w:rPr>
          <w:rStyle w:val="CommentReference"/>
        </w:rPr>
        <w:commentReference w:id="8"/>
      </w:r>
      <w:r w:rsidRPr="00F416CE">
        <w:rPr>
          <w:szCs w:val="22"/>
        </w:rPr>
        <w:tab/>
        <w:t xml:space="preserve"> The focus of this technology is devices with no battery or very limited battery consumption requirements that transmit at low data rate and are capable of precision ranging. The typical range for this technology is up to 100 meters.</w:t>
      </w:r>
      <w:r>
        <w:rPr>
          <w:rStyle w:val="FootnoteReference"/>
          <w:szCs w:val="22"/>
        </w:rPr>
        <w:footnoteReference w:id="8"/>
      </w:r>
      <w:r w:rsidRPr="00F416CE">
        <w:rPr>
          <w:szCs w:val="22"/>
        </w:rPr>
        <w:t xml:space="preserve"> </w:t>
      </w:r>
    </w:p>
    <w:p w14:paraId="316B1A9F" w14:textId="77777777" w:rsidR="00532CFB" w:rsidRDefault="00532CFB" w:rsidP="00532CFB"/>
    <w:p w14:paraId="74E90107" w14:textId="77777777" w:rsidR="00532CFB" w:rsidRPr="000154FC" w:rsidRDefault="00532CFB" w:rsidP="00532CFB">
      <w:pPr>
        <w:pStyle w:val="ListParagraph"/>
        <w:widowControl w:val="0"/>
        <w:numPr>
          <w:ilvl w:val="0"/>
          <w:numId w:val="1"/>
        </w:numPr>
        <w:autoSpaceDE w:val="0"/>
        <w:autoSpaceDN w:val="0"/>
        <w:adjustRightInd w:val="0"/>
        <w:spacing w:after="240" w:line="300" w:lineRule="atLeast"/>
        <w:ind w:left="0" w:firstLine="360"/>
        <w:rPr>
          <w:rFonts w:ascii="Times" w:hAnsi="Times" w:cs="Times"/>
          <w:color w:val="000000"/>
          <w:sz w:val="22"/>
          <w:szCs w:val="22"/>
        </w:rPr>
      </w:pPr>
      <w:r w:rsidRPr="000154FC">
        <w:rPr>
          <w:rFonts w:ascii="Times" w:hAnsi="Times" w:cs="Times"/>
          <w:color w:val="000000"/>
          <w:sz w:val="22"/>
          <w:szCs w:val="22"/>
        </w:rPr>
        <w:t>IEEE 802 based technologies</w:t>
      </w:r>
      <w:r>
        <w:rPr>
          <w:rFonts w:ascii="Times" w:hAnsi="Times" w:cs="Times"/>
          <w:color w:val="000000"/>
          <w:sz w:val="22"/>
          <w:szCs w:val="22"/>
        </w:rPr>
        <w:t xml:space="preserve"> and band sharing</w:t>
      </w:r>
      <w:r w:rsidRPr="000154FC">
        <w:rPr>
          <w:rFonts w:ascii="Times" w:hAnsi="Times" w:cs="Times"/>
          <w:color w:val="000000"/>
          <w:sz w:val="22"/>
          <w:szCs w:val="22"/>
        </w:rPr>
        <w:t xml:space="preserve"> in the 6 GHz </w:t>
      </w:r>
      <w:commentRangeStart w:id="10"/>
      <w:r w:rsidRPr="000154FC">
        <w:rPr>
          <w:rFonts w:ascii="Times" w:hAnsi="Times" w:cs="Times"/>
          <w:color w:val="000000"/>
          <w:sz w:val="22"/>
          <w:szCs w:val="22"/>
        </w:rPr>
        <w:t>range</w:t>
      </w:r>
      <w:commentRangeEnd w:id="10"/>
      <w:r w:rsidR="008E47A6">
        <w:rPr>
          <w:rStyle w:val="CommentReference"/>
          <w:rFonts w:ascii="Times New Roman" w:eastAsia="Times New Roman" w:hAnsi="Times New Roman" w:cs="Times New Roman"/>
          <w:lang w:val="en-GB"/>
        </w:rPr>
        <w:commentReference w:id="10"/>
      </w:r>
    </w:p>
    <w:p w14:paraId="29D95D62" w14:textId="77777777"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0154FC">
        <w:rPr>
          <w:rFonts w:ascii="Times" w:hAnsi="Times" w:cs="Times"/>
          <w:color w:val="000000"/>
          <w:szCs w:val="22"/>
        </w:rPr>
        <w:t xml:space="preserve">As IEEE 802 said in its comment to the Notice of Inquiry, IEEE 802 devices have a strong history of band sharing both between devices of the </w:t>
      </w:r>
      <w:commentRangeStart w:id="11"/>
      <w:r w:rsidRPr="000154FC">
        <w:rPr>
          <w:rFonts w:ascii="Times" w:hAnsi="Times" w:cs="Times"/>
          <w:color w:val="000000"/>
          <w:szCs w:val="22"/>
        </w:rPr>
        <w:t xml:space="preserve">same class </w:t>
      </w:r>
      <w:commentRangeEnd w:id="11"/>
      <w:r w:rsidR="00EA3F44">
        <w:rPr>
          <w:rStyle w:val="CommentReference"/>
        </w:rPr>
        <w:commentReference w:id="11"/>
      </w:r>
      <w:r w:rsidRPr="000154FC">
        <w:rPr>
          <w:rFonts w:ascii="Times" w:hAnsi="Times" w:cs="Times"/>
          <w:color w:val="000000"/>
          <w:szCs w:val="22"/>
        </w:rPr>
        <w:t>and with incumbent licensed systems.  This ru</w:t>
      </w:r>
      <w:r>
        <w:rPr>
          <w:rFonts w:ascii="Times" w:hAnsi="Times" w:cs="Times"/>
          <w:color w:val="000000"/>
          <w:szCs w:val="22"/>
        </w:rPr>
        <w:t>lemaking will provide a useful</w:t>
      </w:r>
      <w:r w:rsidRPr="000154FC">
        <w:rPr>
          <w:rFonts w:ascii="Times" w:hAnsi="Times" w:cs="Times"/>
          <w:color w:val="000000"/>
          <w:szCs w:val="22"/>
        </w:rPr>
        <w:t xml:space="preserve"> platform for discussion of how the introduction of WLANs into the 6 GHz range might impact existing users of the band, including technologies promulgated by IEEE 802.15.</w:t>
      </w:r>
      <w:r>
        <w:rPr>
          <w:rStyle w:val="FootnoteReference"/>
          <w:rFonts w:ascii="Times" w:hAnsi="Times" w:cs="Times"/>
          <w:color w:val="000000"/>
          <w:szCs w:val="22"/>
        </w:rPr>
        <w:footnoteReference w:id="9"/>
      </w:r>
      <w:r w:rsidRPr="000154FC">
        <w:rPr>
          <w:rFonts w:ascii="Times" w:hAnsi="Times" w:cs="Times"/>
          <w:color w:val="000000"/>
          <w:szCs w:val="22"/>
        </w:rPr>
        <w:t xml:space="preserve">  </w:t>
      </w:r>
      <w:r>
        <w:rPr>
          <w:rFonts w:ascii="Times" w:hAnsi="Times" w:cs="Times"/>
          <w:color w:val="000000"/>
          <w:szCs w:val="22"/>
        </w:rPr>
        <w:t xml:space="preserve">IEEE 802 urges the Commission to evaluate carefully the benefits of opening 6 GHz to WLAN devices, along with the likely impacts it predicts could be felt by existing technologies.  Given the demand for wireless networking, the Commission has an obligation to ensure that spectrum bands are being used as efficiently as </w:t>
      </w:r>
      <w:commentRangeStart w:id="12"/>
      <w:r>
        <w:rPr>
          <w:rFonts w:ascii="Times" w:hAnsi="Times" w:cs="Times"/>
          <w:color w:val="000000"/>
          <w:szCs w:val="22"/>
        </w:rPr>
        <w:t>possible</w:t>
      </w:r>
      <w:commentRangeEnd w:id="12"/>
      <w:r w:rsidR="004A5E84">
        <w:rPr>
          <w:rStyle w:val="CommentReference"/>
        </w:rPr>
        <w:commentReference w:id="12"/>
      </w:r>
      <w:r>
        <w:rPr>
          <w:rFonts w:ascii="Times" w:hAnsi="Times" w:cs="Times"/>
          <w:color w:val="000000"/>
          <w:szCs w:val="22"/>
        </w:rPr>
        <w:t xml:space="preserve">.  </w:t>
      </w:r>
    </w:p>
    <w:p w14:paraId="12E04B8D" w14:textId="77777777" w:rsidR="00532CFB" w:rsidRDefault="00532CFB" w:rsidP="00532CFB">
      <w:pPr>
        <w:pStyle w:val="ListParagraph"/>
        <w:widowControl w:val="0"/>
        <w:numPr>
          <w:ilvl w:val="0"/>
          <w:numId w:val="1"/>
        </w:numPr>
        <w:autoSpaceDE w:val="0"/>
        <w:autoSpaceDN w:val="0"/>
        <w:adjustRightInd w:val="0"/>
        <w:spacing w:after="240" w:line="360" w:lineRule="auto"/>
        <w:rPr>
          <w:rFonts w:ascii="Times" w:hAnsi="Times" w:cs="Times"/>
          <w:color w:val="000000"/>
          <w:sz w:val="22"/>
          <w:szCs w:val="22"/>
        </w:rPr>
      </w:pPr>
      <w:r>
        <w:rPr>
          <w:rFonts w:ascii="Times" w:hAnsi="Times" w:cs="Times"/>
          <w:color w:val="000000"/>
          <w:sz w:val="22"/>
          <w:szCs w:val="22"/>
        </w:rPr>
        <w:t>Conclusion</w:t>
      </w:r>
    </w:p>
    <w:p w14:paraId="41BF169F" w14:textId="77777777" w:rsidR="00532CFB" w:rsidRPr="00CE1579" w:rsidRDefault="00532CFB" w:rsidP="00532CFB">
      <w:pPr>
        <w:widowControl w:val="0"/>
        <w:autoSpaceDE w:val="0"/>
        <w:autoSpaceDN w:val="0"/>
        <w:adjustRightInd w:val="0"/>
        <w:spacing w:after="240" w:line="340" w:lineRule="atLeast"/>
        <w:ind w:firstLine="720"/>
        <w:rPr>
          <w:color w:val="000000"/>
          <w:szCs w:val="22"/>
        </w:rPr>
      </w:pPr>
      <w:r w:rsidRPr="00CE1579">
        <w:rPr>
          <w:color w:val="000000"/>
          <w:szCs w:val="22"/>
        </w:rPr>
        <w:t xml:space="preserve">As discussed in the Notice of Inquiry comments, IEEE 802 has developed wireless networking standards that have become essential to consumers </w:t>
      </w:r>
      <w:r>
        <w:rPr>
          <w:color w:val="000000"/>
          <w:szCs w:val="22"/>
        </w:rPr>
        <w:t>and businesses alike. The WLAN</w:t>
      </w:r>
      <w:r w:rsidRPr="00CE1579">
        <w:rPr>
          <w:color w:val="000000"/>
          <w:szCs w:val="22"/>
        </w:rPr>
        <w:t xml:space="preserve"> standards have supported the highest performing </w:t>
      </w:r>
      <w:r>
        <w:rPr>
          <w:color w:val="000000"/>
          <w:szCs w:val="22"/>
        </w:rPr>
        <w:t xml:space="preserve">wireless </w:t>
      </w:r>
      <w:r w:rsidRPr="00CE1579">
        <w:rPr>
          <w:color w:val="000000"/>
          <w:szCs w:val="22"/>
        </w:rPr>
        <w:t>link between the Internet and its endpoints. With the demand for greater and greater speeds, for business and advanced wireless applications, IEEE 802 continues to support the demands with new standards, such as IEEE 802.</w:t>
      </w:r>
      <w:commentRangeStart w:id="13"/>
      <w:r w:rsidRPr="00CE1579">
        <w:rPr>
          <w:color w:val="000000"/>
          <w:szCs w:val="22"/>
        </w:rPr>
        <w:t>11ax</w:t>
      </w:r>
      <w:commentRangeEnd w:id="13"/>
      <w:r w:rsidR="00EA3F44">
        <w:rPr>
          <w:rStyle w:val="CommentReference"/>
        </w:rPr>
        <w:commentReference w:id="13"/>
      </w:r>
      <w:r w:rsidRPr="00CE1579">
        <w:rPr>
          <w:color w:val="000000"/>
          <w:szCs w:val="22"/>
        </w:rPr>
        <w:t xml:space="preserve">.  IEEE 802 </w:t>
      </w:r>
      <w:r>
        <w:rPr>
          <w:color w:val="000000"/>
          <w:szCs w:val="22"/>
        </w:rPr>
        <w:t xml:space="preserve">therefore </w:t>
      </w:r>
      <w:r w:rsidRPr="00CE1579">
        <w:rPr>
          <w:color w:val="000000"/>
          <w:szCs w:val="22"/>
        </w:rPr>
        <w:t xml:space="preserve">supports the Commission’s examination of the 6 GHz band for expanded use by unlicensed technologies. </w:t>
      </w:r>
    </w:p>
    <w:p w14:paraId="77A5AABF" w14:textId="77777777" w:rsidR="00774E24" w:rsidRPr="000423AA" w:rsidRDefault="00774E24">
      <w:pPr>
        <w:rPr>
          <w:b/>
          <w:sz w:val="24"/>
        </w:rPr>
      </w:pPr>
      <w:bookmarkStart w:id="14" w:name="_GoBack"/>
      <w:bookmarkEnd w:id="14"/>
    </w:p>
    <w:sectPr w:rsidR="00774E24" w:rsidRPr="000423AA">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61E3A536" w14:textId="38BB30E7" w:rsidR="00872BE3" w:rsidRDefault="00872BE3">
      <w:pPr>
        <w:pStyle w:val="CommentText"/>
      </w:pPr>
      <w:r>
        <w:rPr>
          <w:rStyle w:val="CommentReference"/>
        </w:rPr>
        <w:annotationRef/>
      </w:r>
      <w:r>
        <w:t xml:space="preserve">do we bring up the 2 </w:t>
      </w:r>
      <w:r w:rsidR="008F1643">
        <w:t xml:space="preserve">IEEE 802 </w:t>
      </w:r>
      <w:r>
        <w:t>filings in November of 2017</w:t>
      </w:r>
      <w:r w:rsidR="008F1643">
        <w:t xml:space="preserve">, maybe </w:t>
      </w:r>
      <w:r>
        <w:t xml:space="preserve">in the .11 and .15 sections </w:t>
      </w:r>
      <w:r w:rsidR="00EA3F44">
        <w:t>below</w:t>
      </w:r>
      <w:r>
        <w:t>?</w:t>
      </w:r>
    </w:p>
    <w:p w14:paraId="12B28250" w14:textId="23D3DD7A" w:rsidR="00633288" w:rsidRDefault="00633288">
      <w:pPr>
        <w:pStyle w:val="CommentText"/>
      </w:pPr>
      <w:r>
        <w:t xml:space="preserve">no feedback </w:t>
      </w:r>
      <w:r w:rsidR="008F1643">
        <w:t xml:space="preserve">yet </w:t>
      </w:r>
      <w:r>
        <w:t xml:space="preserve">to add or not, </w:t>
      </w:r>
      <w:proofErr w:type="gramStart"/>
      <w:r>
        <w:t>at this time</w:t>
      </w:r>
      <w:proofErr w:type="gramEnd"/>
      <w:r>
        <w:t xml:space="preserve">. </w:t>
      </w:r>
    </w:p>
    <w:p w14:paraId="161EA1FE" w14:textId="77777777" w:rsidR="00633288" w:rsidRDefault="00633288">
      <w:pPr>
        <w:pStyle w:val="CommentText"/>
      </w:pPr>
    </w:p>
    <w:p w14:paraId="22B1B22E" w14:textId="25021DD1" w:rsidR="00633288" w:rsidRDefault="008F1643">
      <w:pPr>
        <w:pStyle w:val="CommentText"/>
      </w:pPr>
      <w:r>
        <w:t xml:space="preserve">general discussion: </w:t>
      </w:r>
    </w:p>
    <w:p w14:paraId="15FBB9C0" w14:textId="77777777" w:rsidR="00633288" w:rsidRDefault="00633288">
      <w:pPr>
        <w:pStyle w:val="CommentText"/>
      </w:pPr>
    </w:p>
    <w:p w14:paraId="5CD720B0" w14:textId="1C15F7A0" w:rsidR="00633288" w:rsidRDefault="00633288">
      <w:pPr>
        <w:pStyle w:val="CommentText"/>
      </w:pPr>
      <w:r>
        <w:t>or maybe it depends what happens with 802.19 and the co-ex</w:t>
      </w:r>
      <w:r w:rsidR="008F1643">
        <w:t xml:space="preserve"> of 11ax and 15.4 UWB; </w:t>
      </w:r>
      <w:r w:rsidR="00C70F79">
        <w:t xml:space="preserve">timing could be challenging for comments. </w:t>
      </w:r>
    </w:p>
    <w:p w14:paraId="7657C67C" w14:textId="73F843AD" w:rsidR="00633288" w:rsidRDefault="00633288">
      <w:pPr>
        <w:pStyle w:val="CommentText"/>
      </w:pPr>
      <w:r>
        <w:t>(</w:t>
      </w:r>
      <w:r w:rsidR="008F1643">
        <w:t xml:space="preserve">e.g. </w:t>
      </w:r>
      <w:r>
        <w:t xml:space="preserve">2 smart phones </w:t>
      </w:r>
      <w:proofErr w:type="spellStart"/>
      <w:r>
        <w:t>mfgrs</w:t>
      </w:r>
      <w:proofErr w:type="spellEnd"/>
      <w:r>
        <w:t xml:space="preserve"> will be at the plenary, </w:t>
      </w:r>
      <w:r w:rsidR="008F1643">
        <w:t xml:space="preserve">they </w:t>
      </w:r>
      <w:r>
        <w:t xml:space="preserve">want both technologies in this band….) </w:t>
      </w:r>
    </w:p>
    <w:p w14:paraId="18613904" w14:textId="106791E3" w:rsidR="00633288" w:rsidRDefault="00633288">
      <w:pPr>
        <w:pStyle w:val="CommentText"/>
      </w:pPr>
    </w:p>
    <w:p w14:paraId="7054726D" w14:textId="77777777" w:rsidR="00633288" w:rsidRDefault="00633288">
      <w:pPr>
        <w:pStyle w:val="CommentText"/>
      </w:pPr>
    </w:p>
    <w:p w14:paraId="2E56F3F8" w14:textId="11C96887" w:rsidR="003E1D3D" w:rsidRDefault="003E1D3D">
      <w:pPr>
        <w:pStyle w:val="CommentText"/>
      </w:pPr>
      <w:r>
        <w:t xml:space="preserve">maybe add a paragraph after this one on </w:t>
      </w:r>
      <w:r w:rsidR="008F1643">
        <w:t xml:space="preserve">there are </w:t>
      </w:r>
      <w:r>
        <w:t>incumbent</w:t>
      </w:r>
      <w:r w:rsidR="008F1643">
        <w:t xml:space="preserve"> unlicensed </w:t>
      </w:r>
      <w:r>
        <w:t xml:space="preserve">IEEE 802 </w:t>
      </w:r>
      <w:r w:rsidR="00633288">
        <w:t xml:space="preserve">UWB </w:t>
      </w:r>
      <w:r w:rsidR="008F1643">
        <w:t xml:space="preserve">operations </w:t>
      </w:r>
      <w:r w:rsidR="00633288">
        <w:t xml:space="preserve">in the band today.  </w:t>
      </w:r>
    </w:p>
    <w:p w14:paraId="4762DC8D" w14:textId="77777777" w:rsidR="00C70F79" w:rsidRDefault="00C70F79">
      <w:pPr>
        <w:pStyle w:val="CommentText"/>
      </w:pPr>
    </w:p>
    <w:p w14:paraId="2E86248E" w14:textId="77777777" w:rsidR="00C70F79" w:rsidRDefault="00C70F79">
      <w:pPr>
        <w:pStyle w:val="CommentText"/>
      </w:pPr>
    </w:p>
    <w:p w14:paraId="2EB82E43" w14:textId="5D953B18" w:rsidR="00C70F79" w:rsidRDefault="00C70F79">
      <w:pPr>
        <w:pStyle w:val="CommentText"/>
      </w:pPr>
      <w:r>
        <w:t xml:space="preserve">does FCC consider unlicensed </w:t>
      </w:r>
      <w:proofErr w:type="spellStart"/>
      <w:r>
        <w:t>technolgy</w:t>
      </w:r>
      <w:proofErr w:type="spellEnd"/>
      <w:r>
        <w:t xml:space="preserve"> as an ‘incumbent”?  </w:t>
      </w:r>
      <w:r w:rsidR="00D7051C">
        <w:t xml:space="preserve">do we use a </w:t>
      </w:r>
      <w:r>
        <w:t>different word from incumbent</w:t>
      </w:r>
      <w:r w:rsidR="00D7051C">
        <w:t xml:space="preserve"> for UWB</w:t>
      </w:r>
      <w:r>
        <w:t xml:space="preserve">? </w:t>
      </w:r>
    </w:p>
    <w:p w14:paraId="71A03BAA" w14:textId="17E5A035" w:rsidR="00C70F79" w:rsidRDefault="00C70F79">
      <w:pPr>
        <w:pStyle w:val="CommentText"/>
      </w:pPr>
      <w:r>
        <w:t>discussion with Julie</w:t>
      </w:r>
      <w:r w:rsidR="008F1643">
        <w:t xml:space="preserve"> Knapp is </w:t>
      </w:r>
      <w:r>
        <w:t>UWB is considered an incumbent</w:t>
      </w:r>
      <w:r w:rsidR="00D7051C">
        <w:t xml:space="preserve"> unlicensed </w:t>
      </w:r>
      <w:r w:rsidR="008F1643">
        <w:t>technology</w:t>
      </w:r>
      <w:r>
        <w:t>.</w:t>
      </w:r>
      <w:r w:rsidR="00D7051C">
        <w:t xml:space="preserve">  why paragraph 72 was added</w:t>
      </w:r>
      <w:r w:rsidR="008F1643">
        <w:t xml:space="preserve"> in final NPRM. </w:t>
      </w:r>
    </w:p>
    <w:p w14:paraId="774C678A" w14:textId="6B352A2F" w:rsidR="00C70F79" w:rsidRDefault="00C70F79">
      <w:pPr>
        <w:pStyle w:val="CommentText"/>
      </w:pPr>
    </w:p>
  </w:comment>
  <w:comment w:id="4" w:author="Author" w:initials="A">
    <w:p w14:paraId="1859499D" w14:textId="51758967" w:rsidR="000947BE" w:rsidRDefault="000947BE">
      <w:pPr>
        <w:pStyle w:val="CommentText"/>
      </w:pPr>
      <w:r>
        <w:rPr>
          <w:rStyle w:val="CommentReference"/>
        </w:rPr>
        <w:annotationRef/>
      </w:r>
      <w:r w:rsidR="00412396">
        <w:t xml:space="preserve">the feedback is we do not need to explain </w:t>
      </w:r>
      <w:proofErr w:type="gramStart"/>
      <w:r w:rsidR="00412396">
        <w:t>the  process,,</w:t>
      </w:r>
      <w:proofErr w:type="gramEnd"/>
      <w:r w:rsidR="00412396">
        <w:t xml:space="preserve"> we need to simplify and just state </w:t>
      </w:r>
      <w:r>
        <w:t xml:space="preserve">amendments </w:t>
      </w:r>
      <w:r w:rsidR="00412396">
        <w:t xml:space="preserve">are </w:t>
      </w:r>
      <w:r>
        <w:t>being worked</w:t>
      </w:r>
      <w:r w:rsidR="00412396">
        <w:t>.</w:t>
      </w:r>
    </w:p>
  </w:comment>
  <w:comment w:id="5" w:author="Author" w:initials="A">
    <w:p w14:paraId="1C523A26" w14:textId="378D13E4" w:rsidR="000947BE" w:rsidRDefault="000947BE">
      <w:pPr>
        <w:pStyle w:val="CommentText"/>
      </w:pPr>
      <w:r>
        <w:rPr>
          <w:rStyle w:val="CommentReference"/>
        </w:rPr>
        <w:annotationRef/>
      </w:r>
      <w:r>
        <w:t>is this needed</w:t>
      </w:r>
      <w:r w:rsidR="00412396">
        <w:t xml:space="preserve">? </w:t>
      </w:r>
    </w:p>
  </w:comment>
  <w:comment w:id="6" w:author="Author" w:initials="A">
    <w:p w14:paraId="28869858" w14:textId="1C574BAA"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w:t>
      </w:r>
      <w:proofErr w:type="gramStart"/>
      <w:r w:rsidR="00412396">
        <w:t xml:space="preserve">be </w:t>
      </w:r>
      <w:r>
        <w:t xml:space="preserve"> simplif</w:t>
      </w:r>
      <w:r w:rsidR="00412396">
        <w:t>ied</w:t>
      </w:r>
      <w:proofErr w:type="gramEnd"/>
      <w:r w:rsidR="00412396">
        <w:t xml:space="preserve">? </w:t>
      </w:r>
    </w:p>
  </w:comment>
  <w:comment w:id="7" w:author="Author" w:initials="A">
    <w:p w14:paraId="656505F2" w14:textId="708EBCB9" w:rsidR="008E47A6" w:rsidRDefault="008E47A6">
      <w:pPr>
        <w:pStyle w:val="CommentText"/>
      </w:pPr>
      <w:r>
        <w:rPr>
          <w:rStyle w:val="CommentReference"/>
        </w:rPr>
        <w:annotationRef/>
      </w:r>
      <w:r w:rsidR="001D2341">
        <w:t xml:space="preserve">could more be added here for IEEE 802 </w:t>
      </w:r>
      <w:proofErr w:type="gramStart"/>
      <w:r w:rsidR="001D2341">
        <w:t>as a whole presentation</w:t>
      </w:r>
      <w:proofErr w:type="gramEnd"/>
      <w:r w:rsidR="001D2341">
        <w:t xml:space="preserve">? </w:t>
      </w:r>
      <w:r w:rsidR="00D54492">
        <w:t xml:space="preserve">yes, 802.15.4 is working on it. </w:t>
      </w:r>
    </w:p>
  </w:comment>
  <w:comment w:id="8" w:author="Author" w:initials="A">
    <w:p w14:paraId="3F14FC57" w14:textId="04B7D2E2" w:rsidR="00341028" w:rsidRDefault="00341028">
      <w:pPr>
        <w:pStyle w:val="CommentText"/>
      </w:pPr>
      <w:r>
        <w:rPr>
          <w:rStyle w:val="CommentReference"/>
        </w:rPr>
        <w:annotationRef/>
      </w:r>
      <w:proofErr w:type="gramStart"/>
      <w:r>
        <w:t>is</w:t>
      </w:r>
      <w:proofErr w:type="gramEnd"/>
      <w:r>
        <w:t xml:space="preserve"> the # of participants in the foot note needed?  </w:t>
      </w:r>
      <w:r w:rsidR="00D54492">
        <w:t>no</w:t>
      </w:r>
    </w:p>
  </w:comment>
  <w:comment w:id="10" w:author="Author" w:initials="A">
    <w:p w14:paraId="357376A1" w14:textId="2DFF6DF2" w:rsidR="008E47A6" w:rsidRDefault="008E47A6">
      <w:pPr>
        <w:pStyle w:val="CommentText"/>
      </w:pPr>
      <w:r>
        <w:rPr>
          <w:rStyle w:val="CommentReference"/>
        </w:rPr>
        <w:annotationRef/>
      </w:r>
      <w:r w:rsidR="001D2341">
        <w:t xml:space="preserve">does this convey where we </w:t>
      </w:r>
      <w:r w:rsidR="00341028">
        <w:t xml:space="preserve">currently think we will end up </w:t>
      </w:r>
      <w:r w:rsidR="001D2341">
        <w:t xml:space="preserve">with the coexistence of all of IEEE 802 in this band? </w:t>
      </w:r>
      <w:r w:rsidR="00D54492">
        <w:t xml:space="preserve">  doesn’t seem to. </w:t>
      </w:r>
    </w:p>
  </w:comment>
  <w:comment w:id="11" w:author="Author" w:initials="A">
    <w:p w14:paraId="63DADB18" w14:textId="77777777" w:rsidR="00EA3F44" w:rsidRDefault="00EA3F44">
      <w:pPr>
        <w:pStyle w:val="CommentText"/>
      </w:pPr>
      <w:r>
        <w:rPr>
          <w:rStyle w:val="CommentReference"/>
        </w:rPr>
        <w:annotationRef/>
      </w:r>
      <w:r>
        <w:t>is there more history here?</w:t>
      </w:r>
    </w:p>
    <w:p w14:paraId="3D74BA95" w14:textId="0566335F" w:rsidR="004A5E84" w:rsidRDefault="00D54492">
      <w:pPr>
        <w:pStyle w:val="CommentText"/>
      </w:pPr>
      <w:r>
        <w:t xml:space="preserve">this </w:t>
      </w:r>
      <w:r w:rsidR="004A5E84">
        <w:t>need</w:t>
      </w:r>
      <w:r>
        <w:t>s</w:t>
      </w:r>
      <w:r w:rsidR="004A5E84">
        <w:t xml:space="preserve"> further clarity what class means here. </w:t>
      </w:r>
    </w:p>
    <w:p w14:paraId="736369B4" w14:textId="3CCD87C6" w:rsidR="004A5E84" w:rsidRDefault="004A5E84">
      <w:pPr>
        <w:pStyle w:val="CommentText"/>
      </w:pPr>
    </w:p>
    <w:p w14:paraId="33DE7C9D" w14:textId="77777777" w:rsidR="00D54492" w:rsidRDefault="00D54492">
      <w:pPr>
        <w:pStyle w:val="CommentText"/>
      </w:pPr>
    </w:p>
    <w:p w14:paraId="38FB63F4" w14:textId="1B66D42C" w:rsidR="004A5E84" w:rsidRDefault="004A5E84">
      <w:pPr>
        <w:pStyle w:val="CommentText"/>
      </w:pPr>
      <w:proofErr w:type="gramStart"/>
      <w:r>
        <w:t>also</w:t>
      </w:r>
      <w:proofErr w:type="gramEnd"/>
      <w:r>
        <w:t xml:space="preserve"> </w:t>
      </w:r>
      <w:r w:rsidR="00D54492">
        <w:t>w</w:t>
      </w:r>
      <w:r>
        <w:t xml:space="preserve">e </w:t>
      </w:r>
      <w:proofErr w:type="spellStart"/>
      <w:r w:rsidR="00D54492">
        <w:t>shouod</w:t>
      </w:r>
      <w:proofErr w:type="spellEnd"/>
      <w:r w:rsidR="00D54492">
        <w:t xml:space="preserve"> be clear what we </w:t>
      </w:r>
      <w:r>
        <w:t xml:space="preserve">expect </w:t>
      </w:r>
      <w:r w:rsidR="00D54492">
        <w:t xml:space="preserve">how </w:t>
      </w:r>
      <w:r>
        <w:t xml:space="preserve">11 WLAN and 15 UWB </w:t>
      </w:r>
      <w:r w:rsidR="00D54492">
        <w:t>will co</w:t>
      </w:r>
      <w:r>
        <w:t xml:space="preserve">-exist. thinking FCC </w:t>
      </w:r>
      <w:proofErr w:type="gramStart"/>
      <w:r>
        <w:t>w</w:t>
      </w:r>
      <w:r w:rsidR="00D54492">
        <w:t xml:space="preserve">ill </w:t>
      </w:r>
      <w:r>
        <w:t xml:space="preserve"> </w:t>
      </w:r>
      <w:r w:rsidR="00D54492">
        <w:t>be</w:t>
      </w:r>
      <w:proofErr w:type="gramEnd"/>
      <w:r w:rsidR="00D54492">
        <w:t xml:space="preserve"> </w:t>
      </w:r>
      <w:r>
        <w:t>look</w:t>
      </w:r>
      <w:r w:rsidR="00D54492">
        <w:t xml:space="preserve">ing </w:t>
      </w:r>
      <w:r>
        <w:t xml:space="preserve"> for that</w:t>
      </w:r>
      <w:r w:rsidR="00D54492">
        <w:t xml:space="preserve"> from us.</w:t>
      </w:r>
      <w:r>
        <w:t xml:space="preserve"> </w:t>
      </w:r>
    </w:p>
    <w:p w14:paraId="5209762B" w14:textId="3447B197" w:rsidR="004A5E84" w:rsidRDefault="004A5E84">
      <w:pPr>
        <w:pStyle w:val="CommentText"/>
      </w:pPr>
    </w:p>
  </w:comment>
  <w:comment w:id="12" w:author="Author" w:initials="A">
    <w:p w14:paraId="26EBD21F" w14:textId="77DD1F65" w:rsidR="004A5E84" w:rsidRDefault="004A5E84">
      <w:pPr>
        <w:pStyle w:val="CommentText"/>
      </w:pPr>
      <w:r>
        <w:rPr>
          <w:rStyle w:val="CommentReference"/>
        </w:rPr>
        <w:annotationRef/>
      </w:r>
      <w:r w:rsidR="00D54492">
        <w:t xml:space="preserve">need to </w:t>
      </w:r>
      <w:r>
        <w:t xml:space="preserve">get some input from 802.19 and </w:t>
      </w:r>
      <w:proofErr w:type="spellStart"/>
      <w:r>
        <w:t>SteveS</w:t>
      </w:r>
      <w:proofErr w:type="spellEnd"/>
      <w:r>
        <w:t xml:space="preserve">. </w:t>
      </w:r>
    </w:p>
  </w:comment>
  <w:comment w:id="13" w:author="Author" w:initials="A">
    <w:p w14:paraId="4C59B4B4" w14:textId="25C305AB" w:rsidR="00EA3F44" w:rsidRDefault="00EA3F44">
      <w:pPr>
        <w:pStyle w:val="CommentText"/>
      </w:pPr>
      <w:r>
        <w:rPr>
          <w:rStyle w:val="CommentReference"/>
        </w:rPr>
        <w:annotationRef/>
      </w:r>
      <w:r w:rsidR="00D54492">
        <w:t xml:space="preserve">equivalent </w:t>
      </w:r>
      <w:r>
        <w:t>802.15</w:t>
      </w:r>
      <w:r w:rsidR="00D54492">
        <w:t>.4 UWB text is being worked on to add here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C678A" w15:done="0"/>
  <w15:commentEx w15:paraId="1859499D" w15:done="0"/>
  <w15:commentEx w15:paraId="1C523A26" w15:done="0"/>
  <w15:commentEx w15:paraId="28869858" w15:done="0"/>
  <w15:commentEx w15:paraId="656505F2" w15:done="0"/>
  <w15:commentEx w15:paraId="3F14FC57" w15:done="0"/>
  <w15:commentEx w15:paraId="357376A1" w15:done="0"/>
  <w15:commentEx w15:paraId="5209762B" w15:done="0"/>
  <w15:commentEx w15:paraId="26EBD21F" w15:done="0"/>
  <w15:commentEx w15:paraId="4C59B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C678A" w16cid:durableId="1F8495D3"/>
  <w16cid:commentId w16cid:paraId="1859499D" w16cid:durableId="1F8EABBE"/>
  <w16cid:commentId w16cid:paraId="1C523A26" w16cid:durableId="1F8EAC2A"/>
  <w16cid:commentId w16cid:paraId="28869858" w16cid:durableId="1F8EAC7E"/>
  <w16cid:commentId w16cid:paraId="656505F2" w16cid:durableId="1F83E300"/>
  <w16cid:commentId w16cid:paraId="3F14FC57" w16cid:durableId="1F840F8E"/>
  <w16cid:commentId w16cid:paraId="357376A1" w16cid:durableId="1F83E318"/>
  <w16cid:commentId w16cid:paraId="5209762B" w16cid:durableId="1F85360D"/>
  <w16cid:commentId w16cid:paraId="26EBD21F" w16cid:durableId="1F8EAD24"/>
  <w16cid:commentId w16cid:paraId="4C59B4B4" w16cid:durableId="1F853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92A5" w14:textId="77777777" w:rsidR="000048FE" w:rsidRDefault="000048FE">
      <w:r>
        <w:separator/>
      </w:r>
    </w:p>
  </w:endnote>
  <w:endnote w:type="continuationSeparator" w:id="0">
    <w:p w14:paraId="69F5658B" w14:textId="77777777" w:rsidR="000048FE" w:rsidRDefault="0000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0D60D4">
    <w:pPr>
      <w:pStyle w:val="Footer"/>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21F6" w14:textId="77777777" w:rsidR="000048FE" w:rsidRDefault="000048FE">
      <w:r>
        <w:separator/>
      </w:r>
    </w:p>
  </w:footnote>
  <w:footnote w:type="continuationSeparator" w:id="0">
    <w:p w14:paraId="1C6E9A34" w14:textId="77777777" w:rsidR="000048FE" w:rsidRDefault="000048FE">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687850EF"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w:t>
      </w:r>
      <w:del w:id="9" w:author="Author">
        <w:r w:rsidRPr="00090B4C" w:rsidDel="0024063C">
          <w:rPr>
            <w:rFonts w:ascii="Times New Roman" w:hAnsi="Times New Roman" w:cs="Times New Roman"/>
            <w:sz w:val="22"/>
            <w:szCs w:val="22"/>
          </w:rPr>
          <w:delText xml:space="preserve"> About 10 voters currently participate in this Task Group</w:delText>
        </w:r>
        <w:r w:rsidDel="0024063C">
          <w:rPr>
            <w:rFonts w:ascii="Times New Roman" w:hAnsi="Times New Roman" w:cs="Times New Roman"/>
            <w:sz w:val="22"/>
            <w:szCs w:val="22"/>
          </w:rPr>
          <w:delText>, while over 70 participate in 802.15 generally</w:delText>
        </w:r>
        <w:r w:rsidRPr="00090B4C" w:rsidDel="0024063C">
          <w:rPr>
            <w:rFonts w:ascii="Times New Roman" w:hAnsi="Times New Roman" w:cs="Times New Roman"/>
            <w:sz w:val="22"/>
            <w:szCs w:val="22"/>
          </w:rPr>
          <w:delText>.</w:delText>
        </w:r>
      </w:del>
      <w:r w:rsidRPr="00090B4C">
        <w:rPr>
          <w:rFonts w:ascii="Times New Roman" w:hAnsi="Times New Roman" w:cs="Times New Roman"/>
          <w:sz w:val="22"/>
          <w:szCs w:val="22"/>
        </w:rPr>
        <w:t xml:space="preserve">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RDefault="00532CFB" w:rsidP="00532CFB">
      <w:pPr>
        <w:pStyle w:val="FootnoteText"/>
        <w:rPr>
          <w:rFonts w:ascii="Times New Roman" w:hAnsi="Times New Roman" w:cs="Times New Roman"/>
          <w:sz w:val="22"/>
          <w:szCs w:val="22"/>
        </w:rPr>
      </w:pPr>
      <w:r w:rsidRPr="00541349">
        <w:rPr>
          <w:rStyle w:val="FootnoteReference"/>
          <w:rFonts w:ascii="Times New Roman" w:hAnsi="Times New Roman" w:cs="Times New Roman"/>
          <w:sz w:val="22"/>
          <w:szCs w:val="22"/>
        </w:rPr>
        <w:footnoteRef/>
      </w:r>
      <w:r w:rsidRPr="00541349">
        <w:rPr>
          <w:rFonts w:ascii="Times New Roman" w:hAnsi="Times New Roman" w:cs="Times New Roman"/>
          <w:sz w:val="22"/>
          <w:szCs w:val="22"/>
        </w:rPr>
        <w:t xml:space="preserve"> </w:t>
      </w:r>
      <w:hyperlink r:id="rId3" w:history="1">
        <w:r w:rsidRPr="00541349">
          <w:rPr>
            <w:rStyle w:val="Hyperlink"/>
            <w:rFonts w:ascii="Times New Roman" w:hAnsi="Times New Roman" w:cs="Times New Roman"/>
            <w:sz w:val="22"/>
            <w:szCs w:val="22"/>
          </w:rPr>
          <w:t>http://www.ieee802.org/15/pub/TG4z.html</w:t>
        </w:r>
      </w:hyperlink>
    </w:p>
    <w:p w14:paraId="1760566A" w14:textId="77777777" w:rsidR="00532CFB" w:rsidRDefault="00532CFB" w:rsidP="00532CFB">
      <w:pPr>
        <w:pStyle w:val="FootnoteText"/>
      </w:pPr>
    </w:p>
  </w:footnote>
  <w:footnote w:id="9">
    <w:p w14:paraId="65DFDF86" w14:textId="77777777" w:rsidR="00532CFB" w:rsidRPr="000154FC" w:rsidRDefault="00532CFB" w:rsidP="00532CFB">
      <w:pPr>
        <w:pStyle w:val="FootnoteText"/>
        <w:rPr>
          <w:rFonts w:ascii="Times New Roman" w:hAnsi="Times New Roman" w:cs="Times New Roman"/>
          <w:sz w:val="22"/>
          <w:szCs w:val="22"/>
        </w:rPr>
      </w:pPr>
      <w:r w:rsidRPr="000154FC">
        <w:rPr>
          <w:rStyle w:val="FootnoteReference"/>
          <w:rFonts w:ascii="Times New Roman" w:hAnsi="Times New Roman" w:cs="Times New Roman"/>
          <w:sz w:val="22"/>
          <w:szCs w:val="22"/>
        </w:rPr>
        <w:footnoteRef/>
      </w:r>
      <w:r w:rsidRPr="000154FC">
        <w:rPr>
          <w:rFonts w:ascii="Times New Roman" w:hAnsi="Times New Roman" w:cs="Times New Roman"/>
          <w:sz w:val="22"/>
          <w:szCs w:val="22"/>
        </w:rPr>
        <w:t xml:space="preserve"> Comments of IEEE 802, at Section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5FF0D331" w:rsidR="00110589" w:rsidRDefault="000048FE">
    <w:pPr>
      <w:pStyle w:val="Header"/>
      <w:rPr>
        <w:sz w:val="36"/>
      </w:rPr>
    </w:pPr>
    <w:customXmlInsRangeStart w:id="15" w:author="Author"/>
    <w:sdt>
      <w:sdtPr>
        <w:rPr>
          <w:sz w:val="36"/>
        </w:rPr>
        <w:id w:val="-439071068"/>
        <w:docPartObj>
          <w:docPartGallery w:val="Watermarks"/>
          <w:docPartUnique/>
        </w:docPartObj>
      </w:sdtPr>
      <w:sdtEndPr/>
      <w:sdtContent>
        <w:customXmlInsRangeEnd w:id="15"/>
        <w:ins w:id="16" w:author="Author">
          <w:r>
            <w:rPr>
              <w:noProof/>
              <w:sz w:val="36"/>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7" w:author="Author"/>
      </w:sdtContent>
    </w:sdt>
    <w:customXmlInsRangeEnd w:id="17"/>
    <w:r w:rsidR="00532CFB">
      <w:rPr>
        <w:sz w:val="36"/>
      </w:rPr>
      <w:t>November 2018</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687AE1">
      <w:rPr>
        <w:sz w:val="36"/>
      </w:rPr>
      <w:t>doc.: IEEE 802.1</w:t>
    </w:r>
    <w:r w:rsidR="00532CFB">
      <w:rPr>
        <w:sz w:val="36"/>
      </w:rPr>
      <w:t>8</w:t>
    </w:r>
    <w:r w:rsidR="00687AE1">
      <w:rPr>
        <w:sz w:val="36"/>
      </w:rPr>
      <w:t>-</w:t>
    </w:r>
    <w:r w:rsidR="00532CFB">
      <w:rPr>
        <w:sz w:val="36"/>
      </w:rPr>
      <w:t>18</w:t>
    </w:r>
    <w:r w:rsidR="00687AE1">
      <w:rPr>
        <w:sz w:val="36"/>
      </w:rPr>
      <w:t>/</w:t>
    </w:r>
    <w:r w:rsidR="00532CFB">
      <w:rPr>
        <w:sz w:val="36"/>
      </w:rPr>
      <w:t>0139</w:t>
    </w:r>
    <w:r w:rsidR="00687AE1">
      <w:rPr>
        <w:sz w:val="36"/>
      </w:rPr>
      <w:t>r</w:t>
    </w:r>
    <w:r w:rsidR="00110589">
      <w:rPr>
        <w:sz w:val="36"/>
      </w:rPr>
      <w:fldChar w:fldCharType="end"/>
    </w:r>
    <w:r w:rsidR="0024063C">
      <w:rPr>
        <w:sz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947BE"/>
    <w:rsid w:val="000D60D4"/>
    <w:rsid w:val="00110589"/>
    <w:rsid w:val="001D2341"/>
    <w:rsid w:val="002258A0"/>
    <w:rsid w:val="0024063C"/>
    <w:rsid w:val="002739DB"/>
    <w:rsid w:val="003217C1"/>
    <w:rsid w:val="00341028"/>
    <w:rsid w:val="00341DF0"/>
    <w:rsid w:val="003A679A"/>
    <w:rsid w:val="003E1D3D"/>
    <w:rsid w:val="00412396"/>
    <w:rsid w:val="00443880"/>
    <w:rsid w:val="00445229"/>
    <w:rsid w:val="004A5E84"/>
    <w:rsid w:val="004C4DC2"/>
    <w:rsid w:val="00510C0F"/>
    <w:rsid w:val="00532CFB"/>
    <w:rsid w:val="00576692"/>
    <w:rsid w:val="00633288"/>
    <w:rsid w:val="00687AE1"/>
    <w:rsid w:val="006A2563"/>
    <w:rsid w:val="00734FA7"/>
    <w:rsid w:val="00774E24"/>
    <w:rsid w:val="00824511"/>
    <w:rsid w:val="00851F5C"/>
    <w:rsid w:val="008566A3"/>
    <w:rsid w:val="00872BE3"/>
    <w:rsid w:val="008E47A6"/>
    <w:rsid w:val="008F1643"/>
    <w:rsid w:val="008F3154"/>
    <w:rsid w:val="00942CC5"/>
    <w:rsid w:val="00982D51"/>
    <w:rsid w:val="009C4536"/>
    <w:rsid w:val="009D5D29"/>
    <w:rsid w:val="00A13DBF"/>
    <w:rsid w:val="00A8707A"/>
    <w:rsid w:val="00AB6E2A"/>
    <w:rsid w:val="00AF0C7A"/>
    <w:rsid w:val="00B94EDB"/>
    <w:rsid w:val="00C70F79"/>
    <w:rsid w:val="00CB365A"/>
    <w:rsid w:val="00D03BE7"/>
    <w:rsid w:val="00D54492"/>
    <w:rsid w:val="00D7051C"/>
    <w:rsid w:val="00DB1214"/>
    <w:rsid w:val="00E812CE"/>
    <w:rsid w:val="00EA3F44"/>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ee802.org/15/pub/TG4z.html"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D065-3953-4E48-A925-44037845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2018-10-31T14:56:00Z</dcterms:created>
  <dcterms:modified xsi:type="dcterms:W3CDTF">2018-11-11T07:06:00Z</dcterms:modified>
</cp:coreProperties>
</file>