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B1375" w14:textId="77777777" w:rsidR="004A3064" w:rsidRDefault="000F36A0">
      <w:r>
        <w:rPr>
          <w:noProof/>
        </w:rPr>
        <w:drawing>
          <wp:anchor distT="0" distB="0" distL="114300" distR="114300" simplePos="0" relativeHeight="251658240" behindDoc="0" locked="0" layoutInCell="1" allowOverlap="1" wp14:anchorId="3D5F95A9" wp14:editId="74D800E1">
            <wp:simplePos x="0" y="0"/>
            <wp:positionH relativeFrom="column">
              <wp:posOffset>3690620</wp:posOffset>
            </wp:positionH>
            <wp:positionV relativeFrom="paragraph">
              <wp:posOffset>-281940</wp:posOffset>
            </wp:positionV>
            <wp:extent cx="2876550" cy="1295400"/>
            <wp:effectExtent l="0" t="0" r="0" b="0"/>
            <wp:wrapNone/>
            <wp:docPr id="2" name="Picture 2" descr="S:\CPA\Communications\Central Resources\Image repository\Ofcom Logos\Ofcom logo 2016 final\Publication_Print\JPG\Ofcom_Publication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PA\Communications\Central Resources\Image repository\Ofcom Logos\Ofcom logo 2016 final\Publication_Print\JPG\Ofcom_Publication logo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636C2" w14:textId="1DA6BDA3" w:rsidR="003D58CC" w:rsidRDefault="003D58CC">
      <w:pPr>
        <w:rPr>
          <w:b/>
          <w:color w:val="CC0033"/>
          <w:sz w:val="40"/>
          <w:szCs w:val="40"/>
        </w:rPr>
      </w:pPr>
    </w:p>
    <w:p w14:paraId="265FA6B7" w14:textId="77777777" w:rsidR="00924F4F" w:rsidRDefault="00924F4F">
      <w:pPr>
        <w:rPr>
          <w:b/>
          <w:color w:val="CC0033"/>
          <w:sz w:val="40"/>
          <w:szCs w:val="40"/>
        </w:rPr>
      </w:pPr>
      <w:r w:rsidRPr="00924F4F">
        <w:rPr>
          <w:b/>
          <w:color w:val="CC0033"/>
          <w:sz w:val="40"/>
          <w:szCs w:val="40"/>
        </w:rPr>
        <w:t xml:space="preserve">Consultation </w:t>
      </w:r>
      <w:r w:rsidR="00DB1B81">
        <w:rPr>
          <w:b/>
          <w:color w:val="CC0033"/>
          <w:sz w:val="40"/>
          <w:szCs w:val="40"/>
        </w:rPr>
        <w:t xml:space="preserve">response </w:t>
      </w:r>
      <w:r w:rsidRPr="00924F4F">
        <w:rPr>
          <w:b/>
          <w:color w:val="CC0033"/>
          <w:sz w:val="40"/>
          <w:szCs w:val="40"/>
        </w:rPr>
        <w:t>form</w:t>
      </w:r>
    </w:p>
    <w:p w14:paraId="3E8B8615" w14:textId="77777777" w:rsidR="004A3064" w:rsidRPr="0094286A" w:rsidRDefault="00996DF7">
      <w:pPr>
        <w:rPr>
          <w:b/>
          <w:color w:val="000000" w:themeColor="text1"/>
          <w:sz w:val="24"/>
        </w:rPr>
      </w:pPr>
      <w:r w:rsidRPr="0094286A">
        <w:rPr>
          <w:b/>
          <w:color w:val="000000" w:themeColor="text1"/>
          <w:sz w:val="24"/>
        </w:rPr>
        <w:t xml:space="preserve">Please complete this form in full and return via email to </w:t>
      </w:r>
      <w:hyperlink r:id="rId8" w:history="1">
        <w:r w:rsidR="003D58CC" w:rsidRPr="0094286A">
          <w:rPr>
            <w:rStyle w:val="Hyperlink"/>
            <w:b/>
            <w:sz w:val="24"/>
          </w:rPr>
          <w:t>WRC-19@ofcom.org.uk</w:t>
        </w:r>
      </w:hyperlink>
      <w:r w:rsidR="003D58CC" w:rsidRPr="0094286A">
        <w:rPr>
          <w:b/>
          <w:sz w:val="24"/>
        </w:rPr>
        <w:t xml:space="preserve"> </w:t>
      </w:r>
      <w:r w:rsidRPr="0094286A">
        <w:rPr>
          <w:b/>
          <w:color w:val="000000" w:themeColor="text1"/>
          <w:sz w:val="24"/>
        </w:rPr>
        <w:t xml:space="preserve">or by </w:t>
      </w:r>
      <w:r w:rsidR="00600CF7" w:rsidRPr="0094286A">
        <w:rPr>
          <w:b/>
          <w:color w:val="000000" w:themeColor="text1"/>
          <w:sz w:val="24"/>
        </w:rPr>
        <w:t>post to:</w:t>
      </w:r>
    </w:p>
    <w:p w14:paraId="09A3B809" w14:textId="77777777" w:rsidR="00E31B0A" w:rsidRPr="0094286A" w:rsidRDefault="00324CE8">
      <w:pPr>
        <w:rPr>
          <w:sz w:val="24"/>
        </w:rPr>
      </w:pPr>
      <w:r w:rsidRPr="0094286A">
        <w:rPr>
          <w:sz w:val="24"/>
        </w:rPr>
        <w:t xml:space="preserve">Georgina </w:t>
      </w:r>
      <w:proofErr w:type="spellStart"/>
      <w:r w:rsidRPr="0094286A">
        <w:rPr>
          <w:sz w:val="24"/>
        </w:rPr>
        <w:t>Cowley</w:t>
      </w:r>
      <w:proofErr w:type="spellEnd"/>
      <w:r w:rsidRPr="0094286A">
        <w:rPr>
          <w:sz w:val="24"/>
        </w:rPr>
        <w:br/>
        <w:t>Ofcom</w:t>
      </w:r>
      <w:r w:rsidRPr="0094286A">
        <w:rPr>
          <w:sz w:val="24"/>
        </w:rPr>
        <w:br/>
        <w:t>Riverside House</w:t>
      </w:r>
      <w:r w:rsidRPr="0094286A">
        <w:rPr>
          <w:sz w:val="24"/>
        </w:rPr>
        <w:br/>
        <w:t>2A Southwark Bridge Road</w:t>
      </w:r>
      <w:r w:rsidRPr="0094286A">
        <w:rPr>
          <w:sz w:val="24"/>
        </w:rPr>
        <w:br/>
        <w:t>London SE1 9HA</w:t>
      </w:r>
    </w:p>
    <w:p w14:paraId="68D7F407" w14:textId="77777777" w:rsidR="003D58CC" w:rsidRPr="0094286A" w:rsidRDefault="003D58CC"/>
    <w:tbl>
      <w:tblPr>
        <w:tblStyle w:val="TableGrid"/>
        <w:tblW w:w="0" w:type="auto"/>
        <w:tblCellMar>
          <w:top w:w="170" w:type="dxa"/>
          <w:bottom w:w="170" w:type="dxa"/>
        </w:tblCellMar>
        <w:tblLook w:val="04A0" w:firstRow="1" w:lastRow="0" w:firstColumn="1" w:lastColumn="0" w:noHBand="0" w:noVBand="1"/>
      </w:tblPr>
      <w:tblGrid>
        <w:gridCol w:w="4508"/>
        <w:gridCol w:w="4508"/>
      </w:tblGrid>
      <w:tr w:rsidR="00924F4F" w:rsidRPr="0094286A" w14:paraId="2B56D4B2" w14:textId="77777777" w:rsidTr="00E35286">
        <w:tc>
          <w:tcPr>
            <w:tcW w:w="4508" w:type="dxa"/>
            <w:shd w:val="clear" w:color="auto" w:fill="CC0033"/>
            <w:tcMar>
              <w:top w:w="57" w:type="dxa"/>
              <w:bottom w:w="57" w:type="dxa"/>
            </w:tcMar>
          </w:tcPr>
          <w:p w14:paraId="3FB9AAAD" w14:textId="77777777" w:rsidR="00924F4F" w:rsidRPr="0094286A" w:rsidRDefault="00924F4F">
            <w:pPr>
              <w:rPr>
                <w:b/>
                <w:color w:val="FFFFFF" w:themeColor="background1"/>
                <w:sz w:val="24"/>
                <w:szCs w:val="24"/>
              </w:rPr>
            </w:pPr>
            <w:r w:rsidRPr="0094286A">
              <w:rPr>
                <w:b/>
                <w:color w:val="FFFFFF" w:themeColor="background1"/>
                <w:sz w:val="24"/>
                <w:szCs w:val="24"/>
              </w:rPr>
              <w:t>Consultation title</w:t>
            </w:r>
          </w:p>
        </w:tc>
        <w:tc>
          <w:tcPr>
            <w:tcW w:w="4508" w:type="dxa"/>
            <w:tcMar>
              <w:top w:w="57" w:type="dxa"/>
              <w:bottom w:w="57" w:type="dxa"/>
            </w:tcMar>
          </w:tcPr>
          <w:p w14:paraId="50D58B89" w14:textId="77777777" w:rsidR="00924F4F" w:rsidRPr="0094286A" w:rsidRDefault="0094286A">
            <w:pPr>
              <w:rPr>
                <w:b/>
                <w:sz w:val="24"/>
                <w:szCs w:val="24"/>
              </w:rPr>
            </w:pPr>
            <w:r w:rsidRPr="0094286A">
              <w:rPr>
                <w:b/>
                <w:sz w:val="24"/>
                <w:szCs w:val="24"/>
              </w:rPr>
              <w:t>UK preparations for the World Radiocommunication Conference 2019 (WRC-19)</w:t>
            </w:r>
          </w:p>
        </w:tc>
      </w:tr>
      <w:tr w:rsidR="00924F4F" w:rsidRPr="0094286A" w14:paraId="7287AE68" w14:textId="77777777" w:rsidTr="00E35286">
        <w:tc>
          <w:tcPr>
            <w:tcW w:w="4508" w:type="dxa"/>
            <w:shd w:val="clear" w:color="auto" w:fill="CC0033"/>
            <w:tcMar>
              <w:top w:w="57" w:type="dxa"/>
              <w:bottom w:w="57" w:type="dxa"/>
            </w:tcMar>
          </w:tcPr>
          <w:p w14:paraId="3D2A86E8" w14:textId="77777777" w:rsidR="00924F4F" w:rsidRPr="0094286A" w:rsidRDefault="00422586">
            <w:pPr>
              <w:rPr>
                <w:b/>
                <w:color w:val="FFFFFF" w:themeColor="background1"/>
                <w:sz w:val="24"/>
                <w:szCs w:val="24"/>
              </w:rPr>
            </w:pPr>
            <w:r w:rsidRPr="0094286A">
              <w:rPr>
                <w:b/>
                <w:color w:val="FFFFFF" w:themeColor="background1"/>
                <w:sz w:val="24"/>
                <w:szCs w:val="24"/>
              </w:rPr>
              <w:t>Full name</w:t>
            </w:r>
          </w:p>
        </w:tc>
        <w:tc>
          <w:tcPr>
            <w:tcW w:w="4508" w:type="dxa"/>
            <w:tcMar>
              <w:top w:w="57" w:type="dxa"/>
              <w:bottom w:w="57" w:type="dxa"/>
            </w:tcMar>
          </w:tcPr>
          <w:p w14:paraId="23864EBF" w14:textId="1DD555FE" w:rsidR="00924F4F" w:rsidRPr="0094286A" w:rsidRDefault="00A25074">
            <w:pPr>
              <w:rPr>
                <w:sz w:val="24"/>
                <w:szCs w:val="24"/>
              </w:rPr>
            </w:pPr>
            <w:r>
              <w:rPr>
                <w:sz w:val="24"/>
                <w:szCs w:val="24"/>
              </w:rPr>
              <w:t>Paul Nikolich</w:t>
            </w:r>
            <w:r w:rsidR="0062733C">
              <w:rPr>
                <w:sz w:val="24"/>
                <w:szCs w:val="24"/>
              </w:rPr>
              <w:t>, Chair of IEEE 802</w:t>
            </w:r>
          </w:p>
        </w:tc>
      </w:tr>
      <w:tr w:rsidR="00924F4F" w:rsidRPr="0094286A" w14:paraId="0CF65EED" w14:textId="77777777" w:rsidTr="00E35286">
        <w:tc>
          <w:tcPr>
            <w:tcW w:w="4508" w:type="dxa"/>
            <w:shd w:val="clear" w:color="auto" w:fill="CC0033"/>
            <w:tcMar>
              <w:top w:w="57" w:type="dxa"/>
              <w:bottom w:w="57" w:type="dxa"/>
            </w:tcMar>
          </w:tcPr>
          <w:p w14:paraId="5A3AAE63" w14:textId="77777777" w:rsidR="00924F4F" w:rsidRPr="0094286A" w:rsidRDefault="00422586">
            <w:pPr>
              <w:rPr>
                <w:b/>
                <w:color w:val="FFFFFF" w:themeColor="background1"/>
                <w:sz w:val="24"/>
                <w:szCs w:val="24"/>
              </w:rPr>
            </w:pPr>
            <w:r w:rsidRPr="0094286A">
              <w:rPr>
                <w:b/>
                <w:color w:val="FFFFFF" w:themeColor="background1"/>
                <w:sz w:val="24"/>
                <w:szCs w:val="24"/>
              </w:rPr>
              <w:t>Contact phone number</w:t>
            </w:r>
          </w:p>
        </w:tc>
        <w:tc>
          <w:tcPr>
            <w:tcW w:w="4508" w:type="dxa"/>
            <w:tcMar>
              <w:top w:w="57" w:type="dxa"/>
              <w:bottom w:w="57" w:type="dxa"/>
            </w:tcMar>
          </w:tcPr>
          <w:p w14:paraId="1840E74E" w14:textId="30A962D8" w:rsidR="00924F4F" w:rsidRPr="0094286A" w:rsidRDefault="002D32D7">
            <w:pPr>
              <w:rPr>
                <w:sz w:val="24"/>
                <w:szCs w:val="24"/>
              </w:rPr>
            </w:pPr>
            <w:r>
              <w:rPr>
                <w:sz w:val="24"/>
                <w:szCs w:val="24"/>
              </w:rPr>
              <w:t>+1 509-891-3281</w:t>
            </w:r>
            <w:bookmarkStart w:id="0" w:name="_GoBack"/>
            <w:bookmarkEnd w:id="0"/>
          </w:p>
        </w:tc>
      </w:tr>
      <w:tr w:rsidR="00422586" w:rsidRPr="0094286A" w14:paraId="7F16A141" w14:textId="77777777" w:rsidTr="00E35286">
        <w:trPr>
          <w:trHeight w:val="410"/>
        </w:trPr>
        <w:tc>
          <w:tcPr>
            <w:tcW w:w="4508" w:type="dxa"/>
            <w:shd w:val="clear" w:color="auto" w:fill="CC0033"/>
            <w:tcMar>
              <w:top w:w="57" w:type="dxa"/>
              <w:bottom w:w="57" w:type="dxa"/>
            </w:tcMar>
          </w:tcPr>
          <w:p w14:paraId="62A4576D" w14:textId="77777777" w:rsidR="00422586" w:rsidRPr="0094286A" w:rsidRDefault="00996DF7" w:rsidP="00422586">
            <w:pPr>
              <w:rPr>
                <w:b/>
                <w:color w:val="FFFFFF" w:themeColor="background1"/>
                <w:sz w:val="24"/>
                <w:szCs w:val="24"/>
              </w:rPr>
            </w:pPr>
            <w:r w:rsidRPr="0094286A">
              <w:rPr>
                <w:b/>
                <w:color w:val="FFFFFF" w:themeColor="background1"/>
                <w:sz w:val="24"/>
                <w:szCs w:val="24"/>
              </w:rPr>
              <w:t>Representing</w:t>
            </w:r>
            <w:r w:rsidR="005824E1" w:rsidRPr="0094286A">
              <w:rPr>
                <w:b/>
                <w:color w:val="FFFFFF" w:themeColor="background1"/>
                <w:sz w:val="24"/>
                <w:szCs w:val="24"/>
              </w:rPr>
              <w:t xml:space="preserve"> (delete as appropriate)</w:t>
            </w:r>
          </w:p>
        </w:tc>
        <w:tc>
          <w:tcPr>
            <w:tcW w:w="4508" w:type="dxa"/>
            <w:tcMar>
              <w:top w:w="57" w:type="dxa"/>
              <w:bottom w:w="57" w:type="dxa"/>
            </w:tcMar>
          </w:tcPr>
          <w:p w14:paraId="55BAECAE" w14:textId="0B60F09C" w:rsidR="00996DF7" w:rsidRPr="0094286A" w:rsidRDefault="00996DF7" w:rsidP="005824E1">
            <w:pPr>
              <w:rPr>
                <w:sz w:val="24"/>
                <w:szCs w:val="24"/>
              </w:rPr>
            </w:pPr>
            <w:r w:rsidRPr="0094286A">
              <w:rPr>
                <w:sz w:val="24"/>
                <w:szCs w:val="24"/>
              </w:rPr>
              <w:t>Organisation</w:t>
            </w:r>
          </w:p>
        </w:tc>
      </w:tr>
      <w:tr w:rsidR="00727048" w:rsidRPr="0094286A" w14:paraId="206CDB83" w14:textId="77777777" w:rsidTr="00E35286">
        <w:tc>
          <w:tcPr>
            <w:tcW w:w="4508" w:type="dxa"/>
            <w:shd w:val="clear" w:color="auto" w:fill="CC0033"/>
            <w:tcMar>
              <w:top w:w="57" w:type="dxa"/>
              <w:bottom w:w="57" w:type="dxa"/>
            </w:tcMar>
          </w:tcPr>
          <w:p w14:paraId="223536D9" w14:textId="77777777" w:rsidR="00727048" w:rsidRPr="0094286A" w:rsidRDefault="00727048" w:rsidP="00422586">
            <w:pPr>
              <w:rPr>
                <w:b/>
                <w:color w:val="FFFFFF" w:themeColor="background1"/>
                <w:sz w:val="24"/>
                <w:szCs w:val="24"/>
              </w:rPr>
            </w:pPr>
            <w:r w:rsidRPr="0094286A">
              <w:rPr>
                <w:b/>
                <w:color w:val="FFFFFF" w:themeColor="background1"/>
                <w:sz w:val="24"/>
                <w:szCs w:val="24"/>
              </w:rPr>
              <w:t>Organisation name</w:t>
            </w:r>
          </w:p>
        </w:tc>
        <w:tc>
          <w:tcPr>
            <w:tcW w:w="4508" w:type="dxa"/>
            <w:tcMar>
              <w:top w:w="57" w:type="dxa"/>
              <w:bottom w:w="57" w:type="dxa"/>
            </w:tcMar>
          </w:tcPr>
          <w:p w14:paraId="6E85DC99" w14:textId="2BB5C1F7" w:rsidR="00727048" w:rsidRPr="0094286A" w:rsidRDefault="00E35286" w:rsidP="00422586">
            <w:pPr>
              <w:rPr>
                <w:sz w:val="24"/>
                <w:szCs w:val="24"/>
              </w:rPr>
            </w:pPr>
            <w:r w:rsidRPr="00E35286">
              <w:rPr>
                <w:sz w:val="24"/>
                <w:szCs w:val="24"/>
              </w:rPr>
              <w:t>IEEE 802 LAN/MAN Standards Committee</w:t>
            </w:r>
          </w:p>
        </w:tc>
      </w:tr>
      <w:tr w:rsidR="00422586" w:rsidRPr="0094286A" w14:paraId="17858CF9" w14:textId="77777777" w:rsidTr="00E35286">
        <w:tc>
          <w:tcPr>
            <w:tcW w:w="4508" w:type="dxa"/>
            <w:shd w:val="clear" w:color="auto" w:fill="CC0033"/>
            <w:tcMar>
              <w:top w:w="57" w:type="dxa"/>
              <w:bottom w:w="57" w:type="dxa"/>
            </w:tcMar>
          </w:tcPr>
          <w:p w14:paraId="0B2DE2DF" w14:textId="77777777" w:rsidR="00422586" w:rsidRPr="0094286A" w:rsidRDefault="00422586" w:rsidP="00422586">
            <w:pPr>
              <w:rPr>
                <w:b/>
                <w:color w:val="FFFFFF" w:themeColor="background1"/>
                <w:sz w:val="24"/>
                <w:szCs w:val="24"/>
              </w:rPr>
            </w:pPr>
            <w:r w:rsidRPr="0094286A">
              <w:rPr>
                <w:b/>
                <w:color w:val="FFFFFF" w:themeColor="background1"/>
                <w:sz w:val="24"/>
                <w:szCs w:val="24"/>
              </w:rPr>
              <w:t>Email address</w:t>
            </w:r>
          </w:p>
        </w:tc>
        <w:tc>
          <w:tcPr>
            <w:tcW w:w="4508" w:type="dxa"/>
            <w:tcMar>
              <w:top w:w="57" w:type="dxa"/>
              <w:bottom w:w="57" w:type="dxa"/>
            </w:tcMar>
          </w:tcPr>
          <w:p w14:paraId="7A6533EA" w14:textId="4D01398A" w:rsidR="00422586" w:rsidRPr="0094286A" w:rsidRDefault="00E35286" w:rsidP="00422586">
            <w:pPr>
              <w:rPr>
                <w:sz w:val="24"/>
                <w:szCs w:val="24"/>
              </w:rPr>
            </w:pPr>
            <w:r w:rsidRPr="00E35286">
              <w:rPr>
                <w:sz w:val="24"/>
                <w:szCs w:val="24"/>
              </w:rPr>
              <w:t>IEEE802radioreg@ieee.org</w:t>
            </w:r>
          </w:p>
        </w:tc>
      </w:tr>
    </w:tbl>
    <w:p w14:paraId="797DF4C2" w14:textId="77777777" w:rsidR="002825B5" w:rsidRDefault="002825B5" w:rsidP="00C85F47">
      <w:pPr>
        <w:rPr>
          <w:szCs w:val="40"/>
        </w:rPr>
      </w:pPr>
    </w:p>
    <w:p w14:paraId="7023C18A" w14:textId="77777777" w:rsidR="0085004F" w:rsidRDefault="00C85F47" w:rsidP="00C85F47">
      <w:pPr>
        <w:rPr>
          <w:b/>
          <w:color w:val="CC0033"/>
          <w:sz w:val="40"/>
          <w:szCs w:val="40"/>
        </w:rPr>
      </w:pPr>
      <w:r>
        <w:rPr>
          <w:b/>
          <w:color w:val="CC0033"/>
          <w:sz w:val="40"/>
          <w:szCs w:val="40"/>
        </w:rPr>
        <w:t>Confidentiality</w:t>
      </w:r>
    </w:p>
    <w:p w14:paraId="26C4D022" w14:textId="77777777" w:rsidR="003B3CEA" w:rsidRPr="0094286A" w:rsidRDefault="003B3CEA" w:rsidP="003B3CEA">
      <w:pPr>
        <w:rPr>
          <w:sz w:val="24"/>
          <w:szCs w:val="40"/>
        </w:rPr>
      </w:pPr>
      <w:r w:rsidRPr="0094286A">
        <w:rPr>
          <w:rFonts w:ascii="Calibri" w:hAnsi="Calibri" w:cs="Calibri"/>
          <w:sz w:val="24"/>
        </w:rPr>
        <w:t xml:space="preserve">We ask </w:t>
      </w:r>
      <w:r w:rsidR="00864722" w:rsidRPr="0094286A">
        <w:rPr>
          <w:rFonts w:ascii="Calibri" w:hAnsi="Calibri" w:cs="Calibri"/>
          <w:sz w:val="24"/>
        </w:rPr>
        <w:t>for your</w:t>
      </w:r>
      <w:r w:rsidRPr="0094286A">
        <w:rPr>
          <w:rFonts w:ascii="Calibri" w:hAnsi="Calibri" w:cs="Calibri"/>
          <w:sz w:val="24"/>
        </w:rPr>
        <w:t xml:space="preserve"> contact details along with your response so that we can engage with you on this consultation. For further information about how Ofcom handles your personal information and your corresponding rights, see </w:t>
      </w:r>
      <w:hyperlink r:id="rId9" w:history="1">
        <w:r w:rsidRPr="0094286A">
          <w:rPr>
            <w:rStyle w:val="Hyperlink"/>
            <w:rFonts w:ascii="Calibri" w:hAnsi="Calibri" w:cs="Calibri"/>
            <w:sz w:val="24"/>
          </w:rPr>
          <w:t>Ofcom’s General Privacy Statement</w:t>
        </w:r>
      </w:hyperlink>
      <w:r w:rsidRPr="0094286A">
        <w:rPr>
          <w:rFonts w:ascii="Calibri" w:hAnsi="Calibri" w:cs="Calibri"/>
          <w:sz w:val="24"/>
        </w:rPr>
        <w:t>.</w:t>
      </w:r>
    </w:p>
    <w:tbl>
      <w:tblPr>
        <w:tblStyle w:val="TableGrid"/>
        <w:tblW w:w="0" w:type="auto"/>
        <w:tblCellMar>
          <w:top w:w="170" w:type="dxa"/>
          <w:bottom w:w="170" w:type="dxa"/>
        </w:tblCellMar>
        <w:tblLook w:val="04A0" w:firstRow="1" w:lastRow="0" w:firstColumn="1" w:lastColumn="0" w:noHBand="0" w:noVBand="1"/>
      </w:tblPr>
      <w:tblGrid>
        <w:gridCol w:w="4508"/>
        <w:gridCol w:w="4508"/>
      </w:tblGrid>
      <w:tr w:rsidR="00C85F47" w:rsidRPr="0094286A" w14:paraId="381CDB26" w14:textId="77777777" w:rsidTr="001C15BD">
        <w:tc>
          <w:tcPr>
            <w:tcW w:w="4508" w:type="dxa"/>
            <w:shd w:val="clear" w:color="auto" w:fill="CC0033"/>
            <w:tcMar>
              <w:top w:w="57" w:type="dxa"/>
              <w:bottom w:w="57" w:type="dxa"/>
            </w:tcMar>
          </w:tcPr>
          <w:p w14:paraId="67716BB6" w14:textId="77777777" w:rsidR="00C85F47" w:rsidRPr="0094286A" w:rsidRDefault="00C85F47" w:rsidP="00C85F47">
            <w:pPr>
              <w:rPr>
                <w:b/>
                <w:color w:val="FFFFFF" w:themeColor="background1"/>
                <w:sz w:val="24"/>
                <w:szCs w:val="24"/>
              </w:rPr>
            </w:pPr>
            <w:r w:rsidRPr="0094286A">
              <w:rPr>
                <w:b/>
                <w:color w:val="FFFFFF" w:themeColor="background1"/>
                <w:sz w:val="24"/>
                <w:szCs w:val="24"/>
              </w:rPr>
              <w:t xml:space="preserve">Your details: We will keep your contact number and email address confidential. </w:t>
            </w:r>
            <w:r w:rsidR="003B3CEA" w:rsidRPr="0094286A">
              <w:rPr>
                <w:b/>
                <w:color w:val="FFFFFF" w:themeColor="background1"/>
                <w:sz w:val="24"/>
                <w:szCs w:val="24"/>
              </w:rPr>
              <w:t>Is there anything else</w:t>
            </w:r>
            <w:r w:rsidRPr="0094286A">
              <w:rPr>
                <w:b/>
                <w:color w:val="FFFFFF" w:themeColor="background1"/>
                <w:sz w:val="24"/>
                <w:szCs w:val="24"/>
              </w:rPr>
              <w:t xml:space="preserve"> you want to keep confidential? Delete as appropriate.</w:t>
            </w:r>
          </w:p>
        </w:tc>
        <w:tc>
          <w:tcPr>
            <w:tcW w:w="4508" w:type="dxa"/>
            <w:tcMar>
              <w:top w:w="57" w:type="dxa"/>
              <w:bottom w:w="57" w:type="dxa"/>
            </w:tcMar>
          </w:tcPr>
          <w:p w14:paraId="053E0A46" w14:textId="18807A83" w:rsidR="00C85F47" w:rsidRPr="0094286A" w:rsidRDefault="00C85F47" w:rsidP="001C15BD">
            <w:pPr>
              <w:rPr>
                <w:sz w:val="24"/>
                <w:szCs w:val="24"/>
              </w:rPr>
            </w:pPr>
            <w:r w:rsidRPr="0094286A">
              <w:rPr>
                <w:sz w:val="24"/>
                <w:szCs w:val="24"/>
              </w:rPr>
              <w:t xml:space="preserve">Nothing </w:t>
            </w:r>
          </w:p>
        </w:tc>
      </w:tr>
      <w:tr w:rsidR="00C85F47" w:rsidRPr="0094286A" w14:paraId="13851070" w14:textId="77777777" w:rsidTr="001C15BD">
        <w:tc>
          <w:tcPr>
            <w:tcW w:w="4508" w:type="dxa"/>
            <w:shd w:val="clear" w:color="auto" w:fill="CC0033"/>
            <w:tcMar>
              <w:top w:w="57" w:type="dxa"/>
              <w:bottom w:w="57" w:type="dxa"/>
            </w:tcMar>
          </w:tcPr>
          <w:p w14:paraId="461011BA" w14:textId="77777777" w:rsidR="00C85F47" w:rsidRPr="0094286A" w:rsidRDefault="00C85F47" w:rsidP="00C85F47">
            <w:pPr>
              <w:rPr>
                <w:b/>
                <w:color w:val="FFFFFF" w:themeColor="background1"/>
                <w:sz w:val="24"/>
                <w:szCs w:val="24"/>
              </w:rPr>
            </w:pPr>
            <w:r w:rsidRPr="0094286A">
              <w:rPr>
                <w:b/>
                <w:color w:val="FFFFFF" w:themeColor="background1"/>
                <w:sz w:val="24"/>
                <w:szCs w:val="24"/>
              </w:rPr>
              <w:t xml:space="preserve">Your response: </w:t>
            </w:r>
            <w:r w:rsidR="00413829" w:rsidRPr="0094286A">
              <w:rPr>
                <w:b/>
                <w:color w:val="FFFFFF" w:themeColor="background1"/>
                <w:sz w:val="24"/>
                <w:szCs w:val="24"/>
              </w:rPr>
              <w:t xml:space="preserve">Please indicate how much of your response you </w:t>
            </w:r>
            <w:r w:rsidR="002C40DD" w:rsidRPr="0094286A">
              <w:rPr>
                <w:b/>
                <w:color w:val="FFFFFF" w:themeColor="background1"/>
                <w:sz w:val="24"/>
                <w:szCs w:val="24"/>
              </w:rPr>
              <w:t xml:space="preserve">want </w:t>
            </w:r>
            <w:r w:rsidR="00413829" w:rsidRPr="0094286A">
              <w:rPr>
                <w:b/>
                <w:color w:val="FFFFFF" w:themeColor="background1"/>
                <w:sz w:val="24"/>
                <w:szCs w:val="24"/>
              </w:rPr>
              <w:t>to keep confidential. Delete as appropriate.</w:t>
            </w:r>
          </w:p>
        </w:tc>
        <w:tc>
          <w:tcPr>
            <w:tcW w:w="4508" w:type="dxa"/>
            <w:tcMar>
              <w:top w:w="57" w:type="dxa"/>
              <w:bottom w:w="57" w:type="dxa"/>
            </w:tcMar>
          </w:tcPr>
          <w:p w14:paraId="7184ED00" w14:textId="7CA5ED49" w:rsidR="00C85F47" w:rsidRPr="0094286A" w:rsidRDefault="00413829" w:rsidP="001C15BD">
            <w:pPr>
              <w:rPr>
                <w:sz w:val="24"/>
                <w:szCs w:val="24"/>
              </w:rPr>
            </w:pPr>
            <w:r w:rsidRPr="0094286A">
              <w:rPr>
                <w:sz w:val="24"/>
                <w:szCs w:val="24"/>
              </w:rPr>
              <w:t xml:space="preserve">None </w:t>
            </w:r>
          </w:p>
        </w:tc>
      </w:tr>
      <w:tr w:rsidR="00C85F47" w:rsidRPr="0094286A" w14:paraId="43FF85D3" w14:textId="77777777" w:rsidTr="001C15BD">
        <w:tc>
          <w:tcPr>
            <w:tcW w:w="4508" w:type="dxa"/>
            <w:shd w:val="clear" w:color="auto" w:fill="CC0033"/>
            <w:tcMar>
              <w:top w:w="57" w:type="dxa"/>
              <w:bottom w:w="57" w:type="dxa"/>
            </w:tcMar>
          </w:tcPr>
          <w:p w14:paraId="72D460D7" w14:textId="77777777" w:rsidR="00C85F47" w:rsidRPr="0094286A" w:rsidRDefault="00C85F47" w:rsidP="001C15BD">
            <w:pPr>
              <w:rPr>
                <w:b/>
                <w:color w:val="FFFFFF" w:themeColor="background1"/>
                <w:sz w:val="24"/>
                <w:szCs w:val="24"/>
              </w:rPr>
            </w:pPr>
            <w:r w:rsidRPr="0094286A">
              <w:rPr>
                <w:b/>
                <w:color w:val="FFFFFF" w:themeColor="background1"/>
                <w:sz w:val="24"/>
                <w:szCs w:val="24"/>
              </w:rPr>
              <w:t xml:space="preserve">For confidential responses, can Ofcom publish a reference to the contents of your response? </w:t>
            </w:r>
          </w:p>
        </w:tc>
        <w:tc>
          <w:tcPr>
            <w:tcW w:w="4508" w:type="dxa"/>
            <w:tcMar>
              <w:top w:w="57" w:type="dxa"/>
              <w:bottom w:w="57" w:type="dxa"/>
            </w:tcMar>
          </w:tcPr>
          <w:p w14:paraId="5894153C" w14:textId="048D09BA" w:rsidR="00C85F47" w:rsidRPr="0094286A" w:rsidRDefault="00C85F47" w:rsidP="001C15BD">
            <w:pPr>
              <w:rPr>
                <w:sz w:val="24"/>
              </w:rPr>
            </w:pPr>
            <w:r w:rsidRPr="0094286A">
              <w:rPr>
                <w:sz w:val="24"/>
                <w:szCs w:val="24"/>
              </w:rPr>
              <w:t>Yes</w:t>
            </w:r>
            <w:r w:rsidRPr="00247C53">
              <w:rPr>
                <w:strike/>
                <w:sz w:val="24"/>
                <w:szCs w:val="24"/>
              </w:rPr>
              <w:t xml:space="preserve"> </w:t>
            </w:r>
          </w:p>
        </w:tc>
      </w:tr>
    </w:tbl>
    <w:p w14:paraId="3CBDC020" w14:textId="77777777" w:rsidR="00924F4F" w:rsidRDefault="00924F4F"/>
    <w:p w14:paraId="5680689C" w14:textId="77777777" w:rsidR="00AB5A52" w:rsidRPr="00924F4F" w:rsidRDefault="00422586" w:rsidP="00422586">
      <w:pPr>
        <w:rPr>
          <w:b/>
          <w:color w:val="CC0033"/>
          <w:sz w:val="40"/>
          <w:szCs w:val="40"/>
        </w:rPr>
      </w:pPr>
      <w:r>
        <w:rPr>
          <w:b/>
          <w:color w:val="CC0033"/>
          <w:sz w:val="40"/>
          <w:szCs w:val="40"/>
        </w:rPr>
        <w:lastRenderedPageBreak/>
        <w:t>Your response</w:t>
      </w:r>
    </w:p>
    <w:tbl>
      <w:tblPr>
        <w:tblStyle w:val="TableGrid"/>
        <w:tblW w:w="0" w:type="auto"/>
        <w:tblLook w:val="04A0" w:firstRow="1" w:lastRow="0" w:firstColumn="1" w:lastColumn="0" w:noHBand="0" w:noVBand="1"/>
      </w:tblPr>
      <w:tblGrid>
        <w:gridCol w:w="3694"/>
        <w:gridCol w:w="5548"/>
      </w:tblGrid>
      <w:tr w:rsidR="003C424A" w14:paraId="158E5772" w14:textId="77777777" w:rsidTr="00CB745F">
        <w:trPr>
          <w:cantSplit/>
        </w:trPr>
        <w:tc>
          <w:tcPr>
            <w:tcW w:w="3798" w:type="dxa"/>
            <w:shd w:val="clear" w:color="auto" w:fill="CC0033"/>
            <w:tcMar>
              <w:top w:w="57" w:type="dxa"/>
              <w:bottom w:w="57" w:type="dxa"/>
            </w:tcMar>
          </w:tcPr>
          <w:p w14:paraId="173A1279" w14:textId="77777777" w:rsidR="003C424A" w:rsidRPr="003B3CEA" w:rsidRDefault="003C424A" w:rsidP="008150AC">
            <w:pPr>
              <w:rPr>
                <w:b/>
                <w:color w:val="FFFFFF" w:themeColor="background1"/>
                <w:sz w:val="28"/>
              </w:rPr>
            </w:pPr>
            <w:r w:rsidRPr="003B3CEA">
              <w:rPr>
                <w:b/>
                <w:color w:val="FFFFFF" w:themeColor="background1"/>
                <w:sz w:val="28"/>
              </w:rPr>
              <w:t>Question</w:t>
            </w:r>
          </w:p>
        </w:tc>
        <w:tc>
          <w:tcPr>
            <w:tcW w:w="5444" w:type="dxa"/>
            <w:tcMar>
              <w:top w:w="57" w:type="dxa"/>
              <w:bottom w:w="57" w:type="dxa"/>
            </w:tcMar>
          </w:tcPr>
          <w:p w14:paraId="29E371B8" w14:textId="77777777" w:rsidR="003C424A" w:rsidRPr="00271731" w:rsidRDefault="003C424A" w:rsidP="000F6EC8">
            <w:pPr>
              <w:rPr>
                <w:rFonts w:ascii="Times New Roman" w:hAnsi="Times New Roman"/>
                <w:b/>
              </w:rPr>
            </w:pPr>
            <w:r w:rsidRPr="00271731">
              <w:rPr>
                <w:rFonts w:ascii="Times New Roman" w:hAnsi="Times New Roman"/>
                <w:b/>
              </w:rPr>
              <w:t>Your response</w:t>
            </w:r>
          </w:p>
        </w:tc>
      </w:tr>
      <w:tr w:rsidR="00B70BCC" w14:paraId="3E1BB692" w14:textId="77777777" w:rsidTr="00CB745F">
        <w:trPr>
          <w:cantSplit/>
        </w:trPr>
        <w:tc>
          <w:tcPr>
            <w:tcW w:w="3798" w:type="dxa"/>
            <w:shd w:val="clear" w:color="auto" w:fill="CC0033"/>
            <w:tcMar>
              <w:top w:w="57" w:type="dxa"/>
              <w:bottom w:w="57" w:type="dxa"/>
            </w:tcMar>
          </w:tcPr>
          <w:p w14:paraId="10BD5B5A" w14:textId="77777777" w:rsidR="00B70BCC" w:rsidRPr="0094286A" w:rsidRDefault="00B70BCC" w:rsidP="009874F3">
            <w:pPr>
              <w:rPr>
                <w:color w:val="FFFFFF" w:themeColor="background1"/>
                <w:sz w:val="24"/>
              </w:rPr>
            </w:pPr>
            <w:r w:rsidRPr="00B70BCC">
              <w:rPr>
                <w:b/>
                <w:color w:val="FFFFFF" w:themeColor="background1"/>
                <w:sz w:val="24"/>
              </w:rPr>
              <w:t>Question 1: Do you agree with the prioritisation of the agenda items, as shown in Annex 5, and if not why?</w:t>
            </w:r>
          </w:p>
        </w:tc>
        <w:tc>
          <w:tcPr>
            <w:tcW w:w="5444" w:type="dxa"/>
            <w:tcMar>
              <w:top w:w="57" w:type="dxa"/>
              <w:bottom w:w="57" w:type="dxa"/>
            </w:tcMar>
          </w:tcPr>
          <w:p w14:paraId="4B66423E" w14:textId="32033EF0" w:rsidR="00B70BCC" w:rsidRPr="00271731" w:rsidRDefault="00B70BCC" w:rsidP="009874F3">
            <w:pPr>
              <w:rPr>
                <w:rFonts w:ascii="Times New Roman" w:hAnsi="Times New Roman"/>
              </w:rPr>
            </w:pPr>
            <w:r w:rsidRPr="00271731">
              <w:rPr>
                <w:rFonts w:ascii="Times New Roman" w:hAnsi="Times New Roman"/>
              </w:rPr>
              <w:t>Confidential? – N</w:t>
            </w:r>
          </w:p>
          <w:p w14:paraId="2D08275B" w14:textId="77777777" w:rsidR="00B70BCC" w:rsidRPr="00271731" w:rsidRDefault="00B70BCC" w:rsidP="009874F3">
            <w:pPr>
              <w:rPr>
                <w:rFonts w:ascii="Times New Roman" w:hAnsi="Times New Roman"/>
              </w:rPr>
            </w:pPr>
          </w:p>
          <w:p w14:paraId="3C94975C" w14:textId="77777777" w:rsidR="00B70BCC" w:rsidRPr="00271731" w:rsidRDefault="00A76BCD" w:rsidP="009874F3">
            <w:pPr>
              <w:rPr>
                <w:rFonts w:ascii="Times New Roman" w:hAnsi="Times New Roman"/>
                <w:b/>
              </w:rPr>
            </w:pPr>
            <w:r w:rsidRPr="00271731">
              <w:rPr>
                <w:rFonts w:ascii="Times New Roman" w:hAnsi="Times New Roman"/>
                <w:b/>
              </w:rPr>
              <w:t xml:space="preserve">We agree with the prioritisation you have for the different Agenda Items. </w:t>
            </w:r>
          </w:p>
          <w:p w14:paraId="3E5781CF" w14:textId="69AA1280" w:rsidR="00781344" w:rsidRPr="00271731" w:rsidRDefault="00781344" w:rsidP="009874F3">
            <w:pPr>
              <w:rPr>
                <w:rFonts w:ascii="Times New Roman" w:hAnsi="Times New Roman"/>
              </w:rPr>
            </w:pPr>
          </w:p>
        </w:tc>
      </w:tr>
      <w:tr w:rsidR="00B70BCC" w14:paraId="4FAC83C8" w14:textId="77777777" w:rsidTr="00CB745F">
        <w:trPr>
          <w:cantSplit/>
        </w:trPr>
        <w:tc>
          <w:tcPr>
            <w:tcW w:w="3798" w:type="dxa"/>
            <w:shd w:val="clear" w:color="auto" w:fill="CC0033"/>
            <w:tcMar>
              <w:top w:w="57" w:type="dxa"/>
              <w:bottom w:w="57" w:type="dxa"/>
            </w:tcMar>
          </w:tcPr>
          <w:p w14:paraId="4837C6BF" w14:textId="77777777" w:rsidR="00B70BCC" w:rsidRPr="00B70BCC" w:rsidRDefault="00B70BCC" w:rsidP="00B70BCC">
            <w:pPr>
              <w:rPr>
                <w:b/>
                <w:color w:val="FFFFFF" w:themeColor="background1"/>
                <w:sz w:val="24"/>
              </w:rPr>
            </w:pPr>
            <w:r w:rsidRPr="00B70BCC">
              <w:rPr>
                <w:b/>
                <w:color w:val="FFFFFF" w:themeColor="background1"/>
                <w:sz w:val="24"/>
              </w:rPr>
              <w:t>Question 2: Ofcom is supporting the following three priority bands for IMT identification in the RRs:</w:t>
            </w:r>
          </w:p>
          <w:p w14:paraId="1ED060B6" w14:textId="77777777" w:rsidR="00B70BCC" w:rsidRPr="00B70BCC" w:rsidRDefault="00B70BCC" w:rsidP="00B70BCC">
            <w:pPr>
              <w:ind w:firstLine="426"/>
              <w:rPr>
                <w:b/>
                <w:color w:val="FFFFFF" w:themeColor="background1"/>
                <w:sz w:val="24"/>
              </w:rPr>
            </w:pPr>
            <w:r w:rsidRPr="00B70BCC">
              <w:rPr>
                <w:b/>
                <w:color w:val="FFFFFF" w:themeColor="background1"/>
                <w:sz w:val="24"/>
              </w:rPr>
              <w:t>24.25 – 27.5 GHz</w:t>
            </w:r>
          </w:p>
          <w:p w14:paraId="3B1AD8FE" w14:textId="77777777" w:rsidR="00B70BCC" w:rsidRPr="00B70BCC" w:rsidRDefault="00B70BCC" w:rsidP="00B70BCC">
            <w:pPr>
              <w:ind w:firstLine="426"/>
              <w:rPr>
                <w:b/>
                <w:color w:val="FFFFFF" w:themeColor="background1"/>
                <w:sz w:val="24"/>
              </w:rPr>
            </w:pPr>
            <w:r w:rsidRPr="00B70BCC">
              <w:rPr>
                <w:b/>
                <w:color w:val="FFFFFF" w:themeColor="background1"/>
                <w:sz w:val="24"/>
              </w:rPr>
              <w:t>40.5-43.5 GHz (as part of a wider global 37-43.5 GHz tuning range)</w:t>
            </w:r>
          </w:p>
          <w:p w14:paraId="10036EEE" w14:textId="77777777" w:rsidR="00B70BCC" w:rsidRPr="00B70BCC" w:rsidRDefault="00B70BCC" w:rsidP="00B70BCC">
            <w:pPr>
              <w:ind w:firstLine="426"/>
              <w:rPr>
                <w:b/>
                <w:color w:val="FFFFFF" w:themeColor="background1"/>
                <w:sz w:val="24"/>
              </w:rPr>
            </w:pPr>
            <w:r w:rsidRPr="00B70BCC">
              <w:rPr>
                <w:b/>
                <w:color w:val="FFFFFF" w:themeColor="background1"/>
                <w:sz w:val="24"/>
              </w:rPr>
              <w:t>66 – 71 GHz</w:t>
            </w:r>
          </w:p>
          <w:p w14:paraId="6EC34E17" w14:textId="77777777" w:rsidR="00B70BCC" w:rsidRPr="0094286A" w:rsidRDefault="00B70BCC" w:rsidP="00B70BCC">
            <w:pPr>
              <w:rPr>
                <w:color w:val="FFFFFF" w:themeColor="background1"/>
                <w:sz w:val="24"/>
              </w:rPr>
            </w:pPr>
            <w:r w:rsidRPr="00B70BCC">
              <w:rPr>
                <w:b/>
                <w:color w:val="FFFFFF" w:themeColor="background1"/>
                <w:sz w:val="24"/>
              </w:rPr>
              <w:t>If you don’t agree with any of these bands, or think we should be promoting other bands, please provide justification for your views.</w:t>
            </w:r>
          </w:p>
        </w:tc>
        <w:tc>
          <w:tcPr>
            <w:tcW w:w="5444" w:type="dxa"/>
            <w:tcMar>
              <w:top w:w="57" w:type="dxa"/>
              <w:bottom w:w="57" w:type="dxa"/>
            </w:tcMar>
          </w:tcPr>
          <w:p w14:paraId="5597B9F2" w14:textId="3E563044" w:rsidR="00B70BCC" w:rsidRPr="00271731" w:rsidRDefault="00A76BCD" w:rsidP="009874F3">
            <w:pPr>
              <w:rPr>
                <w:rFonts w:ascii="Times New Roman" w:hAnsi="Times New Roman"/>
              </w:rPr>
            </w:pPr>
            <w:r w:rsidRPr="00271731">
              <w:rPr>
                <w:rFonts w:ascii="Times New Roman" w:hAnsi="Times New Roman"/>
              </w:rPr>
              <w:t>Confidential? – N</w:t>
            </w:r>
          </w:p>
          <w:p w14:paraId="38C560D7" w14:textId="30A03F0A" w:rsidR="00B70BCC" w:rsidRPr="00271731" w:rsidRDefault="00B70BCC" w:rsidP="009874F3">
            <w:pPr>
              <w:rPr>
                <w:rFonts w:ascii="Times New Roman" w:hAnsi="Times New Roman"/>
              </w:rPr>
            </w:pPr>
          </w:p>
          <w:p w14:paraId="13BC3677" w14:textId="77777777" w:rsidR="008E5ED4" w:rsidRPr="0062733C" w:rsidRDefault="006F7B9A" w:rsidP="0062733C">
            <w:pPr>
              <w:numPr>
                <w:ilvl w:val="0"/>
                <w:numId w:val="9"/>
              </w:numPr>
              <w:tabs>
                <w:tab w:val="clear" w:pos="720"/>
              </w:tabs>
              <w:ind w:left="345"/>
              <w:rPr>
                <w:rFonts w:ascii="Times New Roman" w:hAnsi="Times New Roman"/>
                <w:lang w:val="en-US"/>
              </w:rPr>
            </w:pPr>
            <w:r w:rsidRPr="0062733C">
              <w:rPr>
                <w:rFonts w:ascii="Times New Roman" w:hAnsi="Times New Roman"/>
                <w:b/>
                <w:bCs/>
                <w:lang w:val="en-US"/>
              </w:rPr>
              <w:t xml:space="preserve">Due to the following developments, IEEE 802 recommends that WRC-19 not consider 66-76 GHz for IMT identification. </w:t>
            </w:r>
          </w:p>
          <w:p w14:paraId="36822ECD" w14:textId="77777777" w:rsidR="008E5ED4" w:rsidRPr="00CB745F" w:rsidRDefault="006F7B9A" w:rsidP="0062733C">
            <w:pPr>
              <w:numPr>
                <w:ilvl w:val="1"/>
                <w:numId w:val="9"/>
              </w:numPr>
              <w:tabs>
                <w:tab w:val="clear" w:pos="1440"/>
              </w:tabs>
              <w:ind w:left="705"/>
              <w:rPr>
                <w:rFonts w:ascii="Times New Roman" w:hAnsi="Times New Roman"/>
                <w:b/>
                <w:lang w:val="en-US"/>
              </w:rPr>
            </w:pPr>
            <w:r w:rsidRPr="00CB745F">
              <w:rPr>
                <w:rFonts w:ascii="Times New Roman" w:hAnsi="Times New Roman"/>
                <w:b/>
                <w:lang w:val="en-US"/>
              </w:rPr>
              <w:t xml:space="preserve">On July 14, 2016, FCC published a Report and Order and Further Notice of Proposed Rulemaking (FCC 16-89) </w:t>
            </w:r>
            <w:r w:rsidRPr="00CB745F">
              <w:rPr>
                <w:rFonts w:ascii="Times New Roman" w:hAnsi="Times New Roman"/>
                <w:b/>
                <w:u w:val="single"/>
                <w:lang w:val="en-US"/>
              </w:rPr>
              <w:t>[</w:t>
            </w:r>
            <w:hyperlink r:id="rId10" w:history="1">
              <w:r w:rsidRPr="00CB745F">
                <w:rPr>
                  <w:rStyle w:val="Hyperlink"/>
                  <w:rFonts w:ascii="Times New Roman" w:hAnsi="Times New Roman"/>
                  <w:b/>
                  <w:lang w:val="en-US"/>
                </w:rPr>
                <w:t>https://apps.fcc.gov/edocs_public/attachmatch/FCC-16-89A1.pdf</w:t>
              </w:r>
            </w:hyperlink>
            <w:r w:rsidRPr="00CB745F">
              <w:rPr>
                <w:rFonts w:ascii="Times New Roman" w:hAnsi="Times New Roman"/>
                <w:b/>
                <w:u w:val="single"/>
                <w:lang w:val="en-US"/>
              </w:rPr>
              <w:t>]</w:t>
            </w:r>
            <w:r w:rsidRPr="00CB745F">
              <w:rPr>
                <w:rFonts w:ascii="Times New Roman" w:hAnsi="Times New Roman"/>
                <w:b/>
                <w:lang w:val="en-US"/>
              </w:rPr>
              <w:t xml:space="preserve"> to adopt 64-71 GHz band for License Exempt operation. </w:t>
            </w:r>
          </w:p>
          <w:p w14:paraId="3B4A3176" w14:textId="77777777" w:rsidR="008E5ED4" w:rsidRPr="00CB745F" w:rsidRDefault="006F7B9A" w:rsidP="0062733C">
            <w:pPr>
              <w:numPr>
                <w:ilvl w:val="1"/>
                <w:numId w:val="9"/>
              </w:numPr>
              <w:tabs>
                <w:tab w:val="clear" w:pos="1440"/>
              </w:tabs>
              <w:ind w:left="705"/>
              <w:rPr>
                <w:rFonts w:ascii="Times New Roman" w:hAnsi="Times New Roman"/>
                <w:b/>
                <w:lang w:val="en-US"/>
              </w:rPr>
            </w:pPr>
            <w:r w:rsidRPr="00CB745F">
              <w:rPr>
                <w:rFonts w:ascii="Times New Roman" w:hAnsi="Times New Roman"/>
                <w:b/>
                <w:lang w:val="en-US"/>
              </w:rPr>
              <w:t xml:space="preserve">In January 2018, the ITU-R published Recommendation M.2003-2 </w:t>
            </w:r>
            <w:r w:rsidRPr="00CB745F">
              <w:rPr>
                <w:rFonts w:ascii="Times New Roman" w:hAnsi="Times New Roman"/>
                <w:b/>
                <w:u w:val="single"/>
                <w:lang w:val="en-US"/>
              </w:rPr>
              <w:t>[</w:t>
            </w:r>
            <w:hyperlink r:id="rId11" w:history="1">
              <w:r w:rsidRPr="00CB745F">
                <w:rPr>
                  <w:rStyle w:val="Hyperlink"/>
                  <w:rFonts w:ascii="Times New Roman" w:hAnsi="Times New Roman"/>
                  <w:b/>
                  <w:lang w:val="en-US"/>
                </w:rPr>
                <w:t>https://www.itu.int/rec/R-REC-M.2003-2-201801-I/en</w:t>
              </w:r>
            </w:hyperlink>
            <w:r w:rsidRPr="00CB745F">
              <w:rPr>
                <w:rFonts w:ascii="Times New Roman" w:hAnsi="Times New Roman"/>
                <w:b/>
                <w:u w:val="single"/>
                <w:lang w:val="en-US"/>
              </w:rPr>
              <w:t>]</w:t>
            </w:r>
            <w:r w:rsidRPr="00CB745F">
              <w:rPr>
                <w:rFonts w:ascii="Times New Roman" w:hAnsi="Times New Roman"/>
                <w:b/>
                <w:lang w:val="en-US"/>
              </w:rPr>
              <w:t xml:space="preserve"> wherein this band was indicated for Multigigabit Wireless Systems. This facilitates the introduction of IEEE 802 technologies that are capable of supporting 5G use cases under the existing Mobile Allocation. </w:t>
            </w:r>
          </w:p>
          <w:p w14:paraId="28583E2E" w14:textId="77777777" w:rsidR="008E5ED4" w:rsidRPr="00CB745F" w:rsidRDefault="006F7B9A" w:rsidP="0062733C">
            <w:pPr>
              <w:numPr>
                <w:ilvl w:val="1"/>
                <w:numId w:val="9"/>
              </w:numPr>
              <w:tabs>
                <w:tab w:val="clear" w:pos="1440"/>
              </w:tabs>
              <w:ind w:left="705"/>
              <w:rPr>
                <w:rFonts w:ascii="Times New Roman" w:hAnsi="Times New Roman"/>
                <w:b/>
                <w:lang w:val="en-US"/>
              </w:rPr>
            </w:pPr>
            <w:r w:rsidRPr="00CB745F">
              <w:rPr>
                <w:rFonts w:ascii="Times New Roman" w:hAnsi="Times New Roman"/>
                <w:b/>
                <w:lang w:val="en-US"/>
              </w:rPr>
              <w:t xml:space="preserve">In February 2018, the Radio Spectrum Policy Group of the European Union (RSPG) published their Second Opinion on 5G </w:t>
            </w:r>
            <w:r w:rsidRPr="00CB745F">
              <w:rPr>
                <w:rFonts w:ascii="Times New Roman" w:hAnsi="Times New Roman"/>
                <w:b/>
                <w:u w:val="single"/>
                <w:lang w:val="en-US"/>
              </w:rPr>
              <w:t>[</w:t>
            </w:r>
            <w:hyperlink r:id="rId12" w:history="1">
              <w:r w:rsidRPr="00CB745F">
                <w:rPr>
                  <w:rStyle w:val="Hyperlink"/>
                  <w:rFonts w:ascii="Times New Roman" w:hAnsi="Times New Roman"/>
                  <w:b/>
                  <w:lang w:val="en-US"/>
                </w:rPr>
                <w:t>http://rspg-spectrum.eu/2018/02/</w:t>
              </w:r>
            </w:hyperlink>
            <w:r w:rsidRPr="00CB745F">
              <w:rPr>
                <w:rFonts w:ascii="Times New Roman" w:hAnsi="Times New Roman"/>
                <w:b/>
                <w:u w:val="single"/>
                <w:lang w:val="en-US"/>
              </w:rPr>
              <w:t>]</w:t>
            </w:r>
            <w:r w:rsidRPr="00CB745F">
              <w:rPr>
                <w:rFonts w:ascii="Times New Roman" w:hAnsi="Times New Roman"/>
                <w:b/>
                <w:lang w:val="en-US"/>
              </w:rPr>
              <w:t xml:space="preserve"> in which they recommended making this band available on a general authorized access basis.</w:t>
            </w:r>
          </w:p>
          <w:p w14:paraId="2CD010D3" w14:textId="77777777" w:rsidR="0062733C" w:rsidRPr="00271731" w:rsidRDefault="0062733C" w:rsidP="009874F3">
            <w:pPr>
              <w:rPr>
                <w:rFonts w:ascii="Times New Roman" w:hAnsi="Times New Roman"/>
              </w:rPr>
            </w:pPr>
          </w:p>
          <w:p w14:paraId="40167017" w14:textId="2B7F7C9D" w:rsidR="00B70BCC" w:rsidRPr="00271731" w:rsidRDefault="00A76BCD" w:rsidP="009874F3">
            <w:pPr>
              <w:rPr>
                <w:rFonts w:ascii="Times New Roman" w:hAnsi="Times New Roman"/>
              </w:rPr>
            </w:pPr>
            <w:r w:rsidRPr="00271731">
              <w:rPr>
                <w:rFonts w:ascii="Times New Roman" w:hAnsi="Times New Roman"/>
                <w:b/>
                <w:bCs/>
              </w:rPr>
              <w:t>We believe that a wide variety of 5G services and use-cases will be deployed in this band globally without the need for an IMT identification. In fact, IMT identification could bar some key 5G technologies from operating in this band.</w:t>
            </w:r>
          </w:p>
          <w:p w14:paraId="37D70A22" w14:textId="77777777" w:rsidR="00B70BCC" w:rsidRPr="00271731" w:rsidRDefault="00B70BCC" w:rsidP="009874F3">
            <w:pPr>
              <w:rPr>
                <w:rFonts w:ascii="Times New Roman" w:hAnsi="Times New Roman"/>
              </w:rPr>
            </w:pPr>
          </w:p>
        </w:tc>
      </w:tr>
      <w:tr w:rsidR="00B70BCC" w14:paraId="515631BE" w14:textId="77777777" w:rsidTr="00CB745F">
        <w:trPr>
          <w:cantSplit/>
        </w:trPr>
        <w:tc>
          <w:tcPr>
            <w:tcW w:w="3798" w:type="dxa"/>
            <w:shd w:val="clear" w:color="auto" w:fill="CC0033"/>
            <w:tcMar>
              <w:top w:w="57" w:type="dxa"/>
              <w:bottom w:w="57" w:type="dxa"/>
            </w:tcMar>
          </w:tcPr>
          <w:p w14:paraId="284869CC" w14:textId="77777777" w:rsidR="00B70BCC" w:rsidRPr="0094286A" w:rsidRDefault="00B70BCC" w:rsidP="009874F3">
            <w:pPr>
              <w:rPr>
                <w:color w:val="FFFFFF" w:themeColor="background1"/>
                <w:sz w:val="24"/>
              </w:rPr>
            </w:pPr>
            <w:r w:rsidRPr="00B70BCC">
              <w:rPr>
                <w:b/>
                <w:color w:val="FFFFFF" w:themeColor="background1"/>
                <w:sz w:val="24"/>
              </w:rPr>
              <w:lastRenderedPageBreak/>
              <w:t>Question 3: What are your views on the suitability of the currently identified bands for HAPs and do you think there is a requirement for additional spectrum? Recognising that we support 26 GHz as a global band for IMT under agenda item 1.13, what are your views on the bands currently under study for HAPs, both globally and in ITU-R Regions?</w:t>
            </w:r>
          </w:p>
        </w:tc>
        <w:tc>
          <w:tcPr>
            <w:tcW w:w="5444" w:type="dxa"/>
            <w:tcMar>
              <w:top w:w="57" w:type="dxa"/>
              <w:bottom w:w="57" w:type="dxa"/>
            </w:tcMar>
          </w:tcPr>
          <w:p w14:paraId="2BB2FDE5"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6336D677" w14:textId="0CC2F1A5" w:rsidR="00A76BCD" w:rsidRPr="00271731" w:rsidRDefault="00A76BCD" w:rsidP="009874F3">
            <w:pPr>
              <w:rPr>
                <w:rFonts w:ascii="Times New Roman" w:hAnsi="Times New Roman"/>
              </w:rPr>
            </w:pPr>
          </w:p>
          <w:p w14:paraId="3C27879B" w14:textId="77777777" w:rsidR="00B70BCC" w:rsidRPr="00271731" w:rsidRDefault="00A76BCD" w:rsidP="009874F3">
            <w:pPr>
              <w:rPr>
                <w:rFonts w:ascii="Times New Roman" w:hAnsi="Times New Roman"/>
              </w:rPr>
            </w:pPr>
            <w:r w:rsidRPr="00271731">
              <w:rPr>
                <w:rFonts w:ascii="Times New Roman" w:hAnsi="Times New Roman"/>
              </w:rPr>
              <w:t>No Comment.</w:t>
            </w:r>
          </w:p>
          <w:p w14:paraId="49CE90E3" w14:textId="77777777" w:rsidR="00B70BCC" w:rsidRPr="00271731" w:rsidRDefault="00B70BCC" w:rsidP="009874F3">
            <w:pPr>
              <w:rPr>
                <w:rFonts w:ascii="Times New Roman" w:hAnsi="Times New Roman"/>
              </w:rPr>
            </w:pPr>
          </w:p>
          <w:p w14:paraId="14991F65" w14:textId="77777777" w:rsidR="00B70BCC" w:rsidRPr="00271731" w:rsidRDefault="00B70BCC" w:rsidP="009874F3">
            <w:pPr>
              <w:rPr>
                <w:rFonts w:ascii="Times New Roman" w:hAnsi="Times New Roman"/>
              </w:rPr>
            </w:pPr>
          </w:p>
        </w:tc>
      </w:tr>
      <w:tr w:rsidR="00B70BCC" w14:paraId="2CD9FCC8" w14:textId="77777777" w:rsidTr="00CB745F">
        <w:trPr>
          <w:cantSplit/>
        </w:trPr>
        <w:tc>
          <w:tcPr>
            <w:tcW w:w="3798" w:type="dxa"/>
            <w:shd w:val="clear" w:color="auto" w:fill="CC0033"/>
            <w:tcMar>
              <w:top w:w="57" w:type="dxa"/>
              <w:bottom w:w="57" w:type="dxa"/>
            </w:tcMar>
          </w:tcPr>
          <w:p w14:paraId="72BF2DDF" w14:textId="77777777" w:rsidR="00B70BCC" w:rsidRPr="0094286A" w:rsidRDefault="00B70BCC" w:rsidP="009874F3">
            <w:pPr>
              <w:rPr>
                <w:color w:val="FFFFFF" w:themeColor="background1"/>
                <w:sz w:val="24"/>
              </w:rPr>
            </w:pPr>
            <w:r w:rsidRPr="00B70BCC">
              <w:rPr>
                <w:b/>
                <w:color w:val="FFFFFF" w:themeColor="background1"/>
                <w:sz w:val="24"/>
              </w:rPr>
              <w:t>Question 4: What are your views on the bands within scope of Agenda Item 1.16 and their suitability for Wi-Fi and Wi-Fi like services? Do you agree that Ofcom should support the CEPT position of No Change? If not, please provide evidence to support your view.</w:t>
            </w:r>
          </w:p>
        </w:tc>
        <w:tc>
          <w:tcPr>
            <w:tcW w:w="5444" w:type="dxa"/>
            <w:tcMar>
              <w:top w:w="57" w:type="dxa"/>
              <w:bottom w:w="57" w:type="dxa"/>
            </w:tcMar>
          </w:tcPr>
          <w:p w14:paraId="2DBCFAF1"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1FB6C6E0" w14:textId="77777777" w:rsidR="00A76BCD" w:rsidRPr="00271731" w:rsidRDefault="00A76BCD" w:rsidP="009874F3">
            <w:pPr>
              <w:rPr>
                <w:rFonts w:ascii="Times New Roman" w:hAnsi="Times New Roman"/>
              </w:rPr>
            </w:pPr>
          </w:p>
          <w:p w14:paraId="538A09B8" w14:textId="77777777" w:rsidR="00DB717C" w:rsidRPr="00271731" w:rsidRDefault="00DB717C" w:rsidP="00DB717C">
            <w:pPr>
              <w:pStyle w:val="CommentText"/>
              <w:widowControl w:val="0"/>
              <w:autoSpaceDE w:val="0"/>
              <w:autoSpaceDN w:val="0"/>
              <w:rPr>
                <w:rFonts w:ascii="Times New Roman" w:hAnsi="Times New Roman"/>
                <w:sz w:val="22"/>
                <w:szCs w:val="22"/>
              </w:rPr>
            </w:pPr>
            <w:r w:rsidRPr="00271731">
              <w:rPr>
                <w:rFonts w:ascii="Times New Roman" w:hAnsi="Times New Roman"/>
                <w:b/>
                <w:bCs/>
                <w:sz w:val="22"/>
                <w:szCs w:val="22"/>
              </w:rPr>
              <w:t xml:space="preserve">Since the 1990s, IEEE 802 has been actively developing standards for Wireless LAN technologies that operate in the 5 GHz bands. Among these is IEEE 802.11, which is the basis for Wi-Fi, the most successful, most used and most demanded 5 GHz wireless technology. IEEE 802.11 is carrying the </w:t>
            </w:r>
            <w:proofErr w:type="gramStart"/>
            <w:r w:rsidRPr="00271731">
              <w:rPr>
                <w:rFonts w:ascii="Times New Roman" w:hAnsi="Times New Roman"/>
                <w:b/>
                <w:bCs/>
                <w:sz w:val="22"/>
                <w:szCs w:val="22"/>
              </w:rPr>
              <w:t>vast majority</w:t>
            </w:r>
            <w:proofErr w:type="gramEnd"/>
            <w:r w:rsidRPr="00271731">
              <w:rPr>
                <w:rFonts w:ascii="Times New Roman" w:hAnsi="Times New Roman"/>
                <w:b/>
                <w:bCs/>
                <w:sz w:val="22"/>
                <w:szCs w:val="22"/>
              </w:rPr>
              <w:t xml:space="preserve"> of wireless internet traffic and is essential for commercial services, education, communications and social interactions, creating industries and providing jobs and economic growth around the world.</w:t>
            </w:r>
          </w:p>
          <w:p w14:paraId="663B1E07" w14:textId="77777777" w:rsidR="00DB717C" w:rsidRPr="00271731" w:rsidRDefault="00DB717C" w:rsidP="00DB717C">
            <w:pPr>
              <w:rPr>
                <w:rFonts w:ascii="Times New Roman" w:hAnsi="Times New Roman"/>
                <w:b/>
                <w:bCs/>
              </w:rPr>
            </w:pPr>
          </w:p>
          <w:p w14:paraId="1D12FAF4" w14:textId="6BD1AF33" w:rsidR="00B70BCC" w:rsidRPr="00271731" w:rsidRDefault="00DB717C" w:rsidP="00DB717C">
            <w:pPr>
              <w:rPr>
                <w:rFonts w:ascii="Times New Roman" w:hAnsi="Times New Roman"/>
              </w:rPr>
            </w:pPr>
            <w:r w:rsidRPr="00271731">
              <w:rPr>
                <w:rFonts w:ascii="Times New Roman" w:hAnsi="Times New Roman"/>
                <w:b/>
                <w:bCs/>
              </w:rPr>
              <w:t xml:space="preserve">IEEE 802 recommends that any regulatory action should not disadvantage any IEEE 802 standard or add any additional regulatory burdens for its use of the 5 GHz bands. </w:t>
            </w:r>
          </w:p>
          <w:p w14:paraId="7C3232F6" w14:textId="77777777" w:rsidR="00B70BCC" w:rsidRPr="00271731" w:rsidRDefault="00B70BCC" w:rsidP="009874F3">
            <w:pPr>
              <w:rPr>
                <w:rFonts w:ascii="Times New Roman" w:hAnsi="Times New Roman"/>
              </w:rPr>
            </w:pPr>
          </w:p>
        </w:tc>
      </w:tr>
      <w:tr w:rsidR="00B70BCC" w14:paraId="028B4B40" w14:textId="77777777" w:rsidTr="00CB745F">
        <w:trPr>
          <w:cantSplit/>
        </w:trPr>
        <w:tc>
          <w:tcPr>
            <w:tcW w:w="3798" w:type="dxa"/>
            <w:shd w:val="clear" w:color="auto" w:fill="CC0033"/>
            <w:tcMar>
              <w:top w:w="57" w:type="dxa"/>
              <w:bottom w:w="57" w:type="dxa"/>
            </w:tcMar>
          </w:tcPr>
          <w:p w14:paraId="41C35069" w14:textId="77777777" w:rsidR="00B70BCC" w:rsidRPr="0094286A" w:rsidRDefault="00B70BCC" w:rsidP="009874F3">
            <w:pPr>
              <w:rPr>
                <w:color w:val="FFFFFF" w:themeColor="background1"/>
                <w:sz w:val="24"/>
              </w:rPr>
            </w:pPr>
            <w:r w:rsidRPr="00B70BCC">
              <w:rPr>
                <w:b/>
                <w:color w:val="FFFFFF" w:themeColor="background1"/>
                <w:sz w:val="24"/>
              </w:rPr>
              <w:t>Question 5: Do you agree that UK support the inclusion of the updated Recommendation M.1849-1 (“Technical and operational aspects of ground-based meteorological radars”) in footnote No.5450A? What are your views on the requirement to include a reference to ITU-R Recommendation ITU R M.1638 1 in footnotes No.5447A and 5.450A and the potential impact upon Wi-Fi (and similar technologies)?</w:t>
            </w:r>
          </w:p>
        </w:tc>
        <w:tc>
          <w:tcPr>
            <w:tcW w:w="5444" w:type="dxa"/>
            <w:tcMar>
              <w:top w:w="57" w:type="dxa"/>
              <w:bottom w:w="57" w:type="dxa"/>
            </w:tcMar>
          </w:tcPr>
          <w:p w14:paraId="34D80F1F"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543CF487" w14:textId="1430A58C" w:rsidR="00A76BCD" w:rsidRPr="00271731" w:rsidRDefault="00A76BCD" w:rsidP="009874F3">
            <w:pPr>
              <w:rPr>
                <w:rFonts w:ascii="Times New Roman" w:hAnsi="Times New Roman"/>
              </w:rPr>
            </w:pPr>
          </w:p>
          <w:p w14:paraId="294BA1E2" w14:textId="39AAC512" w:rsidR="008C0A32" w:rsidRPr="00271731" w:rsidRDefault="00DB717C">
            <w:pPr>
              <w:pStyle w:val="CommentText"/>
              <w:widowControl w:val="0"/>
              <w:autoSpaceDE w:val="0"/>
              <w:autoSpaceDN w:val="0"/>
              <w:rPr>
                <w:rFonts w:ascii="Times New Roman" w:hAnsi="Times New Roman"/>
                <w:b/>
                <w:bCs/>
                <w:sz w:val="22"/>
                <w:szCs w:val="22"/>
              </w:rPr>
            </w:pPr>
            <w:r w:rsidRPr="00271731">
              <w:rPr>
                <w:rFonts w:ascii="Times New Roman" w:hAnsi="Times New Roman"/>
                <w:b/>
                <w:bCs/>
                <w:sz w:val="22"/>
                <w:szCs w:val="22"/>
              </w:rPr>
              <w:t>For the first question on inclusion on M.1849-1 in foot note No.5450A, we disagree</w:t>
            </w:r>
            <w:r w:rsidR="0062733C">
              <w:rPr>
                <w:rFonts w:ascii="Times New Roman" w:hAnsi="Times New Roman"/>
                <w:b/>
                <w:bCs/>
                <w:sz w:val="22"/>
                <w:szCs w:val="22"/>
              </w:rPr>
              <w:t xml:space="preserve">, see below. </w:t>
            </w:r>
          </w:p>
          <w:p w14:paraId="3F0F666E" w14:textId="77777777" w:rsidR="00DB717C" w:rsidRPr="00271731" w:rsidRDefault="00DB717C" w:rsidP="00DB717C">
            <w:pPr>
              <w:pStyle w:val="CommentText"/>
              <w:widowControl w:val="0"/>
              <w:autoSpaceDE w:val="0"/>
              <w:autoSpaceDN w:val="0"/>
              <w:rPr>
                <w:rFonts w:ascii="Times New Roman" w:hAnsi="Times New Roman"/>
                <w:b/>
                <w:bCs/>
                <w:sz w:val="22"/>
                <w:szCs w:val="22"/>
              </w:rPr>
            </w:pPr>
          </w:p>
          <w:p w14:paraId="65787BCC" w14:textId="6757282A" w:rsidR="00DB717C" w:rsidRPr="00271731" w:rsidRDefault="001833F2" w:rsidP="00DB717C">
            <w:pPr>
              <w:pStyle w:val="CommentText"/>
              <w:widowControl w:val="0"/>
              <w:autoSpaceDE w:val="0"/>
              <w:autoSpaceDN w:val="0"/>
              <w:rPr>
                <w:rFonts w:ascii="Times New Roman" w:hAnsi="Times New Roman"/>
                <w:sz w:val="22"/>
                <w:szCs w:val="22"/>
              </w:rPr>
            </w:pPr>
            <w:r>
              <w:rPr>
                <w:rFonts w:ascii="Times New Roman" w:hAnsi="Times New Roman"/>
                <w:b/>
                <w:bCs/>
                <w:sz w:val="22"/>
                <w:szCs w:val="22"/>
              </w:rPr>
              <w:t>I</w:t>
            </w:r>
            <w:r w:rsidR="00DB717C" w:rsidRPr="00271731">
              <w:rPr>
                <w:rFonts w:ascii="Times New Roman" w:hAnsi="Times New Roman"/>
                <w:b/>
                <w:bCs/>
                <w:sz w:val="22"/>
                <w:szCs w:val="22"/>
              </w:rPr>
              <w:t>n preparation for WRC-15 and WRC-19, ITU-R carried out a significant amount of work to study coexistence between RLANs and new radar systems, such as bi-static and fast frequency-hopping radars. These studies confirm that the technical and regulatory impacts of requiring the mobile service to protect new radars types would impose undue constraints on RLAN operation in the 5250-5350 MHz and 5470-5725 MHz frequency ranges.  The reference to ITU-R M.1638-0 should not be updated to ITU-R M.1638-1 in footnotes RR Nos. 5447F and 5.450A. Given that both ITU-R M.1638-0 and M.1849-1 Recommendations require essentially the same protection requirements, adding a new reference to ITU R M.1849-1 is redundant and unnecessary.</w:t>
            </w:r>
          </w:p>
          <w:p w14:paraId="40FE9AF4" w14:textId="60C0F4B4" w:rsidR="00B70BCC" w:rsidRPr="00271731" w:rsidRDefault="00B70BCC" w:rsidP="009874F3">
            <w:pPr>
              <w:rPr>
                <w:rFonts w:ascii="Times New Roman" w:hAnsi="Times New Roman"/>
              </w:rPr>
            </w:pPr>
          </w:p>
        </w:tc>
      </w:tr>
      <w:tr w:rsidR="00B70BCC" w14:paraId="52476244" w14:textId="77777777" w:rsidTr="00CB745F">
        <w:trPr>
          <w:cantSplit/>
        </w:trPr>
        <w:tc>
          <w:tcPr>
            <w:tcW w:w="3798" w:type="dxa"/>
            <w:shd w:val="clear" w:color="auto" w:fill="CC0033"/>
            <w:tcMar>
              <w:top w:w="57" w:type="dxa"/>
              <w:bottom w:w="57" w:type="dxa"/>
            </w:tcMar>
          </w:tcPr>
          <w:p w14:paraId="34D28A1A" w14:textId="77777777" w:rsidR="00B70BCC" w:rsidRPr="0094286A" w:rsidRDefault="00B70BCC" w:rsidP="009874F3">
            <w:pPr>
              <w:rPr>
                <w:color w:val="FFFFFF" w:themeColor="background1"/>
                <w:sz w:val="24"/>
              </w:rPr>
            </w:pPr>
            <w:r w:rsidRPr="00B70BCC">
              <w:rPr>
                <w:b/>
                <w:color w:val="FFFFFF" w:themeColor="background1"/>
                <w:sz w:val="24"/>
              </w:rPr>
              <w:lastRenderedPageBreak/>
              <w:t>Question 6: Do you agree that UK support a position of not making changes to the Radio Regulations to reference specific bands for M2M/IoT usage?</w:t>
            </w:r>
          </w:p>
        </w:tc>
        <w:tc>
          <w:tcPr>
            <w:tcW w:w="5444" w:type="dxa"/>
            <w:tcMar>
              <w:top w:w="57" w:type="dxa"/>
              <w:bottom w:w="57" w:type="dxa"/>
            </w:tcMar>
          </w:tcPr>
          <w:p w14:paraId="39A3B0A3"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16598AFC" w14:textId="57BC3268" w:rsidR="00A76BCD" w:rsidRPr="00271731" w:rsidRDefault="00A76BCD" w:rsidP="009874F3">
            <w:pPr>
              <w:rPr>
                <w:rFonts w:ascii="Times New Roman" w:hAnsi="Times New Roman"/>
              </w:rPr>
            </w:pPr>
          </w:p>
          <w:p w14:paraId="2EF5C2FB" w14:textId="77777777" w:rsidR="00B70BCC" w:rsidRPr="00271731" w:rsidRDefault="00A76BCD" w:rsidP="009874F3">
            <w:pPr>
              <w:rPr>
                <w:rFonts w:ascii="Times New Roman" w:hAnsi="Times New Roman"/>
              </w:rPr>
            </w:pPr>
            <w:r w:rsidRPr="00271731">
              <w:rPr>
                <w:rFonts w:ascii="Times New Roman" w:hAnsi="Times New Roman"/>
              </w:rPr>
              <w:t>No Comment.</w:t>
            </w:r>
          </w:p>
          <w:p w14:paraId="0435A278" w14:textId="77777777" w:rsidR="00B70BCC" w:rsidRPr="00271731" w:rsidRDefault="00B70BCC" w:rsidP="009874F3">
            <w:pPr>
              <w:rPr>
                <w:rFonts w:ascii="Times New Roman" w:hAnsi="Times New Roman"/>
              </w:rPr>
            </w:pPr>
          </w:p>
          <w:p w14:paraId="46053ECF" w14:textId="77777777" w:rsidR="00B70BCC" w:rsidRPr="00271731" w:rsidRDefault="00B70BCC" w:rsidP="009874F3">
            <w:pPr>
              <w:rPr>
                <w:rFonts w:ascii="Times New Roman" w:hAnsi="Times New Roman"/>
              </w:rPr>
            </w:pPr>
          </w:p>
        </w:tc>
      </w:tr>
      <w:tr w:rsidR="00B70BCC" w14:paraId="6B24E285" w14:textId="77777777" w:rsidTr="00CB745F">
        <w:trPr>
          <w:cantSplit/>
        </w:trPr>
        <w:tc>
          <w:tcPr>
            <w:tcW w:w="3798" w:type="dxa"/>
            <w:shd w:val="clear" w:color="auto" w:fill="CC0033"/>
            <w:tcMar>
              <w:top w:w="57" w:type="dxa"/>
              <w:bottom w:w="57" w:type="dxa"/>
            </w:tcMar>
          </w:tcPr>
          <w:p w14:paraId="1791A718" w14:textId="77777777" w:rsidR="00B70BCC" w:rsidRPr="0094286A" w:rsidRDefault="00B70BCC" w:rsidP="009874F3">
            <w:pPr>
              <w:rPr>
                <w:color w:val="FFFFFF" w:themeColor="background1"/>
                <w:sz w:val="24"/>
              </w:rPr>
            </w:pPr>
            <w:r w:rsidRPr="00B70BCC">
              <w:rPr>
                <w:b/>
                <w:color w:val="FFFFFF" w:themeColor="background1"/>
                <w:sz w:val="24"/>
              </w:rPr>
              <w:t>Question 7: What are your views on the potential removal of the limitations listed above?</w:t>
            </w:r>
          </w:p>
        </w:tc>
        <w:tc>
          <w:tcPr>
            <w:tcW w:w="5444" w:type="dxa"/>
            <w:tcMar>
              <w:top w:w="57" w:type="dxa"/>
              <w:bottom w:w="57" w:type="dxa"/>
            </w:tcMar>
          </w:tcPr>
          <w:p w14:paraId="69E6ADC6"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631C003F" w14:textId="51A577A5" w:rsidR="00A76BCD" w:rsidRPr="00271731" w:rsidRDefault="00A76BCD" w:rsidP="009874F3">
            <w:pPr>
              <w:rPr>
                <w:rFonts w:ascii="Times New Roman" w:hAnsi="Times New Roman"/>
              </w:rPr>
            </w:pPr>
          </w:p>
          <w:p w14:paraId="2545ED6E" w14:textId="77777777" w:rsidR="00B70BCC" w:rsidRPr="00271731" w:rsidRDefault="00A76BCD" w:rsidP="009874F3">
            <w:pPr>
              <w:rPr>
                <w:rFonts w:ascii="Times New Roman" w:hAnsi="Times New Roman"/>
              </w:rPr>
            </w:pPr>
            <w:r w:rsidRPr="00271731">
              <w:rPr>
                <w:rFonts w:ascii="Times New Roman" w:hAnsi="Times New Roman"/>
              </w:rPr>
              <w:t>No Comment.</w:t>
            </w:r>
          </w:p>
          <w:p w14:paraId="41D72999" w14:textId="77777777" w:rsidR="00B70BCC" w:rsidRPr="00271731" w:rsidRDefault="00B70BCC" w:rsidP="009874F3">
            <w:pPr>
              <w:rPr>
                <w:rFonts w:ascii="Times New Roman" w:hAnsi="Times New Roman"/>
              </w:rPr>
            </w:pPr>
          </w:p>
          <w:p w14:paraId="7663BBB4" w14:textId="77777777" w:rsidR="00B70BCC" w:rsidRPr="00271731" w:rsidRDefault="00B70BCC" w:rsidP="009874F3">
            <w:pPr>
              <w:rPr>
                <w:rFonts w:ascii="Times New Roman" w:hAnsi="Times New Roman"/>
              </w:rPr>
            </w:pPr>
          </w:p>
        </w:tc>
      </w:tr>
      <w:tr w:rsidR="00B70BCC" w14:paraId="671CF9F0" w14:textId="77777777" w:rsidTr="00CB745F">
        <w:trPr>
          <w:cantSplit/>
        </w:trPr>
        <w:tc>
          <w:tcPr>
            <w:tcW w:w="3798" w:type="dxa"/>
            <w:shd w:val="clear" w:color="auto" w:fill="CC0033"/>
            <w:tcMar>
              <w:top w:w="57" w:type="dxa"/>
              <w:bottom w:w="57" w:type="dxa"/>
            </w:tcMar>
          </w:tcPr>
          <w:p w14:paraId="01130B85" w14:textId="77777777" w:rsidR="00B70BCC" w:rsidRPr="0094286A" w:rsidRDefault="00B70BCC" w:rsidP="009874F3">
            <w:pPr>
              <w:rPr>
                <w:color w:val="FFFFFF" w:themeColor="background1"/>
                <w:sz w:val="24"/>
              </w:rPr>
            </w:pPr>
            <w:r w:rsidRPr="00B70BCC">
              <w:rPr>
                <w:b/>
                <w:color w:val="FFFFFF" w:themeColor="background1"/>
                <w:sz w:val="24"/>
              </w:rPr>
              <w:t xml:space="preserve">Question 8: What are your views on the approach we are proposing to take in respect of ESIMs and are there any additional factors that you think we should </w:t>
            </w:r>
            <w:proofErr w:type="gramStart"/>
            <w:r w:rsidRPr="00B70BCC">
              <w:rPr>
                <w:b/>
                <w:color w:val="FFFFFF" w:themeColor="background1"/>
                <w:sz w:val="24"/>
              </w:rPr>
              <w:t>take into account</w:t>
            </w:r>
            <w:proofErr w:type="gramEnd"/>
            <w:r w:rsidRPr="00B70BCC">
              <w:rPr>
                <w:b/>
                <w:color w:val="FFFFFF" w:themeColor="background1"/>
                <w:sz w:val="24"/>
              </w:rPr>
              <w:t>?</w:t>
            </w:r>
          </w:p>
        </w:tc>
        <w:tc>
          <w:tcPr>
            <w:tcW w:w="5444" w:type="dxa"/>
            <w:tcMar>
              <w:top w:w="57" w:type="dxa"/>
              <w:bottom w:w="57" w:type="dxa"/>
            </w:tcMar>
          </w:tcPr>
          <w:p w14:paraId="53EBD24D"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2453191C" w14:textId="18EFBA41" w:rsidR="00A76BCD" w:rsidRPr="00271731" w:rsidRDefault="00A76BCD" w:rsidP="009874F3">
            <w:pPr>
              <w:rPr>
                <w:rFonts w:ascii="Times New Roman" w:hAnsi="Times New Roman"/>
              </w:rPr>
            </w:pPr>
          </w:p>
          <w:p w14:paraId="06B24B10" w14:textId="77777777" w:rsidR="00B70BCC" w:rsidRPr="00271731" w:rsidRDefault="00A76BCD" w:rsidP="009874F3">
            <w:pPr>
              <w:rPr>
                <w:rFonts w:ascii="Times New Roman" w:hAnsi="Times New Roman"/>
              </w:rPr>
            </w:pPr>
            <w:r w:rsidRPr="00271731">
              <w:rPr>
                <w:rFonts w:ascii="Times New Roman" w:hAnsi="Times New Roman"/>
              </w:rPr>
              <w:t>No Comment.</w:t>
            </w:r>
          </w:p>
          <w:p w14:paraId="798FE8BE" w14:textId="77777777" w:rsidR="00B70BCC" w:rsidRPr="00271731" w:rsidRDefault="00B70BCC" w:rsidP="009874F3">
            <w:pPr>
              <w:rPr>
                <w:rFonts w:ascii="Times New Roman" w:hAnsi="Times New Roman"/>
              </w:rPr>
            </w:pPr>
          </w:p>
          <w:p w14:paraId="20E0B218" w14:textId="77777777" w:rsidR="00B70BCC" w:rsidRPr="00271731" w:rsidRDefault="00B70BCC" w:rsidP="009874F3">
            <w:pPr>
              <w:rPr>
                <w:rFonts w:ascii="Times New Roman" w:hAnsi="Times New Roman"/>
              </w:rPr>
            </w:pPr>
          </w:p>
        </w:tc>
      </w:tr>
      <w:tr w:rsidR="00B70BCC" w14:paraId="38ED1DA7" w14:textId="77777777" w:rsidTr="00CB745F">
        <w:trPr>
          <w:cantSplit/>
        </w:trPr>
        <w:tc>
          <w:tcPr>
            <w:tcW w:w="3798" w:type="dxa"/>
            <w:shd w:val="clear" w:color="auto" w:fill="CC0033"/>
            <w:tcMar>
              <w:top w:w="57" w:type="dxa"/>
              <w:bottom w:w="57" w:type="dxa"/>
            </w:tcMar>
          </w:tcPr>
          <w:p w14:paraId="5DAD675E" w14:textId="77777777" w:rsidR="00B70BCC" w:rsidRPr="0094286A" w:rsidRDefault="00B70BCC" w:rsidP="009874F3">
            <w:pPr>
              <w:rPr>
                <w:color w:val="FFFFFF" w:themeColor="background1"/>
                <w:sz w:val="24"/>
              </w:rPr>
            </w:pPr>
            <w:r w:rsidRPr="00B70BCC">
              <w:rPr>
                <w:b/>
                <w:color w:val="FFFFFF" w:themeColor="background1"/>
                <w:sz w:val="24"/>
              </w:rPr>
              <w:t>Question 9: What are your views on the establishment of regulatory provisions, in Article 22, that cover non-GSO operation between 37.5 and 51.4 GHz?</w:t>
            </w:r>
          </w:p>
        </w:tc>
        <w:tc>
          <w:tcPr>
            <w:tcW w:w="5444" w:type="dxa"/>
            <w:tcMar>
              <w:top w:w="57" w:type="dxa"/>
              <w:bottom w:w="57" w:type="dxa"/>
            </w:tcMar>
          </w:tcPr>
          <w:p w14:paraId="3FC900C4"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0FB73ADB" w14:textId="1D2F3F0A" w:rsidR="00A76BCD" w:rsidRPr="00271731" w:rsidRDefault="00A76BCD" w:rsidP="009874F3">
            <w:pPr>
              <w:rPr>
                <w:rFonts w:ascii="Times New Roman" w:hAnsi="Times New Roman"/>
              </w:rPr>
            </w:pPr>
          </w:p>
          <w:p w14:paraId="00F65DD6" w14:textId="77777777" w:rsidR="00B70BCC" w:rsidRPr="00271731" w:rsidRDefault="00A76BCD" w:rsidP="009874F3">
            <w:pPr>
              <w:rPr>
                <w:rFonts w:ascii="Times New Roman" w:hAnsi="Times New Roman"/>
              </w:rPr>
            </w:pPr>
            <w:r w:rsidRPr="00271731">
              <w:rPr>
                <w:rFonts w:ascii="Times New Roman" w:hAnsi="Times New Roman"/>
              </w:rPr>
              <w:t>No Comment.</w:t>
            </w:r>
          </w:p>
          <w:p w14:paraId="1E82ABC3" w14:textId="77777777" w:rsidR="00B70BCC" w:rsidRPr="00271731" w:rsidRDefault="00B70BCC" w:rsidP="009874F3">
            <w:pPr>
              <w:rPr>
                <w:rFonts w:ascii="Times New Roman" w:hAnsi="Times New Roman"/>
              </w:rPr>
            </w:pPr>
          </w:p>
          <w:p w14:paraId="16042ADD" w14:textId="77777777" w:rsidR="00B70BCC" w:rsidRPr="00271731" w:rsidRDefault="00B70BCC" w:rsidP="009874F3">
            <w:pPr>
              <w:rPr>
                <w:rFonts w:ascii="Times New Roman" w:hAnsi="Times New Roman"/>
              </w:rPr>
            </w:pPr>
          </w:p>
        </w:tc>
      </w:tr>
      <w:tr w:rsidR="00B70BCC" w14:paraId="3995A47D" w14:textId="77777777" w:rsidTr="00CB745F">
        <w:trPr>
          <w:cantSplit/>
        </w:trPr>
        <w:tc>
          <w:tcPr>
            <w:tcW w:w="3798" w:type="dxa"/>
            <w:shd w:val="clear" w:color="auto" w:fill="CC0033"/>
            <w:tcMar>
              <w:top w:w="57" w:type="dxa"/>
              <w:bottom w:w="57" w:type="dxa"/>
            </w:tcMar>
          </w:tcPr>
          <w:p w14:paraId="7B976070" w14:textId="77777777" w:rsidR="00B70BCC" w:rsidRPr="0094286A" w:rsidRDefault="00B70BCC" w:rsidP="009874F3">
            <w:pPr>
              <w:rPr>
                <w:color w:val="FFFFFF" w:themeColor="background1"/>
                <w:sz w:val="24"/>
              </w:rPr>
            </w:pPr>
            <w:r w:rsidRPr="00B70BCC">
              <w:rPr>
                <w:b/>
                <w:color w:val="FFFFFF" w:themeColor="background1"/>
                <w:sz w:val="24"/>
              </w:rPr>
              <w:t>Question 10: What are your views on the various issues under consideration under Agenda Item 7, particularly in respect of the bringing into use of non-geostationary satellite networks (i.e. Issue A)?</w:t>
            </w:r>
          </w:p>
        </w:tc>
        <w:tc>
          <w:tcPr>
            <w:tcW w:w="5444" w:type="dxa"/>
            <w:tcMar>
              <w:top w:w="57" w:type="dxa"/>
              <w:bottom w:w="57" w:type="dxa"/>
            </w:tcMar>
          </w:tcPr>
          <w:p w14:paraId="38922253"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6B9D34C5" w14:textId="593B8CC3" w:rsidR="00A76BCD" w:rsidRPr="00271731" w:rsidRDefault="00A76BCD" w:rsidP="009874F3">
            <w:pPr>
              <w:rPr>
                <w:rFonts w:ascii="Times New Roman" w:hAnsi="Times New Roman"/>
              </w:rPr>
            </w:pPr>
          </w:p>
          <w:p w14:paraId="067A96FD" w14:textId="77777777" w:rsidR="00B70BCC" w:rsidRPr="00271731" w:rsidRDefault="00A76BCD" w:rsidP="009874F3">
            <w:pPr>
              <w:rPr>
                <w:rFonts w:ascii="Times New Roman" w:hAnsi="Times New Roman"/>
              </w:rPr>
            </w:pPr>
            <w:r w:rsidRPr="00271731">
              <w:rPr>
                <w:rFonts w:ascii="Times New Roman" w:hAnsi="Times New Roman"/>
              </w:rPr>
              <w:t>No Comment.</w:t>
            </w:r>
          </w:p>
          <w:p w14:paraId="08FE4AD4" w14:textId="77777777" w:rsidR="00B70BCC" w:rsidRPr="00271731" w:rsidRDefault="00B70BCC" w:rsidP="009874F3">
            <w:pPr>
              <w:rPr>
                <w:rFonts w:ascii="Times New Roman" w:hAnsi="Times New Roman"/>
              </w:rPr>
            </w:pPr>
          </w:p>
          <w:p w14:paraId="1513F473" w14:textId="77777777" w:rsidR="00B70BCC" w:rsidRPr="00271731" w:rsidRDefault="00B70BCC" w:rsidP="009874F3">
            <w:pPr>
              <w:rPr>
                <w:rFonts w:ascii="Times New Roman" w:hAnsi="Times New Roman"/>
              </w:rPr>
            </w:pPr>
          </w:p>
        </w:tc>
      </w:tr>
      <w:tr w:rsidR="00B70BCC" w14:paraId="137D5AEA" w14:textId="77777777" w:rsidTr="00CB745F">
        <w:trPr>
          <w:cantSplit/>
        </w:trPr>
        <w:tc>
          <w:tcPr>
            <w:tcW w:w="3798" w:type="dxa"/>
            <w:shd w:val="clear" w:color="auto" w:fill="CC0033"/>
            <w:tcMar>
              <w:top w:w="57" w:type="dxa"/>
              <w:bottom w:w="57" w:type="dxa"/>
            </w:tcMar>
          </w:tcPr>
          <w:p w14:paraId="3CD4188A" w14:textId="77777777" w:rsidR="00B70BCC" w:rsidRPr="0094286A" w:rsidRDefault="00B70BCC" w:rsidP="009874F3">
            <w:pPr>
              <w:rPr>
                <w:color w:val="FFFFFF" w:themeColor="background1"/>
                <w:sz w:val="24"/>
              </w:rPr>
            </w:pPr>
            <w:r w:rsidRPr="00B70BCC">
              <w:rPr>
                <w:b/>
                <w:color w:val="FFFFFF" w:themeColor="background1"/>
                <w:sz w:val="24"/>
              </w:rPr>
              <w:t>Question 11: What are your views on Agenda Item 9.1.1?</w:t>
            </w:r>
          </w:p>
        </w:tc>
        <w:tc>
          <w:tcPr>
            <w:tcW w:w="5444" w:type="dxa"/>
            <w:tcMar>
              <w:top w:w="57" w:type="dxa"/>
              <w:bottom w:w="57" w:type="dxa"/>
            </w:tcMar>
          </w:tcPr>
          <w:p w14:paraId="5C940109"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347CDD1F" w14:textId="34F89B33" w:rsidR="00A76BCD" w:rsidRPr="00271731" w:rsidRDefault="00A76BCD" w:rsidP="009874F3">
            <w:pPr>
              <w:rPr>
                <w:rFonts w:ascii="Times New Roman" w:hAnsi="Times New Roman"/>
              </w:rPr>
            </w:pPr>
          </w:p>
          <w:p w14:paraId="27FF1CE3" w14:textId="77777777" w:rsidR="00B70BCC" w:rsidRPr="00271731" w:rsidRDefault="00A76BCD" w:rsidP="009874F3">
            <w:pPr>
              <w:rPr>
                <w:rFonts w:ascii="Times New Roman" w:hAnsi="Times New Roman"/>
              </w:rPr>
            </w:pPr>
            <w:r w:rsidRPr="00271731">
              <w:rPr>
                <w:rFonts w:ascii="Times New Roman" w:hAnsi="Times New Roman"/>
              </w:rPr>
              <w:t>No Comment.</w:t>
            </w:r>
          </w:p>
          <w:p w14:paraId="353BAD0D" w14:textId="77777777" w:rsidR="00B70BCC" w:rsidRPr="00271731" w:rsidRDefault="00B70BCC" w:rsidP="009874F3">
            <w:pPr>
              <w:rPr>
                <w:rFonts w:ascii="Times New Roman" w:hAnsi="Times New Roman"/>
              </w:rPr>
            </w:pPr>
          </w:p>
          <w:p w14:paraId="109A88C3" w14:textId="77777777" w:rsidR="00B70BCC" w:rsidRPr="00271731" w:rsidRDefault="00B70BCC" w:rsidP="009874F3">
            <w:pPr>
              <w:rPr>
                <w:rFonts w:ascii="Times New Roman" w:hAnsi="Times New Roman"/>
              </w:rPr>
            </w:pPr>
          </w:p>
        </w:tc>
      </w:tr>
      <w:tr w:rsidR="00B70BCC" w14:paraId="42D25BC0" w14:textId="77777777" w:rsidTr="00CB745F">
        <w:trPr>
          <w:cantSplit/>
        </w:trPr>
        <w:tc>
          <w:tcPr>
            <w:tcW w:w="3798" w:type="dxa"/>
            <w:shd w:val="clear" w:color="auto" w:fill="CC0033"/>
            <w:tcMar>
              <w:top w:w="57" w:type="dxa"/>
              <w:bottom w:w="57" w:type="dxa"/>
            </w:tcMar>
          </w:tcPr>
          <w:p w14:paraId="4B156DB7" w14:textId="77777777" w:rsidR="00B70BCC" w:rsidRPr="0094286A" w:rsidRDefault="00B70BCC" w:rsidP="009874F3">
            <w:pPr>
              <w:rPr>
                <w:color w:val="FFFFFF" w:themeColor="background1"/>
                <w:sz w:val="24"/>
              </w:rPr>
            </w:pPr>
            <w:r w:rsidRPr="00B70BCC">
              <w:rPr>
                <w:b/>
                <w:color w:val="FFFFFF" w:themeColor="background1"/>
                <w:sz w:val="24"/>
              </w:rPr>
              <w:t xml:space="preserve">Question 12: What are your views on the potential establishment of satellite </w:t>
            </w:r>
            <w:proofErr w:type="spellStart"/>
            <w:r w:rsidRPr="00B70BCC">
              <w:rPr>
                <w:b/>
                <w:color w:val="FFFFFF" w:themeColor="background1"/>
                <w:sz w:val="24"/>
              </w:rPr>
              <w:t>pfd</w:t>
            </w:r>
            <w:proofErr w:type="spellEnd"/>
            <w:r w:rsidRPr="00B70BCC">
              <w:rPr>
                <w:b/>
                <w:color w:val="FFFFFF" w:themeColor="background1"/>
                <w:sz w:val="24"/>
              </w:rPr>
              <w:t xml:space="preserve"> limits, in the 1 452 – 1 492 MHz band, to protect terrestrial use?</w:t>
            </w:r>
          </w:p>
        </w:tc>
        <w:tc>
          <w:tcPr>
            <w:tcW w:w="5444" w:type="dxa"/>
            <w:tcMar>
              <w:top w:w="57" w:type="dxa"/>
              <w:bottom w:w="57" w:type="dxa"/>
            </w:tcMar>
          </w:tcPr>
          <w:p w14:paraId="4066C0B4"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10C921C0" w14:textId="40FB96AD" w:rsidR="00A76BCD" w:rsidRPr="00271731" w:rsidRDefault="00A76BCD" w:rsidP="009874F3">
            <w:pPr>
              <w:rPr>
                <w:rFonts w:ascii="Times New Roman" w:hAnsi="Times New Roman"/>
              </w:rPr>
            </w:pPr>
          </w:p>
          <w:p w14:paraId="0103FF8D" w14:textId="77777777" w:rsidR="00B70BCC" w:rsidRPr="00271731" w:rsidRDefault="00A76BCD" w:rsidP="009874F3">
            <w:pPr>
              <w:rPr>
                <w:rFonts w:ascii="Times New Roman" w:hAnsi="Times New Roman"/>
              </w:rPr>
            </w:pPr>
            <w:r w:rsidRPr="00271731">
              <w:rPr>
                <w:rFonts w:ascii="Times New Roman" w:hAnsi="Times New Roman"/>
              </w:rPr>
              <w:t>No Comment.</w:t>
            </w:r>
          </w:p>
          <w:p w14:paraId="0F208849" w14:textId="77777777" w:rsidR="00B70BCC" w:rsidRPr="00271731" w:rsidRDefault="00B70BCC" w:rsidP="009874F3">
            <w:pPr>
              <w:rPr>
                <w:rFonts w:ascii="Times New Roman" w:hAnsi="Times New Roman"/>
              </w:rPr>
            </w:pPr>
          </w:p>
          <w:p w14:paraId="5529E210" w14:textId="77777777" w:rsidR="00B70BCC" w:rsidRPr="00271731" w:rsidRDefault="00B70BCC" w:rsidP="009874F3">
            <w:pPr>
              <w:rPr>
                <w:rFonts w:ascii="Times New Roman" w:hAnsi="Times New Roman"/>
              </w:rPr>
            </w:pPr>
          </w:p>
        </w:tc>
      </w:tr>
      <w:tr w:rsidR="00B70BCC" w14:paraId="5915A1C8" w14:textId="77777777" w:rsidTr="00CB745F">
        <w:trPr>
          <w:cantSplit/>
        </w:trPr>
        <w:tc>
          <w:tcPr>
            <w:tcW w:w="3798" w:type="dxa"/>
            <w:shd w:val="clear" w:color="auto" w:fill="CC0033"/>
            <w:tcMar>
              <w:top w:w="57" w:type="dxa"/>
              <w:bottom w:w="57" w:type="dxa"/>
            </w:tcMar>
          </w:tcPr>
          <w:p w14:paraId="1B16A9B9" w14:textId="77777777" w:rsidR="00B70BCC" w:rsidRPr="0094286A" w:rsidRDefault="00B70BCC" w:rsidP="009874F3">
            <w:pPr>
              <w:rPr>
                <w:color w:val="FFFFFF" w:themeColor="background1"/>
                <w:sz w:val="24"/>
              </w:rPr>
            </w:pPr>
            <w:r w:rsidRPr="00B70BCC">
              <w:rPr>
                <w:b/>
                <w:color w:val="FFFFFF" w:themeColor="background1"/>
                <w:sz w:val="24"/>
              </w:rPr>
              <w:lastRenderedPageBreak/>
              <w:t xml:space="preserve">Question 13: Do you have any views on the bands being studied and are there any other considerations which you think should be </w:t>
            </w:r>
            <w:proofErr w:type="gramStart"/>
            <w:r w:rsidRPr="00B70BCC">
              <w:rPr>
                <w:b/>
                <w:color w:val="FFFFFF" w:themeColor="background1"/>
                <w:sz w:val="24"/>
              </w:rPr>
              <w:t>taken into account</w:t>
            </w:r>
            <w:proofErr w:type="gramEnd"/>
            <w:r w:rsidRPr="00B70BCC">
              <w:rPr>
                <w:b/>
                <w:color w:val="FFFFFF" w:themeColor="background1"/>
                <w:sz w:val="24"/>
              </w:rPr>
              <w:t>? What are your views on the appropriateness of the current emission limits in the band 3 700 – 4 200 MHz?</w:t>
            </w:r>
          </w:p>
        </w:tc>
        <w:tc>
          <w:tcPr>
            <w:tcW w:w="5444" w:type="dxa"/>
            <w:tcMar>
              <w:top w:w="57" w:type="dxa"/>
              <w:bottom w:w="57" w:type="dxa"/>
            </w:tcMar>
          </w:tcPr>
          <w:p w14:paraId="0ED04A29"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393D7DE1" w14:textId="67B9BC2B" w:rsidR="00A76BCD" w:rsidRPr="00271731" w:rsidRDefault="00A76BCD" w:rsidP="009874F3">
            <w:pPr>
              <w:rPr>
                <w:rFonts w:ascii="Times New Roman" w:hAnsi="Times New Roman"/>
              </w:rPr>
            </w:pPr>
          </w:p>
          <w:p w14:paraId="116F7890" w14:textId="77777777" w:rsidR="00B70BCC" w:rsidRPr="00271731" w:rsidRDefault="00A76BCD" w:rsidP="009874F3">
            <w:pPr>
              <w:rPr>
                <w:rFonts w:ascii="Times New Roman" w:hAnsi="Times New Roman"/>
              </w:rPr>
            </w:pPr>
            <w:r w:rsidRPr="00271731">
              <w:rPr>
                <w:rFonts w:ascii="Times New Roman" w:hAnsi="Times New Roman"/>
              </w:rPr>
              <w:t>No Comment.</w:t>
            </w:r>
          </w:p>
          <w:p w14:paraId="0712FB08" w14:textId="77777777" w:rsidR="00B70BCC" w:rsidRPr="00271731" w:rsidRDefault="00B70BCC" w:rsidP="009874F3">
            <w:pPr>
              <w:rPr>
                <w:rFonts w:ascii="Times New Roman" w:hAnsi="Times New Roman"/>
              </w:rPr>
            </w:pPr>
          </w:p>
          <w:p w14:paraId="54CD0A6C" w14:textId="77777777" w:rsidR="00B70BCC" w:rsidRPr="00271731" w:rsidRDefault="00B70BCC" w:rsidP="009874F3">
            <w:pPr>
              <w:rPr>
                <w:rFonts w:ascii="Times New Roman" w:hAnsi="Times New Roman"/>
              </w:rPr>
            </w:pPr>
          </w:p>
        </w:tc>
      </w:tr>
      <w:tr w:rsidR="00B70BCC" w14:paraId="235261DF" w14:textId="77777777" w:rsidTr="00CB745F">
        <w:trPr>
          <w:cantSplit/>
        </w:trPr>
        <w:tc>
          <w:tcPr>
            <w:tcW w:w="3798" w:type="dxa"/>
            <w:shd w:val="clear" w:color="auto" w:fill="CC0033"/>
            <w:tcMar>
              <w:top w:w="57" w:type="dxa"/>
              <w:bottom w:w="57" w:type="dxa"/>
            </w:tcMar>
          </w:tcPr>
          <w:p w14:paraId="2DEC599D" w14:textId="77777777" w:rsidR="00B70BCC" w:rsidRPr="0094286A" w:rsidRDefault="00B70BCC" w:rsidP="009874F3">
            <w:pPr>
              <w:rPr>
                <w:color w:val="FFFFFF" w:themeColor="background1"/>
                <w:sz w:val="24"/>
              </w:rPr>
            </w:pPr>
            <w:r w:rsidRPr="00B70BCC">
              <w:rPr>
                <w:b/>
                <w:color w:val="FFFFFF" w:themeColor="background1"/>
                <w:sz w:val="24"/>
              </w:rPr>
              <w:t>Question 14: Do you agree that no changes to the RRs are required, under Agenda Item 9.1.7, and that managing the unauthorised operation of earth station terminals (deployed within its territory) should be addressed by the national administration concerned?</w:t>
            </w:r>
          </w:p>
        </w:tc>
        <w:tc>
          <w:tcPr>
            <w:tcW w:w="5444" w:type="dxa"/>
            <w:tcMar>
              <w:top w:w="57" w:type="dxa"/>
              <w:bottom w:w="57" w:type="dxa"/>
            </w:tcMar>
          </w:tcPr>
          <w:p w14:paraId="5B749D14"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60C219F2" w14:textId="23BAF1D7" w:rsidR="00A76BCD" w:rsidRPr="00271731" w:rsidRDefault="00A76BCD" w:rsidP="009874F3">
            <w:pPr>
              <w:rPr>
                <w:rFonts w:ascii="Times New Roman" w:hAnsi="Times New Roman"/>
              </w:rPr>
            </w:pPr>
          </w:p>
          <w:p w14:paraId="7C70EE36" w14:textId="77777777" w:rsidR="00B70BCC" w:rsidRPr="00271731" w:rsidRDefault="00A76BCD" w:rsidP="009874F3">
            <w:pPr>
              <w:rPr>
                <w:rFonts w:ascii="Times New Roman" w:hAnsi="Times New Roman"/>
              </w:rPr>
            </w:pPr>
            <w:r w:rsidRPr="00271731">
              <w:rPr>
                <w:rFonts w:ascii="Times New Roman" w:hAnsi="Times New Roman"/>
              </w:rPr>
              <w:t>No Comment.</w:t>
            </w:r>
          </w:p>
          <w:p w14:paraId="116A5081" w14:textId="77777777" w:rsidR="00B70BCC" w:rsidRPr="00271731" w:rsidRDefault="00B70BCC" w:rsidP="009874F3">
            <w:pPr>
              <w:rPr>
                <w:rFonts w:ascii="Times New Roman" w:hAnsi="Times New Roman"/>
              </w:rPr>
            </w:pPr>
          </w:p>
          <w:p w14:paraId="0FE01A01" w14:textId="77777777" w:rsidR="00B70BCC" w:rsidRPr="00271731" w:rsidRDefault="00B70BCC" w:rsidP="009874F3">
            <w:pPr>
              <w:rPr>
                <w:rFonts w:ascii="Times New Roman" w:hAnsi="Times New Roman"/>
              </w:rPr>
            </w:pPr>
          </w:p>
        </w:tc>
      </w:tr>
      <w:tr w:rsidR="00B70BCC" w14:paraId="3501B2D4" w14:textId="77777777" w:rsidTr="00CB745F">
        <w:trPr>
          <w:cantSplit/>
        </w:trPr>
        <w:tc>
          <w:tcPr>
            <w:tcW w:w="3798" w:type="dxa"/>
            <w:shd w:val="clear" w:color="auto" w:fill="CC0033"/>
            <w:tcMar>
              <w:top w:w="57" w:type="dxa"/>
              <w:bottom w:w="57" w:type="dxa"/>
            </w:tcMar>
          </w:tcPr>
          <w:p w14:paraId="2A8162C2" w14:textId="77777777" w:rsidR="00B70BCC" w:rsidRPr="0094286A" w:rsidRDefault="00B70BCC" w:rsidP="009874F3">
            <w:pPr>
              <w:rPr>
                <w:color w:val="FFFFFF" w:themeColor="background1"/>
                <w:sz w:val="24"/>
              </w:rPr>
            </w:pPr>
            <w:r w:rsidRPr="00B70BCC">
              <w:rPr>
                <w:b/>
                <w:color w:val="FFFFFF" w:themeColor="background1"/>
                <w:sz w:val="24"/>
              </w:rPr>
              <w:t>Question 15: What are your views on the need for additional fixed satellite service allocations in the band 51.4 – 52.4 GHz?</w:t>
            </w:r>
          </w:p>
        </w:tc>
        <w:tc>
          <w:tcPr>
            <w:tcW w:w="5444" w:type="dxa"/>
            <w:tcMar>
              <w:top w:w="57" w:type="dxa"/>
              <w:bottom w:w="57" w:type="dxa"/>
            </w:tcMar>
          </w:tcPr>
          <w:p w14:paraId="55DC9C52"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1102CDA8" w14:textId="0B65E01E" w:rsidR="00A76BCD" w:rsidRPr="00271731" w:rsidRDefault="00A76BCD" w:rsidP="009874F3">
            <w:pPr>
              <w:rPr>
                <w:rFonts w:ascii="Times New Roman" w:hAnsi="Times New Roman"/>
              </w:rPr>
            </w:pPr>
          </w:p>
          <w:p w14:paraId="136F7CAA" w14:textId="77777777" w:rsidR="00B70BCC" w:rsidRPr="00271731" w:rsidRDefault="00A76BCD" w:rsidP="009874F3">
            <w:pPr>
              <w:rPr>
                <w:rFonts w:ascii="Times New Roman" w:hAnsi="Times New Roman"/>
              </w:rPr>
            </w:pPr>
            <w:r w:rsidRPr="00271731">
              <w:rPr>
                <w:rFonts w:ascii="Times New Roman" w:hAnsi="Times New Roman"/>
              </w:rPr>
              <w:t>No Comment.</w:t>
            </w:r>
          </w:p>
          <w:p w14:paraId="33985670" w14:textId="77777777" w:rsidR="00B70BCC" w:rsidRPr="00271731" w:rsidRDefault="00B70BCC" w:rsidP="009874F3">
            <w:pPr>
              <w:rPr>
                <w:rFonts w:ascii="Times New Roman" w:hAnsi="Times New Roman"/>
              </w:rPr>
            </w:pPr>
          </w:p>
          <w:p w14:paraId="7B3ED86C" w14:textId="77777777" w:rsidR="00B70BCC" w:rsidRPr="00271731" w:rsidRDefault="00B70BCC" w:rsidP="009874F3">
            <w:pPr>
              <w:rPr>
                <w:rFonts w:ascii="Times New Roman" w:hAnsi="Times New Roman"/>
              </w:rPr>
            </w:pPr>
          </w:p>
        </w:tc>
      </w:tr>
      <w:tr w:rsidR="00B70BCC" w14:paraId="1118ED30" w14:textId="77777777" w:rsidTr="00CB745F">
        <w:trPr>
          <w:cantSplit/>
        </w:trPr>
        <w:tc>
          <w:tcPr>
            <w:tcW w:w="3798" w:type="dxa"/>
            <w:shd w:val="clear" w:color="auto" w:fill="CC0033"/>
            <w:tcMar>
              <w:top w:w="57" w:type="dxa"/>
              <w:bottom w:w="57" w:type="dxa"/>
            </w:tcMar>
          </w:tcPr>
          <w:p w14:paraId="1D3631C7" w14:textId="77777777" w:rsidR="00B70BCC" w:rsidRPr="0094286A" w:rsidRDefault="00B70BCC" w:rsidP="009874F3">
            <w:pPr>
              <w:rPr>
                <w:color w:val="FFFFFF" w:themeColor="background1"/>
                <w:sz w:val="24"/>
              </w:rPr>
            </w:pPr>
            <w:r w:rsidRPr="00B70BCC">
              <w:rPr>
                <w:b/>
                <w:color w:val="FFFFFF" w:themeColor="background1"/>
                <w:sz w:val="24"/>
              </w:rPr>
              <w:t>Question 16: What are your views on Agenda Item 1.8, particularly the need to enhance maritime safety, set against the need to respect the international spectrum allocations and the protection of passive services in adjacent bands?</w:t>
            </w:r>
          </w:p>
        </w:tc>
        <w:tc>
          <w:tcPr>
            <w:tcW w:w="5444" w:type="dxa"/>
            <w:tcMar>
              <w:top w:w="57" w:type="dxa"/>
              <w:bottom w:w="57" w:type="dxa"/>
            </w:tcMar>
          </w:tcPr>
          <w:p w14:paraId="5E5388B5"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4AEFBC91" w14:textId="45B06F3B" w:rsidR="00A76BCD" w:rsidRPr="00271731" w:rsidRDefault="00A76BCD" w:rsidP="009874F3">
            <w:pPr>
              <w:rPr>
                <w:rFonts w:ascii="Times New Roman" w:hAnsi="Times New Roman"/>
              </w:rPr>
            </w:pPr>
          </w:p>
          <w:p w14:paraId="370E40BA" w14:textId="77777777" w:rsidR="00B70BCC" w:rsidRPr="00271731" w:rsidRDefault="00A76BCD" w:rsidP="009874F3">
            <w:pPr>
              <w:rPr>
                <w:rFonts w:ascii="Times New Roman" w:hAnsi="Times New Roman"/>
              </w:rPr>
            </w:pPr>
            <w:r w:rsidRPr="00271731">
              <w:rPr>
                <w:rFonts w:ascii="Times New Roman" w:hAnsi="Times New Roman"/>
              </w:rPr>
              <w:t>No Comment.</w:t>
            </w:r>
          </w:p>
          <w:p w14:paraId="6A21E60F" w14:textId="77777777" w:rsidR="00B70BCC" w:rsidRPr="00271731" w:rsidRDefault="00B70BCC" w:rsidP="009874F3">
            <w:pPr>
              <w:rPr>
                <w:rFonts w:ascii="Times New Roman" w:hAnsi="Times New Roman"/>
              </w:rPr>
            </w:pPr>
          </w:p>
          <w:p w14:paraId="2405E46D" w14:textId="77777777" w:rsidR="00B70BCC" w:rsidRPr="00271731" w:rsidRDefault="00B70BCC" w:rsidP="009874F3">
            <w:pPr>
              <w:rPr>
                <w:rFonts w:ascii="Times New Roman" w:hAnsi="Times New Roman"/>
              </w:rPr>
            </w:pPr>
          </w:p>
        </w:tc>
      </w:tr>
      <w:tr w:rsidR="00B70BCC" w14:paraId="4EE346C3" w14:textId="77777777" w:rsidTr="00CB745F">
        <w:trPr>
          <w:cantSplit/>
        </w:trPr>
        <w:tc>
          <w:tcPr>
            <w:tcW w:w="3798" w:type="dxa"/>
            <w:shd w:val="clear" w:color="auto" w:fill="CC0033"/>
            <w:tcMar>
              <w:top w:w="57" w:type="dxa"/>
              <w:bottom w:w="57" w:type="dxa"/>
            </w:tcMar>
          </w:tcPr>
          <w:p w14:paraId="044FF7C6" w14:textId="77777777" w:rsidR="00B70BCC" w:rsidRPr="0094286A" w:rsidRDefault="00B70BCC" w:rsidP="009874F3">
            <w:pPr>
              <w:rPr>
                <w:color w:val="FFFFFF" w:themeColor="background1"/>
                <w:sz w:val="24"/>
              </w:rPr>
            </w:pPr>
            <w:r w:rsidRPr="00B70BCC">
              <w:rPr>
                <w:b/>
                <w:color w:val="FFFFFF" w:themeColor="background1"/>
                <w:sz w:val="24"/>
              </w:rPr>
              <w:t>Question 17: What are your views on Agenda Item 1.9.1, particularly the need to respect the current integrity of the AIS?</w:t>
            </w:r>
          </w:p>
        </w:tc>
        <w:tc>
          <w:tcPr>
            <w:tcW w:w="5444" w:type="dxa"/>
            <w:tcMar>
              <w:top w:w="57" w:type="dxa"/>
              <w:bottom w:w="57" w:type="dxa"/>
            </w:tcMar>
          </w:tcPr>
          <w:p w14:paraId="1CA7FE5B"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6832300C" w14:textId="73D5AD51" w:rsidR="00A76BCD" w:rsidRPr="00271731" w:rsidRDefault="00A76BCD" w:rsidP="009874F3">
            <w:pPr>
              <w:rPr>
                <w:rFonts w:ascii="Times New Roman" w:hAnsi="Times New Roman"/>
              </w:rPr>
            </w:pPr>
          </w:p>
          <w:p w14:paraId="38D5F789" w14:textId="77777777" w:rsidR="00B70BCC" w:rsidRPr="00271731" w:rsidRDefault="00A76BCD" w:rsidP="009874F3">
            <w:pPr>
              <w:rPr>
                <w:rFonts w:ascii="Times New Roman" w:hAnsi="Times New Roman"/>
              </w:rPr>
            </w:pPr>
            <w:r w:rsidRPr="00271731">
              <w:rPr>
                <w:rFonts w:ascii="Times New Roman" w:hAnsi="Times New Roman"/>
              </w:rPr>
              <w:t>No Comment.</w:t>
            </w:r>
          </w:p>
          <w:p w14:paraId="686A3B36" w14:textId="77777777" w:rsidR="00B70BCC" w:rsidRPr="00271731" w:rsidRDefault="00B70BCC" w:rsidP="009874F3">
            <w:pPr>
              <w:rPr>
                <w:rFonts w:ascii="Times New Roman" w:hAnsi="Times New Roman"/>
              </w:rPr>
            </w:pPr>
          </w:p>
          <w:p w14:paraId="7E70F7E7" w14:textId="77777777" w:rsidR="00B70BCC" w:rsidRPr="00271731" w:rsidRDefault="00B70BCC" w:rsidP="009874F3">
            <w:pPr>
              <w:rPr>
                <w:rFonts w:ascii="Times New Roman" w:hAnsi="Times New Roman"/>
              </w:rPr>
            </w:pPr>
          </w:p>
        </w:tc>
      </w:tr>
      <w:tr w:rsidR="00B70BCC" w14:paraId="2C06CDA8" w14:textId="77777777" w:rsidTr="00CB745F">
        <w:trPr>
          <w:cantSplit/>
        </w:trPr>
        <w:tc>
          <w:tcPr>
            <w:tcW w:w="3798" w:type="dxa"/>
            <w:shd w:val="clear" w:color="auto" w:fill="CC0033"/>
            <w:tcMar>
              <w:top w:w="57" w:type="dxa"/>
              <w:bottom w:w="57" w:type="dxa"/>
            </w:tcMar>
          </w:tcPr>
          <w:p w14:paraId="001E8BC6" w14:textId="77777777" w:rsidR="00B70BCC" w:rsidRPr="0094286A" w:rsidRDefault="00B70BCC" w:rsidP="009874F3">
            <w:pPr>
              <w:rPr>
                <w:color w:val="FFFFFF" w:themeColor="background1"/>
                <w:sz w:val="24"/>
              </w:rPr>
            </w:pPr>
            <w:r w:rsidRPr="00B70BCC">
              <w:rPr>
                <w:b/>
                <w:color w:val="FFFFFF" w:themeColor="background1"/>
                <w:sz w:val="24"/>
              </w:rPr>
              <w:t xml:space="preserve">Question 18: What are your views on Agenda Item 1.9.2, particularly the need to </w:t>
            </w:r>
            <w:proofErr w:type="gramStart"/>
            <w:r w:rsidRPr="00B70BCC">
              <w:rPr>
                <w:b/>
                <w:color w:val="FFFFFF" w:themeColor="background1"/>
                <w:sz w:val="24"/>
              </w:rPr>
              <w:t>take into account</w:t>
            </w:r>
            <w:proofErr w:type="gramEnd"/>
            <w:r w:rsidRPr="00B70BCC">
              <w:rPr>
                <w:b/>
                <w:color w:val="FFFFFF" w:themeColor="background1"/>
                <w:sz w:val="24"/>
              </w:rPr>
              <w:t xml:space="preserve"> current national users in the bands defined by RR Appendix 18?</w:t>
            </w:r>
          </w:p>
        </w:tc>
        <w:tc>
          <w:tcPr>
            <w:tcW w:w="5444" w:type="dxa"/>
            <w:tcMar>
              <w:top w:w="57" w:type="dxa"/>
              <w:bottom w:w="57" w:type="dxa"/>
            </w:tcMar>
          </w:tcPr>
          <w:p w14:paraId="6766E878"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144AF741" w14:textId="71F14119" w:rsidR="00A76BCD" w:rsidRPr="00271731" w:rsidRDefault="00A76BCD" w:rsidP="009874F3">
            <w:pPr>
              <w:rPr>
                <w:rFonts w:ascii="Times New Roman" w:hAnsi="Times New Roman"/>
              </w:rPr>
            </w:pPr>
          </w:p>
          <w:p w14:paraId="0386260E" w14:textId="77777777" w:rsidR="00B70BCC" w:rsidRPr="00271731" w:rsidRDefault="00A76BCD" w:rsidP="009874F3">
            <w:pPr>
              <w:rPr>
                <w:rFonts w:ascii="Times New Roman" w:hAnsi="Times New Roman"/>
              </w:rPr>
            </w:pPr>
            <w:r w:rsidRPr="00271731">
              <w:rPr>
                <w:rFonts w:ascii="Times New Roman" w:hAnsi="Times New Roman"/>
              </w:rPr>
              <w:t>No Comment.</w:t>
            </w:r>
          </w:p>
          <w:p w14:paraId="1AFC3708" w14:textId="77777777" w:rsidR="00B70BCC" w:rsidRPr="00271731" w:rsidRDefault="00B70BCC" w:rsidP="009874F3">
            <w:pPr>
              <w:rPr>
                <w:rFonts w:ascii="Times New Roman" w:hAnsi="Times New Roman"/>
              </w:rPr>
            </w:pPr>
          </w:p>
          <w:p w14:paraId="6EB189F7" w14:textId="77777777" w:rsidR="00B70BCC" w:rsidRPr="00271731" w:rsidRDefault="00B70BCC" w:rsidP="009874F3">
            <w:pPr>
              <w:rPr>
                <w:rFonts w:ascii="Times New Roman" w:hAnsi="Times New Roman"/>
              </w:rPr>
            </w:pPr>
          </w:p>
        </w:tc>
      </w:tr>
      <w:tr w:rsidR="00B70BCC" w14:paraId="7709E991" w14:textId="77777777" w:rsidTr="00CB745F">
        <w:trPr>
          <w:cantSplit/>
        </w:trPr>
        <w:tc>
          <w:tcPr>
            <w:tcW w:w="3798" w:type="dxa"/>
            <w:shd w:val="clear" w:color="auto" w:fill="CC0033"/>
            <w:tcMar>
              <w:top w:w="57" w:type="dxa"/>
              <w:bottom w:w="57" w:type="dxa"/>
            </w:tcMar>
          </w:tcPr>
          <w:p w14:paraId="1C0C6280" w14:textId="77777777" w:rsidR="00B70BCC" w:rsidRPr="0094286A" w:rsidRDefault="00B70BCC" w:rsidP="009874F3">
            <w:pPr>
              <w:rPr>
                <w:color w:val="FFFFFF" w:themeColor="background1"/>
                <w:sz w:val="24"/>
              </w:rPr>
            </w:pPr>
            <w:r w:rsidRPr="00B70BCC">
              <w:rPr>
                <w:b/>
                <w:color w:val="FFFFFF" w:themeColor="background1"/>
                <w:sz w:val="24"/>
              </w:rPr>
              <w:t>Question 19: What are your views on Agenda Item 1.10 and do you think that any changes to the Radio Regulations may be necessary?</w:t>
            </w:r>
          </w:p>
        </w:tc>
        <w:tc>
          <w:tcPr>
            <w:tcW w:w="5444" w:type="dxa"/>
            <w:tcMar>
              <w:top w:w="57" w:type="dxa"/>
              <w:bottom w:w="57" w:type="dxa"/>
            </w:tcMar>
          </w:tcPr>
          <w:p w14:paraId="4F5B3F70"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2ED1A735" w14:textId="7A9D8021" w:rsidR="00A76BCD" w:rsidRPr="00271731" w:rsidRDefault="00A76BCD" w:rsidP="009874F3">
            <w:pPr>
              <w:rPr>
                <w:rFonts w:ascii="Times New Roman" w:hAnsi="Times New Roman"/>
              </w:rPr>
            </w:pPr>
          </w:p>
          <w:p w14:paraId="4C6E8E0C" w14:textId="77777777" w:rsidR="00B70BCC" w:rsidRPr="00271731" w:rsidRDefault="00A76BCD" w:rsidP="009874F3">
            <w:pPr>
              <w:rPr>
                <w:rFonts w:ascii="Times New Roman" w:hAnsi="Times New Roman"/>
              </w:rPr>
            </w:pPr>
            <w:r w:rsidRPr="00271731">
              <w:rPr>
                <w:rFonts w:ascii="Times New Roman" w:hAnsi="Times New Roman"/>
              </w:rPr>
              <w:t>No Comment.</w:t>
            </w:r>
          </w:p>
          <w:p w14:paraId="3C085859" w14:textId="77777777" w:rsidR="00B70BCC" w:rsidRPr="00271731" w:rsidRDefault="00B70BCC" w:rsidP="009874F3">
            <w:pPr>
              <w:rPr>
                <w:rFonts w:ascii="Times New Roman" w:hAnsi="Times New Roman"/>
              </w:rPr>
            </w:pPr>
          </w:p>
          <w:p w14:paraId="485EC720" w14:textId="77777777" w:rsidR="00B70BCC" w:rsidRPr="00271731" w:rsidRDefault="00B70BCC" w:rsidP="009874F3">
            <w:pPr>
              <w:rPr>
                <w:rFonts w:ascii="Times New Roman" w:hAnsi="Times New Roman"/>
              </w:rPr>
            </w:pPr>
          </w:p>
        </w:tc>
      </w:tr>
      <w:tr w:rsidR="00B70BCC" w14:paraId="6D728374" w14:textId="77777777" w:rsidTr="00CB745F">
        <w:trPr>
          <w:cantSplit/>
        </w:trPr>
        <w:tc>
          <w:tcPr>
            <w:tcW w:w="3798" w:type="dxa"/>
            <w:shd w:val="clear" w:color="auto" w:fill="CC0033"/>
            <w:tcMar>
              <w:top w:w="57" w:type="dxa"/>
              <w:bottom w:w="57" w:type="dxa"/>
            </w:tcMar>
          </w:tcPr>
          <w:p w14:paraId="525262CD" w14:textId="77777777" w:rsidR="00B70BCC" w:rsidRPr="0094286A" w:rsidRDefault="00B70BCC" w:rsidP="009874F3">
            <w:pPr>
              <w:rPr>
                <w:color w:val="FFFFFF" w:themeColor="background1"/>
                <w:sz w:val="24"/>
              </w:rPr>
            </w:pPr>
            <w:r w:rsidRPr="00B70BCC">
              <w:rPr>
                <w:b/>
                <w:color w:val="FFFFFF" w:themeColor="background1"/>
                <w:sz w:val="24"/>
              </w:rPr>
              <w:lastRenderedPageBreak/>
              <w:t>Question 20: What are you views on Agenda Item 1.11, and do you agree that no specific identification for rail communications is required in the Radio Regulations?</w:t>
            </w:r>
          </w:p>
        </w:tc>
        <w:tc>
          <w:tcPr>
            <w:tcW w:w="5444" w:type="dxa"/>
            <w:tcMar>
              <w:top w:w="57" w:type="dxa"/>
              <w:bottom w:w="57" w:type="dxa"/>
            </w:tcMar>
          </w:tcPr>
          <w:p w14:paraId="07496708"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72CBD464" w14:textId="260246E5" w:rsidR="00A76BCD" w:rsidRPr="00271731" w:rsidRDefault="00A76BCD" w:rsidP="009874F3">
            <w:pPr>
              <w:rPr>
                <w:rFonts w:ascii="Times New Roman" w:hAnsi="Times New Roman"/>
              </w:rPr>
            </w:pPr>
          </w:p>
          <w:p w14:paraId="484C4D95" w14:textId="77777777" w:rsidR="00B70BCC" w:rsidRPr="00271731" w:rsidRDefault="00A76BCD" w:rsidP="009874F3">
            <w:pPr>
              <w:rPr>
                <w:rFonts w:ascii="Times New Roman" w:hAnsi="Times New Roman"/>
              </w:rPr>
            </w:pPr>
            <w:r w:rsidRPr="00271731">
              <w:rPr>
                <w:rFonts w:ascii="Times New Roman" w:hAnsi="Times New Roman"/>
              </w:rPr>
              <w:t>No Comment.</w:t>
            </w:r>
          </w:p>
          <w:p w14:paraId="10A0010F" w14:textId="77777777" w:rsidR="00B70BCC" w:rsidRPr="00271731" w:rsidRDefault="00B70BCC" w:rsidP="009874F3">
            <w:pPr>
              <w:rPr>
                <w:rFonts w:ascii="Times New Roman" w:hAnsi="Times New Roman"/>
              </w:rPr>
            </w:pPr>
          </w:p>
          <w:p w14:paraId="154404A2" w14:textId="77777777" w:rsidR="00B70BCC" w:rsidRPr="00271731" w:rsidRDefault="00B70BCC" w:rsidP="009874F3">
            <w:pPr>
              <w:rPr>
                <w:rFonts w:ascii="Times New Roman" w:hAnsi="Times New Roman"/>
              </w:rPr>
            </w:pPr>
          </w:p>
        </w:tc>
      </w:tr>
      <w:tr w:rsidR="00B70BCC" w14:paraId="1BBF32E5" w14:textId="77777777" w:rsidTr="00CB745F">
        <w:trPr>
          <w:cantSplit/>
        </w:trPr>
        <w:tc>
          <w:tcPr>
            <w:tcW w:w="3798" w:type="dxa"/>
            <w:shd w:val="clear" w:color="auto" w:fill="CC0033"/>
            <w:tcMar>
              <w:top w:w="57" w:type="dxa"/>
              <w:bottom w:w="57" w:type="dxa"/>
            </w:tcMar>
          </w:tcPr>
          <w:p w14:paraId="5D29F9B7" w14:textId="77777777" w:rsidR="00B70BCC" w:rsidRPr="0094286A" w:rsidRDefault="00B70BCC" w:rsidP="009874F3">
            <w:pPr>
              <w:rPr>
                <w:color w:val="FFFFFF" w:themeColor="background1"/>
                <w:sz w:val="24"/>
              </w:rPr>
            </w:pPr>
            <w:r w:rsidRPr="00B70BCC">
              <w:rPr>
                <w:b/>
                <w:color w:val="FFFFFF" w:themeColor="background1"/>
                <w:sz w:val="24"/>
              </w:rPr>
              <w:t>Question 21: What are you views on Agenda Item 1.12 and do you agree that there is no requirement for specific identification to ITS in the Radio Regulations?</w:t>
            </w:r>
          </w:p>
        </w:tc>
        <w:tc>
          <w:tcPr>
            <w:tcW w:w="5444" w:type="dxa"/>
            <w:tcMar>
              <w:top w:w="57" w:type="dxa"/>
              <w:bottom w:w="57" w:type="dxa"/>
            </w:tcMar>
          </w:tcPr>
          <w:p w14:paraId="40668061"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64772482" w14:textId="1952615A" w:rsidR="00A76BCD" w:rsidRDefault="00A76BCD" w:rsidP="009874F3">
            <w:pPr>
              <w:rPr>
                <w:rFonts w:ascii="Times New Roman" w:hAnsi="Times New Roman"/>
              </w:rPr>
            </w:pPr>
          </w:p>
          <w:p w14:paraId="02BB1C4D" w14:textId="77777777" w:rsidR="00256778" w:rsidRPr="00CB745F" w:rsidRDefault="00256778" w:rsidP="00256778">
            <w:pPr>
              <w:pStyle w:val="CommentText"/>
              <w:rPr>
                <w:rFonts w:ascii="Times New Roman" w:hAnsi="Times New Roman"/>
                <w:b/>
                <w:sz w:val="22"/>
                <w:szCs w:val="22"/>
              </w:rPr>
            </w:pPr>
            <w:r w:rsidRPr="00CB745F">
              <w:rPr>
                <w:rFonts w:ascii="Times New Roman" w:hAnsi="Times New Roman"/>
                <w:b/>
                <w:sz w:val="22"/>
                <w:szCs w:val="22"/>
              </w:rPr>
              <w:t xml:space="preserve">We agree there is no requirement needed. </w:t>
            </w:r>
          </w:p>
          <w:p w14:paraId="086D7E7C" w14:textId="6B9A04C8" w:rsidR="00256778" w:rsidRDefault="00256778" w:rsidP="009874F3">
            <w:pPr>
              <w:rPr>
                <w:rFonts w:ascii="Times New Roman" w:hAnsi="Times New Roman"/>
              </w:rPr>
            </w:pPr>
          </w:p>
          <w:p w14:paraId="32492432" w14:textId="77777777" w:rsidR="008C0A32" w:rsidRPr="00271731" w:rsidRDefault="008C0A32" w:rsidP="008C0A32">
            <w:pPr>
              <w:pStyle w:val="CommentText"/>
              <w:widowControl w:val="0"/>
              <w:autoSpaceDE w:val="0"/>
              <w:autoSpaceDN w:val="0"/>
              <w:rPr>
                <w:rFonts w:ascii="Times New Roman" w:hAnsi="Times New Roman"/>
                <w:sz w:val="22"/>
                <w:szCs w:val="22"/>
              </w:rPr>
            </w:pPr>
            <w:r w:rsidRPr="00271731">
              <w:rPr>
                <w:rFonts w:ascii="Times New Roman" w:hAnsi="Times New Roman"/>
                <w:b/>
                <w:bCs/>
                <w:sz w:val="22"/>
                <w:szCs w:val="22"/>
              </w:rPr>
              <w:t xml:space="preserve">IEEE 802.11 has provided the wireless standard (IEEE Std 802.11p-2010) that is the basis for much of the Intelligent Transport Systems (ITS) Vehicle-to-Vehicle (V2V) and Vehicle-to-Infrastructure (V2I) technologies. We believe that this technology </w:t>
            </w:r>
            <w:proofErr w:type="gramStart"/>
            <w:r w:rsidRPr="00271731">
              <w:rPr>
                <w:rFonts w:ascii="Times New Roman" w:hAnsi="Times New Roman"/>
                <w:b/>
                <w:bCs/>
                <w:sz w:val="22"/>
                <w:szCs w:val="22"/>
              </w:rPr>
              <w:t>is capable of sharing</w:t>
            </w:r>
            <w:proofErr w:type="gramEnd"/>
            <w:r w:rsidRPr="00271731">
              <w:rPr>
                <w:rFonts w:ascii="Times New Roman" w:hAnsi="Times New Roman"/>
                <w:b/>
                <w:bCs/>
                <w:sz w:val="22"/>
                <w:szCs w:val="22"/>
              </w:rPr>
              <w:t xml:space="preserve"> the 5850-5925 MHz band with other unlicensed applications. We also understand that global harmonization of the technology is a notable effort that would enable technology improvements and cost reductions to better address rapid adoption to meet the ITS safety goals, an effort we would support.</w:t>
            </w:r>
          </w:p>
          <w:p w14:paraId="413B51D5" w14:textId="77777777" w:rsidR="00B70BCC" w:rsidRPr="00271731" w:rsidRDefault="00B70BCC" w:rsidP="009874F3">
            <w:pPr>
              <w:rPr>
                <w:rFonts w:ascii="Times New Roman" w:hAnsi="Times New Roman"/>
              </w:rPr>
            </w:pPr>
          </w:p>
        </w:tc>
      </w:tr>
      <w:tr w:rsidR="00B70BCC" w14:paraId="74C82CDC" w14:textId="77777777" w:rsidTr="00CB745F">
        <w:trPr>
          <w:cantSplit/>
        </w:trPr>
        <w:tc>
          <w:tcPr>
            <w:tcW w:w="3798" w:type="dxa"/>
            <w:shd w:val="clear" w:color="auto" w:fill="CC0033"/>
            <w:tcMar>
              <w:top w:w="57" w:type="dxa"/>
              <w:bottom w:w="57" w:type="dxa"/>
            </w:tcMar>
          </w:tcPr>
          <w:p w14:paraId="11103EDB" w14:textId="77777777" w:rsidR="00B70BCC" w:rsidRPr="0094286A" w:rsidRDefault="00B70BCC" w:rsidP="009874F3">
            <w:pPr>
              <w:rPr>
                <w:color w:val="FFFFFF" w:themeColor="background1"/>
                <w:sz w:val="24"/>
              </w:rPr>
            </w:pPr>
            <w:r w:rsidRPr="00B70BCC">
              <w:rPr>
                <w:b/>
                <w:color w:val="FFFFFF" w:themeColor="background1"/>
                <w:sz w:val="24"/>
              </w:rPr>
              <w:t>Question 22: What are you views on Agenda Item 9.1.4 concerning radiocommunications for sub-orbital vehicles?</w:t>
            </w:r>
          </w:p>
        </w:tc>
        <w:tc>
          <w:tcPr>
            <w:tcW w:w="5444" w:type="dxa"/>
            <w:tcMar>
              <w:top w:w="57" w:type="dxa"/>
              <w:bottom w:w="57" w:type="dxa"/>
            </w:tcMar>
          </w:tcPr>
          <w:p w14:paraId="41D78621"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451F311B" w14:textId="0441660D" w:rsidR="00A76BCD" w:rsidRPr="00271731" w:rsidRDefault="00A76BCD" w:rsidP="009874F3">
            <w:pPr>
              <w:rPr>
                <w:rFonts w:ascii="Times New Roman" w:hAnsi="Times New Roman"/>
              </w:rPr>
            </w:pPr>
          </w:p>
          <w:p w14:paraId="3AFE6E8D" w14:textId="77777777" w:rsidR="00B70BCC" w:rsidRPr="00271731" w:rsidRDefault="00A76BCD" w:rsidP="009874F3">
            <w:pPr>
              <w:rPr>
                <w:rFonts w:ascii="Times New Roman" w:hAnsi="Times New Roman"/>
              </w:rPr>
            </w:pPr>
            <w:r w:rsidRPr="00271731">
              <w:rPr>
                <w:rFonts w:ascii="Times New Roman" w:hAnsi="Times New Roman"/>
              </w:rPr>
              <w:t>No Comment.</w:t>
            </w:r>
          </w:p>
          <w:p w14:paraId="58ABA84E" w14:textId="77777777" w:rsidR="00B70BCC" w:rsidRPr="00271731" w:rsidRDefault="00B70BCC" w:rsidP="009874F3">
            <w:pPr>
              <w:rPr>
                <w:rFonts w:ascii="Times New Roman" w:hAnsi="Times New Roman"/>
              </w:rPr>
            </w:pPr>
          </w:p>
          <w:p w14:paraId="4D6D4A4C" w14:textId="77777777" w:rsidR="00B70BCC" w:rsidRPr="00271731" w:rsidRDefault="00B70BCC" w:rsidP="009874F3">
            <w:pPr>
              <w:rPr>
                <w:rFonts w:ascii="Times New Roman" w:hAnsi="Times New Roman"/>
              </w:rPr>
            </w:pPr>
          </w:p>
        </w:tc>
      </w:tr>
      <w:tr w:rsidR="00B70BCC" w14:paraId="28602AA4" w14:textId="77777777" w:rsidTr="00CB745F">
        <w:trPr>
          <w:cantSplit/>
        </w:trPr>
        <w:tc>
          <w:tcPr>
            <w:tcW w:w="3798" w:type="dxa"/>
            <w:shd w:val="clear" w:color="auto" w:fill="CC0033"/>
            <w:tcMar>
              <w:top w:w="57" w:type="dxa"/>
              <w:bottom w:w="57" w:type="dxa"/>
            </w:tcMar>
          </w:tcPr>
          <w:p w14:paraId="3E6DD94D" w14:textId="77777777" w:rsidR="00B70BCC" w:rsidRPr="0094286A" w:rsidRDefault="00B70BCC" w:rsidP="009874F3">
            <w:pPr>
              <w:rPr>
                <w:color w:val="FFFFFF" w:themeColor="background1"/>
                <w:sz w:val="24"/>
              </w:rPr>
            </w:pPr>
            <w:r w:rsidRPr="00B70BCC">
              <w:rPr>
                <w:b/>
                <w:color w:val="FFFFFF" w:themeColor="background1"/>
                <w:sz w:val="24"/>
              </w:rPr>
              <w:t>Question 23: What are your views on Agenda Item 1.1, recognising that licensed amateur operators in the UK already have access to parts of the 50 – 54 MHz band?</w:t>
            </w:r>
          </w:p>
        </w:tc>
        <w:tc>
          <w:tcPr>
            <w:tcW w:w="5444" w:type="dxa"/>
            <w:tcMar>
              <w:top w:w="57" w:type="dxa"/>
              <w:bottom w:w="57" w:type="dxa"/>
            </w:tcMar>
          </w:tcPr>
          <w:p w14:paraId="5BF4ADD4"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3DCDBDA5" w14:textId="54BD8531" w:rsidR="00A76BCD" w:rsidRPr="00271731" w:rsidRDefault="00A76BCD" w:rsidP="009874F3">
            <w:pPr>
              <w:rPr>
                <w:rFonts w:ascii="Times New Roman" w:hAnsi="Times New Roman"/>
              </w:rPr>
            </w:pPr>
          </w:p>
          <w:p w14:paraId="4DE3EFA3" w14:textId="77777777" w:rsidR="00B70BCC" w:rsidRPr="00271731" w:rsidRDefault="00A76BCD" w:rsidP="009874F3">
            <w:pPr>
              <w:rPr>
                <w:rFonts w:ascii="Times New Roman" w:hAnsi="Times New Roman"/>
              </w:rPr>
            </w:pPr>
            <w:r w:rsidRPr="00271731">
              <w:rPr>
                <w:rFonts w:ascii="Times New Roman" w:hAnsi="Times New Roman"/>
              </w:rPr>
              <w:t>No Comment.</w:t>
            </w:r>
          </w:p>
          <w:p w14:paraId="18F12ABA" w14:textId="77777777" w:rsidR="00B70BCC" w:rsidRPr="00271731" w:rsidRDefault="00B70BCC" w:rsidP="009874F3">
            <w:pPr>
              <w:rPr>
                <w:rFonts w:ascii="Times New Roman" w:hAnsi="Times New Roman"/>
              </w:rPr>
            </w:pPr>
          </w:p>
          <w:p w14:paraId="760B3E41" w14:textId="77777777" w:rsidR="00B70BCC" w:rsidRPr="00271731" w:rsidRDefault="00B70BCC" w:rsidP="009874F3">
            <w:pPr>
              <w:rPr>
                <w:rFonts w:ascii="Times New Roman" w:hAnsi="Times New Roman"/>
              </w:rPr>
            </w:pPr>
          </w:p>
        </w:tc>
      </w:tr>
      <w:tr w:rsidR="00B70BCC" w14:paraId="280D78F9" w14:textId="77777777" w:rsidTr="00CB745F">
        <w:trPr>
          <w:cantSplit/>
        </w:trPr>
        <w:tc>
          <w:tcPr>
            <w:tcW w:w="3798" w:type="dxa"/>
            <w:shd w:val="clear" w:color="auto" w:fill="CC0033"/>
            <w:tcMar>
              <w:top w:w="57" w:type="dxa"/>
              <w:bottom w:w="57" w:type="dxa"/>
            </w:tcMar>
          </w:tcPr>
          <w:p w14:paraId="0C50A621" w14:textId="77777777" w:rsidR="00B70BCC" w:rsidRPr="0094286A" w:rsidRDefault="00B70BCC" w:rsidP="009874F3">
            <w:pPr>
              <w:rPr>
                <w:color w:val="FFFFFF" w:themeColor="background1"/>
                <w:sz w:val="24"/>
              </w:rPr>
            </w:pPr>
            <w:r w:rsidRPr="00B70BCC">
              <w:rPr>
                <w:b/>
                <w:color w:val="FFFFFF" w:themeColor="background1"/>
                <w:sz w:val="24"/>
              </w:rPr>
              <w:t xml:space="preserve">Question 24: What are your views on Agenda Item 1.2 concerning power limits for </w:t>
            </w:r>
            <w:proofErr w:type="spellStart"/>
            <w:r w:rsidRPr="00B70BCC">
              <w:rPr>
                <w:b/>
                <w:color w:val="FFFFFF" w:themeColor="background1"/>
                <w:sz w:val="24"/>
              </w:rPr>
              <w:t>MetSat</w:t>
            </w:r>
            <w:proofErr w:type="spellEnd"/>
            <w:r w:rsidRPr="00B70BCC">
              <w:rPr>
                <w:b/>
                <w:color w:val="FFFFFF" w:themeColor="background1"/>
                <w:sz w:val="24"/>
              </w:rPr>
              <w:t>, Mobile Satellite and EESS, and the linkage to agenda item 1.7?</w:t>
            </w:r>
          </w:p>
        </w:tc>
        <w:tc>
          <w:tcPr>
            <w:tcW w:w="5444" w:type="dxa"/>
            <w:tcMar>
              <w:top w:w="57" w:type="dxa"/>
              <w:bottom w:w="57" w:type="dxa"/>
            </w:tcMar>
          </w:tcPr>
          <w:p w14:paraId="05AB8737"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591286AA" w14:textId="206EF75D" w:rsidR="00A76BCD" w:rsidRPr="00271731" w:rsidRDefault="00A76BCD" w:rsidP="009874F3">
            <w:pPr>
              <w:rPr>
                <w:rFonts w:ascii="Times New Roman" w:hAnsi="Times New Roman"/>
              </w:rPr>
            </w:pPr>
          </w:p>
          <w:p w14:paraId="3C6D26F1" w14:textId="77777777" w:rsidR="00B70BCC" w:rsidRPr="00271731" w:rsidRDefault="00A76BCD" w:rsidP="009874F3">
            <w:pPr>
              <w:rPr>
                <w:rFonts w:ascii="Times New Roman" w:hAnsi="Times New Roman"/>
              </w:rPr>
            </w:pPr>
            <w:r w:rsidRPr="00271731">
              <w:rPr>
                <w:rFonts w:ascii="Times New Roman" w:hAnsi="Times New Roman"/>
              </w:rPr>
              <w:t>No Comment.</w:t>
            </w:r>
          </w:p>
          <w:p w14:paraId="36C5068B" w14:textId="77777777" w:rsidR="00B70BCC" w:rsidRPr="00271731" w:rsidRDefault="00B70BCC" w:rsidP="009874F3">
            <w:pPr>
              <w:rPr>
                <w:rFonts w:ascii="Times New Roman" w:hAnsi="Times New Roman"/>
              </w:rPr>
            </w:pPr>
          </w:p>
          <w:p w14:paraId="64FF0FC9" w14:textId="77777777" w:rsidR="00B70BCC" w:rsidRPr="00271731" w:rsidRDefault="00B70BCC" w:rsidP="009874F3">
            <w:pPr>
              <w:rPr>
                <w:rFonts w:ascii="Times New Roman" w:hAnsi="Times New Roman"/>
              </w:rPr>
            </w:pPr>
          </w:p>
        </w:tc>
      </w:tr>
      <w:tr w:rsidR="00B70BCC" w14:paraId="10869E0A" w14:textId="77777777" w:rsidTr="00CB745F">
        <w:trPr>
          <w:cantSplit/>
        </w:trPr>
        <w:tc>
          <w:tcPr>
            <w:tcW w:w="3798" w:type="dxa"/>
            <w:shd w:val="clear" w:color="auto" w:fill="CC0033"/>
            <w:tcMar>
              <w:top w:w="57" w:type="dxa"/>
              <w:bottom w:w="57" w:type="dxa"/>
            </w:tcMar>
          </w:tcPr>
          <w:p w14:paraId="27E6B1F7" w14:textId="77777777" w:rsidR="00B70BCC" w:rsidRPr="0094286A" w:rsidRDefault="00B70BCC" w:rsidP="009874F3">
            <w:pPr>
              <w:rPr>
                <w:color w:val="FFFFFF" w:themeColor="background1"/>
                <w:sz w:val="24"/>
              </w:rPr>
            </w:pPr>
            <w:r w:rsidRPr="00B70BCC">
              <w:rPr>
                <w:b/>
                <w:color w:val="FFFFFF" w:themeColor="background1"/>
                <w:sz w:val="24"/>
              </w:rPr>
              <w:t>Question 25: What are your views on Agenda Item 1.3, particularly on any limits required to protect terrestrial use?</w:t>
            </w:r>
          </w:p>
        </w:tc>
        <w:tc>
          <w:tcPr>
            <w:tcW w:w="5444" w:type="dxa"/>
            <w:tcMar>
              <w:top w:w="57" w:type="dxa"/>
              <w:bottom w:w="57" w:type="dxa"/>
            </w:tcMar>
          </w:tcPr>
          <w:p w14:paraId="5C146EF8"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7940ABC2" w14:textId="16F2052D" w:rsidR="00A76BCD" w:rsidRPr="00271731" w:rsidRDefault="00A76BCD" w:rsidP="009874F3">
            <w:pPr>
              <w:rPr>
                <w:rFonts w:ascii="Times New Roman" w:hAnsi="Times New Roman"/>
              </w:rPr>
            </w:pPr>
          </w:p>
          <w:p w14:paraId="427BC684" w14:textId="77777777" w:rsidR="00B70BCC" w:rsidRPr="00271731" w:rsidRDefault="00A76BCD" w:rsidP="009874F3">
            <w:pPr>
              <w:rPr>
                <w:rFonts w:ascii="Times New Roman" w:hAnsi="Times New Roman"/>
              </w:rPr>
            </w:pPr>
            <w:r w:rsidRPr="00271731">
              <w:rPr>
                <w:rFonts w:ascii="Times New Roman" w:hAnsi="Times New Roman"/>
              </w:rPr>
              <w:t>No Comment.</w:t>
            </w:r>
          </w:p>
          <w:p w14:paraId="410A1FFF" w14:textId="77777777" w:rsidR="00B70BCC" w:rsidRPr="00271731" w:rsidRDefault="00B70BCC" w:rsidP="009874F3">
            <w:pPr>
              <w:rPr>
                <w:rFonts w:ascii="Times New Roman" w:hAnsi="Times New Roman"/>
              </w:rPr>
            </w:pPr>
          </w:p>
          <w:p w14:paraId="3B6E462A" w14:textId="77777777" w:rsidR="00B70BCC" w:rsidRPr="00271731" w:rsidRDefault="00B70BCC" w:rsidP="009874F3">
            <w:pPr>
              <w:rPr>
                <w:rFonts w:ascii="Times New Roman" w:hAnsi="Times New Roman"/>
              </w:rPr>
            </w:pPr>
          </w:p>
        </w:tc>
      </w:tr>
      <w:tr w:rsidR="00B70BCC" w14:paraId="72971DFC" w14:textId="77777777" w:rsidTr="00CB745F">
        <w:trPr>
          <w:cantSplit/>
        </w:trPr>
        <w:tc>
          <w:tcPr>
            <w:tcW w:w="3798" w:type="dxa"/>
            <w:shd w:val="clear" w:color="auto" w:fill="CC0033"/>
            <w:tcMar>
              <w:top w:w="57" w:type="dxa"/>
              <w:bottom w:w="57" w:type="dxa"/>
            </w:tcMar>
          </w:tcPr>
          <w:p w14:paraId="1769A4E0" w14:textId="77777777" w:rsidR="00B70BCC" w:rsidRPr="0094286A" w:rsidRDefault="00B70BCC" w:rsidP="009874F3">
            <w:pPr>
              <w:rPr>
                <w:color w:val="FFFFFF" w:themeColor="background1"/>
                <w:sz w:val="24"/>
              </w:rPr>
            </w:pPr>
            <w:r w:rsidRPr="00B70BCC">
              <w:rPr>
                <w:b/>
                <w:color w:val="FFFFFF" w:themeColor="background1"/>
                <w:sz w:val="24"/>
              </w:rPr>
              <w:t>Question 26: What are your views on Agenda Item 1.7 considering spectrum needs for short duration satellites, noting also the potential linkages to Agenda Item 1.2?</w:t>
            </w:r>
          </w:p>
        </w:tc>
        <w:tc>
          <w:tcPr>
            <w:tcW w:w="5444" w:type="dxa"/>
            <w:tcMar>
              <w:top w:w="57" w:type="dxa"/>
              <w:bottom w:w="57" w:type="dxa"/>
            </w:tcMar>
          </w:tcPr>
          <w:p w14:paraId="5DBD4418"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2A4E4C3D" w14:textId="40EA4820" w:rsidR="00A76BCD" w:rsidRPr="00271731" w:rsidRDefault="00A76BCD" w:rsidP="009874F3">
            <w:pPr>
              <w:rPr>
                <w:rFonts w:ascii="Times New Roman" w:hAnsi="Times New Roman"/>
              </w:rPr>
            </w:pPr>
          </w:p>
          <w:p w14:paraId="217B7D10" w14:textId="77777777" w:rsidR="00B70BCC" w:rsidRPr="00271731" w:rsidRDefault="00A76BCD" w:rsidP="009874F3">
            <w:pPr>
              <w:rPr>
                <w:rFonts w:ascii="Times New Roman" w:hAnsi="Times New Roman"/>
              </w:rPr>
            </w:pPr>
            <w:r w:rsidRPr="00271731">
              <w:rPr>
                <w:rFonts w:ascii="Times New Roman" w:hAnsi="Times New Roman"/>
              </w:rPr>
              <w:t>No Comment.</w:t>
            </w:r>
          </w:p>
          <w:p w14:paraId="18CF943B" w14:textId="77777777" w:rsidR="00B70BCC" w:rsidRPr="00271731" w:rsidRDefault="00B70BCC" w:rsidP="009874F3">
            <w:pPr>
              <w:rPr>
                <w:rFonts w:ascii="Times New Roman" w:hAnsi="Times New Roman"/>
              </w:rPr>
            </w:pPr>
          </w:p>
          <w:p w14:paraId="50589D4B" w14:textId="77777777" w:rsidR="00B70BCC" w:rsidRPr="00271731" w:rsidRDefault="00B70BCC" w:rsidP="009874F3">
            <w:pPr>
              <w:rPr>
                <w:rFonts w:ascii="Times New Roman" w:hAnsi="Times New Roman"/>
              </w:rPr>
            </w:pPr>
          </w:p>
        </w:tc>
      </w:tr>
      <w:tr w:rsidR="00DD497C" w14:paraId="6FD31F60" w14:textId="77777777" w:rsidTr="00CB745F">
        <w:trPr>
          <w:cantSplit/>
        </w:trPr>
        <w:tc>
          <w:tcPr>
            <w:tcW w:w="3798" w:type="dxa"/>
            <w:shd w:val="clear" w:color="auto" w:fill="CC0033"/>
            <w:tcMar>
              <w:top w:w="57" w:type="dxa"/>
              <w:bottom w:w="57" w:type="dxa"/>
            </w:tcMar>
          </w:tcPr>
          <w:p w14:paraId="2A664149" w14:textId="77777777" w:rsidR="00DD497C" w:rsidRPr="0094286A" w:rsidRDefault="00DD497C" w:rsidP="00DD497C">
            <w:pPr>
              <w:rPr>
                <w:color w:val="FFFFFF" w:themeColor="background1"/>
                <w:sz w:val="24"/>
              </w:rPr>
            </w:pPr>
            <w:r w:rsidRPr="00B70BCC">
              <w:rPr>
                <w:b/>
                <w:color w:val="FFFFFF" w:themeColor="background1"/>
                <w:sz w:val="24"/>
              </w:rPr>
              <w:lastRenderedPageBreak/>
              <w:t>Question 27: What are your views on Agenda Item 1.15, particularly on the protection needs of passive services?</w:t>
            </w:r>
          </w:p>
        </w:tc>
        <w:tc>
          <w:tcPr>
            <w:tcW w:w="5444" w:type="dxa"/>
            <w:tcMar>
              <w:top w:w="57" w:type="dxa"/>
              <w:bottom w:w="57" w:type="dxa"/>
            </w:tcMar>
          </w:tcPr>
          <w:p w14:paraId="35AFA6D8" w14:textId="583452CC" w:rsidR="00DD497C" w:rsidRPr="00FA68AC" w:rsidRDefault="00DD497C" w:rsidP="00DD497C">
            <w:pPr>
              <w:rPr>
                <w:rFonts w:ascii="Times New Roman" w:hAnsi="Times New Roman"/>
                <w:sz w:val="20"/>
              </w:rPr>
            </w:pPr>
            <w:r w:rsidRPr="00FA68AC">
              <w:rPr>
                <w:rFonts w:ascii="Times New Roman" w:hAnsi="Times New Roman"/>
                <w:sz w:val="20"/>
              </w:rPr>
              <w:t>Confidential? – N</w:t>
            </w:r>
          </w:p>
          <w:p w14:paraId="57851011" w14:textId="77777777" w:rsidR="001833F2" w:rsidRPr="00CB745F" w:rsidRDefault="001833F2" w:rsidP="00DD497C">
            <w:pPr>
              <w:rPr>
                <w:rFonts w:ascii="Times New Roman" w:hAnsi="Times New Roman"/>
                <w:b/>
                <w:sz w:val="18"/>
              </w:rPr>
            </w:pPr>
          </w:p>
          <w:p w14:paraId="76FEF9D2" w14:textId="77777777" w:rsidR="00C6663C" w:rsidRPr="00CB745F" w:rsidRDefault="00C6663C" w:rsidP="00C6663C">
            <w:pPr>
              <w:rPr>
                <w:rFonts w:ascii="Times New Roman" w:hAnsi="Times New Roman"/>
                <w:b/>
                <w:sz w:val="20"/>
              </w:rPr>
            </w:pPr>
            <w:r w:rsidRPr="00CB745F">
              <w:rPr>
                <w:rFonts w:ascii="Times New Roman" w:hAnsi="Times New Roman"/>
                <w:b/>
                <w:sz w:val="20"/>
              </w:rPr>
              <w:t>The recently published Std. IEEE 802.15.3d-2017 targets point-to-point links in the frequency range of 252 to 325 GHz.</w:t>
            </w:r>
          </w:p>
          <w:p w14:paraId="2EC2F6A2" w14:textId="4460DAF4" w:rsidR="00C6663C" w:rsidRPr="00CB745F" w:rsidRDefault="00C6663C" w:rsidP="00C6663C">
            <w:pPr>
              <w:rPr>
                <w:rFonts w:ascii="Times New Roman" w:hAnsi="Times New Roman"/>
                <w:b/>
                <w:sz w:val="20"/>
              </w:rPr>
            </w:pPr>
            <w:r w:rsidRPr="00CB745F">
              <w:rPr>
                <w:rFonts w:ascii="Times New Roman" w:hAnsi="Times New Roman"/>
                <w:b/>
                <w:sz w:val="20"/>
              </w:rPr>
              <w:t>All technical and operational parameters for LMS an</w:t>
            </w:r>
            <w:r w:rsidR="00F05E15" w:rsidRPr="00CB745F">
              <w:rPr>
                <w:rFonts w:ascii="Times New Roman" w:hAnsi="Times New Roman"/>
                <w:b/>
                <w:sz w:val="20"/>
              </w:rPr>
              <w:t>d</w:t>
            </w:r>
            <w:r w:rsidRPr="00CB745F">
              <w:rPr>
                <w:rFonts w:ascii="Times New Roman" w:hAnsi="Times New Roman"/>
                <w:b/>
                <w:sz w:val="20"/>
              </w:rPr>
              <w:t xml:space="preserve"> FS have been sent to ITU-R WP</w:t>
            </w:r>
            <w:r w:rsidR="00F05E15" w:rsidRPr="00CB745F">
              <w:rPr>
                <w:rFonts w:ascii="Times New Roman" w:hAnsi="Times New Roman"/>
                <w:b/>
                <w:sz w:val="20"/>
              </w:rPr>
              <w:t xml:space="preserve"> </w:t>
            </w:r>
            <w:r w:rsidRPr="00CB745F">
              <w:rPr>
                <w:rFonts w:ascii="Times New Roman" w:hAnsi="Times New Roman"/>
                <w:b/>
                <w:sz w:val="20"/>
              </w:rPr>
              <w:t>5A and 5C and are considered in the reports ITU-R F.2416 and M.2417 for AI 1.15.</w:t>
            </w:r>
          </w:p>
          <w:p w14:paraId="087C7CBF" w14:textId="77777777" w:rsidR="00C6663C" w:rsidRPr="00CB745F" w:rsidRDefault="00C6663C" w:rsidP="00C6663C">
            <w:pPr>
              <w:rPr>
                <w:rFonts w:ascii="Times New Roman" w:hAnsi="Times New Roman"/>
                <w:b/>
                <w:sz w:val="20"/>
              </w:rPr>
            </w:pPr>
          </w:p>
          <w:p w14:paraId="2ACA6156" w14:textId="77777777" w:rsidR="00C6663C" w:rsidRPr="00CB745F" w:rsidRDefault="00C6663C" w:rsidP="00C6663C">
            <w:pPr>
              <w:rPr>
                <w:rFonts w:ascii="Times New Roman" w:hAnsi="Times New Roman"/>
                <w:b/>
                <w:sz w:val="20"/>
              </w:rPr>
            </w:pPr>
            <w:r w:rsidRPr="00CB745F">
              <w:rPr>
                <w:rFonts w:ascii="Times New Roman" w:hAnsi="Times New Roman"/>
                <w:b/>
                <w:sz w:val="20"/>
              </w:rPr>
              <w:t>Within IEEE 802 no sharing or compatibility studies between the LMS/FS and the EESS/RAS have been discussed in preparation of AI 1.15. In June 18, WP 1A finished the draft CPM text for AI1.15:</w:t>
            </w:r>
          </w:p>
          <w:p w14:paraId="3104F1B1" w14:textId="2EE52F14" w:rsidR="00C6663C" w:rsidRPr="00CB745F" w:rsidRDefault="00C6663C" w:rsidP="00C6663C">
            <w:pPr>
              <w:pStyle w:val="ListParagraph"/>
              <w:numPr>
                <w:ilvl w:val="0"/>
                <w:numId w:val="10"/>
              </w:numPr>
              <w:ind w:left="270" w:hanging="270"/>
              <w:rPr>
                <w:rFonts w:ascii="Times New Roman" w:hAnsi="Times New Roman"/>
                <w:b/>
                <w:sz w:val="20"/>
              </w:rPr>
            </w:pPr>
            <w:r w:rsidRPr="00CB745F">
              <w:rPr>
                <w:rFonts w:ascii="Times New Roman" w:hAnsi="Times New Roman"/>
                <w:b/>
                <w:sz w:val="20"/>
              </w:rPr>
              <w:t xml:space="preserve">Four methods </w:t>
            </w:r>
            <w:r w:rsidR="00F05E15" w:rsidRPr="00CB745F">
              <w:rPr>
                <w:rFonts w:ascii="Times New Roman" w:hAnsi="Times New Roman"/>
                <w:b/>
                <w:sz w:val="20"/>
              </w:rPr>
              <w:t>propose</w:t>
            </w:r>
            <w:r w:rsidRPr="00CB745F">
              <w:rPr>
                <w:rFonts w:ascii="Times New Roman" w:hAnsi="Times New Roman"/>
                <w:b/>
                <w:sz w:val="20"/>
              </w:rPr>
              <w:t xml:space="preserve"> the identification the bands 275-296, 306-313, 320-330 and 356-450 GHz for LMS and FS.</w:t>
            </w:r>
          </w:p>
          <w:p w14:paraId="25B8D7CA" w14:textId="77777777" w:rsidR="00C6663C" w:rsidRPr="00CB745F" w:rsidRDefault="00C6663C" w:rsidP="00C6663C">
            <w:pPr>
              <w:pStyle w:val="ListParagraph"/>
              <w:numPr>
                <w:ilvl w:val="0"/>
                <w:numId w:val="10"/>
              </w:numPr>
              <w:ind w:left="270" w:hanging="270"/>
              <w:rPr>
                <w:rFonts w:ascii="Times New Roman" w:hAnsi="Times New Roman"/>
                <w:b/>
                <w:sz w:val="20"/>
              </w:rPr>
            </w:pPr>
            <w:r w:rsidRPr="00CB745F">
              <w:rPr>
                <w:rFonts w:ascii="Times New Roman" w:hAnsi="Times New Roman"/>
                <w:b/>
                <w:sz w:val="20"/>
              </w:rPr>
              <w:t>Two of these also propose 318-333 GHz for LMS and FS.</w:t>
            </w:r>
          </w:p>
          <w:p w14:paraId="3F3B149C" w14:textId="294BCFEF" w:rsidR="00C6663C" w:rsidRPr="00CB745F" w:rsidRDefault="00C6663C" w:rsidP="00C6663C">
            <w:pPr>
              <w:pStyle w:val="ListParagraph"/>
              <w:numPr>
                <w:ilvl w:val="0"/>
                <w:numId w:val="10"/>
              </w:numPr>
              <w:ind w:left="270" w:hanging="270"/>
              <w:rPr>
                <w:rFonts w:ascii="Times New Roman" w:hAnsi="Times New Roman"/>
                <w:b/>
                <w:sz w:val="20"/>
              </w:rPr>
            </w:pPr>
            <w:r w:rsidRPr="00CB745F">
              <w:rPr>
                <w:rFonts w:ascii="Times New Roman" w:hAnsi="Times New Roman"/>
                <w:b/>
                <w:sz w:val="20"/>
              </w:rPr>
              <w:t xml:space="preserve">One method proposes the identification of 275-296, 306-313, 319-325 GHz for FS and 275-325 GHz for LMS </w:t>
            </w:r>
            <w:r w:rsidR="00F05E15" w:rsidRPr="00CB745F">
              <w:rPr>
                <w:rFonts w:ascii="Times New Roman" w:hAnsi="Times New Roman"/>
                <w:b/>
                <w:sz w:val="20"/>
              </w:rPr>
              <w:t>(not excluding the frequen</w:t>
            </w:r>
            <w:r w:rsidR="005325B0" w:rsidRPr="00CB745F">
              <w:rPr>
                <w:rFonts w:ascii="Times New Roman" w:hAnsi="Times New Roman"/>
                <w:b/>
                <w:sz w:val="20"/>
              </w:rPr>
              <w:t>cies above 325 GHz)</w:t>
            </w:r>
            <w:r w:rsidRPr="00CB745F">
              <w:rPr>
                <w:rFonts w:ascii="Times New Roman" w:hAnsi="Times New Roman"/>
                <w:b/>
                <w:sz w:val="20"/>
              </w:rPr>
              <w:t>.</w:t>
            </w:r>
          </w:p>
          <w:p w14:paraId="4F4715E3" w14:textId="77777777" w:rsidR="007E4A05" w:rsidRPr="00CB745F" w:rsidRDefault="007E4A05" w:rsidP="00C6663C">
            <w:pPr>
              <w:rPr>
                <w:rFonts w:ascii="Times New Roman" w:hAnsi="Times New Roman"/>
                <w:b/>
                <w:sz w:val="20"/>
              </w:rPr>
            </w:pPr>
          </w:p>
          <w:p w14:paraId="58926F4D" w14:textId="6C06786E" w:rsidR="00C6663C" w:rsidRPr="00CB745F" w:rsidRDefault="00C6663C" w:rsidP="00C6663C">
            <w:pPr>
              <w:rPr>
                <w:rFonts w:ascii="Times New Roman" w:hAnsi="Times New Roman"/>
                <w:b/>
                <w:sz w:val="20"/>
              </w:rPr>
            </w:pPr>
            <w:r w:rsidRPr="00CB745F">
              <w:rPr>
                <w:rFonts w:ascii="Times New Roman" w:hAnsi="Times New Roman"/>
                <w:b/>
                <w:sz w:val="20"/>
              </w:rPr>
              <w:t>With a look at the preliminary study results in the PDNR ITU-R SM.[275-450GHZ_SHARING], our understanding is:</w:t>
            </w:r>
          </w:p>
          <w:p w14:paraId="04C4B385" w14:textId="77777777" w:rsidR="00C6663C" w:rsidRPr="00CB745F" w:rsidRDefault="00C6663C" w:rsidP="00C6663C">
            <w:pPr>
              <w:pStyle w:val="ListParagraph"/>
              <w:numPr>
                <w:ilvl w:val="0"/>
                <w:numId w:val="10"/>
              </w:numPr>
              <w:ind w:left="270" w:hanging="270"/>
              <w:rPr>
                <w:rFonts w:ascii="Times New Roman" w:hAnsi="Times New Roman"/>
                <w:b/>
                <w:sz w:val="20"/>
              </w:rPr>
            </w:pPr>
            <w:r w:rsidRPr="00CB745F">
              <w:rPr>
                <w:rFonts w:ascii="Times New Roman" w:hAnsi="Times New Roman"/>
                <w:b/>
                <w:sz w:val="20"/>
              </w:rPr>
              <w:t xml:space="preserve">Sharing with the RAS is possible (maybe with exclusion zones or avoidance angles </w:t>
            </w:r>
            <w:proofErr w:type="gramStart"/>
            <w:r w:rsidRPr="00CB745F">
              <w:rPr>
                <w:rFonts w:ascii="Times New Roman" w:hAnsi="Times New Roman"/>
                <w:b/>
                <w:sz w:val="20"/>
              </w:rPr>
              <w:t>in the vicinity of</w:t>
            </w:r>
            <w:proofErr w:type="gramEnd"/>
            <w:r w:rsidRPr="00CB745F">
              <w:rPr>
                <w:rFonts w:ascii="Times New Roman" w:hAnsi="Times New Roman"/>
                <w:b/>
                <w:sz w:val="20"/>
              </w:rPr>
              <w:t xml:space="preserve"> a RAS site).</w:t>
            </w:r>
          </w:p>
          <w:p w14:paraId="0927A0EE" w14:textId="77777777" w:rsidR="00C6663C" w:rsidRPr="00CB745F" w:rsidRDefault="00C6663C" w:rsidP="00C6663C">
            <w:pPr>
              <w:pStyle w:val="ListParagraph"/>
              <w:numPr>
                <w:ilvl w:val="0"/>
                <w:numId w:val="10"/>
              </w:numPr>
              <w:ind w:left="270" w:hanging="270"/>
              <w:rPr>
                <w:rFonts w:ascii="Times New Roman" w:hAnsi="Times New Roman"/>
                <w:b/>
                <w:sz w:val="20"/>
              </w:rPr>
            </w:pPr>
            <w:r w:rsidRPr="00CB745F">
              <w:rPr>
                <w:rFonts w:ascii="Times New Roman" w:hAnsi="Times New Roman"/>
                <w:b/>
                <w:sz w:val="20"/>
              </w:rPr>
              <w:t>FS operating in the bands 296-306, 313-318 and 333-356 GHz would cause harmful interreference to the EESS.</w:t>
            </w:r>
          </w:p>
          <w:p w14:paraId="505572FF" w14:textId="77777777" w:rsidR="00C6663C" w:rsidRPr="00CB745F" w:rsidRDefault="00C6663C" w:rsidP="00C6663C">
            <w:pPr>
              <w:pStyle w:val="ListParagraph"/>
              <w:numPr>
                <w:ilvl w:val="0"/>
                <w:numId w:val="10"/>
              </w:numPr>
              <w:ind w:left="270" w:hanging="270"/>
              <w:rPr>
                <w:rFonts w:ascii="Times New Roman" w:hAnsi="Times New Roman"/>
                <w:b/>
                <w:sz w:val="20"/>
              </w:rPr>
            </w:pPr>
            <w:r w:rsidRPr="00CB745F">
              <w:rPr>
                <w:rFonts w:ascii="Times New Roman" w:hAnsi="Times New Roman"/>
                <w:b/>
                <w:sz w:val="20"/>
              </w:rPr>
              <w:t>For LMS, one study shows harmful interference to the EESS in the bands 296-306, 313-320 and 330-356 GHz. Another study shows compatibility of CPMS with EESS in the range 275-325 GHz.</w:t>
            </w:r>
          </w:p>
          <w:p w14:paraId="792984BD" w14:textId="77777777" w:rsidR="00C6663C" w:rsidRPr="00CB745F" w:rsidRDefault="00C6663C" w:rsidP="00C6663C">
            <w:pPr>
              <w:rPr>
                <w:rFonts w:ascii="Times New Roman" w:hAnsi="Times New Roman"/>
                <w:b/>
                <w:sz w:val="20"/>
              </w:rPr>
            </w:pPr>
          </w:p>
          <w:p w14:paraId="48D63A46" w14:textId="77777777" w:rsidR="00C6663C" w:rsidRPr="00CB745F" w:rsidRDefault="00C6663C" w:rsidP="00C6663C">
            <w:pPr>
              <w:rPr>
                <w:rFonts w:ascii="Times New Roman" w:hAnsi="Times New Roman"/>
                <w:b/>
                <w:sz w:val="20"/>
              </w:rPr>
            </w:pPr>
            <w:r w:rsidRPr="00CB745F">
              <w:rPr>
                <w:rFonts w:ascii="Times New Roman" w:hAnsi="Times New Roman"/>
                <w:b/>
                <w:sz w:val="20"/>
              </w:rPr>
              <w:t>Taking this into account, we believe that the identification (by a new footnote or modification of the existing one) of at least the bands 275-296, 306-313, 320-330 and 356-450 GHz for LMS and FS will provide proper protection of the passive services. As an improvement to the current situation, this identification will provide clear guidance to manufactures and administrations which bands should not be used to protect the passive services.</w:t>
            </w:r>
          </w:p>
          <w:p w14:paraId="1BC767FB" w14:textId="77777777" w:rsidR="000E6719" w:rsidRPr="00CB745F" w:rsidRDefault="000E6719" w:rsidP="00C6663C">
            <w:pPr>
              <w:rPr>
                <w:rFonts w:ascii="Times New Roman" w:hAnsi="Times New Roman"/>
                <w:b/>
                <w:sz w:val="20"/>
              </w:rPr>
            </w:pPr>
          </w:p>
          <w:p w14:paraId="5D8673C2" w14:textId="5C74CA1B" w:rsidR="00C6663C" w:rsidRPr="00CB745F" w:rsidRDefault="00C6663C" w:rsidP="00C6663C">
            <w:pPr>
              <w:rPr>
                <w:rFonts w:ascii="Times New Roman" w:hAnsi="Times New Roman"/>
                <w:b/>
                <w:sz w:val="20"/>
              </w:rPr>
            </w:pPr>
            <w:r w:rsidRPr="00CB745F">
              <w:rPr>
                <w:rFonts w:ascii="Times New Roman" w:hAnsi="Times New Roman"/>
                <w:b/>
                <w:sz w:val="20"/>
              </w:rPr>
              <w:t xml:space="preserve">Depending on the </w:t>
            </w:r>
            <w:proofErr w:type="gramStart"/>
            <w:r w:rsidRPr="00CB745F">
              <w:rPr>
                <w:rFonts w:ascii="Times New Roman" w:hAnsi="Times New Roman"/>
                <w:b/>
                <w:sz w:val="20"/>
              </w:rPr>
              <w:t>final results</w:t>
            </w:r>
            <w:proofErr w:type="gramEnd"/>
            <w:r w:rsidRPr="00CB745F">
              <w:rPr>
                <w:rFonts w:ascii="Times New Roman" w:hAnsi="Times New Roman"/>
                <w:b/>
                <w:sz w:val="20"/>
              </w:rPr>
              <w:t xml:space="preserve"> of the studies, maybe the </w:t>
            </w:r>
            <w:r w:rsidR="005325B0" w:rsidRPr="00CB745F">
              <w:rPr>
                <w:rFonts w:ascii="Times New Roman" w:hAnsi="Times New Roman"/>
                <w:b/>
                <w:sz w:val="20"/>
              </w:rPr>
              <w:t xml:space="preserve">whole </w:t>
            </w:r>
            <w:r w:rsidRPr="00CB745F">
              <w:rPr>
                <w:rFonts w:ascii="Times New Roman" w:hAnsi="Times New Roman"/>
                <w:b/>
                <w:sz w:val="20"/>
              </w:rPr>
              <w:t xml:space="preserve">frequency range </w:t>
            </w:r>
            <w:r w:rsidR="005325B0" w:rsidRPr="00CB745F">
              <w:rPr>
                <w:rFonts w:ascii="Times New Roman" w:hAnsi="Times New Roman"/>
                <w:b/>
                <w:sz w:val="20"/>
              </w:rPr>
              <w:t xml:space="preserve">275-450 GHz </w:t>
            </w:r>
            <w:r w:rsidRPr="00CB745F">
              <w:rPr>
                <w:rFonts w:ascii="Times New Roman" w:hAnsi="Times New Roman"/>
                <w:b/>
                <w:sz w:val="20"/>
              </w:rPr>
              <w:t xml:space="preserve">can be </w:t>
            </w:r>
            <w:r w:rsidR="005325B0" w:rsidRPr="00CB745F">
              <w:rPr>
                <w:rFonts w:ascii="Times New Roman" w:hAnsi="Times New Roman"/>
                <w:b/>
                <w:sz w:val="20"/>
                <w:szCs w:val="20"/>
              </w:rPr>
              <w:t>considered for the identification of LMS applications to provide huge spectrum resources.</w:t>
            </w:r>
          </w:p>
          <w:p w14:paraId="342F6613" w14:textId="77777777" w:rsidR="005325B0" w:rsidRPr="00CB745F" w:rsidRDefault="005325B0" w:rsidP="00C6663C">
            <w:pPr>
              <w:rPr>
                <w:rFonts w:ascii="Times New Roman" w:hAnsi="Times New Roman"/>
                <w:b/>
                <w:sz w:val="20"/>
              </w:rPr>
            </w:pPr>
          </w:p>
          <w:p w14:paraId="7805F1AA" w14:textId="077A5630" w:rsidR="000E6719" w:rsidRPr="00CB745F" w:rsidRDefault="00C6663C" w:rsidP="00C6663C">
            <w:pPr>
              <w:rPr>
                <w:rFonts w:ascii="Times New Roman" w:hAnsi="Times New Roman"/>
                <w:b/>
                <w:sz w:val="20"/>
              </w:rPr>
            </w:pPr>
            <w:r w:rsidRPr="00CB745F">
              <w:rPr>
                <w:rFonts w:ascii="Times New Roman" w:hAnsi="Times New Roman"/>
                <w:b/>
                <w:sz w:val="20"/>
              </w:rPr>
              <w:t xml:space="preserve">We believe that the identification of these bands is very important already for backhaul and fronthaul links supporting 100+ Gbit/s for 5G and enables future applications as kiosk downloading, reconfigurable wireless links for data centres in addition to </w:t>
            </w:r>
            <w:proofErr w:type="spellStart"/>
            <w:r w:rsidRPr="00CB745F">
              <w:rPr>
                <w:rFonts w:ascii="Times New Roman" w:hAnsi="Times New Roman"/>
                <w:b/>
                <w:sz w:val="20"/>
              </w:rPr>
              <w:t>fibers</w:t>
            </w:r>
            <w:proofErr w:type="spellEnd"/>
            <w:r w:rsidRPr="00CB745F">
              <w:rPr>
                <w:rFonts w:ascii="Times New Roman" w:hAnsi="Times New Roman"/>
                <w:b/>
                <w:sz w:val="20"/>
              </w:rPr>
              <w:t xml:space="preserve"> and intra-device communications.</w:t>
            </w:r>
          </w:p>
          <w:p w14:paraId="2E49CFD8" w14:textId="5435A713" w:rsidR="00DD497C" w:rsidRPr="00CB745F" w:rsidRDefault="00C6663C" w:rsidP="00DD497C">
            <w:pPr>
              <w:rPr>
                <w:rFonts w:ascii="Times New Roman" w:hAnsi="Times New Roman"/>
                <w:b/>
                <w:sz w:val="20"/>
              </w:rPr>
            </w:pPr>
            <w:r w:rsidRPr="00CB745F">
              <w:rPr>
                <w:rFonts w:ascii="Times New Roman" w:hAnsi="Times New Roman"/>
                <w:b/>
                <w:sz w:val="20"/>
              </w:rPr>
              <w:t>However, IEEE</w:t>
            </w:r>
            <w:r w:rsidR="007E4A05" w:rsidRPr="00CB745F">
              <w:rPr>
                <w:rFonts w:ascii="Times New Roman" w:hAnsi="Times New Roman"/>
                <w:b/>
                <w:sz w:val="20"/>
              </w:rPr>
              <w:t xml:space="preserve"> </w:t>
            </w:r>
            <w:r w:rsidRPr="00CB745F">
              <w:rPr>
                <w:rFonts w:ascii="Times New Roman" w:hAnsi="Times New Roman"/>
                <w:b/>
                <w:sz w:val="20"/>
              </w:rPr>
              <w:t>802 will revise Std. IEEE 802.15.3d-2017 according to the outcome of WRC-19 if necessary and maybe also develop a standard for bands above 325 GHz which have been less promising in 2014 when the development of the standard was initiated.</w:t>
            </w:r>
          </w:p>
          <w:p w14:paraId="4CC655B7" w14:textId="77777777" w:rsidR="00DD497C" w:rsidRPr="000E6719" w:rsidRDefault="00DD497C" w:rsidP="00DD497C">
            <w:pPr>
              <w:rPr>
                <w:rFonts w:ascii="Times New Roman" w:hAnsi="Times New Roman"/>
                <w:sz w:val="18"/>
              </w:rPr>
            </w:pPr>
          </w:p>
        </w:tc>
      </w:tr>
      <w:tr w:rsidR="00DD497C" w14:paraId="408B3AC0" w14:textId="77777777" w:rsidTr="00CB745F">
        <w:trPr>
          <w:cantSplit/>
        </w:trPr>
        <w:tc>
          <w:tcPr>
            <w:tcW w:w="3798" w:type="dxa"/>
            <w:shd w:val="clear" w:color="auto" w:fill="CC0033"/>
            <w:tcMar>
              <w:top w:w="57" w:type="dxa"/>
              <w:bottom w:w="57" w:type="dxa"/>
            </w:tcMar>
          </w:tcPr>
          <w:p w14:paraId="1167942C" w14:textId="77777777" w:rsidR="00DD497C" w:rsidRPr="0094286A" w:rsidRDefault="00DD497C" w:rsidP="00DD497C">
            <w:pPr>
              <w:rPr>
                <w:color w:val="FFFFFF" w:themeColor="background1"/>
                <w:sz w:val="24"/>
              </w:rPr>
            </w:pPr>
            <w:r w:rsidRPr="00B70BCC">
              <w:rPr>
                <w:b/>
                <w:color w:val="FFFFFF" w:themeColor="background1"/>
                <w:sz w:val="24"/>
              </w:rPr>
              <w:lastRenderedPageBreak/>
              <w:t>Question 28: What are your views on Agenda Item 9.1.6, particularly on the categorisation of WPT and whether WRC action is required?</w:t>
            </w:r>
          </w:p>
        </w:tc>
        <w:tc>
          <w:tcPr>
            <w:tcW w:w="5444" w:type="dxa"/>
            <w:tcMar>
              <w:top w:w="57" w:type="dxa"/>
              <w:bottom w:w="57" w:type="dxa"/>
            </w:tcMar>
          </w:tcPr>
          <w:p w14:paraId="4A490F4F" w14:textId="77777777" w:rsidR="00DD497C" w:rsidRPr="00271731" w:rsidRDefault="00DD497C" w:rsidP="00DD497C">
            <w:pPr>
              <w:rPr>
                <w:rFonts w:ascii="Times New Roman" w:hAnsi="Times New Roman"/>
              </w:rPr>
            </w:pPr>
            <w:r w:rsidRPr="00271731">
              <w:rPr>
                <w:rFonts w:ascii="Times New Roman" w:hAnsi="Times New Roman"/>
              </w:rPr>
              <w:t>Confidential? – N</w:t>
            </w:r>
          </w:p>
          <w:p w14:paraId="7666EEE1" w14:textId="6FDD179F" w:rsidR="00DD497C" w:rsidRPr="00271731" w:rsidRDefault="00DD497C" w:rsidP="00DD497C">
            <w:pPr>
              <w:rPr>
                <w:rFonts w:ascii="Times New Roman" w:hAnsi="Times New Roman"/>
              </w:rPr>
            </w:pPr>
          </w:p>
          <w:p w14:paraId="67B2E998" w14:textId="77777777" w:rsidR="00DD497C" w:rsidRPr="00271731" w:rsidRDefault="00DD497C" w:rsidP="00DD497C">
            <w:pPr>
              <w:rPr>
                <w:rFonts w:ascii="Times New Roman" w:hAnsi="Times New Roman"/>
              </w:rPr>
            </w:pPr>
            <w:r w:rsidRPr="00271731">
              <w:rPr>
                <w:rFonts w:ascii="Times New Roman" w:hAnsi="Times New Roman"/>
              </w:rPr>
              <w:t>No Comment.</w:t>
            </w:r>
          </w:p>
          <w:p w14:paraId="65E71B48" w14:textId="77777777" w:rsidR="00DD497C" w:rsidRPr="00271731" w:rsidRDefault="00DD497C" w:rsidP="00DD497C">
            <w:pPr>
              <w:rPr>
                <w:rFonts w:ascii="Times New Roman" w:hAnsi="Times New Roman"/>
              </w:rPr>
            </w:pPr>
          </w:p>
          <w:p w14:paraId="3E9A4D10" w14:textId="77777777" w:rsidR="00DD497C" w:rsidRPr="00271731" w:rsidRDefault="00DD497C" w:rsidP="00DD497C">
            <w:pPr>
              <w:rPr>
                <w:rFonts w:ascii="Times New Roman" w:hAnsi="Times New Roman"/>
              </w:rPr>
            </w:pPr>
          </w:p>
        </w:tc>
      </w:tr>
      <w:tr w:rsidR="00DD497C" w14:paraId="4A49C881" w14:textId="77777777" w:rsidTr="00CB745F">
        <w:trPr>
          <w:cantSplit/>
        </w:trPr>
        <w:tc>
          <w:tcPr>
            <w:tcW w:w="3798" w:type="dxa"/>
            <w:shd w:val="clear" w:color="auto" w:fill="CC0033"/>
            <w:tcMar>
              <w:top w:w="57" w:type="dxa"/>
              <w:bottom w:w="57" w:type="dxa"/>
            </w:tcMar>
          </w:tcPr>
          <w:p w14:paraId="3859ACB8" w14:textId="77777777" w:rsidR="00DD497C" w:rsidRPr="0094286A" w:rsidRDefault="00DD497C" w:rsidP="00DD497C">
            <w:pPr>
              <w:rPr>
                <w:color w:val="FFFFFF" w:themeColor="background1"/>
                <w:sz w:val="24"/>
              </w:rPr>
            </w:pPr>
            <w:r w:rsidRPr="00B70BCC">
              <w:rPr>
                <w:b/>
                <w:color w:val="FFFFFF" w:themeColor="background1"/>
                <w:sz w:val="24"/>
              </w:rPr>
              <w:t>Question 29: Do you have any comments concerning the Standing Agenda Items, where not covered elsewhere in this document?</w:t>
            </w:r>
          </w:p>
        </w:tc>
        <w:tc>
          <w:tcPr>
            <w:tcW w:w="5444" w:type="dxa"/>
            <w:tcMar>
              <w:top w:w="57" w:type="dxa"/>
              <w:bottom w:w="57" w:type="dxa"/>
            </w:tcMar>
          </w:tcPr>
          <w:p w14:paraId="0FE02B5F" w14:textId="77777777" w:rsidR="00DD497C" w:rsidRPr="00271731" w:rsidRDefault="00DD497C" w:rsidP="00DD497C">
            <w:pPr>
              <w:rPr>
                <w:rFonts w:ascii="Times New Roman" w:hAnsi="Times New Roman"/>
              </w:rPr>
            </w:pPr>
            <w:r w:rsidRPr="00271731">
              <w:rPr>
                <w:rFonts w:ascii="Times New Roman" w:hAnsi="Times New Roman"/>
              </w:rPr>
              <w:t>Confidential? – N</w:t>
            </w:r>
          </w:p>
          <w:p w14:paraId="107B44E2" w14:textId="25EC91B0" w:rsidR="00DD497C" w:rsidRPr="00271731" w:rsidRDefault="00DD497C" w:rsidP="00DD497C">
            <w:pPr>
              <w:rPr>
                <w:rFonts w:ascii="Times New Roman" w:hAnsi="Times New Roman"/>
              </w:rPr>
            </w:pPr>
          </w:p>
          <w:p w14:paraId="55B84FDF" w14:textId="77777777" w:rsidR="00DD497C" w:rsidRPr="00271731" w:rsidRDefault="00DD497C" w:rsidP="00DD497C">
            <w:pPr>
              <w:rPr>
                <w:rFonts w:ascii="Times New Roman" w:hAnsi="Times New Roman"/>
              </w:rPr>
            </w:pPr>
            <w:r w:rsidRPr="00271731">
              <w:rPr>
                <w:rFonts w:ascii="Times New Roman" w:hAnsi="Times New Roman"/>
              </w:rPr>
              <w:t>No Comment.</w:t>
            </w:r>
          </w:p>
          <w:p w14:paraId="640E45F3" w14:textId="77777777" w:rsidR="00DD497C" w:rsidRPr="00271731" w:rsidRDefault="00DD497C" w:rsidP="00DD497C">
            <w:pPr>
              <w:rPr>
                <w:rFonts w:ascii="Times New Roman" w:hAnsi="Times New Roman"/>
              </w:rPr>
            </w:pPr>
          </w:p>
          <w:p w14:paraId="63338387" w14:textId="77777777" w:rsidR="00DD497C" w:rsidRPr="00271731" w:rsidRDefault="00DD497C" w:rsidP="00DD497C">
            <w:pPr>
              <w:rPr>
                <w:rFonts w:ascii="Times New Roman" w:hAnsi="Times New Roman"/>
              </w:rPr>
            </w:pPr>
          </w:p>
        </w:tc>
      </w:tr>
      <w:tr w:rsidR="00DD497C" w14:paraId="611D7114" w14:textId="77777777" w:rsidTr="00CB745F">
        <w:trPr>
          <w:cantSplit/>
        </w:trPr>
        <w:tc>
          <w:tcPr>
            <w:tcW w:w="3798" w:type="dxa"/>
            <w:shd w:val="clear" w:color="auto" w:fill="CC0033"/>
            <w:tcMar>
              <w:top w:w="57" w:type="dxa"/>
              <w:bottom w:w="57" w:type="dxa"/>
            </w:tcMar>
          </w:tcPr>
          <w:p w14:paraId="0B9DDD60" w14:textId="77777777" w:rsidR="00DD497C" w:rsidRPr="0094286A" w:rsidRDefault="00DD497C" w:rsidP="00DD497C">
            <w:pPr>
              <w:rPr>
                <w:color w:val="FFFFFF" w:themeColor="background1"/>
                <w:sz w:val="24"/>
              </w:rPr>
            </w:pPr>
            <w:r w:rsidRPr="00B70BCC">
              <w:rPr>
                <w:b/>
                <w:color w:val="FFFFFF" w:themeColor="background1"/>
                <w:sz w:val="24"/>
              </w:rPr>
              <w:t>Question 30: Are you aware of any specific issues, not covered elsewhere in this document, which are likely to be raised in this part of the Director’s Report and of which you think Ofcom should be aware?</w:t>
            </w:r>
          </w:p>
        </w:tc>
        <w:tc>
          <w:tcPr>
            <w:tcW w:w="5444" w:type="dxa"/>
            <w:tcMar>
              <w:top w:w="57" w:type="dxa"/>
              <w:bottom w:w="57" w:type="dxa"/>
            </w:tcMar>
          </w:tcPr>
          <w:p w14:paraId="7F9DCCEC" w14:textId="77777777" w:rsidR="00DD497C" w:rsidRPr="00271731" w:rsidRDefault="00DD497C" w:rsidP="00DD497C">
            <w:pPr>
              <w:rPr>
                <w:rFonts w:ascii="Times New Roman" w:hAnsi="Times New Roman"/>
              </w:rPr>
            </w:pPr>
            <w:r w:rsidRPr="00271731">
              <w:rPr>
                <w:rFonts w:ascii="Times New Roman" w:hAnsi="Times New Roman"/>
              </w:rPr>
              <w:t>Confidential? – N</w:t>
            </w:r>
          </w:p>
          <w:p w14:paraId="560D2C51" w14:textId="63CB7E95" w:rsidR="00DD497C" w:rsidRPr="00271731" w:rsidRDefault="00DD497C" w:rsidP="00DD497C">
            <w:pPr>
              <w:rPr>
                <w:rFonts w:ascii="Times New Roman" w:hAnsi="Times New Roman"/>
              </w:rPr>
            </w:pPr>
          </w:p>
          <w:p w14:paraId="1ADD0E2F" w14:textId="77777777" w:rsidR="00DD497C" w:rsidRPr="00271731" w:rsidRDefault="00DD497C" w:rsidP="00DD497C">
            <w:pPr>
              <w:rPr>
                <w:rFonts w:ascii="Times New Roman" w:hAnsi="Times New Roman"/>
              </w:rPr>
            </w:pPr>
            <w:r w:rsidRPr="00271731">
              <w:rPr>
                <w:rFonts w:ascii="Times New Roman" w:hAnsi="Times New Roman"/>
              </w:rPr>
              <w:t>No Comment.</w:t>
            </w:r>
          </w:p>
          <w:p w14:paraId="526A0DA5" w14:textId="77777777" w:rsidR="00DD497C" w:rsidRPr="00271731" w:rsidRDefault="00DD497C" w:rsidP="00DD497C">
            <w:pPr>
              <w:rPr>
                <w:rFonts w:ascii="Times New Roman" w:hAnsi="Times New Roman"/>
              </w:rPr>
            </w:pPr>
          </w:p>
          <w:p w14:paraId="409CF986" w14:textId="77777777" w:rsidR="00DD497C" w:rsidRPr="00271731" w:rsidRDefault="00DD497C" w:rsidP="00DD497C">
            <w:pPr>
              <w:rPr>
                <w:rFonts w:ascii="Times New Roman" w:hAnsi="Times New Roman"/>
              </w:rPr>
            </w:pPr>
          </w:p>
        </w:tc>
      </w:tr>
      <w:tr w:rsidR="00DD497C" w14:paraId="7F06E9E7" w14:textId="77777777" w:rsidTr="00CB745F">
        <w:trPr>
          <w:cantSplit/>
        </w:trPr>
        <w:tc>
          <w:tcPr>
            <w:tcW w:w="3798" w:type="dxa"/>
            <w:shd w:val="clear" w:color="auto" w:fill="CC0033"/>
            <w:tcMar>
              <w:top w:w="57" w:type="dxa"/>
              <w:bottom w:w="57" w:type="dxa"/>
            </w:tcMar>
          </w:tcPr>
          <w:p w14:paraId="4187FF95" w14:textId="77777777" w:rsidR="00DD497C" w:rsidRPr="0094286A" w:rsidRDefault="00DD497C" w:rsidP="00DD497C">
            <w:pPr>
              <w:rPr>
                <w:color w:val="FFFFFF" w:themeColor="background1"/>
                <w:sz w:val="24"/>
              </w:rPr>
            </w:pPr>
            <w:r w:rsidRPr="00B70BCC">
              <w:rPr>
                <w:b/>
                <w:color w:val="FFFFFF" w:themeColor="background1"/>
                <w:sz w:val="24"/>
              </w:rPr>
              <w:t>Question 31: Do you have any comments on Agenda Item 9.3 considering Resolution 80?</w:t>
            </w:r>
          </w:p>
        </w:tc>
        <w:tc>
          <w:tcPr>
            <w:tcW w:w="5444" w:type="dxa"/>
            <w:tcMar>
              <w:top w:w="57" w:type="dxa"/>
              <w:bottom w:w="57" w:type="dxa"/>
            </w:tcMar>
          </w:tcPr>
          <w:p w14:paraId="10C3F5EB" w14:textId="77777777" w:rsidR="00DD497C" w:rsidRPr="00271731" w:rsidRDefault="00DD497C" w:rsidP="00DD497C">
            <w:pPr>
              <w:rPr>
                <w:rFonts w:ascii="Times New Roman" w:hAnsi="Times New Roman"/>
              </w:rPr>
            </w:pPr>
            <w:r w:rsidRPr="00271731">
              <w:rPr>
                <w:rFonts w:ascii="Times New Roman" w:hAnsi="Times New Roman"/>
              </w:rPr>
              <w:t>Confidential? – N</w:t>
            </w:r>
          </w:p>
          <w:p w14:paraId="3E52AC31" w14:textId="48BDFF67" w:rsidR="00DD497C" w:rsidRPr="00271731" w:rsidRDefault="00DD497C" w:rsidP="00DD497C">
            <w:pPr>
              <w:rPr>
                <w:rFonts w:ascii="Times New Roman" w:hAnsi="Times New Roman"/>
              </w:rPr>
            </w:pPr>
          </w:p>
          <w:p w14:paraId="2D75D154" w14:textId="77777777" w:rsidR="00DD497C" w:rsidRPr="00271731" w:rsidRDefault="00DD497C" w:rsidP="00DD497C">
            <w:pPr>
              <w:rPr>
                <w:rFonts w:ascii="Times New Roman" w:hAnsi="Times New Roman"/>
              </w:rPr>
            </w:pPr>
            <w:r w:rsidRPr="00271731">
              <w:rPr>
                <w:rFonts w:ascii="Times New Roman" w:hAnsi="Times New Roman"/>
              </w:rPr>
              <w:t>No Comment.</w:t>
            </w:r>
          </w:p>
          <w:p w14:paraId="4AFA4A73" w14:textId="77777777" w:rsidR="00DD497C" w:rsidRPr="00271731" w:rsidRDefault="00DD497C" w:rsidP="00DD497C">
            <w:pPr>
              <w:rPr>
                <w:rFonts w:ascii="Times New Roman" w:hAnsi="Times New Roman"/>
              </w:rPr>
            </w:pPr>
          </w:p>
        </w:tc>
      </w:tr>
      <w:tr w:rsidR="00DD497C" w14:paraId="1E021A51" w14:textId="77777777" w:rsidTr="00CB745F">
        <w:trPr>
          <w:cantSplit/>
        </w:trPr>
        <w:tc>
          <w:tcPr>
            <w:tcW w:w="3798" w:type="dxa"/>
            <w:shd w:val="clear" w:color="auto" w:fill="CC0033"/>
            <w:tcMar>
              <w:top w:w="57" w:type="dxa"/>
              <w:bottom w:w="57" w:type="dxa"/>
            </w:tcMar>
          </w:tcPr>
          <w:p w14:paraId="474831BD" w14:textId="77777777" w:rsidR="00DD497C" w:rsidRPr="00B70BCC" w:rsidRDefault="00DD497C" w:rsidP="00DD497C">
            <w:pPr>
              <w:rPr>
                <w:b/>
                <w:color w:val="FFFFFF" w:themeColor="background1"/>
                <w:sz w:val="24"/>
              </w:rPr>
            </w:pPr>
            <w:r w:rsidRPr="00B70BCC">
              <w:rPr>
                <w:b/>
                <w:color w:val="FFFFFF" w:themeColor="background1"/>
                <w:sz w:val="24"/>
              </w:rPr>
              <w:t>Question 32: What changes to the Radio Regulations have you identified that would benefit from action at a WRC and why? Do you have any proposals regarding UK positions for future WRC agenda items or suggestions for other agenda items, needing changes to the Radio Regulations, that you would wish to see addressed by a future WRC?</w:t>
            </w:r>
          </w:p>
        </w:tc>
        <w:tc>
          <w:tcPr>
            <w:tcW w:w="5444" w:type="dxa"/>
            <w:tcMar>
              <w:top w:w="57" w:type="dxa"/>
              <w:bottom w:w="57" w:type="dxa"/>
            </w:tcMar>
          </w:tcPr>
          <w:p w14:paraId="3BFBF3C0" w14:textId="77777777" w:rsidR="00DD497C" w:rsidRPr="00271731" w:rsidRDefault="00DD497C" w:rsidP="00DD497C">
            <w:pPr>
              <w:rPr>
                <w:rFonts w:ascii="Times New Roman" w:hAnsi="Times New Roman"/>
              </w:rPr>
            </w:pPr>
            <w:r w:rsidRPr="00271731">
              <w:rPr>
                <w:rFonts w:ascii="Times New Roman" w:hAnsi="Times New Roman"/>
              </w:rPr>
              <w:t>Confidential? – N</w:t>
            </w:r>
          </w:p>
          <w:p w14:paraId="52F6485F" w14:textId="77777777" w:rsidR="00DD497C" w:rsidRPr="00271731" w:rsidRDefault="00DD497C" w:rsidP="00DD497C">
            <w:pPr>
              <w:rPr>
                <w:rFonts w:ascii="Times New Roman" w:hAnsi="Times New Roman"/>
              </w:rPr>
            </w:pPr>
          </w:p>
          <w:p w14:paraId="1BEC5C75" w14:textId="77777777" w:rsidR="00DD497C" w:rsidRPr="00271731" w:rsidRDefault="00DD497C" w:rsidP="00FA68AC">
            <w:pPr>
              <w:pStyle w:val="CommentText"/>
              <w:widowControl w:val="0"/>
              <w:autoSpaceDE w:val="0"/>
              <w:autoSpaceDN w:val="0"/>
              <w:rPr>
                <w:rFonts w:ascii="Times New Roman" w:hAnsi="Times New Roman"/>
                <w:sz w:val="22"/>
                <w:szCs w:val="22"/>
              </w:rPr>
            </w:pPr>
            <w:r w:rsidRPr="00271731">
              <w:rPr>
                <w:rFonts w:ascii="Times New Roman" w:hAnsi="Times New Roman"/>
                <w:b/>
                <w:bCs/>
                <w:sz w:val="22"/>
                <w:szCs w:val="22"/>
              </w:rPr>
              <w:t xml:space="preserve">There is an interest from regulators and other stake holders to provide cost-effective broadband connectivity to their masses. Problems are especially severe in Rural Areas. </w:t>
            </w:r>
          </w:p>
          <w:p w14:paraId="000996D3" w14:textId="77777777" w:rsidR="00FA68AC" w:rsidRDefault="00FA68AC" w:rsidP="007F5CF4">
            <w:pPr>
              <w:pStyle w:val="CommentText"/>
              <w:widowControl w:val="0"/>
              <w:autoSpaceDE w:val="0"/>
              <w:autoSpaceDN w:val="0"/>
              <w:rPr>
                <w:rFonts w:ascii="Times New Roman" w:hAnsi="Times New Roman"/>
                <w:b/>
                <w:bCs/>
                <w:sz w:val="22"/>
                <w:szCs w:val="22"/>
              </w:rPr>
            </w:pPr>
          </w:p>
          <w:p w14:paraId="4D43410C" w14:textId="5012E5E0" w:rsidR="00DD497C" w:rsidRPr="00271731" w:rsidRDefault="00DD497C" w:rsidP="00FA68AC">
            <w:pPr>
              <w:pStyle w:val="CommentText"/>
              <w:widowControl w:val="0"/>
              <w:autoSpaceDE w:val="0"/>
              <w:autoSpaceDN w:val="0"/>
              <w:rPr>
                <w:rFonts w:ascii="Times New Roman" w:hAnsi="Times New Roman"/>
                <w:sz w:val="22"/>
                <w:szCs w:val="22"/>
              </w:rPr>
            </w:pPr>
            <w:r w:rsidRPr="00271731">
              <w:rPr>
                <w:rFonts w:ascii="Times New Roman" w:hAnsi="Times New Roman"/>
                <w:b/>
                <w:bCs/>
                <w:sz w:val="22"/>
                <w:szCs w:val="22"/>
              </w:rPr>
              <w:t xml:space="preserve">TV </w:t>
            </w:r>
            <w:proofErr w:type="spellStart"/>
            <w:r w:rsidRPr="00271731">
              <w:rPr>
                <w:rFonts w:ascii="Times New Roman" w:hAnsi="Times New Roman"/>
                <w:b/>
                <w:bCs/>
                <w:sz w:val="22"/>
                <w:szCs w:val="22"/>
              </w:rPr>
              <w:t>WhiteSpaces</w:t>
            </w:r>
            <w:proofErr w:type="spellEnd"/>
            <w:r w:rsidRPr="00271731">
              <w:rPr>
                <w:rFonts w:ascii="Times New Roman" w:hAnsi="Times New Roman"/>
                <w:b/>
                <w:bCs/>
                <w:sz w:val="22"/>
                <w:szCs w:val="22"/>
              </w:rPr>
              <w:t xml:space="preserve"> based communications may be used to connect the un-connected due to their </w:t>
            </w:r>
            <w:proofErr w:type="spellStart"/>
            <w:r w:rsidRPr="00271731">
              <w:rPr>
                <w:rFonts w:ascii="Times New Roman" w:hAnsi="Times New Roman"/>
                <w:b/>
                <w:bCs/>
                <w:sz w:val="22"/>
                <w:szCs w:val="22"/>
              </w:rPr>
              <w:t>favorable</w:t>
            </w:r>
            <w:proofErr w:type="spellEnd"/>
            <w:r w:rsidRPr="00271731">
              <w:rPr>
                <w:rFonts w:ascii="Times New Roman" w:hAnsi="Times New Roman"/>
                <w:b/>
                <w:bCs/>
                <w:sz w:val="22"/>
                <w:szCs w:val="22"/>
              </w:rPr>
              <w:t xml:space="preserve"> propagation characteristics.</w:t>
            </w:r>
          </w:p>
          <w:p w14:paraId="0B261C28" w14:textId="77777777" w:rsidR="00FA68AC" w:rsidRDefault="00FA68AC" w:rsidP="007F5CF4">
            <w:pPr>
              <w:pStyle w:val="CommentText"/>
              <w:widowControl w:val="0"/>
              <w:autoSpaceDE w:val="0"/>
              <w:autoSpaceDN w:val="0"/>
              <w:rPr>
                <w:rFonts w:ascii="Times New Roman" w:hAnsi="Times New Roman"/>
                <w:b/>
                <w:bCs/>
                <w:sz w:val="22"/>
                <w:szCs w:val="22"/>
              </w:rPr>
            </w:pPr>
          </w:p>
          <w:p w14:paraId="28234FB7" w14:textId="33CAEE56" w:rsidR="00DD497C" w:rsidRPr="00271731" w:rsidRDefault="00DD497C" w:rsidP="00FA68AC">
            <w:pPr>
              <w:pStyle w:val="CommentText"/>
              <w:widowControl w:val="0"/>
              <w:autoSpaceDE w:val="0"/>
              <w:autoSpaceDN w:val="0"/>
              <w:rPr>
                <w:rFonts w:ascii="Times New Roman" w:hAnsi="Times New Roman"/>
                <w:sz w:val="22"/>
                <w:szCs w:val="22"/>
              </w:rPr>
            </w:pPr>
            <w:r w:rsidRPr="00271731">
              <w:rPr>
                <w:rFonts w:ascii="Times New Roman" w:hAnsi="Times New Roman"/>
                <w:b/>
                <w:bCs/>
                <w:sz w:val="22"/>
                <w:szCs w:val="22"/>
              </w:rPr>
              <w:t xml:space="preserve">The TV </w:t>
            </w:r>
            <w:proofErr w:type="spellStart"/>
            <w:r w:rsidRPr="00271731">
              <w:rPr>
                <w:rFonts w:ascii="Times New Roman" w:hAnsi="Times New Roman"/>
                <w:b/>
                <w:bCs/>
                <w:sz w:val="22"/>
                <w:szCs w:val="22"/>
              </w:rPr>
              <w:t>WhiteSpace</w:t>
            </w:r>
            <w:proofErr w:type="spellEnd"/>
            <w:r w:rsidRPr="00271731">
              <w:rPr>
                <w:rFonts w:ascii="Times New Roman" w:hAnsi="Times New Roman"/>
                <w:b/>
                <w:bCs/>
                <w:sz w:val="22"/>
                <w:szCs w:val="22"/>
              </w:rPr>
              <w:t xml:space="preserve"> eco-system would like to initiate a study at the WRC-19 to investigate if the Radio Regulations can accommodate: </w:t>
            </w:r>
          </w:p>
          <w:p w14:paraId="759BFF81" w14:textId="31DB4B42" w:rsidR="00DD497C" w:rsidRPr="00FA68AC" w:rsidRDefault="00DD497C" w:rsidP="00FA68AC">
            <w:pPr>
              <w:pStyle w:val="CommentText"/>
              <w:widowControl w:val="0"/>
              <w:numPr>
                <w:ilvl w:val="1"/>
                <w:numId w:val="8"/>
              </w:numPr>
              <w:tabs>
                <w:tab w:val="clear" w:pos="1440"/>
              </w:tabs>
              <w:autoSpaceDE w:val="0"/>
              <w:autoSpaceDN w:val="0"/>
              <w:ind w:left="810"/>
              <w:rPr>
                <w:rFonts w:ascii="Times New Roman" w:hAnsi="Times New Roman"/>
                <w:b/>
                <w:sz w:val="22"/>
                <w:szCs w:val="22"/>
              </w:rPr>
            </w:pPr>
            <w:r w:rsidRPr="00FA68AC">
              <w:rPr>
                <w:rFonts w:ascii="Times New Roman" w:hAnsi="Times New Roman"/>
                <w:b/>
                <w:sz w:val="22"/>
                <w:szCs w:val="22"/>
              </w:rPr>
              <w:t>55-88 MHz, 173-216 MHz, 470-585 MHz for terrestrial broadcast services with secondary operation by whitespace devices on a non-interfering basis</w:t>
            </w:r>
            <w:r w:rsidR="00FA68AC">
              <w:rPr>
                <w:rFonts w:ascii="Times New Roman" w:hAnsi="Times New Roman"/>
                <w:b/>
                <w:sz w:val="22"/>
                <w:szCs w:val="22"/>
              </w:rPr>
              <w:t>,</w:t>
            </w:r>
          </w:p>
          <w:p w14:paraId="08C58EC0" w14:textId="7B4923E2" w:rsidR="00DD497C" w:rsidRPr="00DD497C" w:rsidRDefault="00DD497C" w:rsidP="00FA68AC">
            <w:pPr>
              <w:pStyle w:val="CommentText"/>
              <w:widowControl w:val="0"/>
              <w:numPr>
                <w:ilvl w:val="1"/>
                <w:numId w:val="8"/>
              </w:numPr>
              <w:tabs>
                <w:tab w:val="clear" w:pos="1440"/>
              </w:tabs>
              <w:autoSpaceDE w:val="0"/>
              <w:autoSpaceDN w:val="0"/>
              <w:ind w:left="810"/>
              <w:rPr>
                <w:rFonts w:ascii="Times New Roman" w:hAnsi="Times New Roman"/>
              </w:rPr>
            </w:pPr>
            <w:r w:rsidRPr="00FA68AC">
              <w:rPr>
                <w:rFonts w:ascii="Times New Roman" w:hAnsi="Times New Roman"/>
                <w:b/>
                <w:sz w:val="22"/>
                <w:szCs w:val="22"/>
              </w:rPr>
              <w:t>O</w:t>
            </w:r>
            <w:r w:rsidR="00FA68AC" w:rsidRPr="00FA68AC">
              <w:rPr>
                <w:rFonts w:ascii="Times New Roman" w:hAnsi="Times New Roman"/>
                <w:b/>
                <w:sz w:val="22"/>
                <w:szCs w:val="22"/>
              </w:rPr>
              <w:t>r</w:t>
            </w:r>
            <w:r w:rsidRPr="00FA68AC">
              <w:rPr>
                <w:rFonts w:ascii="Times New Roman" w:hAnsi="Times New Roman"/>
                <w:b/>
                <w:sz w:val="22"/>
                <w:szCs w:val="22"/>
              </w:rPr>
              <w:t xml:space="preserve"> Co-primary use of terrestrial TV Broadcast services with whitespace devices</w:t>
            </w:r>
            <w:r w:rsidR="00FA68AC">
              <w:rPr>
                <w:rFonts w:ascii="Times New Roman" w:hAnsi="Times New Roman"/>
                <w:b/>
                <w:sz w:val="22"/>
                <w:szCs w:val="22"/>
              </w:rPr>
              <w:t>.</w:t>
            </w:r>
          </w:p>
        </w:tc>
      </w:tr>
    </w:tbl>
    <w:p w14:paraId="29AB8B3C" w14:textId="77777777" w:rsidR="003D58CC" w:rsidRPr="0094286A" w:rsidRDefault="003D58CC" w:rsidP="007F5CF4">
      <w:pPr>
        <w:spacing w:line="240" w:lineRule="auto"/>
        <w:rPr>
          <w:b/>
          <w:color w:val="000000" w:themeColor="text1"/>
          <w:sz w:val="24"/>
          <w:szCs w:val="24"/>
        </w:rPr>
      </w:pPr>
      <w:r w:rsidRPr="0094286A">
        <w:rPr>
          <w:b/>
          <w:color w:val="000000" w:themeColor="text1"/>
          <w:sz w:val="24"/>
          <w:szCs w:val="24"/>
        </w:rPr>
        <w:t xml:space="preserve">Please complete this form in full and return via email to </w:t>
      </w:r>
      <w:hyperlink r:id="rId13" w:history="1">
        <w:r w:rsidRPr="0094286A">
          <w:rPr>
            <w:rStyle w:val="Hyperlink"/>
            <w:b/>
            <w:sz w:val="24"/>
            <w:szCs w:val="24"/>
          </w:rPr>
          <w:t>WRC-19@ofcom.org.uk</w:t>
        </w:r>
      </w:hyperlink>
      <w:r w:rsidRPr="0094286A">
        <w:rPr>
          <w:b/>
          <w:sz w:val="24"/>
          <w:szCs w:val="24"/>
        </w:rPr>
        <w:t xml:space="preserve"> </w:t>
      </w:r>
      <w:r w:rsidRPr="0094286A">
        <w:rPr>
          <w:b/>
          <w:color w:val="000000" w:themeColor="text1"/>
          <w:sz w:val="24"/>
          <w:szCs w:val="24"/>
        </w:rPr>
        <w:t>or by post to:</w:t>
      </w:r>
    </w:p>
    <w:p w14:paraId="350935BE" w14:textId="77777777" w:rsidR="00422586" w:rsidRPr="0094286A" w:rsidRDefault="003D58CC" w:rsidP="00FA68AC">
      <w:pPr>
        <w:spacing w:line="240" w:lineRule="auto"/>
        <w:rPr>
          <w:sz w:val="24"/>
          <w:szCs w:val="24"/>
        </w:rPr>
      </w:pPr>
      <w:r w:rsidRPr="0094286A">
        <w:rPr>
          <w:sz w:val="24"/>
          <w:szCs w:val="24"/>
        </w:rPr>
        <w:t xml:space="preserve">Georgina </w:t>
      </w:r>
      <w:proofErr w:type="spellStart"/>
      <w:r w:rsidRPr="0094286A">
        <w:rPr>
          <w:sz w:val="24"/>
          <w:szCs w:val="24"/>
        </w:rPr>
        <w:t>Cowley</w:t>
      </w:r>
      <w:proofErr w:type="spellEnd"/>
      <w:r w:rsidRPr="0094286A">
        <w:rPr>
          <w:sz w:val="24"/>
          <w:szCs w:val="24"/>
        </w:rPr>
        <w:br/>
        <w:t>Ofcom</w:t>
      </w:r>
      <w:r w:rsidRPr="0094286A">
        <w:rPr>
          <w:sz w:val="24"/>
          <w:szCs w:val="24"/>
        </w:rPr>
        <w:br/>
        <w:t>Riverside House</w:t>
      </w:r>
      <w:r w:rsidRPr="0094286A">
        <w:rPr>
          <w:sz w:val="24"/>
          <w:szCs w:val="24"/>
        </w:rPr>
        <w:br/>
        <w:t>2A Southwark Bridge Road</w:t>
      </w:r>
      <w:r w:rsidRPr="0094286A">
        <w:rPr>
          <w:sz w:val="24"/>
          <w:szCs w:val="24"/>
        </w:rPr>
        <w:br/>
        <w:t>London SE1 9HA</w:t>
      </w:r>
    </w:p>
    <w:sectPr w:rsidR="00422586" w:rsidRPr="0094286A">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F856A" w14:textId="77777777" w:rsidR="00D44A29" w:rsidRDefault="00D44A29" w:rsidP="00924F4F">
      <w:pPr>
        <w:spacing w:after="0" w:line="240" w:lineRule="auto"/>
      </w:pPr>
      <w:r>
        <w:separator/>
      </w:r>
    </w:p>
  </w:endnote>
  <w:endnote w:type="continuationSeparator" w:id="0">
    <w:p w14:paraId="72470A80" w14:textId="77777777" w:rsidR="00D44A29" w:rsidRDefault="00D44A29" w:rsidP="0092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F996F" w14:textId="430EB9FD" w:rsidR="00E3139F" w:rsidRDefault="00E3139F" w:rsidP="00E3139F">
    <w:pPr>
      <w:pStyle w:val="Footer"/>
      <w:jc w:val="right"/>
    </w:pPr>
    <w:r>
      <w:t xml:space="preserve">page </w:t>
    </w:r>
    <w:r>
      <w:fldChar w:fldCharType="begin"/>
    </w:r>
    <w:r>
      <w:instrText xml:space="preserve"> PAGE   \* MERGEFORMAT </w:instrText>
    </w:r>
    <w:r>
      <w:fldChar w:fldCharType="separate"/>
    </w:r>
    <w:r>
      <w:t>2</w:t>
    </w:r>
    <w:r>
      <w:fldChar w:fldCharType="end"/>
    </w:r>
    <w:r>
      <w:t xml:space="preserve">of </w:t>
    </w:r>
    <w:fldSimple w:instr=" NUMPAGES   \* MERGEFORMAT ">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03374" w14:textId="77777777" w:rsidR="00D44A29" w:rsidRDefault="00D44A29" w:rsidP="00924F4F">
      <w:pPr>
        <w:spacing w:after="0" w:line="240" w:lineRule="auto"/>
      </w:pPr>
      <w:r>
        <w:separator/>
      </w:r>
    </w:p>
  </w:footnote>
  <w:footnote w:type="continuationSeparator" w:id="0">
    <w:p w14:paraId="52737E2D" w14:textId="77777777" w:rsidR="00D44A29" w:rsidRDefault="00D44A29" w:rsidP="00924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CE920" w14:textId="4F7B5967" w:rsidR="00924F4F" w:rsidRDefault="00D44A29" w:rsidP="00E3139F">
    <w:pPr>
      <w:pStyle w:val="Header"/>
      <w:jc w:val="right"/>
    </w:pPr>
    <w:sdt>
      <w:sdtPr>
        <w:id w:val="1848213777"/>
        <w:docPartObj>
          <w:docPartGallery w:val="Watermarks"/>
          <w:docPartUnique/>
        </w:docPartObj>
      </w:sdtPr>
      <w:sdtEndPr/>
      <w:sdtContent>
        <w:r>
          <w:rPr>
            <w:noProof/>
          </w:rPr>
          <w:pict w14:anchorId="3D3766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bookmarkStart w:id="1" w:name="_Hlk520016137"/>
    <w:r w:rsidR="00E3139F">
      <w:t>Doc.: IEEE 802.18-18/</w:t>
    </w:r>
    <w:r w:rsidR="00AD03A3">
      <w:t>0088</w:t>
    </w:r>
    <w:r w:rsidR="00E3139F">
      <w:t>r0</w:t>
    </w:r>
    <w:ins w:id="2" w:author="Author">
      <w:r w:rsidR="00247C53">
        <w:t>3</w:t>
      </w:r>
    </w:ins>
    <w:del w:id="3" w:author="Author">
      <w:r w:rsidR="00954603" w:rsidDel="00247C53">
        <w:delText>2</w:delText>
      </w:r>
    </w:del>
  </w:p>
  <w:bookmarkEnd w:id="1"/>
  <w:p w14:paraId="734FE12E" w14:textId="77777777" w:rsidR="00E3139F" w:rsidRDefault="00E31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31C7"/>
    <w:multiLevelType w:val="hybridMultilevel"/>
    <w:tmpl w:val="EF1477C6"/>
    <w:lvl w:ilvl="0" w:tplc="A754E886">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0F534F"/>
    <w:multiLevelType w:val="hybridMultilevel"/>
    <w:tmpl w:val="8EFE40D4"/>
    <w:lvl w:ilvl="0" w:tplc="60DEB42E">
      <w:start w:val="1"/>
      <w:numFmt w:val="bullet"/>
      <w:lvlText w:val="•"/>
      <w:lvlJc w:val="left"/>
      <w:pPr>
        <w:tabs>
          <w:tab w:val="num" w:pos="720"/>
        </w:tabs>
        <w:ind w:left="720" w:hanging="360"/>
      </w:pPr>
      <w:rPr>
        <w:rFonts w:ascii="Arial" w:hAnsi="Arial" w:hint="default"/>
      </w:rPr>
    </w:lvl>
    <w:lvl w:ilvl="1" w:tplc="EF52CEAA" w:tentative="1">
      <w:start w:val="1"/>
      <w:numFmt w:val="bullet"/>
      <w:lvlText w:val="•"/>
      <w:lvlJc w:val="left"/>
      <w:pPr>
        <w:tabs>
          <w:tab w:val="num" w:pos="1440"/>
        </w:tabs>
        <w:ind w:left="1440" w:hanging="360"/>
      </w:pPr>
      <w:rPr>
        <w:rFonts w:ascii="Arial" w:hAnsi="Arial" w:hint="default"/>
      </w:rPr>
    </w:lvl>
    <w:lvl w:ilvl="2" w:tplc="F0DEF864" w:tentative="1">
      <w:start w:val="1"/>
      <w:numFmt w:val="bullet"/>
      <w:lvlText w:val="•"/>
      <w:lvlJc w:val="left"/>
      <w:pPr>
        <w:tabs>
          <w:tab w:val="num" w:pos="2160"/>
        </w:tabs>
        <w:ind w:left="2160" w:hanging="360"/>
      </w:pPr>
      <w:rPr>
        <w:rFonts w:ascii="Arial" w:hAnsi="Arial" w:hint="default"/>
      </w:rPr>
    </w:lvl>
    <w:lvl w:ilvl="3" w:tplc="A34AFAB0" w:tentative="1">
      <w:start w:val="1"/>
      <w:numFmt w:val="bullet"/>
      <w:lvlText w:val="•"/>
      <w:lvlJc w:val="left"/>
      <w:pPr>
        <w:tabs>
          <w:tab w:val="num" w:pos="2880"/>
        </w:tabs>
        <w:ind w:left="2880" w:hanging="360"/>
      </w:pPr>
      <w:rPr>
        <w:rFonts w:ascii="Arial" w:hAnsi="Arial" w:hint="default"/>
      </w:rPr>
    </w:lvl>
    <w:lvl w:ilvl="4" w:tplc="D8F6158A" w:tentative="1">
      <w:start w:val="1"/>
      <w:numFmt w:val="bullet"/>
      <w:lvlText w:val="•"/>
      <w:lvlJc w:val="left"/>
      <w:pPr>
        <w:tabs>
          <w:tab w:val="num" w:pos="3600"/>
        </w:tabs>
        <w:ind w:left="3600" w:hanging="360"/>
      </w:pPr>
      <w:rPr>
        <w:rFonts w:ascii="Arial" w:hAnsi="Arial" w:hint="default"/>
      </w:rPr>
    </w:lvl>
    <w:lvl w:ilvl="5" w:tplc="8C9CBA44" w:tentative="1">
      <w:start w:val="1"/>
      <w:numFmt w:val="bullet"/>
      <w:lvlText w:val="•"/>
      <w:lvlJc w:val="left"/>
      <w:pPr>
        <w:tabs>
          <w:tab w:val="num" w:pos="4320"/>
        </w:tabs>
        <w:ind w:left="4320" w:hanging="360"/>
      </w:pPr>
      <w:rPr>
        <w:rFonts w:ascii="Arial" w:hAnsi="Arial" w:hint="default"/>
      </w:rPr>
    </w:lvl>
    <w:lvl w:ilvl="6" w:tplc="522CEFDE" w:tentative="1">
      <w:start w:val="1"/>
      <w:numFmt w:val="bullet"/>
      <w:lvlText w:val="•"/>
      <w:lvlJc w:val="left"/>
      <w:pPr>
        <w:tabs>
          <w:tab w:val="num" w:pos="5040"/>
        </w:tabs>
        <w:ind w:left="5040" w:hanging="360"/>
      </w:pPr>
      <w:rPr>
        <w:rFonts w:ascii="Arial" w:hAnsi="Arial" w:hint="default"/>
      </w:rPr>
    </w:lvl>
    <w:lvl w:ilvl="7" w:tplc="ABEE52DC" w:tentative="1">
      <w:start w:val="1"/>
      <w:numFmt w:val="bullet"/>
      <w:lvlText w:val="•"/>
      <w:lvlJc w:val="left"/>
      <w:pPr>
        <w:tabs>
          <w:tab w:val="num" w:pos="5760"/>
        </w:tabs>
        <w:ind w:left="5760" w:hanging="360"/>
      </w:pPr>
      <w:rPr>
        <w:rFonts w:ascii="Arial" w:hAnsi="Arial" w:hint="default"/>
      </w:rPr>
    </w:lvl>
    <w:lvl w:ilvl="8" w:tplc="3A7061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DE6BD6"/>
    <w:multiLevelType w:val="hybridMultilevel"/>
    <w:tmpl w:val="8040B3A2"/>
    <w:lvl w:ilvl="0" w:tplc="BFA815D8">
      <w:start w:val="1"/>
      <w:numFmt w:val="bullet"/>
      <w:lvlText w:val="•"/>
      <w:lvlJc w:val="left"/>
      <w:pPr>
        <w:tabs>
          <w:tab w:val="num" w:pos="720"/>
        </w:tabs>
        <w:ind w:left="720" w:hanging="360"/>
      </w:pPr>
      <w:rPr>
        <w:rFonts w:ascii="Arial" w:hAnsi="Arial" w:hint="default"/>
      </w:rPr>
    </w:lvl>
    <w:lvl w:ilvl="1" w:tplc="79BA5756" w:tentative="1">
      <w:start w:val="1"/>
      <w:numFmt w:val="bullet"/>
      <w:lvlText w:val="•"/>
      <w:lvlJc w:val="left"/>
      <w:pPr>
        <w:tabs>
          <w:tab w:val="num" w:pos="1440"/>
        </w:tabs>
        <w:ind w:left="1440" w:hanging="360"/>
      </w:pPr>
      <w:rPr>
        <w:rFonts w:ascii="Arial" w:hAnsi="Arial" w:hint="default"/>
      </w:rPr>
    </w:lvl>
    <w:lvl w:ilvl="2" w:tplc="0EE0FAF2" w:tentative="1">
      <w:start w:val="1"/>
      <w:numFmt w:val="bullet"/>
      <w:lvlText w:val="•"/>
      <w:lvlJc w:val="left"/>
      <w:pPr>
        <w:tabs>
          <w:tab w:val="num" w:pos="2160"/>
        </w:tabs>
        <w:ind w:left="2160" w:hanging="360"/>
      </w:pPr>
      <w:rPr>
        <w:rFonts w:ascii="Arial" w:hAnsi="Arial" w:hint="default"/>
      </w:rPr>
    </w:lvl>
    <w:lvl w:ilvl="3" w:tplc="D196E2EC" w:tentative="1">
      <w:start w:val="1"/>
      <w:numFmt w:val="bullet"/>
      <w:lvlText w:val="•"/>
      <w:lvlJc w:val="left"/>
      <w:pPr>
        <w:tabs>
          <w:tab w:val="num" w:pos="2880"/>
        </w:tabs>
        <w:ind w:left="2880" w:hanging="360"/>
      </w:pPr>
      <w:rPr>
        <w:rFonts w:ascii="Arial" w:hAnsi="Arial" w:hint="default"/>
      </w:rPr>
    </w:lvl>
    <w:lvl w:ilvl="4" w:tplc="012C650E" w:tentative="1">
      <w:start w:val="1"/>
      <w:numFmt w:val="bullet"/>
      <w:lvlText w:val="•"/>
      <w:lvlJc w:val="left"/>
      <w:pPr>
        <w:tabs>
          <w:tab w:val="num" w:pos="3600"/>
        </w:tabs>
        <w:ind w:left="3600" w:hanging="360"/>
      </w:pPr>
      <w:rPr>
        <w:rFonts w:ascii="Arial" w:hAnsi="Arial" w:hint="default"/>
      </w:rPr>
    </w:lvl>
    <w:lvl w:ilvl="5" w:tplc="5F7EC7A6" w:tentative="1">
      <w:start w:val="1"/>
      <w:numFmt w:val="bullet"/>
      <w:lvlText w:val="•"/>
      <w:lvlJc w:val="left"/>
      <w:pPr>
        <w:tabs>
          <w:tab w:val="num" w:pos="4320"/>
        </w:tabs>
        <w:ind w:left="4320" w:hanging="360"/>
      </w:pPr>
      <w:rPr>
        <w:rFonts w:ascii="Arial" w:hAnsi="Arial" w:hint="default"/>
      </w:rPr>
    </w:lvl>
    <w:lvl w:ilvl="6" w:tplc="A3465EB6" w:tentative="1">
      <w:start w:val="1"/>
      <w:numFmt w:val="bullet"/>
      <w:lvlText w:val="•"/>
      <w:lvlJc w:val="left"/>
      <w:pPr>
        <w:tabs>
          <w:tab w:val="num" w:pos="5040"/>
        </w:tabs>
        <w:ind w:left="5040" w:hanging="360"/>
      </w:pPr>
      <w:rPr>
        <w:rFonts w:ascii="Arial" w:hAnsi="Arial" w:hint="default"/>
      </w:rPr>
    </w:lvl>
    <w:lvl w:ilvl="7" w:tplc="CDF49DEA" w:tentative="1">
      <w:start w:val="1"/>
      <w:numFmt w:val="bullet"/>
      <w:lvlText w:val="•"/>
      <w:lvlJc w:val="left"/>
      <w:pPr>
        <w:tabs>
          <w:tab w:val="num" w:pos="5760"/>
        </w:tabs>
        <w:ind w:left="5760" w:hanging="360"/>
      </w:pPr>
      <w:rPr>
        <w:rFonts w:ascii="Arial" w:hAnsi="Arial" w:hint="default"/>
      </w:rPr>
    </w:lvl>
    <w:lvl w:ilvl="8" w:tplc="B96638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16C4611"/>
    <w:multiLevelType w:val="hybridMultilevel"/>
    <w:tmpl w:val="98B0FD12"/>
    <w:lvl w:ilvl="0" w:tplc="3BF6A73C">
      <w:start w:val="1"/>
      <w:numFmt w:val="bullet"/>
      <w:lvlText w:val="•"/>
      <w:lvlJc w:val="left"/>
      <w:pPr>
        <w:tabs>
          <w:tab w:val="num" w:pos="720"/>
        </w:tabs>
        <w:ind w:left="720" w:hanging="360"/>
      </w:pPr>
      <w:rPr>
        <w:rFonts w:ascii="Arial" w:hAnsi="Arial" w:hint="default"/>
      </w:rPr>
    </w:lvl>
    <w:lvl w:ilvl="1" w:tplc="328EDD26" w:tentative="1">
      <w:start w:val="1"/>
      <w:numFmt w:val="bullet"/>
      <w:lvlText w:val="•"/>
      <w:lvlJc w:val="left"/>
      <w:pPr>
        <w:tabs>
          <w:tab w:val="num" w:pos="1440"/>
        </w:tabs>
        <w:ind w:left="1440" w:hanging="360"/>
      </w:pPr>
      <w:rPr>
        <w:rFonts w:ascii="Arial" w:hAnsi="Arial" w:hint="default"/>
      </w:rPr>
    </w:lvl>
    <w:lvl w:ilvl="2" w:tplc="A9E8B7FA" w:tentative="1">
      <w:start w:val="1"/>
      <w:numFmt w:val="bullet"/>
      <w:lvlText w:val="•"/>
      <w:lvlJc w:val="left"/>
      <w:pPr>
        <w:tabs>
          <w:tab w:val="num" w:pos="2160"/>
        </w:tabs>
        <w:ind w:left="2160" w:hanging="360"/>
      </w:pPr>
      <w:rPr>
        <w:rFonts w:ascii="Arial" w:hAnsi="Arial" w:hint="default"/>
      </w:rPr>
    </w:lvl>
    <w:lvl w:ilvl="3" w:tplc="8A123A0E" w:tentative="1">
      <w:start w:val="1"/>
      <w:numFmt w:val="bullet"/>
      <w:lvlText w:val="•"/>
      <w:lvlJc w:val="left"/>
      <w:pPr>
        <w:tabs>
          <w:tab w:val="num" w:pos="2880"/>
        </w:tabs>
        <w:ind w:left="2880" w:hanging="360"/>
      </w:pPr>
      <w:rPr>
        <w:rFonts w:ascii="Arial" w:hAnsi="Arial" w:hint="default"/>
      </w:rPr>
    </w:lvl>
    <w:lvl w:ilvl="4" w:tplc="86EEFDA8" w:tentative="1">
      <w:start w:val="1"/>
      <w:numFmt w:val="bullet"/>
      <w:lvlText w:val="•"/>
      <w:lvlJc w:val="left"/>
      <w:pPr>
        <w:tabs>
          <w:tab w:val="num" w:pos="3600"/>
        </w:tabs>
        <w:ind w:left="3600" w:hanging="360"/>
      </w:pPr>
      <w:rPr>
        <w:rFonts w:ascii="Arial" w:hAnsi="Arial" w:hint="default"/>
      </w:rPr>
    </w:lvl>
    <w:lvl w:ilvl="5" w:tplc="A8986F24" w:tentative="1">
      <w:start w:val="1"/>
      <w:numFmt w:val="bullet"/>
      <w:lvlText w:val="•"/>
      <w:lvlJc w:val="left"/>
      <w:pPr>
        <w:tabs>
          <w:tab w:val="num" w:pos="4320"/>
        </w:tabs>
        <w:ind w:left="4320" w:hanging="360"/>
      </w:pPr>
      <w:rPr>
        <w:rFonts w:ascii="Arial" w:hAnsi="Arial" w:hint="default"/>
      </w:rPr>
    </w:lvl>
    <w:lvl w:ilvl="6" w:tplc="4A7E4132" w:tentative="1">
      <w:start w:val="1"/>
      <w:numFmt w:val="bullet"/>
      <w:lvlText w:val="•"/>
      <w:lvlJc w:val="left"/>
      <w:pPr>
        <w:tabs>
          <w:tab w:val="num" w:pos="5040"/>
        </w:tabs>
        <w:ind w:left="5040" w:hanging="360"/>
      </w:pPr>
      <w:rPr>
        <w:rFonts w:ascii="Arial" w:hAnsi="Arial" w:hint="default"/>
      </w:rPr>
    </w:lvl>
    <w:lvl w:ilvl="7" w:tplc="6630D7CC" w:tentative="1">
      <w:start w:val="1"/>
      <w:numFmt w:val="bullet"/>
      <w:lvlText w:val="•"/>
      <w:lvlJc w:val="left"/>
      <w:pPr>
        <w:tabs>
          <w:tab w:val="num" w:pos="5760"/>
        </w:tabs>
        <w:ind w:left="5760" w:hanging="360"/>
      </w:pPr>
      <w:rPr>
        <w:rFonts w:ascii="Arial" w:hAnsi="Arial" w:hint="default"/>
      </w:rPr>
    </w:lvl>
    <w:lvl w:ilvl="8" w:tplc="5B0AF0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ED35D14"/>
    <w:multiLevelType w:val="hybridMultilevel"/>
    <w:tmpl w:val="0052B5FE"/>
    <w:lvl w:ilvl="0" w:tplc="99B2B19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A91443"/>
    <w:multiLevelType w:val="hybridMultilevel"/>
    <w:tmpl w:val="F258E4FA"/>
    <w:lvl w:ilvl="0" w:tplc="F3604EA0">
      <w:start w:val="1"/>
      <w:numFmt w:val="bullet"/>
      <w:lvlText w:val="•"/>
      <w:lvlJc w:val="left"/>
      <w:pPr>
        <w:tabs>
          <w:tab w:val="num" w:pos="720"/>
        </w:tabs>
        <w:ind w:left="720" w:hanging="360"/>
      </w:pPr>
      <w:rPr>
        <w:rFonts w:ascii="Arial" w:hAnsi="Arial" w:hint="default"/>
      </w:rPr>
    </w:lvl>
    <w:lvl w:ilvl="1" w:tplc="E9620648">
      <w:start w:val="146"/>
      <w:numFmt w:val="bullet"/>
      <w:lvlText w:val="•"/>
      <w:lvlJc w:val="left"/>
      <w:pPr>
        <w:tabs>
          <w:tab w:val="num" w:pos="1440"/>
        </w:tabs>
        <w:ind w:left="1440" w:hanging="360"/>
      </w:pPr>
      <w:rPr>
        <w:rFonts w:ascii="Arial" w:hAnsi="Arial" w:hint="default"/>
      </w:rPr>
    </w:lvl>
    <w:lvl w:ilvl="2" w:tplc="54A47A40" w:tentative="1">
      <w:start w:val="1"/>
      <w:numFmt w:val="bullet"/>
      <w:lvlText w:val="•"/>
      <w:lvlJc w:val="left"/>
      <w:pPr>
        <w:tabs>
          <w:tab w:val="num" w:pos="2160"/>
        </w:tabs>
        <w:ind w:left="2160" w:hanging="360"/>
      </w:pPr>
      <w:rPr>
        <w:rFonts w:ascii="Arial" w:hAnsi="Arial" w:hint="default"/>
      </w:rPr>
    </w:lvl>
    <w:lvl w:ilvl="3" w:tplc="82B6F2C2" w:tentative="1">
      <w:start w:val="1"/>
      <w:numFmt w:val="bullet"/>
      <w:lvlText w:val="•"/>
      <w:lvlJc w:val="left"/>
      <w:pPr>
        <w:tabs>
          <w:tab w:val="num" w:pos="2880"/>
        </w:tabs>
        <w:ind w:left="2880" w:hanging="360"/>
      </w:pPr>
      <w:rPr>
        <w:rFonts w:ascii="Arial" w:hAnsi="Arial" w:hint="default"/>
      </w:rPr>
    </w:lvl>
    <w:lvl w:ilvl="4" w:tplc="C5AC05BC" w:tentative="1">
      <w:start w:val="1"/>
      <w:numFmt w:val="bullet"/>
      <w:lvlText w:val="•"/>
      <w:lvlJc w:val="left"/>
      <w:pPr>
        <w:tabs>
          <w:tab w:val="num" w:pos="3600"/>
        </w:tabs>
        <w:ind w:left="3600" w:hanging="360"/>
      </w:pPr>
      <w:rPr>
        <w:rFonts w:ascii="Arial" w:hAnsi="Arial" w:hint="default"/>
      </w:rPr>
    </w:lvl>
    <w:lvl w:ilvl="5" w:tplc="596E613A" w:tentative="1">
      <w:start w:val="1"/>
      <w:numFmt w:val="bullet"/>
      <w:lvlText w:val="•"/>
      <w:lvlJc w:val="left"/>
      <w:pPr>
        <w:tabs>
          <w:tab w:val="num" w:pos="4320"/>
        </w:tabs>
        <w:ind w:left="4320" w:hanging="360"/>
      </w:pPr>
      <w:rPr>
        <w:rFonts w:ascii="Arial" w:hAnsi="Arial" w:hint="default"/>
      </w:rPr>
    </w:lvl>
    <w:lvl w:ilvl="6" w:tplc="4F76F928" w:tentative="1">
      <w:start w:val="1"/>
      <w:numFmt w:val="bullet"/>
      <w:lvlText w:val="•"/>
      <w:lvlJc w:val="left"/>
      <w:pPr>
        <w:tabs>
          <w:tab w:val="num" w:pos="5040"/>
        </w:tabs>
        <w:ind w:left="5040" w:hanging="360"/>
      </w:pPr>
      <w:rPr>
        <w:rFonts w:ascii="Arial" w:hAnsi="Arial" w:hint="default"/>
      </w:rPr>
    </w:lvl>
    <w:lvl w:ilvl="7" w:tplc="04A8EECA" w:tentative="1">
      <w:start w:val="1"/>
      <w:numFmt w:val="bullet"/>
      <w:lvlText w:val="•"/>
      <w:lvlJc w:val="left"/>
      <w:pPr>
        <w:tabs>
          <w:tab w:val="num" w:pos="5760"/>
        </w:tabs>
        <w:ind w:left="5760" w:hanging="360"/>
      </w:pPr>
      <w:rPr>
        <w:rFonts w:ascii="Arial" w:hAnsi="Arial" w:hint="default"/>
      </w:rPr>
    </w:lvl>
    <w:lvl w:ilvl="8" w:tplc="7876CAA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6393FD0"/>
    <w:multiLevelType w:val="hybridMultilevel"/>
    <w:tmpl w:val="B06A50B0"/>
    <w:lvl w:ilvl="0" w:tplc="BE86CFAE">
      <w:start w:val="1"/>
      <w:numFmt w:val="bullet"/>
      <w:lvlText w:val="•"/>
      <w:lvlJc w:val="left"/>
      <w:pPr>
        <w:tabs>
          <w:tab w:val="num" w:pos="720"/>
        </w:tabs>
        <w:ind w:left="720" w:hanging="360"/>
      </w:pPr>
      <w:rPr>
        <w:rFonts w:ascii="Arial" w:hAnsi="Arial" w:hint="default"/>
      </w:rPr>
    </w:lvl>
    <w:lvl w:ilvl="1" w:tplc="DB5868C4">
      <w:start w:val="238"/>
      <w:numFmt w:val="bullet"/>
      <w:lvlText w:val="•"/>
      <w:lvlJc w:val="left"/>
      <w:pPr>
        <w:tabs>
          <w:tab w:val="num" w:pos="1440"/>
        </w:tabs>
        <w:ind w:left="1440" w:hanging="360"/>
      </w:pPr>
      <w:rPr>
        <w:rFonts w:ascii="Arial" w:hAnsi="Arial" w:hint="default"/>
      </w:rPr>
    </w:lvl>
    <w:lvl w:ilvl="2" w:tplc="83E8BFD2" w:tentative="1">
      <w:start w:val="1"/>
      <w:numFmt w:val="bullet"/>
      <w:lvlText w:val="•"/>
      <w:lvlJc w:val="left"/>
      <w:pPr>
        <w:tabs>
          <w:tab w:val="num" w:pos="2160"/>
        </w:tabs>
        <w:ind w:left="2160" w:hanging="360"/>
      </w:pPr>
      <w:rPr>
        <w:rFonts w:ascii="Arial" w:hAnsi="Arial" w:hint="default"/>
      </w:rPr>
    </w:lvl>
    <w:lvl w:ilvl="3" w:tplc="7EBA4BD6" w:tentative="1">
      <w:start w:val="1"/>
      <w:numFmt w:val="bullet"/>
      <w:lvlText w:val="•"/>
      <w:lvlJc w:val="left"/>
      <w:pPr>
        <w:tabs>
          <w:tab w:val="num" w:pos="2880"/>
        </w:tabs>
        <w:ind w:left="2880" w:hanging="360"/>
      </w:pPr>
      <w:rPr>
        <w:rFonts w:ascii="Arial" w:hAnsi="Arial" w:hint="default"/>
      </w:rPr>
    </w:lvl>
    <w:lvl w:ilvl="4" w:tplc="AFE6897E" w:tentative="1">
      <w:start w:val="1"/>
      <w:numFmt w:val="bullet"/>
      <w:lvlText w:val="•"/>
      <w:lvlJc w:val="left"/>
      <w:pPr>
        <w:tabs>
          <w:tab w:val="num" w:pos="3600"/>
        </w:tabs>
        <w:ind w:left="3600" w:hanging="360"/>
      </w:pPr>
      <w:rPr>
        <w:rFonts w:ascii="Arial" w:hAnsi="Arial" w:hint="default"/>
      </w:rPr>
    </w:lvl>
    <w:lvl w:ilvl="5" w:tplc="45E4B896" w:tentative="1">
      <w:start w:val="1"/>
      <w:numFmt w:val="bullet"/>
      <w:lvlText w:val="•"/>
      <w:lvlJc w:val="left"/>
      <w:pPr>
        <w:tabs>
          <w:tab w:val="num" w:pos="4320"/>
        </w:tabs>
        <w:ind w:left="4320" w:hanging="360"/>
      </w:pPr>
      <w:rPr>
        <w:rFonts w:ascii="Arial" w:hAnsi="Arial" w:hint="default"/>
      </w:rPr>
    </w:lvl>
    <w:lvl w:ilvl="6" w:tplc="F7644156" w:tentative="1">
      <w:start w:val="1"/>
      <w:numFmt w:val="bullet"/>
      <w:lvlText w:val="•"/>
      <w:lvlJc w:val="left"/>
      <w:pPr>
        <w:tabs>
          <w:tab w:val="num" w:pos="5040"/>
        </w:tabs>
        <w:ind w:left="5040" w:hanging="360"/>
      </w:pPr>
      <w:rPr>
        <w:rFonts w:ascii="Arial" w:hAnsi="Arial" w:hint="default"/>
      </w:rPr>
    </w:lvl>
    <w:lvl w:ilvl="7" w:tplc="E8F45492" w:tentative="1">
      <w:start w:val="1"/>
      <w:numFmt w:val="bullet"/>
      <w:lvlText w:val="•"/>
      <w:lvlJc w:val="left"/>
      <w:pPr>
        <w:tabs>
          <w:tab w:val="num" w:pos="5760"/>
        </w:tabs>
        <w:ind w:left="5760" w:hanging="360"/>
      </w:pPr>
      <w:rPr>
        <w:rFonts w:ascii="Arial" w:hAnsi="Arial" w:hint="default"/>
      </w:rPr>
    </w:lvl>
    <w:lvl w:ilvl="8" w:tplc="C4E6231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9D71280"/>
    <w:multiLevelType w:val="hybridMultilevel"/>
    <w:tmpl w:val="3EBC1056"/>
    <w:lvl w:ilvl="0" w:tplc="4D26FD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CA6BCB"/>
    <w:multiLevelType w:val="hybridMultilevel"/>
    <w:tmpl w:val="350C5DC2"/>
    <w:lvl w:ilvl="0" w:tplc="99B2B19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0"/>
  </w:num>
  <w:num w:numId="5">
    <w:abstractNumId w:val="2"/>
  </w:num>
  <w:num w:numId="6">
    <w:abstractNumId w:val="1"/>
  </w:num>
  <w:num w:numId="7">
    <w:abstractNumId w:val="3"/>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924F4F"/>
    <w:rsid w:val="00007929"/>
    <w:rsid w:val="00080CDC"/>
    <w:rsid w:val="00090896"/>
    <w:rsid w:val="000A058E"/>
    <w:rsid w:val="000A1872"/>
    <w:rsid w:val="000E6719"/>
    <w:rsid w:val="000F36A0"/>
    <w:rsid w:val="000F6EC8"/>
    <w:rsid w:val="00104569"/>
    <w:rsid w:val="00104670"/>
    <w:rsid w:val="001204B4"/>
    <w:rsid w:val="00156E23"/>
    <w:rsid w:val="001646C5"/>
    <w:rsid w:val="00176FC9"/>
    <w:rsid w:val="001833F2"/>
    <w:rsid w:val="0019134E"/>
    <w:rsid w:val="001B6ABE"/>
    <w:rsid w:val="001C15BD"/>
    <w:rsid w:val="00245825"/>
    <w:rsid w:val="00247C53"/>
    <w:rsid w:val="00251B10"/>
    <w:rsid w:val="00256778"/>
    <w:rsid w:val="00271731"/>
    <w:rsid w:val="002825B5"/>
    <w:rsid w:val="002B4A3C"/>
    <w:rsid w:val="002C1978"/>
    <w:rsid w:val="002C40DD"/>
    <w:rsid w:val="002D32D7"/>
    <w:rsid w:val="00324CE8"/>
    <w:rsid w:val="003B3CEA"/>
    <w:rsid w:val="003C424A"/>
    <w:rsid w:val="003D58CC"/>
    <w:rsid w:val="003F42C6"/>
    <w:rsid w:val="00413829"/>
    <w:rsid w:val="00422586"/>
    <w:rsid w:val="004373DB"/>
    <w:rsid w:val="00442A6C"/>
    <w:rsid w:val="00476EDA"/>
    <w:rsid w:val="004803CA"/>
    <w:rsid w:val="004944B2"/>
    <w:rsid w:val="004A3064"/>
    <w:rsid w:val="004D0330"/>
    <w:rsid w:val="00512587"/>
    <w:rsid w:val="00512A8D"/>
    <w:rsid w:val="005325B0"/>
    <w:rsid w:val="00547407"/>
    <w:rsid w:val="005824E1"/>
    <w:rsid w:val="005B42F0"/>
    <w:rsid w:val="00600CF7"/>
    <w:rsid w:val="00612BF8"/>
    <w:rsid w:val="0062733C"/>
    <w:rsid w:val="00630A00"/>
    <w:rsid w:val="006772AB"/>
    <w:rsid w:val="006F7B9A"/>
    <w:rsid w:val="007062AE"/>
    <w:rsid w:val="00725AE7"/>
    <w:rsid w:val="00727048"/>
    <w:rsid w:val="007657D5"/>
    <w:rsid w:val="00781344"/>
    <w:rsid w:val="00783EC6"/>
    <w:rsid w:val="007927DC"/>
    <w:rsid w:val="007A1742"/>
    <w:rsid w:val="007E35D4"/>
    <w:rsid w:val="007E4A05"/>
    <w:rsid w:val="007F2793"/>
    <w:rsid w:val="007F5CF4"/>
    <w:rsid w:val="008150AC"/>
    <w:rsid w:val="00820147"/>
    <w:rsid w:val="008409D2"/>
    <w:rsid w:val="0085004F"/>
    <w:rsid w:val="00864722"/>
    <w:rsid w:val="00892AF2"/>
    <w:rsid w:val="008A4600"/>
    <w:rsid w:val="008C0A32"/>
    <w:rsid w:val="008C1F8A"/>
    <w:rsid w:val="008E5ED4"/>
    <w:rsid w:val="008F213B"/>
    <w:rsid w:val="008F3097"/>
    <w:rsid w:val="00901D7E"/>
    <w:rsid w:val="00924F4F"/>
    <w:rsid w:val="0094286A"/>
    <w:rsid w:val="00954603"/>
    <w:rsid w:val="009645D5"/>
    <w:rsid w:val="009874F3"/>
    <w:rsid w:val="00996DF7"/>
    <w:rsid w:val="00996F4C"/>
    <w:rsid w:val="009C1E4A"/>
    <w:rsid w:val="009F7745"/>
    <w:rsid w:val="00A25074"/>
    <w:rsid w:val="00A46C8F"/>
    <w:rsid w:val="00A5569C"/>
    <w:rsid w:val="00A57C63"/>
    <w:rsid w:val="00A75D43"/>
    <w:rsid w:val="00A76BCD"/>
    <w:rsid w:val="00A96B1F"/>
    <w:rsid w:val="00AA500A"/>
    <w:rsid w:val="00AB5A52"/>
    <w:rsid w:val="00AB7C22"/>
    <w:rsid w:val="00AD03A3"/>
    <w:rsid w:val="00B2441C"/>
    <w:rsid w:val="00B510B5"/>
    <w:rsid w:val="00B70BCC"/>
    <w:rsid w:val="00B763B1"/>
    <w:rsid w:val="00C5038D"/>
    <w:rsid w:val="00C6663C"/>
    <w:rsid w:val="00C80F14"/>
    <w:rsid w:val="00C85F47"/>
    <w:rsid w:val="00CA32B4"/>
    <w:rsid w:val="00CB745F"/>
    <w:rsid w:val="00CF4F41"/>
    <w:rsid w:val="00D324DF"/>
    <w:rsid w:val="00D44A29"/>
    <w:rsid w:val="00DB1B81"/>
    <w:rsid w:val="00DB717C"/>
    <w:rsid w:val="00DD497C"/>
    <w:rsid w:val="00E13626"/>
    <w:rsid w:val="00E26A8D"/>
    <w:rsid w:val="00E3139F"/>
    <w:rsid w:val="00E31B0A"/>
    <w:rsid w:val="00E35286"/>
    <w:rsid w:val="00E56EC1"/>
    <w:rsid w:val="00E60C28"/>
    <w:rsid w:val="00E806A7"/>
    <w:rsid w:val="00E940A6"/>
    <w:rsid w:val="00EB6490"/>
    <w:rsid w:val="00EC1DDE"/>
    <w:rsid w:val="00F05E15"/>
    <w:rsid w:val="00F86FCF"/>
    <w:rsid w:val="00FA68AC"/>
    <w:rsid w:val="00FE5AF0"/>
    <w:rsid w:val="00FE5E36"/>
    <w:rsid w:val="00FF7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62B4BA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4F4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F4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24F4F"/>
    <w:rPr>
      <w:rFonts w:cs="Times New Roman"/>
    </w:rPr>
  </w:style>
  <w:style w:type="paragraph" w:styleId="Footer">
    <w:name w:val="footer"/>
    <w:basedOn w:val="Normal"/>
    <w:link w:val="FooterChar"/>
    <w:uiPriority w:val="99"/>
    <w:unhideWhenUsed/>
    <w:rsid w:val="00924F4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24F4F"/>
    <w:rPr>
      <w:rFonts w:cs="Times New Roman"/>
    </w:rPr>
  </w:style>
  <w:style w:type="paragraph" w:styleId="ListParagraph">
    <w:name w:val="List Paragraph"/>
    <w:basedOn w:val="Normal"/>
    <w:uiPriority w:val="34"/>
    <w:qFormat/>
    <w:rsid w:val="00996DF7"/>
    <w:pPr>
      <w:ind w:left="720"/>
      <w:contextualSpacing/>
    </w:pPr>
  </w:style>
  <w:style w:type="character" w:styleId="Hyperlink">
    <w:name w:val="Hyperlink"/>
    <w:basedOn w:val="DefaultParagraphFont"/>
    <w:uiPriority w:val="99"/>
    <w:unhideWhenUsed/>
    <w:rsid w:val="00600CF7"/>
    <w:rPr>
      <w:rFonts w:cs="Times New Roman"/>
      <w:color w:val="0000FF"/>
      <w:u w:val="single"/>
    </w:rPr>
  </w:style>
  <w:style w:type="character" w:styleId="CommentReference">
    <w:name w:val="annotation reference"/>
    <w:basedOn w:val="DefaultParagraphFont"/>
    <w:uiPriority w:val="99"/>
    <w:semiHidden/>
    <w:unhideWhenUsed/>
    <w:rsid w:val="004373DB"/>
    <w:rPr>
      <w:rFonts w:cs="Times New Roman"/>
      <w:sz w:val="16"/>
      <w:szCs w:val="16"/>
    </w:rPr>
  </w:style>
  <w:style w:type="paragraph" w:styleId="CommentText">
    <w:name w:val="annotation text"/>
    <w:basedOn w:val="Normal"/>
    <w:link w:val="CommentTextChar"/>
    <w:uiPriority w:val="99"/>
    <w:unhideWhenUsed/>
    <w:rsid w:val="004373DB"/>
    <w:pPr>
      <w:spacing w:line="240" w:lineRule="auto"/>
    </w:pPr>
    <w:rPr>
      <w:sz w:val="20"/>
      <w:szCs w:val="20"/>
    </w:rPr>
  </w:style>
  <w:style w:type="character" w:customStyle="1" w:styleId="CommentTextChar">
    <w:name w:val="Comment Text Char"/>
    <w:basedOn w:val="DefaultParagraphFont"/>
    <w:link w:val="CommentText"/>
    <w:uiPriority w:val="99"/>
    <w:locked/>
    <w:rsid w:val="004373DB"/>
    <w:rPr>
      <w:rFonts w:cs="Times New Roman"/>
      <w:sz w:val="20"/>
      <w:szCs w:val="20"/>
    </w:rPr>
  </w:style>
  <w:style w:type="paragraph" w:styleId="CommentSubject">
    <w:name w:val="annotation subject"/>
    <w:basedOn w:val="CommentText"/>
    <w:next w:val="CommentText"/>
    <w:link w:val="CommentSubjectChar"/>
    <w:uiPriority w:val="99"/>
    <w:semiHidden/>
    <w:unhideWhenUsed/>
    <w:rsid w:val="004373DB"/>
    <w:rPr>
      <w:b/>
      <w:bCs/>
    </w:rPr>
  </w:style>
  <w:style w:type="character" w:customStyle="1" w:styleId="CommentSubjectChar">
    <w:name w:val="Comment Subject Char"/>
    <w:basedOn w:val="CommentTextChar"/>
    <w:link w:val="CommentSubject"/>
    <w:uiPriority w:val="99"/>
    <w:semiHidden/>
    <w:locked/>
    <w:rsid w:val="004373DB"/>
    <w:rPr>
      <w:rFonts w:cs="Times New Roman"/>
      <w:b/>
      <w:bCs/>
      <w:sz w:val="20"/>
      <w:szCs w:val="20"/>
    </w:rPr>
  </w:style>
  <w:style w:type="paragraph" w:styleId="BalloonText">
    <w:name w:val="Balloon Text"/>
    <w:basedOn w:val="Normal"/>
    <w:link w:val="BalloonTextChar"/>
    <w:uiPriority w:val="99"/>
    <w:semiHidden/>
    <w:unhideWhenUsed/>
    <w:rsid w:val="00437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373DB"/>
    <w:rPr>
      <w:rFonts w:ascii="Segoe UI" w:hAnsi="Segoe UI" w:cs="Segoe UI"/>
      <w:sz w:val="18"/>
      <w:szCs w:val="18"/>
    </w:rPr>
  </w:style>
  <w:style w:type="paragraph" w:styleId="Revision">
    <w:name w:val="Revision"/>
    <w:hidden/>
    <w:uiPriority w:val="99"/>
    <w:semiHidden/>
    <w:rsid w:val="003C424A"/>
    <w:pPr>
      <w:spacing w:after="0" w:line="240" w:lineRule="auto"/>
    </w:pPr>
    <w:rPr>
      <w:rFonts w:cs="Times New Roman"/>
    </w:rPr>
  </w:style>
  <w:style w:type="character" w:styleId="UnresolvedMention">
    <w:name w:val="Unresolved Mention"/>
    <w:basedOn w:val="DefaultParagraphFont"/>
    <w:uiPriority w:val="99"/>
    <w:semiHidden/>
    <w:unhideWhenUsed/>
    <w:rsid w:val="003D58CC"/>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74295">
      <w:marLeft w:val="0"/>
      <w:marRight w:val="0"/>
      <w:marTop w:val="0"/>
      <w:marBottom w:val="0"/>
      <w:divBdr>
        <w:top w:val="none" w:sz="0" w:space="0" w:color="auto"/>
        <w:left w:val="none" w:sz="0" w:space="0" w:color="auto"/>
        <w:bottom w:val="none" w:sz="0" w:space="0" w:color="auto"/>
        <w:right w:val="none" w:sz="0" w:space="0" w:color="auto"/>
      </w:divBdr>
    </w:div>
    <w:div w:id="504174296">
      <w:marLeft w:val="0"/>
      <w:marRight w:val="0"/>
      <w:marTop w:val="0"/>
      <w:marBottom w:val="0"/>
      <w:divBdr>
        <w:top w:val="none" w:sz="0" w:space="0" w:color="auto"/>
        <w:left w:val="none" w:sz="0" w:space="0" w:color="auto"/>
        <w:bottom w:val="none" w:sz="0" w:space="0" w:color="auto"/>
        <w:right w:val="none" w:sz="0" w:space="0" w:color="auto"/>
      </w:divBdr>
    </w:div>
    <w:div w:id="504174297">
      <w:marLeft w:val="0"/>
      <w:marRight w:val="0"/>
      <w:marTop w:val="0"/>
      <w:marBottom w:val="0"/>
      <w:divBdr>
        <w:top w:val="none" w:sz="0" w:space="0" w:color="auto"/>
        <w:left w:val="none" w:sz="0" w:space="0" w:color="auto"/>
        <w:bottom w:val="none" w:sz="0" w:space="0" w:color="auto"/>
        <w:right w:val="none" w:sz="0" w:space="0" w:color="auto"/>
      </w:divBdr>
    </w:div>
    <w:div w:id="716397442">
      <w:bodyDiv w:val="1"/>
      <w:marLeft w:val="0"/>
      <w:marRight w:val="0"/>
      <w:marTop w:val="0"/>
      <w:marBottom w:val="0"/>
      <w:divBdr>
        <w:top w:val="none" w:sz="0" w:space="0" w:color="auto"/>
        <w:left w:val="none" w:sz="0" w:space="0" w:color="auto"/>
        <w:bottom w:val="none" w:sz="0" w:space="0" w:color="auto"/>
        <w:right w:val="none" w:sz="0" w:space="0" w:color="auto"/>
      </w:divBdr>
      <w:divsChild>
        <w:div w:id="420956159">
          <w:marLeft w:val="547"/>
          <w:marRight w:val="0"/>
          <w:marTop w:val="120"/>
          <w:marBottom w:val="0"/>
          <w:divBdr>
            <w:top w:val="none" w:sz="0" w:space="0" w:color="auto"/>
            <w:left w:val="none" w:sz="0" w:space="0" w:color="auto"/>
            <w:bottom w:val="none" w:sz="0" w:space="0" w:color="auto"/>
            <w:right w:val="none" w:sz="0" w:space="0" w:color="auto"/>
          </w:divBdr>
        </w:div>
        <w:div w:id="160462795">
          <w:marLeft w:val="1166"/>
          <w:marRight w:val="0"/>
          <w:marTop w:val="100"/>
          <w:marBottom w:val="0"/>
          <w:divBdr>
            <w:top w:val="none" w:sz="0" w:space="0" w:color="auto"/>
            <w:left w:val="none" w:sz="0" w:space="0" w:color="auto"/>
            <w:bottom w:val="none" w:sz="0" w:space="0" w:color="auto"/>
            <w:right w:val="none" w:sz="0" w:space="0" w:color="auto"/>
          </w:divBdr>
        </w:div>
        <w:div w:id="1033310572">
          <w:marLeft w:val="1166"/>
          <w:marRight w:val="0"/>
          <w:marTop w:val="100"/>
          <w:marBottom w:val="0"/>
          <w:divBdr>
            <w:top w:val="none" w:sz="0" w:space="0" w:color="auto"/>
            <w:left w:val="none" w:sz="0" w:space="0" w:color="auto"/>
            <w:bottom w:val="none" w:sz="0" w:space="0" w:color="auto"/>
            <w:right w:val="none" w:sz="0" w:space="0" w:color="auto"/>
          </w:divBdr>
        </w:div>
        <w:div w:id="1352796725">
          <w:marLeft w:val="1166"/>
          <w:marRight w:val="0"/>
          <w:marTop w:val="100"/>
          <w:marBottom w:val="0"/>
          <w:divBdr>
            <w:top w:val="none" w:sz="0" w:space="0" w:color="auto"/>
            <w:left w:val="none" w:sz="0" w:space="0" w:color="auto"/>
            <w:bottom w:val="none" w:sz="0" w:space="0" w:color="auto"/>
            <w:right w:val="none" w:sz="0" w:space="0" w:color="auto"/>
          </w:divBdr>
        </w:div>
      </w:divsChild>
    </w:div>
    <w:div w:id="1117719518">
      <w:bodyDiv w:val="1"/>
      <w:marLeft w:val="0"/>
      <w:marRight w:val="0"/>
      <w:marTop w:val="0"/>
      <w:marBottom w:val="0"/>
      <w:divBdr>
        <w:top w:val="none" w:sz="0" w:space="0" w:color="auto"/>
        <w:left w:val="none" w:sz="0" w:space="0" w:color="auto"/>
        <w:bottom w:val="none" w:sz="0" w:space="0" w:color="auto"/>
        <w:right w:val="none" w:sz="0" w:space="0" w:color="auto"/>
      </w:divBdr>
    </w:div>
    <w:div w:id="1180772970">
      <w:bodyDiv w:val="1"/>
      <w:marLeft w:val="0"/>
      <w:marRight w:val="0"/>
      <w:marTop w:val="0"/>
      <w:marBottom w:val="0"/>
      <w:divBdr>
        <w:top w:val="none" w:sz="0" w:space="0" w:color="auto"/>
        <w:left w:val="none" w:sz="0" w:space="0" w:color="auto"/>
        <w:bottom w:val="none" w:sz="0" w:space="0" w:color="auto"/>
        <w:right w:val="none" w:sz="0" w:space="0" w:color="auto"/>
      </w:divBdr>
    </w:div>
    <w:div w:id="1877496801">
      <w:bodyDiv w:val="1"/>
      <w:marLeft w:val="0"/>
      <w:marRight w:val="0"/>
      <w:marTop w:val="0"/>
      <w:marBottom w:val="0"/>
      <w:divBdr>
        <w:top w:val="none" w:sz="0" w:space="0" w:color="auto"/>
        <w:left w:val="none" w:sz="0" w:space="0" w:color="auto"/>
        <w:bottom w:val="none" w:sz="0" w:space="0" w:color="auto"/>
        <w:right w:val="none" w:sz="0" w:space="0" w:color="auto"/>
      </w:divBdr>
      <w:divsChild>
        <w:div w:id="898979030">
          <w:marLeft w:val="547"/>
          <w:marRight w:val="0"/>
          <w:marTop w:val="120"/>
          <w:marBottom w:val="0"/>
          <w:divBdr>
            <w:top w:val="none" w:sz="0" w:space="0" w:color="auto"/>
            <w:left w:val="none" w:sz="0" w:space="0" w:color="auto"/>
            <w:bottom w:val="none" w:sz="0" w:space="0" w:color="auto"/>
            <w:right w:val="none" w:sz="0" w:space="0" w:color="auto"/>
          </w:divBdr>
        </w:div>
        <w:div w:id="1007560994">
          <w:marLeft w:val="1166"/>
          <w:marRight w:val="0"/>
          <w:marTop w:val="100"/>
          <w:marBottom w:val="0"/>
          <w:divBdr>
            <w:top w:val="none" w:sz="0" w:space="0" w:color="auto"/>
            <w:left w:val="none" w:sz="0" w:space="0" w:color="auto"/>
            <w:bottom w:val="none" w:sz="0" w:space="0" w:color="auto"/>
            <w:right w:val="none" w:sz="0" w:space="0" w:color="auto"/>
          </w:divBdr>
        </w:div>
        <w:div w:id="619655232">
          <w:marLeft w:val="1166"/>
          <w:marRight w:val="0"/>
          <w:marTop w:val="100"/>
          <w:marBottom w:val="0"/>
          <w:divBdr>
            <w:top w:val="none" w:sz="0" w:space="0" w:color="auto"/>
            <w:left w:val="none" w:sz="0" w:space="0" w:color="auto"/>
            <w:bottom w:val="none" w:sz="0" w:space="0" w:color="auto"/>
            <w:right w:val="none" w:sz="0" w:space="0" w:color="auto"/>
          </w:divBdr>
        </w:div>
        <w:div w:id="660082518">
          <w:marLeft w:val="1166"/>
          <w:marRight w:val="0"/>
          <w:marTop w:val="100"/>
          <w:marBottom w:val="0"/>
          <w:divBdr>
            <w:top w:val="none" w:sz="0" w:space="0" w:color="auto"/>
            <w:left w:val="none" w:sz="0" w:space="0" w:color="auto"/>
            <w:bottom w:val="none" w:sz="0" w:space="0" w:color="auto"/>
            <w:right w:val="none" w:sz="0" w:space="0" w:color="auto"/>
          </w:divBdr>
        </w:div>
      </w:divsChild>
    </w:div>
    <w:div w:id="214434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C-19@ofcom.org.uk" TargetMode="External"/><Relationship Id="rId13" Type="http://schemas.openxmlformats.org/officeDocument/2006/relationships/hyperlink" Target="mailto:WRC-19@ofcom.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rspg-spectrum.eu/2018/0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rec/R-REC-M.2003-2-201801-I/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pps.fcc.gov/edocs_public/attachmatch/FCC-16-89A1.pdf" TargetMode="External"/><Relationship Id="rId4" Type="http://schemas.openxmlformats.org/officeDocument/2006/relationships/webSettings" Target="webSettings.xml"/><Relationship Id="rId9" Type="http://schemas.openxmlformats.org/officeDocument/2006/relationships/hyperlink" Target="http://www.ofcom.org.uk/about-ofcom/foi-dp/general-privacy-stateme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2224</Words>
  <Characters>12679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2018-08-17T13:53:00Z</dcterms:created>
  <dcterms:modified xsi:type="dcterms:W3CDTF">2018-08-17T18:12:00Z</dcterms:modified>
</cp:coreProperties>
</file>