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3DDA6705" w:rsidR="0061204D" w:rsidRPr="0090753B" w:rsidRDefault="0047167A" w:rsidP="0090753B">
      <w:pPr>
        <w:jc w:val="both"/>
        <w:rPr>
          <w:rFonts w:cs="Times New Roman"/>
          <w:b/>
          <w:smallCaps/>
          <w:szCs w:val="24"/>
        </w:rPr>
      </w:pPr>
      <w:r w:rsidRPr="0068538F">
        <w:rPr>
          <w:rFonts w:cs="Times New Roman"/>
          <w:b/>
          <w:smallCaps/>
          <w:sz w:val="22"/>
        </w:rPr>
        <w:t>Vi</w:t>
      </w:r>
      <w:r w:rsidRPr="0090753B">
        <w:rPr>
          <w:rFonts w:cs="Times New Roman"/>
          <w:b/>
          <w:smallCaps/>
          <w:szCs w:val="24"/>
        </w:rPr>
        <w:t>a Electronic Filing</w:t>
      </w:r>
    </w:p>
    <w:p w14:paraId="0407A1E1" w14:textId="54306242" w:rsidR="00F238E9" w:rsidRDefault="00F238E9" w:rsidP="0090753B">
      <w:pPr>
        <w:jc w:val="both"/>
        <w:rPr>
          <w:rFonts w:cs="Times New Roman"/>
          <w:b/>
          <w:szCs w:val="24"/>
        </w:rPr>
      </w:pPr>
    </w:p>
    <w:p w14:paraId="5F3669B9" w14:textId="77777777" w:rsidR="0090753B" w:rsidRPr="0090753B" w:rsidRDefault="0090753B" w:rsidP="0090753B">
      <w:pPr>
        <w:jc w:val="both"/>
        <w:rPr>
          <w:rFonts w:cs="Times New Roman"/>
          <w:b/>
          <w:szCs w:val="24"/>
        </w:rPr>
      </w:pPr>
    </w:p>
    <w:p w14:paraId="18A488E6" w14:textId="77777777" w:rsidR="009E11E6" w:rsidRPr="0090753B" w:rsidRDefault="0047167A" w:rsidP="0090753B">
      <w:pPr>
        <w:jc w:val="both"/>
        <w:rPr>
          <w:rFonts w:cs="Times New Roman"/>
          <w:szCs w:val="24"/>
        </w:rPr>
      </w:pPr>
      <w:r w:rsidRPr="0090753B">
        <w:rPr>
          <w:rFonts w:cs="Times New Roman"/>
          <w:szCs w:val="24"/>
        </w:rPr>
        <w:t>Marlene H. Dortch, Secretary</w:t>
      </w:r>
    </w:p>
    <w:p w14:paraId="7B24A59C" w14:textId="77777777" w:rsidR="009E11E6" w:rsidRPr="0090753B" w:rsidRDefault="0047167A" w:rsidP="0090753B">
      <w:pPr>
        <w:jc w:val="both"/>
        <w:rPr>
          <w:rFonts w:cs="Times New Roman"/>
          <w:szCs w:val="24"/>
        </w:rPr>
      </w:pPr>
      <w:r w:rsidRPr="0090753B">
        <w:rPr>
          <w:rFonts w:cs="Times New Roman"/>
          <w:szCs w:val="24"/>
        </w:rPr>
        <w:t>Federal Communications Commission</w:t>
      </w:r>
    </w:p>
    <w:p w14:paraId="47F24B81" w14:textId="77777777" w:rsidR="009E11E6" w:rsidRPr="0090753B" w:rsidRDefault="0047167A" w:rsidP="0090753B">
      <w:pPr>
        <w:jc w:val="both"/>
        <w:rPr>
          <w:rFonts w:cs="Times New Roman"/>
          <w:szCs w:val="24"/>
        </w:rPr>
      </w:pPr>
      <w:r w:rsidRPr="0090753B">
        <w:rPr>
          <w:rFonts w:cs="Times New Roman"/>
          <w:szCs w:val="24"/>
        </w:rPr>
        <w:t>445 12</w:t>
      </w:r>
      <w:r w:rsidRPr="0090753B">
        <w:rPr>
          <w:rFonts w:cs="Times New Roman"/>
          <w:szCs w:val="24"/>
          <w:vertAlign w:val="superscript"/>
        </w:rPr>
        <w:t>th</w:t>
      </w:r>
      <w:r w:rsidRPr="0090753B">
        <w:rPr>
          <w:rFonts w:cs="Times New Roman"/>
          <w:szCs w:val="24"/>
        </w:rPr>
        <w:t xml:space="preserve"> Street, SW</w:t>
      </w:r>
    </w:p>
    <w:p w14:paraId="35477B31" w14:textId="77777777" w:rsidR="009E11E6" w:rsidRPr="0090753B" w:rsidRDefault="0047167A" w:rsidP="0090753B">
      <w:pPr>
        <w:jc w:val="both"/>
        <w:rPr>
          <w:rFonts w:cs="Times New Roman"/>
          <w:szCs w:val="24"/>
        </w:rPr>
      </w:pPr>
      <w:r w:rsidRPr="0090753B">
        <w:rPr>
          <w:rFonts w:cs="Times New Roman"/>
          <w:szCs w:val="24"/>
        </w:rPr>
        <w:t>Washington, DC 20554</w:t>
      </w:r>
    </w:p>
    <w:p w14:paraId="124DCCC9" w14:textId="10B16F83" w:rsidR="009E11E6" w:rsidRPr="0090753B" w:rsidRDefault="007E683A" w:rsidP="0090753B">
      <w:pPr>
        <w:jc w:val="both"/>
        <w:rPr>
          <w:rFonts w:cs="Times New Roman"/>
          <w:szCs w:val="24"/>
        </w:rPr>
      </w:pPr>
    </w:p>
    <w:p w14:paraId="020F9E08" w14:textId="77777777" w:rsidR="00F238E9" w:rsidRPr="0090753B" w:rsidRDefault="00F238E9" w:rsidP="0090753B">
      <w:pPr>
        <w:jc w:val="both"/>
        <w:rPr>
          <w:rFonts w:cs="Times New Roman"/>
          <w:szCs w:val="24"/>
        </w:rPr>
      </w:pPr>
    </w:p>
    <w:p w14:paraId="1EFA86F4" w14:textId="5C1E588F" w:rsidR="00F530B2" w:rsidRPr="0090753B" w:rsidRDefault="0047167A" w:rsidP="0090753B">
      <w:pPr>
        <w:autoSpaceDE w:val="0"/>
        <w:autoSpaceDN w:val="0"/>
        <w:adjustRightInd w:val="0"/>
        <w:jc w:val="both"/>
        <w:rPr>
          <w:rFonts w:cs="Times New Roman"/>
          <w:szCs w:val="24"/>
        </w:rPr>
      </w:pPr>
      <w:r w:rsidRPr="0090753B">
        <w:rPr>
          <w:rFonts w:cs="Times New Roman"/>
          <w:szCs w:val="24"/>
        </w:rPr>
        <w:t>Re:</w:t>
      </w:r>
      <w:r w:rsidRPr="0090753B">
        <w:rPr>
          <w:rFonts w:cs="Times New Roman"/>
          <w:szCs w:val="24"/>
        </w:rPr>
        <w:tab/>
      </w:r>
      <w:r w:rsidR="00E76C74" w:rsidRPr="0090753B">
        <w:rPr>
          <w:szCs w:val="24"/>
        </w:rPr>
        <w:t>Encouraging the Provision of New Technologies and Services to the Public</w:t>
      </w:r>
    </w:p>
    <w:p w14:paraId="4DB60785" w14:textId="2ABEFFB7" w:rsidR="009E11E6" w:rsidRPr="0090753B" w:rsidRDefault="007E683A" w:rsidP="0090753B">
      <w:pPr>
        <w:jc w:val="both"/>
        <w:rPr>
          <w:rFonts w:cs="Times New Roman"/>
          <w:szCs w:val="24"/>
        </w:rPr>
      </w:pPr>
    </w:p>
    <w:p w14:paraId="32201727" w14:textId="70ECB56F" w:rsidR="00F530B2" w:rsidRPr="0090753B" w:rsidRDefault="00C84126" w:rsidP="0090753B">
      <w:pPr>
        <w:autoSpaceDE w:val="0"/>
        <w:autoSpaceDN w:val="0"/>
        <w:adjustRightInd w:val="0"/>
        <w:jc w:val="both"/>
        <w:rPr>
          <w:rFonts w:cs="Times New Roman"/>
          <w:szCs w:val="24"/>
        </w:rPr>
      </w:pPr>
      <w:r w:rsidRPr="0090753B">
        <w:rPr>
          <w:rFonts w:cs="Times New Roman"/>
          <w:szCs w:val="24"/>
        </w:rPr>
        <w:t>FCC 18-1</w:t>
      </w:r>
      <w:r w:rsidR="00E76C74" w:rsidRPr="0090753B">
        <w:rPr>
          <w:rFonts w:cs="Times New Roman"/>
          <w:szCs w:val="24"/>
        </w:rPr>
        <w:t>8</w:t>
      </w:r>
      <w:r w:rsidRPr="0090753B">
        <w:rPr>
          <w:rFonts w:cs="Times New Roman"/>
          <w:szCs w:val="24"/>
        </w:rPr>
        <w:t xml:space="preserve">; </w:t>
      </w:r>
      <w:r w:rsidR="002B104D">
        <w:rPr>
          <w:rFonts w:cs="Times New Roman"/>
          <w:szCs w:val="24"/>
        </w:rPr>
        <w:tab/>
        <w:t xml:space="preserve">    </w:t>
      </w:r>
      <w:r w:rsidR="00E76C74" w:rsidRPr="0090753B">
        <w:rPr>
          <w:rFonts w:cs="Times New Roman"/>
          <w:szCs w:val="24"/>
        </w:rPr>
        <w:t>GN</w:t>
      </w:r>
      <w:r w:rsidR="00F530B2" w:rsidRPr="0090753B">
        <w:rPr>
          <w:rFonts w:cs="Times New Roman"/>
          <w:szCs w:val="24"/>
        </w:rPr>
        <w:t xml:space="preserve"> Docket No. 18-</w:t>
      </w:r>
      <w:r w:rsidRPr="0090753B">
        <w:rPr>
          <w:rFonts w:cs="Times New Roman"/>
          <w:szCs w:val="24"/>
        </w:rPr>
        <w:t>2</w:t>
      </w:r>
      <w:r w:rsidR="00E76C74" w:rsidRPr="0090753B">
        <w:rPr>
          <w:rFonts w:cs="Times New Roman"/>
          <w:szCs w:val="24"/>
        </w:rPr>
        <w:t>2</w:t>
      </w:r>
      <w:r w:rsidR="0090753B">
        <w:rPr>
          <w:rFonts w:cs="Times New Roman"/>
          <w:szCs w:val="24"/>
        </w:rPr>
        <w:t>;</w:t>
      </w:r>
      <w:r w:rsidRPr="0090753B">
        <w:rPr>
          <w:rFonts w:cs="Times New Roman"/>
          <w:szCs w:val="24"/>
        </w:rPr>
        <w:t xml:space="preserve"> </w:t>
      </w:r>
      <w:r w:rsidR="002B104D">
        <w:rPr>
          <w:rFonts w:cs="Times New Roman"/>
          <w:szCs w:val="24"/>
        </w:rPr>
        <w:tab/>
      </w:r>
      <w:r w:rsidR="00E41809" w:rsidRPr="0090753B">
        <w:rPr>
          <w:rFonts w:cs="Times New Roman"/>
          <w:szCs w:val="24"/>
        </w:rPr>
        <w:t>Implementing section 7</w:t>
      </w:r>
    </w:p>
    <w:p w14:paraId="765FB911" w14:textId="70B6F1F7" w:rsidR="001E1C52" w:rsidDel="005B11AB" w:rsidRDefault="007E683A" w:rsidP="0090753B">
      <w:pPr>
        <w:jc w:val="both"/>
        <w:rPr>
          <w:del w:id="0" w:author="Author"/>
          <w:rFonts w:cs="Times New Roman"/>
          <w:szCs w:val="24"/>
        </w:rPr>
      </w:pPr>
    </w:p>
    <w:p w14:paraId="5E30533C" w14:textId="7EF6096C" w:rsidR="0090753B" w:rsidRDefault="0090753B" w:rsidP="0090753B">
      <w:pPr>
        <w:jc w:val="both"/>
        <w:rPr>
          <w:rFonts w:cs="Times New Roman"/>
          <w:szCs w:val="24"/>
        </w:rPr>
      </w:pPr>
      <w:bookmarkStart w:id="1" w:name="_GoBack"/>
      <w:bookmarkEnd w:id="1"/>
    </w:p>
    <w:p w14:paraId="3FD47244" w14:textId="77777777" w:rsidR="0090753B" w:rsidRPr="0090753B" w:rsidRDefault="0090753B" w:rsidP="0090753B">
      <w:pPr>
        <w:jc w:val="both"/>
        <w:rPr>
          <w:rFonts w:cs="Times New Roman"/>
          <w:szCs w:val="24"/>
        </w:rPr>
      </w:pPr>
    </w:p>
    <w:p w14:paraId="514BBFCE" w14:textId="5EE0C48F" w:rsidR="001E1C52" w:rsidRPr="0090753B" w:rsidRDefault="0047167A" w:rsidP="0090753B">
      <w:pPr>
        <w:spacing w:line="360" w:lineRule="auto"/>
        <w:contextualSpacing/>
        <w:jc w:val="both"/>
        <w:rPr>
          <w:rFonts w:cs="Times New Roman"/>
          <w:szCs w:val="24"/>
        </w:rPr>
      </w:pPr>
      <w:r w:rsidRPr="0090753B">
        <w:rPr>
          <w:rFonts w:cs="Times New Roman"/>
          <w:szCs w:val="24"/>
        </w:rPr>
        <w:t>Dear Ms. Dortch:</w:t>
      </w:r>
    </w:p>
    <w:p w14:paraId="784E4C2E" w14:textId="77777777" w:rsidR="0090753B" w:rsidRDefault="0090753B" w:rsidP="0090753B">
      <w:pPr>
        <w:pStyle w:val="ParaNum"/>
        <w:numPr>
          <w:ilvl w:val="0"/>
          <w:numId w:val="0"/>
        </w:numPr>
        <w:spacing w:after="0" w:line="360" w:lineRule="auto"/>
        <w:jc w:val="both"/>
        <w:rPr>
          <w:rFonts w:eastAsiaTheme="minorHAnsi"/>
          <w:snapToGrid/>
          <w:kern w:val="0"/>
          <w:sz w:val="24"/>
          <w:szCs w:val="24"/>
          <w:lang w:val="en-GB"/>
        </w:rPr>
      </w:pPr>
    </w:p>
    <w:p w14:paraId="79A148FA" w14:textId="0C4419BA" w:rsidR="00E76C74" w:rsidRPr="0090753B" w:rsidRDefault="000E5FDE" w:rsidP="0090753B">
      <w:pPr>
        <w:pStyle w:val="ParaNum"/>
        <w:numPr>
          <w:ilvl w:val="0"/>
          <w:numId w:val="0"/>
        </w:numPr>
        <w:spacing w:after="0" w:line="360" w:lineRule="auto"/>
        <w:jc w:val="both"/>
        <w:rPr>
          <w:rFonts w:eastAsiaTheme="minorHAnsi"/>
          <w:snapToGrid/>
          <w:kern w:val="0"/>
          <w:sz w:val="24"/>
          <w:szCs w:val="24"/>
          <w:lang w:val="en-GB"/>
        </w:rPr>
      </w:pPr>
      <w:r w:rsidRPr="0090753B">
        <w:rPr>
          <w:rFonts w:eastAsiaTheme="minorHAnsi"/>
          <w:snapToGrid/>
          <w:kern w:val="0"/>
          <w:sz w:val="24"/>
          <w:szCs w:val="24"/>
          <w:lang w:val="en-GB"/>
        </w:rPr>
        <w:t xml:space="preserve">In </w:t>
      </w:r>
      <w:r w:rsidR="00E76C74" w:rsidRPr="0090753B">
        <w:rPr>
          <w:rFonts w:eastAsiaTheme="minorHAnsi"/>
          <w:snapToGrid/>
          <w:kern w:val="0"/>
          <w:sz w:val="24"/>
          <w:szCs w:val="24"/>
          <w:lang w:val="en-GB"/>
        </w:rPr>
        <w:t>GN</w:t>
      </w:r>
      <w:r w:rsidR="009E2A5E" w:rsidRPr="0090753B">
        <w:rPr>
          <w:rFonts w:eastAsiaTheme="minorHAnsi"/>
          <w:snapToGrid/>
          <w:kern w:val="0"/>
          <w:sz w:val="24"/>
          <w:szCs w:val="24"/>
          <w:lang w:val="en-GB"/>
        </w:rPr>
        <w:t xml:space="preserve"> Docket No. 18-</w:t>
      </w:r>
      <w:r w:rsidR="00D71C0E" w:rsidRPr="0090753B">
        <w:rPr>
          <w:rFonts w:eastAsiaTheme="minorHAnsi"/>
          <w:snapToGrid/>
          <w:kern w:val="0"/>
          <w:sz w:val="24"/>
          <w:szCs w:val="24"/>
          <w:lang w:val="en-GB"/>
        </w:rPr>
        <w:t>2</w:t>
      </w:r>
      <w:r w:rsidR="00E76C74" w:rsidRPr="0090753B">
        <w:rPr>
          <w:rFonts w:eastAsiaTheme="minorHAnsi"/>
          <w:snapToGrid/>
          <w:kern w:val="0"/>
          <w:sz w:val="24"/>
          <w:szCs w:val="24"/>
          <w:lang w:val="en-GB"/>
        </w:rPr>
        <w:t>2</w:t>
      </w:r>
      <w:r w:rsidR="009E2A5E" w:rsidRPr="0090753B">
        <w:rPr>
          <w:rFonts w:eastAsiaTheme="minorHAnsi"/>
          <w:snapToGrid/>
          <w:kern w:val="0"/>
          <w:sz w:val="24"/>
          <w:szCs w:val="24"/>
          <w:lang w:val="en-GB"/>
        </w:rPr>
        <w:t xml:space="preserve">, </w:t>
      </w:r>
      <w:r w:rsidR="002B104D">
        <w:rPr>
          <w:rFonts w:eastAsiaTheme="minorHAnsi"/>
          <w:snapToGrid/>
          <w:kern w:val="0"/>
          <w:sz w:val="24"/>
          <w:szCs w:val="24"/>
          <w:lang w:val="en-GB"/>
        </w:rPr>
        <w:t xml:space="preserve">a </w:t>
      </w:r>
      <w:r w:rsidR="00E76C74" w:rsidRPr="0090753B">
        <w:rPr>
          <w:rFonts w:eastAsiaTheme="minorHAnsi"/>
          <w:snapToGrid/>
          <w:kern w:val="0"/>
          <w:sz w:val="24"/>
          <w:szCs w:val="24"/>
          <w:lang w:val="en-GB"/>
        </w:rPr>
        <w:t>Notice of Proposed Rulemaking (NPRM), the Commission proposes guidelines and procedures to implement section 7 of the Communications Act of 1934, as amended.</w:t>
      </w:r>
      <w:r w:rsidR="00E76C74" w:rsidRPr="0082324D">
        <w:rPr>
          <w:rFonts w:eastAsiaTheme="minorHAnsi"/>
          <w:snapToGrid/>
          <w:kern w:val="0"/>
          <w:sz w:val="24"/>
          <w:szCs w:val="24"/>
          <w:vertAlign w:val="superscript"/>
          <w:lang w:val="en-GB"/>
        </w:rPr>
        <w:footnoteReference w:id="1"/>
      </w:r>
      <w:r w:rsidR="00E76C74" w:rsidRPr="0090753B">
        <w:rPr>
          <w:rFonts w:eastAsiaTheme="minorHAnsi"/>
          <w:snapToGrid/>
          <w:kern w:val="0"/>
          <w:sz w:val="24"/>
          <w:szCs w:val="24"/>
          <w:lang w:val="en-GB"/>
        </w:rPr>
        <w:t xml:space="preserve">  By this action, the Commission aims to ensure that new technologies and services that serve the public interest can develop and be made available to the public on a timely basis.</w:t>
      </w:r>
    </w:p>
    <w:p w14:paraId="38B20F12" w14:textId="7E4D6179" w:rsidR="00623B43" w:rsidRPr="0090753B" w:rsidRDefault="00623B43" w:rsidP="0090753B">
      <w:pPr>
        <w:autoSpaceDE w:val="0"/>
        <w:autoSpaceDN w:val="0"/>
        <w:adjustRightInd w:val="0"/>
        <w:spacing w:line="360" w:lineRule="auto"/>
        <w:contextualSpacing/>
        <w:jc w:val="both"/>
        <w:rPr>
          <w:rFonts w:cs="Times New Roman"/>
          <w:szCs w:val="24"/>
          <w:lang w:val="en-GB"/>
        </w:rPr>
      </w:pPr>
    </w:p>
    <w:p w14:paraId="0E527FE9" w14:textId="062A1D71" w:rsidR="00D71C0E" w:rsidRPr="0090753B" w:rsidRDefault="00F16899" w:rsidP="0090753B">
      <w:pPr>
        <w:spacing w:line="360" w:lineRule="auto"/>
        <w:contextualSpacing/>
        <w:jc w:val="both"/>
        <w:rPr>
          <w:rFonts w:cs="Times New Roman"/>
          <w:b/>
          <w:szCs w:val="24"/>
          <w:u w:val="single"/>
        </w:rPr>
      </w:pPr>
      <w:r w:rsidRPr="0090753B">
        <w:rPr>
          <w:rFonts w:cs="Times New Roman"/>
          <w:szCs w:val="24"/>
          <w:lang w:val="en-GB"/>
        </w:rPr>
        <w:t xml:space="preserve">The </w:t>
      </w:r>
      <w:r w:rsidR="00D71C0E" w:rsidRPr="0090753B">
        <w:rPr>
          <w:rFonts w:cs="Times New Roman"/>
          <w:szCs w:val="24"/>
          <w:lang w:val="en-GB"/>
        </w:rPr>
        <w:t>IEEE 802</w:t>
      </w:r>
      <w:r w:rsidRPr="0090753B">
        <w:rPr>
          <w:rFonts w:cs="Times New Roman"/>
          <w:szCs w:val="24"/>
          <w:lang w:val="en-GB"/>
        </w:rPr>
        <w:t xml:space="preserve"> LAN/MAN Standards Committee</w:t>
      </w:r>
      <w:r w:rsidR="00A60721" w:rsidRPr="0090753B">
        <w:rPr>
          <w:rStyle w:val="FootnoteReference"/>
          <w:rFonts w:cs="Times New Roman"/>
          <w:szCs w:val="24"/>
        </w:rPr>
        <w:footnoteReference w:id="2"/>
      </w:r>
      <w:r w:rsidR="00D71C0E" w:rsidRPr="0090753B">
        <w:rPr>
          <w:rFonts w:cs="Times New Roman"/>
          <w:szCs w:val="24"/>
          <w:lang w:val="en-GB"/>
        </w:rPr>
        <w:t>,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FCC.</w:t>
      </w:r>
    </w:p>
    <w:p w14:paraId="20B57951" w14:textId="77D521B8" w:rsidR="00D71C0E" w:rsidRPr="0090753B" w:rsidRDefault="00D71C0E" w:rsidP="0090753B">
      <w:pPr>
        <w:spacing w:line="360" w:lineRule="auto"/>
        <w:contextualSpacing/>
        <w:jc w:val="both"/>
        <w:rPr>
          <w:rFonts w:cs="Times New Roman"/>
          <w:szCs w:val="24"/>
        </w:rPr>
      </w:pPr>
    </w:p>
    <w:p w14:paraId="37AACA60" w14:textId="730A767D" w:rsidR="00E72933" w:rsidRPr="0090753B" w:rsidRDefault="00035873" w:rsidP="0090753B">
      <w:pPr>
        <w:spacing w:line="360" w:lineRule="auto"/>
        <w:contextualSpacing/>
        <w:jc w:val="both"/>
        <w:rPr>
          <w:rFonts w:cs="Times New Roman"/>
          <w:b/>
          <w:szCs w:val="24"/>
          <w:u w:val="single"/>
        </w:rPr>
      </w:pPr>
      <w:bookmarkStart w:id="2" w:name="_Hlk509492259"/>
      <w:r w:rsidRPr="0090753B">
        <w:rPr>
          <w:rFonts w:cs="Times New Roman"/>
          <w:b/>
          <w:szCs w:val="24"/>
          <w:u w:val="single"/>
        </w:rPr>
        <w:t>D</w:t>
      </w:r>
      <w:r w:rsidR="006B26DA" w:rsidRPr="0090753B">
        <w:rPr>
          <w:rFonts w:cs="Times New Roman"/>
          <w:b/>
          <w:szCs w:val="24"/>
          <w:u w:val="single"/>
        </w:rPr>
        <w:t>efinition of New</w:t>
      </w:r>
    </w:p>
    <w:p w14:paraId="7BB43F09" w14:textId="19F12A3B" w:rsidR="006B26DA" w:rsidRPr="0090753B" w:rsidRDefault="006B26DA" w:rsidP="0090753B">
      <w:pPr>
        <w:spacing w:line="360" w:lineRule="auto"/>
        <w:jc w:val="both"/>
        <w:rPr>
          <w:rFonts w:cs="Times New Roman"/>
          <w:szCs w:val="24"/>
        </w:rPr>
      </w:pPr>
      <w:r w:rsidRPr="0090753B">
        <w:rPr>
          <w:rFonts w:cs="Times New Roman"/>
          <w:szCs w:val="24"/>
        </w:rPr>
        <w:t>The meaning of "New</w:t>
      </w:r>
      <w:r w:rsidR="00574A10" w:rsidRPr="0090753B">
        <w:rPr>
          <w:rFonts w:cs="Times New Roman"/>
          <w:szCs w:val="24"/>
        </w:rPr>
        <w:t>”</w:t>
      </w:r>
      <w:r w:rsidRPr="0090753B">
        <w:rPr>
          <w:rFonts w:cs="Times New Roman"/>
          <w:szCs w:val="24"/>
        </w:rPr>
        <w:t xml:space="preserve"> </w:t>
      </w:r>
      <w:r w:rsidR="00574A10" w:rsidRPr="0090753B">
        <w:rPr>
          <w:rFonts w:cs="Times New Roman"/>
          <w:szCs w:val="24"/>
        </w:rPr>
        <w:t>t</w:t>
      </w:r>
      <w:r w:rsidRPr="0090753B">
        <w:rPr>
          <w:rFonts w:cs="Times New Roman"/>
          <w:szCs w:val="24"/>
        </w:rPr>
        <w:t>echnology</w:t>
      </w:r>
      <w:r w:rsidR="00E41809" w:rsidRPr="0090753B">
        <w:rPr>
          <w:rFonts w:cs="Times New Roman"/>
          <w:szCs w:val="24"/>
        </w:rPr>
        <w:t xml:space="preserve"> and </w:t>
      </w:r>
      <w:r w:rsidR="00574A10" w:rsidRPr="0090753B">
        <w:rPr>
          <w:rFonts w:cs="Times New Roman"/>
          <w:szCs w:val="24"/>
        </w:rPr>
        <w:t>s</w:t>
      </w:r>
      <w:r w:rsidR="00E41809" w:rsidRPr="0090753B">
        <w:rPr>
          <w:rFonts w:cs="Times New Roman"/>
          <w:szCs w:val="24"/>
        </w:rPr>
        <w:t>ervices</w:t>
      </w:r>
      <w:r w:rsidRPr="0090753B">
        <w:rPr>
          <w:rFonts w:cs="Times New Roman"/>
          <w:szCs w:val="24"/>
        </w:rPr>
        <w:t xml:space="preserve"> need</w:t>
      </w:r>
      <w:r w:rsidR="00C87764" w:rsidRPr="0090753B">
        <w:rPr>
          <w:rFonts w:cs="Times New Roman"/>
          <w:szCs w:val="24"/>
        </w:rPr>
        <w:t>s</w:t>
      </w:r>
      <w:r w:rsidR="00E41809" w:rsidRPr="0090753B">
        <w:rPr>
          <w:rFonts w:cs="Times New Roman"/>
          <w:szCs w:val="24"/>
        </w:rPr>
        <w:t xml:space="preserve"> </w:t>
      </w:r>
      <w:r w:rsidRPr="0090753B">
        <w:rPr>
          <w:rFonts w:cs="Times New Roman"/>
          <w:szCs w:val="24"/>
        </w:rPr>
        <w:t xml:space="preserve">to be </w:t>
      </w:r>
      <w:r w:rsidR="00E41809" w:rsidRPr="0090753B">
        <w:rPr>
          <w:rFonts w:cs="Times New Roman"/>
          <w:szCs w:val="24"/>
        </w:rPr>
        <w:t xml:space="preserve">further </w:t>
      </w:r>
      <w:ins w:id="3" w:author="Author">
        <w:r w:rsidR="002E0667">
          <w:rPr>
            <w:rFonts w:cs="Times New Roman"/>
            <w:szCs w:val="24"/>
          </w:rPr>
          <w:t xml:space="preserve">defined, </w:t>
        </w:r>
      </w:ins>
      <w:r w:rsidR="00E41809" w:rsidRPr="0090753B">
        <w:rPr>
          <w:rFonts w:cs="Times New Roman"/>
          <w:szCs w:val="24"/>
        </w:rPr>
        <w:t>c</w:t>
      </w:r>
      <w:r w:rsidRPr="0090753B">
        <w:rPr>
          <w:rFonts w:cs="Times New Roman"/>
          <w:szCs w:val="24"/>
        </w:rPr>
        <w:t>larified</w:t>
      </w:r>
      <w:r w:rsidR="00E41809" w:rsidRPr="0090753B">
        <w:rPr>
          <w:rFonts w:cs="Times New Roman"/>
          <w:szCs w:val="24"/>
        </w:rPr>
        <w:t xml:space="preserve"> and/or </w:t>
      </w:r>
      <w:r w:rsidR="00390395">
        <w:rPr>
          <w:rFonts w:cs="Times New Roman"/>
          <w:szCs w:val="24"/>
        </w:rPr>
        <w:t xml:space="preserve">additional </w:t>
      </w:r>
      <w:r w:rsidR="00E41809" w:rsidRPr="0090753B">
        <w:rPr>
          <w:rFonts w:cs="Times New Roman"/>
          <w:szCs w:val="24"/>
        </w:rPr>
        <w:t>guidelines</w:t>
      </w:r>
      <w:r w:rsidR="00C87764" w:rsidRPr="0090753B">
        <w:rPr>
          <w:rFonts w:cs="Times New Roman"/>
          <w:szCs w:val="24"/>
        </w:rPr>
        <w:t xml:space="preserve"> provided</w:t>
      </w:r>
      <w:r w:rsidRPr="0090753B">
        <w:rPr>
          <w:rFonts w:cs="Times New Roman"/>
          <w:szCs w:val="24"/>
        </w:rPr>
        <w:t xml:space="preserve">. </w:t>
      </w:r>
      <w:r w:rsidR="00E41809" w:rsidRPr="0090753B">
        <w:rPr>
          <w:rFonts w:cs="Times New Roman"/>
          <w:szCs w:val="24"/>
        </w:rPr>
        <w:t xml:space="preserve"> </w:t>
      </w:r>
      <w:r w:rsidR="00390395">
        <w:rPr>
          <w:rFonts w:cs="Times New Roman"/>
          <w:szCs w:val="24"/>
        </w:rPr>
        <w:t xml:space="preserve">Asking if the new technology or service is </w:t>
      </w:r>
      <w:r w:rsidR="008368C9">
        <w:rPr>
          <w:rFonts w:cs="Times New Roman"/>
          <w:szCs w:val="24"/>
        </w:rPr>
        <w:t xml:space="preserve">a significant breakthrough or truly innovative and not incremental growth, </w:t>
      </w:r>
      <w:r w:rsidR="00C72669">
        <w:rPr>
          <w:rFonts w:cs="Times New Roman"/>
          <w:szCs w:val="24"/>
        </w:rPr>
        <w:t>is helpful.</w:t>
      </w:r>
      <w:r w:rsidR="008368C9">
        <w:rPr>
          <w:rFonts w:cs="Times New Roman"/>
          <w:szCs w:val="24"/>
        </w:rPr>
        <w:t xml:space="preserve">  However, </w:t>
      </w:r>
      <w:ins w:id="4" w:author="Author">
        <w:r w:rsidR="00315AD7">
          <w:rPr>
            <w:rFonts w:cs="Times New Roman"/>
            <w:szCs w:val="24"/>
          </w:rPr>
          <w:t>for an example</w:t>
        </w:r>
        <w:del w:id="5" w:author="Author">
          <w:r w:rsidR="00315AD7" w:rsidDel="00B65E8C">
            <w:rPr>
              <w:rFonts w:cs="Times New Roman"/>
              <w:szCs w:val="24"/>
            </w:rPr>
            <w:delText>,</w:delText>
          </w:r>
        </w:del>
      </w:ins>
      <w:del w:id="6" w:author="Author">
        <w:r w:rsidR="008368C9" w:rsidDel="00315AD7">
          <w:rPr>
            <w:rFonts w:cs="Times New Roman"/>
            <w:szCs w:val="24"/>
          </w:rPr>
          <w:delText>what if there are additional circumstances, f</w:delText>
        </w:r>
        <w:r w:rsidR="00E41809" w:rsidRPr="0090753B" w:rsidDel="00315AD7">
          <w:rPr>
            <w:rFonts w:cs="Times New Roman"/>
            <w:szCs w:val="24"/>
          </w:rPr>
          <w:delText>or example</w:delText>
        </w:r>
        <w:r w:rsidR="00C87764" w:rsidRPr="0090753B" w:rsidDel="00315AD7">
          <w:rPr>
            <w:rFonts w:cs="Times New Roman"/>
            <w:szCs w:val="24"/>
          </w:rPr>
          <w:delText>,</w:delText>
        </w:r>
      </w:del>
      <w:r w:rsidR="00E41809" w:rsidRPr="0090753B">
        <w:rPr>
          <w:rFonts w:cs="Times New Roman"/>
          <w:szCs w:val="24"/>
        </w:rPr>
        <w:t xml:space="preserve"> </w:t>
      </w:r>
      <w:r w:rsidR="00C87764" w:rsidRPr="0090753B">
        <w:rPr>
          <w:rFonts w:cs="Times New Roman"/>
          <w:szCs w:val="24"/>
        </w:rPr>
        <w:t xml:space="preserve">would shifting an existing </w:t>
      </w:r>
      <w:r w:rsidR="00C87764" w:rsidRPr="0090753B">
        <w:rPr>
          <w:rFonts w:cs="Times New Roman"/>
          <w:szCs w:val="24"/>
        </w:rPr>
        <w:lastRenderedPageBreak/>
        <w:t xml:space="preserve">technology to a new area of spectrum that is unique or </w:t>
      </w:r>
      <w:ins w:id="7" w:author="Author">
        <w:r w:rsidR="004B6060">
          <w:rPr>
            <w:rFonts w:cs="Times New Roman"/>
            <w:szCs w:val="24"/>
          </w:rPr>
          <w:t xml:space="preserve">a </w:t>
        </w:r>
      </w:ins>
      <w:r w:rsidR="00C87764" w:rsidRPr="0090753B">
        <w:rPr>
          <w:rFonts w:cs="Times New Roman"/>
          <w:szCs w:val="24"/>
        </w:rPr>
        <w:t>significant</w:t>
      </w:r>
      <w:ins w:id="8" w:author="Author">
        <w:r w:rsidR="002E0667">
          <w:rPr>
            <w:rFonts w:cs="Times New Roman"/>
            <w:szCs w:val="24"/>
          </w:rPr>
          <w:t xml:space="preserve"> breakthrough</w:t>
        </w:r>
      </w:ins>
      <w:r w:rsidR="00C87764" w:rsidRPr="0090753B">
        <w:rPr>
          <w:rFonts w:cs="Times New Roman"/>
          <w:szCs w:val="24"/>
        </w:rPr>
        <w:t xml:space="preserve"> be considered </w:t>
      </w:r>
      <w:r w:rsidRPr="0090753B">
        <w:rPr>
          <w:rFonts w:cs="Times New Roman"/>
          <w:szCs w:val="24"/>
        </w:rPr>
        <w:t>"New</w:t>
      </w:r>
      <w:r w:rsidR="00574A10" w:rsidRPr="0090753B">
        <w:rPr>
          <w:rFonts w:cs="Times New Roman"/>
          <w:szCs w:val="24"/>
        </w:rPr>
        <w:t>”</w:t>
      </w:r>
      <w:r w:rsidRPr="0090753B">
        <w:rPr>
          <w:rFonts w:cs="Times New Roman"/>
          <w:szCs w:val="24"/>
        </w:rPr>
        <w:t xml:space="preserve"> </w:t>
      </w:r>
      <w:r w:rsidR="00574A10" w:rsidRPr="0090753B">
        <w:rPr>
          <w:rFonts w:cs="Times New Roman"/>
          <w:szCs w:val="24"/>
        </w:rPr>
        <w:t>t</w:t>
      </w:r>
      <w:r w:rsidRPr="0090753B">
        <w:rPr>
          <w:rFonts w:cs="Times New Roman"/>
          <w:szCs w:val="24"/>
        </w:rPr>
        <w:t>echnology</w:t>
      </w:r>
      <w:r w:rsidR="008368C9">
        <w:rPr>
          <w:rFonts w:cs="Times New Roman"/>
          <w:szCs w:val="24"/>
        </w:rPr>
        <w:t xml:space="preserve">?  Maybe </w:t>
      </w:r>
      <w:ins w:id="9" w:author="Author">
        <w:r w:rsidR="002E0667">
          <w:rPr>
            <w:rFonts w:cs="Times New Roman"/>
            <w:szCs w:val="24"/>
          </w:rPr>
          <w:t xml:space="preserve">using the </w:t>
        </w:r>
      </w:ins>
      <w:del w:id="10" w:author="Author">
        <w:r w:rsidR="008368C9" w:rsidDel="002E0667">
          <w:rPr>
            <w:rFonts w:cs="Times New Roman"/>
            <w:szCs w:val="24"/>
          </w:rPr>
          <w:delText xml:space="preserve">some additional examples in a </w:delText>
        </w:r>
      </w:del>
      <w:r w:rsidR="008368C9">
        <w:rPr>
          <w:rFonts w:cs="Times New Roman"/>
          <w:szCs w:val="24"/>
        </w:rPr>
        <w:t>KDB</w:t>
      </w:r>
      <w:ins w:id="11" w:author="Author">
        <w:r w:rsidR="007E6B6C">
          <w:rPr>
            <w:rFonts w:cs="Times New Roman"/>
            <w:szCs w:val="24"/>
          </w:rPr>
          <w:t>, Knowledge Data Base,</w:t>
        </w:r>
      </w:ins>
      <w:r w:rsidR="008368C9">
        <w:rPr>
          <w:rFonts w:cs="Times New Roman"/>
          <w:szCs w:val="24"/>
        </w:rPr>
        <w:t xml:space="preserve"> would help to determine if the request could be considered “New”</w:t>
      </w:r>
      <w:ins w:id="12" w:author="Author">
        <w:r w:rsidR="002E0667">
          <w:rPr>
            <w:rFonts w:cs="Times New Roman"/>
            <w:szCs w:val="24"/>
          </w:rPr>
          <w:t xml:space="preserve"> by providing other examples, interpretations, criteria, etc</w:t>
        </w:r>
      </w:ins>
      <w:r w:rsidR="008368C9">
        <w:rPr>
          <w:rFonts w:cs="Times New Roman"/>
          <w:szCs w:val="24"/>
        </w:rPr>
        <w:t>.</w:t>
      </w:r>
      <w:ins w:id="13" w:author="Author">
        <w:r w:rsidR="002E0667">
          <w:rPr>
            <w:rFonts w:cs="Times New Roman"/>
            <w:szCs w:val="24"/>
          </w:rPr>
          <w:t xml:space="preserve"> to support the definition in the rule.</w:t>
        </w:r>
      </w:ins>
      <w:r w:rsidR="008368C9">
        <w:rPr>
          <w:rFonts w:cs="Times New Roman"/>
          <w:szCs w:val="24"/>
        </w:rPr>
        <w:t xml:space="preserve"> </w:t>
      </w:r>
    </w:p>
    <w:p w14:paraId="1B3DEC43" w14:textId="77777777" w:rsidR="00E76C74" w:rsidRPr="0090753B" w:rsidRDefault="00E76C74" w:rsidP="0090753B">
      <w:pPr>
        <w:spacing w:line="360" w:lineRule="auto"/>
        <w:contextualSpacing/>
        <w:jc w:val="both"/>
        <w:rPr>
          <w:rFonts w:cs="Times New Roman"/>
          <w:szCs w:val="24"/>
        </w:rPr>
      </w:pPr>
    </w:p>
    <w:p w14:paraId="5A370A6D" w14:textId="18804F30" w:rsidR="00C84126" w:rsidRPr="0090753B" w:rsidRDefault="00B177A8" w:rsidP="0090753B">
      <w:pPr>
        <w:spacing w:line="360" w:lineRule="auto"/>
        <w:contextualSpacing/>
        <w:jc w:val="both"/>
        <w:rPr>
          <w:rFonts w:cs="Times New Roman"/>
          <w:b/>
          <w:szCs w:val="24"/>
          <w:u w:val="single"/>
        </w:rPr>
      </w:pPr>
      <w:r w:rsidRPr="0090753B">
        <w:rPr>
          <w:rFonts w:cs="Times New Roman"/>
          <w:b/>
          <w:szCs w:val="24"/>
          <w:u w:val="single"/>
        </w:rPr>
        <w:t xml:space="preserve">Integrity of the </w:t>
      </w:r>
      <w:r w:rsidR="00DF1BE1" w:rsidRPr="0090753B">
        <w:rPr>
          <w:rFonts w:cs="Times New Roman"/>
          <w:b/>
          <w:szCs w:val="24"/>
          <w:u w:val="single"/>
        </w:rPr>
        <w:t xml:space="preserve">new </w:t>
      </w:r>
      <w:r w:rsidRPr="0090753B">
        <w:rPr>
          <w:rFonts w:cs="Times New Roman"/>
          <w:b/>
          <w:szCs w:val="24"/>
          <w:u w:val="single"/>
        </w:rPr>
        <w:t>rules</w:t>
      </w:r>
    </w:p>
    <w:p w14:paraId="447E6BAE" w14:textId="73708468" w:rsidR="00B177A8" w:rsidRPr="0090753B" w:rsidRDefault="006B26DA" w:rsidP="0090753B">
      <w:pPr>
        <w:spacing w:line="360" w:lineRule="auto"/>
        <w:jc w:val="both"/>
        <w:rPr>
          <w:rFonts w:cs="Times New Roman"/>
          <w:szCs w:val="24"/>
        </w:rPr>
      </w:pPr>
      <w:r w:rsidRPr="0090753B">
        <w:rPr>
          <w:rFonts w:cs="Times New Roman"/>
          <w:szCs w:val="24"/>
        </w:rPr>
        <w:t xml:space="preserve">We agree with the goal of avoiding unnecessary delay in consideration of new technologies. We also think that in some cases an assessment of the impact of a new technology on existing technologies, including licensed incumbents, may be difficult to complete within one year. We urge the Commission to reiterate that the quality of such assessments will not be </w:t>
      </w:r>
      <w:r w:rsidR="00B177A8" w:rsidRPr="0090753B">
        <w:rPr>
          <w:rFonts w:cs="Times New Roman"/>
          <w:szCs w:val="24"/>
        </w:rPr>
        <w:t>compromised,</w:t>
      </w:r>
      <w:r w:rsidR="00C87764" w:rsidRPr="0090753B">
        <w:rPr>
          <w:rFonts w:cs="Times New Roman"/>
          <w:szCs w:val="24"/>
        </w:rPr>
        <w:t xml:space="preserve"> and the integrity of the new rules meet </w:t>
      </w:r>
      <w:r w:rsidR="0090753B" w:rsidRPr="0090753B">
        <w:rPr>
          <w:rFonts w:cs="Times New Roman"/>
          <w:szCs w:val="24"/>
        </w:rPr>
        <w:t>the same high standards that new rules being released today have.</w:t>
      </w:r>
    </w:p>
    <w:p w14:paraId="37643A39" w14:textId="77777777" w:rsidR="00E76C74" w:rsidRPr="0090753B" w:rsidRDefault="00E76C74" w:rsidP="0090753B">
      <w:pPr>
        <w:spacing w:line="360" w:lineRule="auto"/>
        <w:contextualSpacing/>
        <w:jc w:val="both"/>
        <w:rPr>
          <w:rFonts w:cs="Times New Roman"/>
          <w:szCs w:val="24"/>
        </w:rPr>
      </w:pPr>
    </w:p>
    <w:p w14:paraId="76D2BB2D" w14:textId="3079544C" w:rsidR="001D1137" w:rsidRPr="0090753B" w:rsidRDefault="00B177A8" w:rsidP="0090753B">
      <w:pPr>
        <w:spacing w:line="360" w:lineRule="auto"/>
        <w:contextualSpacing/>
        <w:jc w:val="both"/>
        <w:rPr>
          <w:rFonts w:cs="Times New Roman"/>
          <w:b/>
          <w:szCs w:val="24"/>
          <w:u w:val="single"/>
        </w:rPr>
      </w:pPr>
      <w:r w:rsidRPr="0090753B">
        <w:rPr>
          <w:rFonts w:cs="Times New Roman"/>
          <w:b/>
          <w:szCs w:val="24"/>
          <w:u w:val="single"/>
        </w:rPr>
        <w:t>90-day determination</w:t>
      </w:r>
    </w:p>
    <w:p w14:paraId="04691D28" w14:textId="6E17DC47" w:rsidR="002238B6" w:rsidRPr="0090753B" w:rsidRDefault="00CB6035" w:rsidP="0090753B">
      <w:pPr>
        <w:spacing w:line="360" w:lineRule="auto"/>
        <w:jc w:val="both"/>
        <w:rPr>
          <w:rFonts w:cs="Times New Roman"/>
          <w:szCs w:val="24"/>
        </w:rPr>
      </w:pPr>
      <w:r w:rsidRPr="0090753B">
        <w:rPr>
          <w:rFonts w:cs="Times New Roman"/>
          <w:szCs w:val="24"/>
        </w:rPr>
        <w:t>With respect to</w:t>
      </w:r>
      <w:r w:rsidR="0018019B" w:rsidRPr="0090753B">
        <w:rPr>
          <w:rFonts w:cs="Times New Roman"/>
          <w:szCs w:val="24"/>
        </w:rPr>
        <w:t xml:space="preserve"> the </w:t>
      </w:r>
      <w:r w:rsidR="00876591" w:rsidRPr="0090753B">
        <w:rPr>
          <w:rFonts w:cs="Times New Roman"/>
          <w:szCs w:val="24"/>
        </w:rPr>
        <w:t>90-day</w:t>
      </w:r>
      <w:r w:rsidR="0018019B" w:rsidRPr="0090753B">
        <w:rPr>
          <w:rFonts w:cs="Times New Roman"/>
          <w:szCs w:val="24"/>
        </w:rPr>
        <w:t xml:space="preserve"> determination, </w:t>
      </w:r>
      <w:r w:rsidR="00B21FAF" w:rsidRPr="0090753B">
        <w:rPr>
          <w:rFonts w:cs="Times New Roman"/>
          <w:szCs w:val="24"/>
        </w:rPr>
        <w:t xml:space="preserve">we agree with </w:t>
      </w:r>
      <w:r w:rsidR="00876591" w:rsidRPr="0090753B">
        <w:rPr>
          <w:rFonts w:cs="Times New Roman"/>
          <w:szCs w:val="24"/>
        </w:rPr>
        <w:t xml:space="preserve">this is a good </w:t>
      </w:r>
      <w:r w:rsidR="00574A10" w:rsidRPr="0090753B">
        <w:rPr>
          <w:rFonts w:cs="Times New Roman"/>
          <w:szCs w:val="24"/>
        </w:rPr>
        <w:t xml:space="preserve">maximum </w:t>
      </w:r>
      <w:r w:rsidR="00876591" w:rsidRPr="0090753B">
        <w:rPr>
          <w:rFonts w:cs="Times New Roman"/>
          <w:szCs w:val="24"/>
        </w:rPr>
        <w:t>length of tim</w:t>
      </w:r>
      <w:r w:rsidR="00B21FAF" w:rsidRPr="0090753B">
        <w:rPr>
          <w:rFonts w:cs="Times New Roman"/>
          <w:szCs w:val="24"/>
        </w:rPr>
        <w:t>e for the assessment of the OET-led team to notify the petitioner or applicant if the technology or service qualifies as a new</w:t>
      </w:r>
      <w:r w:rsidR="00692E0A" w:rsidRPr="0090753B">
        <w:rPr>
          <w:rFonts w:cs="Times New Roman"/>
          <w:szCs w:val="24"/>
        </w:rPr>
        <w:t xml:space="preserve"> technology or service for consideration under the section 7.  Considering this is an expedited </w:t>
      </w:r>
      <w:r w:rsidR="002B104D" w:rsidRPr="0090753B">
        <w:rPr>
          <w:rFonts w:cs="Times New Roman"/>
          <w:szCs w:val="24"/>
        </w:rPr>
        <w:t>pro</w:t>
      </w:r>
      <w:r w:rsidR="002B104D">
        <w:rPr>
          <w:rFonts w:cs="Times New Roman"/>
          <w:szCs w:val="24"/>
        </w:rPr>
        <w:t>cedure</w:t>
      </w:r>
      <w:r w:rsidR="00692E0A" w:rsidRPr="0090753B">
        <w:rPr>
          <w:rFonts w:cs="Times New Roman"/>
          <w:szCs w:val="24"/>
        </w:rPr>
        <w:t xml:space="preserve"> and </w:t>
      </w:r>
      <w:r w:rsidR="000564A4">
        <w:rPr>
          <w:rFonts w:cs="Times New Roman"/>
          <w:szCs w:val="24"/>
        </w:rPr>
        <w:t xml:space="preserve">given </w:t>
      </w:r>
      <w:r w:rsidR="00692E0A" w:rsidRPr="0090753B">
        <w:rPr>
          <w:rFonts w:cs="Times New Roman"/>
          <w:szCs w:val="24"/>
        </w:rPr>
        <w:t>communications methods today, sending an email followed up with the notification in writing maybe warranted.</w:t>
      </w:r>
    </w:p>
    <w:p w14:paraId="68FB6701" w14:textId="77777777" w:rsidR="002238B6" w:rsidRPr="0090753B" w:rsidRDefault="002238B6" w:rsidP="0090753B">
      <w:pPr>
        <w:spacing w:line="360" w:lineRule="auto"/>
        <w:jc w:val="both"/>
        <w:rPr>
          <w:rFonts w:cs="Times New Roman"/>
          <w:szCs w:val="24"/>
        </w:rPr>
      </w:pPr>
    </w:p>
    <w:bookmarkEnd w:id="2"/>
    <w:p w14:paraId="67BCD909" w14:textId="0023CDF1" w:rsidR="00E84813" w:rsidRPr="0090753B" w:rsidRDefault="00E84813" w:rsidP="0090753B">
      <w:pPr>
        <w:spacing w:line="360" w:lineRule="auto"/>
        <w:contextualSpacing/>
        <w:jc w:val="both"/>
        <w:rPr>
          <w:rFonts w:cs="Times New Roman"/>
          <w:b/>
          <w:szCs w:val="24"/>
          <w:u w:val="single"/>
        </w:rPr>
      </w:pPr>
      <w:r w:rsidRPr="0090753B">
        <w:rPr>
          <w:rFonts w:cs="Times New Roman"/>
          <w:b/>
          <w:szCs w:val="24"/>
          <w:u w:val="single"/>
        </w:rPr>
        <w:t>Summary</w:t>
      </w:r>
    </w:p>
    <w:p w14:paraId="5592E00B" w14:textId="7829850D" w:rsidR="00001E96" w:rsidRPr="0090753B" w:rsidRDefault="002B104D" w:rsidP="002B104D">
      <w:pPr>
        <w:widowControl w:val="0"/>
        <w:autoSpaceDE w:val="0"/>
        <w:autoSpaceDN w:val="0"/>
        <w:adjustRightInd w:val="0"/>
        <w:spacing w:line="360" w:lineRule="auto"/>
        <w:contextualSpacing/>
        <w:jc w:val="both"/>
        <w:rPr>
          <w:rFonts w:cs="Times New Roman"/>
          <w:szCs w:val="24"/>
        </w:rPr>
      </w:pPr>
      <w:r>
        <w:rPr>
          <w:rFonts w:cs="Times New Roman"/>
          <w:szCs w:val="24"/>
        </w:rPr>
        <w:t xml:space="preserve">Along with the few inputs above, </w:t>
      </w:r>
      <w:r w:rsidR="00001E96" w:rsidRPr="0090753B">
        <w:rPr>
          <w:rFonts w:cs="Times New Roman"/>
          <w:szCs w:val="24"/>
        </w:rPr>
        <w:t xml:space="preserve">IEEE 802 supports the Commission’s </w:t>
      </w:r>
      <w:r w:rsidR="00DF1BE1" w:rsidRPr="0090753B">
        <w:rPr>
          <w:szCs w:val="24"/>
        </w:rPr>
        <w:t>propos</w:t>
      </w:r>
      <w:r>
        <w:rPr>
          <w:szCs w:val="24"/>
        </w:rPr>
        <w:t>al</w:t>
      </w:r>
      <w:r w:rsidR="00DF1BE1" w:rsidRPr="0090753B">
        <w:rPr>
          <w:szCs w:val="24"/>
        </w:rPr>
        <w:t xml:space="preserve"> </w:t>
      </w:r>
      <w:r w:rsidR="004F0DCA">
        <w:rPr>
          <w:szCs w:val="24"/>
        </w:rPr>
        <w:t xml:space="preserve">to adopt rules and guidance </w:t>
      </w:r>
      <w:r w:rsidR="00DF1BE1" w:rsidRPr="0090753B">
        <w:rPr>
          <w:szCs w:val="24"/>
        </w:rPr>
        <w:t>to implement section 7 of the Communications Act of 1934, as amended</w:t>
      </w:r>
      <w:r w:rsidR="00563694">
        <w:rPr>
          <w:rStyle w:val="FootnoteReference"/>
          <w:szCs w:val="24"/>
        </w:rPr>
        <w:footnoteReference w:id="3"/>
      </w:r>
      <w:r w:rsidR="00DF1BE1" w:rsidRPr="0090753B">
        <w:rPr>
          <w:szCs w:val="24"/>
        </w:rPr>
        <w:t xml:space="preserve">. </w:t>
      </w:r>
      <w:r w:rsidR="004015AF" w:rsidRPr="0090753B">
        <w:rPr>
          <w:rFonts w:cs="Times New Roman"/>
          <w:szCs w:val="24"/>
        </w:rPr>
        <w:t>IEEE 802 thanks the Commission the opportunity to respond to this Notice of Proposed Rule Making.</w:t>
      </w:r>
      <w:bookmarkStart w:id="14" w:name="swiBeginHere"/>
      <w:bookmarkEnd w:id="14"/>
    </w:p>
    <w:p w14:paraId="7CE87548" w14:textId="4582BFB0" w:rsidR="00087E25" w:rsidRDefault="00087E25" w:rsidP="0090753B">
      <w:pPr>
        <w:spacing w:line="360" w:lineRule="auto"/>
        <w:jc w:val="both"/>
        <w:rPr>
          <w:rFonts w:cs="Times New Roman"/>
          <w:szCs w:val="24"/>
        </w:rPr>
      </w:pPr>
    </w:p>
    <w:p w14:paraId="4400A8D7" w14:textId="77777777" w:rsidR="0090753B" w:rsidRPr="0090753B" w:rsidRDefault="0090753B" w:rsidP="0090753B">
      <w:pPr>
        <w:spacing w:line="360" w:lineRule="auto"/>
        <w:jc w:val="both"/>
        <w:rPr>
          <w:rFonts w:cs="Times New Roman"/>
          <w:szCs w:val="24"/>
        </w:rPr>
      </w:pPr>
    </w:p>
    <w:p w14:paraId="5E14C217" w14:textId="6980EBB4" w:rsidR="00F530B2" w:rsidRPr="0090753B" w:rsidRDefault="00F530B2" w:rsidP="0090753B">
      <w:pPr>
        <w:pStyle w:val="Default"/>
        <w:jc w:val="both"/>
      </w:pPr>
      <w:r w:rsidRPr="0090753B">
        <w:t>Regards,</w:t>
      </w:r>
    </w:p>
    <w:p w14:paraId="5D66D494" w14:textId="77777777" w:rsidR="00F530B2" w:rsidRPr="0090753B" w:rsidRDefault="00F530B2" w:rsidP="0090753B">
      <w:pPr>
        <w:pStyle w:val="Default"/>
        <w:jc w:val="both"/>
      </w:pPr>
    </w:p>
    <w:p w14:paraId="4CF62501" w14:textId="58C6DC66" w:rsidR="00F530B2" w:rsidRPr="004F0DCA" w:rsidRDefault="00F530B2" w:rsidP="0090753B">
      <w:pPr>
        <w:pStyle w:val="Default"/>
        <w:jc w:val="both"/>
      </w:pPr>
      <w:r w:rsidRPr="0090753B">
        <w:t>By:</w:t>
      </w:r>
      <w:r w:rsidR="001824F1" w:rsidRPr="0090753B">
        <w:rPr>
          <w:u w:val="single"/>
        </w:rPr>
        <w:t xml:space="preserve">   </w:t>
      </w:r>
      <w:r w:rsidRPr="0090753B">
        <w:rPr>
          <w:u w:val="single"/>
        </w:rPr>
        <w:t>/s/</w:t>
      </w:r>
      <w:r w:rsidR="004F0DCA">
        <w:rPr>
          <w:u w:val="single"/>
        </w:rPr>
        <w:tab/>
      </w:r>
      <w:r w:rsidR="004F0DCA">
        <w:rPr>
          <w:u w:val="single"/>
        </w:rPr>
        <w:tab/>
      </w:r>
    </w:p>
    <w:p w14:paraId="6961AE98" w14:textId="77777777" w:rsidR="002749C4" w:rsidRPr="0068538F" w:rsidRDefault="002749C4" w:rsidP="00F530B2">
      <w:pPr>
        <w:pStyle w:val="Default"/>
        <w:rPr>
          <w:sz w:val="22"/>
          <w:szCs w:val="22"/>
        </w:rPr>
      </w:pPr>
    </w:p>
    <w:p w14:paraId="20785183" w14:textId="3D5462DE" w:rsidR="00F530B2" w:rsidRPr="0068538F" w:rsidRDefault="00F530B2" w:rsidP="00F530B2">
      <w:pPr>
        <w:pStyle w:val="Default"/>
        <w:rPr>
          <w:sz w:val="22"/>
          <w:szCs w:val="22"/>
        </w:rPr>
      </w:pPr>
      <w:r w:rsidRPr="0068538F">
        <w:rPr>
          <w:sz w:val="22"/>
          <w:szCs w:val="22"/>
        </w:rPr>
        <w:t xml:space="preserve">Paul Nikolich </w:t>
      </w:r>
    </w:p>
    <w:p w14:paraId="42DBC25E" w14:textId="77777777" w:rsidR="00F530B2" w:rsidRPr="0068538F" w:rsidRDefault="00F530B2" w:rsidP="00F530B2">
      <w:pPr>
        <w:pStyle w:val="Default"/>
        <w:rPr>
          <w:sz w:val="22"/>
          <w:szCs w:val="22"/>
        </w:rPr>
      </w:pPr>
      <w:r w:rsidRPr="0068538F">
        <w:rPr>
          <w:sz w:val="22"/>
          <w:szCs w:val="22"/>
        </w:rPr>
        <w:t xml:space="preserve">IEEE 802 LAN/MAN Standards Committee Chairman </w:t>
      </w:r>
    </w:p>
    <w:p w14:paraId="7951A7A3" w14:textId="77F9984B" w:rsidR="009166E5" w:rsidRPr="0068538F" w:rsidRDefault="00F530B2" w:rsidP="00F530B2">
      <w:pPr>
        <w:rPr>
          <w:rStyle w:val="FootnoteReference"/>
          <w:rFonts w:cs="Times New Roman"/>
          <w:sz w:val="22"/>
        </w:rPr>
      </w:pPr>
      <w:proofErr w:type="spellStart"/>
      <w:r w:rsidRPr="0068538F">
        <w:rPr>
          <w:rFonts w:cs="Times New Roman"/>
          <w:sz w:val="22"/>
        </w:rPr>
        <w:lastRenderedPageBreak/>
        <w:t>em</w:t>
      </w:r>
      <w:proofErr w:type="spellEnd"/>
      <w:r w:rsidRPr="0068538F">
        <w:rPr>
          <w:rFonts w:cs="Times New Roman"/>
          <w:sz w:val="22"/>
        </w:rPr>
        <w:t xml:space="preserve">: </w:t>
      </w:r>
      <w:r w:rsidR="004015AF" w:rsidRPr="0068538F">
        <w:rPr>
          <w:sz w:val="22"/>
        </w:rPr>
        <w:t>IEEE802radioreg@ieee.org</w:t>
      </w:r>
    </w:p>
    <w:sectPr w:rsidR="009166E5" w:rsidRPr="0068538F" w:rsidSect="006853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BEA9D" w14:textId="77777777" w:rsidR="007E683A" w:rsidRDefault="007E683A">
      <w:r>
        <w:separator/>
      </w:r>
    </w:p>
  </w:endnote>
  <w:endnote w:type="continuationSeparator" w:id="0">
    <w:p w14:paraId="3EB3361F" w14:textId="77777777" w:rsidR="007E683A" w:rsidRDefault="007E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925B" w14:textId="51DF30D7" w:rsidR="00020EA9" w:rsidRDefault="00020EA9" w:rsidP="00020EA9">
    <w:pPr>
      <w:pStyle w:val="Footer"/>
      <w:jc w:val="right"/>
    </w:pPr>
    <w:ins w:id="17" w:author="Author">
      <w:r>
        <w:t xml:space="preserve">page </w:t>
      </w:r>
      <w:r>
        <w:fldChar w:fldCharType="begin"/>
      </w:r>
      <w:r>
        <w:instrText xml:space="preserve"> PAGE   \* MERGEFORMAT </w:instrText>
      </w:r>
    </w:ins>
    <w:r>
      <w:fldChar w:fldCharType="separate"/>
    </w:r>
    <w:r>
      <w:rPr>
        <w:noProof/>
      </w:rPr>
      <w:t>1</w:t>
    </w:r>
    <w:ins w:id="18" w:author="Author">
      <w:r>
        <w:fldChar w:fldCharType="end"/>
      </w:r>
      <w:r>
        <w:t xml:space="preserve"> of </w:t>
      </w:r>
      <w:r>
        <w:fldChar w:fldCharType="begin"/>
      </w:r>
      <w:r>
        <w:instrText xml:space="preserve"> NUMPAGES   \* MERGEFORMAT </w:instrText>
      </w:r>
    </w:ins>
    <w:r>
      <w:fldChar w:fldCharType="separate"/>
    </w:r>
    <w:ins w:id="19" w:author="Author">
      <w:r>
        <w:rPr>
          <w:noProof/>
        </w:rPr>
        <w:t>3</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07DB" w14:textId="77777777" w:rsidR="007E683A" w:rsidRDefault="007E683A" w:rsidP="008827A6">
      <w:r>
        <w:separator/>
      </w:r>
    </w:p>
  </w:footnote>
  <w:footnote w:type="continuationSeparator" w:id="0">
    <w:p w14:paraId="5DAB84F0" w14:textId="77777777" w:rsidR="007E683A" w:rsidRDefault="007E683A" w:rsidP="008827A6">
      <w:r>
        <w:continuationSeparator/>
      </w:r>
    </w:p>
  </w:footnote>
  <w:footnote w:id="1">
    <w:p w14:paraId="3B799FEC" w14:textId="77777777" w:rsidR="00E76C74" w:rsidRDefault="00E76C74" w:rsidP="00E76C74">
      <w:pPr>
        <w:pStyle w:val="FootnoteText"/>
      </w:pPr>
      <w:r>
        <w:rPr>
          <w:rStyle w:val="FootnoteReference"/>
        </w:rPr>
        <w:footnoteRef/>
      </w:r>
      <w:r>
        <w:t xml:space="preserve"> 47 U.S.C. § 157 </w:t>
      </w:r>
      <w:r w:rsidRPr="009A1733">
        <w:t>(Communications Act § 7).</w:t>
      </w:r>
    </w:p>
  </w:footnote>
  <w:footnote w:id="2">
    <w:p w14:paraId="62ACD1D1" w14:textId="77777777" w:rsidR="00A60721" w:rsidRPr="00EB1D61" w:rsidRDefault="00A60721" w:rsidP="00A60721">
      <w:pPr>
        <w:pStyle w:val="FootnoteText"/>
        <w:rPr>
          <w:rFonts w:cs="Times New Roman"/>
        </w:rPr>
      </w:pPr>
      <w:r>
        <w:rPr>
          <w:rStyle w:val="FootnoteReference"/>
        </w:rPr>
        <w:footnoteRef/>
      </w:r>
      <w:r>
        <w:t xml:space="preserve"> </w:t>
      </w:r>
      <w:r w:rsidRPr="00EB1D61">
        <w:rPr>
          <w:rFonts w:cs="Times New Roman"/>
          <w:sz w:val="24"/>
          <w:szCs w:val="24"/>
        </w:rPr>
        <w:t xml:space="preserve">This document represents the views of IEEE 802. It does not necessarily represent the views of the IEEE </w:t>
      </w:r>
      <w:proofErr w:type="gramStart"/>
      <w:r w:rsidRPr="00EB1D61">
        <w:rPr>
          <w:rFonts w:cs="Times New Roman"/>
          <w:sz w:val="24"/>
          <w:szCs w:val="24"/>
        </w:rPr>
        <w:t>as a whole or</w:t>
      </w:r>
      <w:proofErr w:type="gramEnd"/>
      <w:r w:rsidRPr="00EB1D61">
        <w:rPr>
          <w:rFonts w:cs="Times New Roman"/>
          <w:sz w:val="24"/>
          <w:szCs w:val="24"/>
        </w:rPr>
        <w:t xml:space="preserve"> the IEEE Standards Association as a whole.</w:t>
      </w:r>
    </w:p>
  </w:footnote>
  <w:footnote w:id="3">
    <w:p w14:paraId="6E99C10C" w14:textId="0FCFFD87" w:rsidR="00563694" w:rsidRDefault="00563694">
      <w:pPr>
        <w:pStyle w:val="FootnoteText"/>
      </w:pPr>
      <w:r>
        <w:rPr>
          <w:rStyle w:val="FootnoteReference"/>
        </w:rPr>
        <w:footnoteRef/>
      </w:r>
      <w:r>
        <w:t xml:space="preserve"> 47 U.S.C. § 157 </w:t>
      </w:r>
      <w:r w:rsidRPr="009A1733">
        <w:t>(Communications Act §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3A7A8CC1" w:rsidR="005C1446" w:rsidRPr="009E2A5E" w:rsidRDefault="007E683A" w:rsidP="005C1446">
    <w:pPr>
      <w:pStyle w:val="Header"/>
      <w:jc w:val="right"/>
      <w:rPr>
        <w:rFonts w:cs="Times New Roman"/>
      </w:rPr>
    </w:pPr>
    <w:sdt>
      <w:sdtPr>
        <w:rPr>
          <w:rFonts w:cs="Times New Roman"/>
          <w:bCs/>
          <w:color w:val="000000"/>
          <w:sz w:val="20"/>
          <w:szCs w:val="20"/>
          <w:shd w:val="clear" w:color="auto" w:fill="FFFFFF"/>
        </w:rPr>
        <w:id w:val="-2068247904"/>
        <w:docPartObj>
          <w:docPartGallery w:val="Watermarks"/>
          <w:docPartUnique/>
        </w:docPartObj>
      </w:sdtPr>
      <w:sdtEndPr/>
      <w:sdtContent>
        <w:r>
          <w:rPr>
            <w:rFonts w:cs="Times New Roman"/>
            <w:bCs/>
            <w:noProof/>
            <w:color w:val="000000"/>
            <w:sz w:val="20"/>
            <w:szCs w:val="20"/>
            <w:shd w:val="clear" w:color="auto" w:fill="FFFFFF"/>
          </w:rPr>
          <w:pict w14:anchorId="2B12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E2A5E"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009E2A5E"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BE5848">
      <w:rPr>
        <w:rFonts w:cs="Times New Roman"/>
        <w:bCs/>
        <w:color w:val="000000"/>
        <w:sz w:val="20"/>
        <w:szCs w:val="20"/>
        <w:shd w:val="clear" w:color="auto" w:fill="FFFFFF"/>
      </w:rPr>
      <w:t>54</w:t>
    </w:r>
    <w:r w:rsidR="009E2A5E" w:rsidRPr="009E2A5E">
      <w:rPr>
        <w:rFonts w:cs="Times New Roman"/>
        <w:bCs/>
        <w:color w:val="000000"/>
        <w:sz w:val="20"/>
        <w:szCs w:val="20"/>
        <w:shd w:val="clear" w:color="auto" w:fill="FFFFFF"/>
      </w:rPr>
      <w:t>r0</w:t>
    </w:r>
    <w:ins w:id="15" w:author="Author">
      <w:r w:rsidR="000E6D40">
        <w:rPr>
          <w:rFonts w:cs="Times New Roman"/>
          <w:bCs/>
          <w:color w:val="000000"/>
          <w:sz w:val="20"/>
          <w:szCs w:val="20"/>
          <w:shd w:val="clear" w:color="auto" w:fill="FFFFFF"/>
        </w:rPr>
        <w:t>3</w:t>
      </w:r>
    </w:ins>
    <w:del w:id="16" w:author="Author">
      <w:r w:rsidR="0082324D" w:rsidDel="00B65E8C">
        <w:rPr>
          <w:rFonts w:cs="Times New Roman"/>
          <w:bCs/>
          <w:color w:val="000000"/>
          <w:sz w:val="20"/>
          <w:szCs w:val="20"/>
          <w:shd w:val="clear" w:color="auto" w:fill="FFFFFF"/>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15:restartNumberingAfterBreak="0">
    <w:nsid w:val="61996A22"/>
    <w:multiLevelType w:val="hybridMultilevel"/>
    <w:tmpl w:val="BA6E907E"/>
    <w:lvl w:ilvl="0" w:tplc="DEB8C754">
      <w:start w:val="1"/>
      <w:numFmt w:val="bullet"/>
      <w:lvlText w:val="•"/>
      <w:lvlJc w:val="left"/>
      <w:pPr>
        <w:tabs>
          <w:tab w:val="num" w:pos="360"/>
        </w:tabs>
        <w:ind w:left="360" w:hanging="360"/>
      </w:pPr>
      <w:rPr>
        <w:rFonts w:ascii="Arial" w:hAnsi="Arial" w:hint="default"/>
      </w:rPr>
    </w:lvl>
    <w:lvl w:ilvl="1" w:tplc="8D4891EE">
      <w:start w:val="1"/>
      <w:numFmt w:val="bullet"/>
      <w:lvlText w:val="•"/>
      <w:lvlJc w:val="left"/>
      <w:pPr>
        <w:tabs>
          <w:tab w:val="num" w:pos="1080"/>
        </w:tabs>
        <w:ind w:left="1080" w:hanging="360"/>
      </w:pPr>
      <w:rPr>
        <w:rFonts w:ascii="Arial" w:hAnsi="Arial" w:hint="default"/>
      </w:rPr>
    </w:lvl>
    <w:lvl w:ilvl="2" w:tplc="D2CEB5E0" w:tentative="1">
      <w:start w:val="1"/>
      <w:numFmt w:val="bullet"/>
      <w:lvlText w:val="•"/>
      <w:lvlJc w:val="left"/>
      <w:pPr>
        <w:tabs>
          <w:tab w:val="num" w:pos="1800"/>
        </w:tabs>
        <w:ind w:left="1800" w:hanging="360"/>
      </w:pPr>
      <w:rPr>
        <w:rFonts w:ascii="Arial" w:hAnsi="Arial" w:hint="default"/>
      </w:rPr>
    </w:lvl>
    <w:lvl w:ilvl="3" w:tplc="F4B09462" w:tentative="1">
      <w:start w:val="1"/>
      <w:numFmt w:val="bullet"/>
      <w:lvlText w:val="•"/>
      <w:lvlJc w:val="left"/>
      <w:pPr>
        <w:tabs>
          <w:tab w:val="num" w:pos="2520"/>
        </w:tabs>
        <w:ind w:left="2520" w:hanging="360"/>
      </w:pPr>
      <w:rPr>
        <w:rFonts w:ascii="Arial" w:hAnsi="Arial" w:hint="default"/>
      </w:rPr>
    </w:lvl>
    <w:lvl w:ilvl="4" w:tplc="E88E3236" w:tentative="1">
      <w:start w:val="1"/>
      <w:numFmt w:val="bullet"/>
      <w:lvlText w:val="•"/>
      <w:lvlJc w:val="left"/>
      <w:pPr>
        <w:tabs>
          <w:tab w:val="num" w:pos="3240"/>
        </w:tabs>
        <w:ind w:left="3240" w:hanging="360"/>
      </w:pPr>
      <w:rPr>
        <w:rFonts w:ascii="Arial" w:hAnsi="Arial" w:hint="default"/>
      </w:rPr>
    </w:lvl>
    <w:lvl w:ilvl="5" w:tplc="C770A18E" w:tentative="1">
      <w:start w:val="1"/>
      <w:numFmt w:val="bullet"/>
      <w:lvlText w:val="•"/>
      <w:lvlJc w:val="left"/>
      <w:pPr>
        <w:tabs>
          <w:tab w:val="num" w:pos="3960"/>
        </w:tabs>
        <w:ind w:left="3960" w:hanging="360"/>
      </w:pPr>
      <w:rPr>
        <w:rFonts w:ascii="Arial" w:hAnsi="Arial" w:hint="default"/>
      </w:rPr>
    </w:lvl>
    <w:lvl w:ilvl="6" w:tplc="7412407E" w:tentative="1">
      <w:start w:val="1"/>
      <w:numFmt w:val="bullet"/>
      <w:lvlText w:val="•"/>
      <w:lvlJc w:val="left"/>
      <w:pPr>
        <w:tabs>
          <w:tab w:val="num" w:pos="4680"/>
        </w:tabs>
        <w:ind w:left="4680" w:hanging="360"/>
      </w:pPr>
      <w:rPr>
        <w:rFonts w:ascii="Arial" w:hAnsi="Arial" w:hint="default"/>
      </w:rPr>
    </w:lvl>
    <w:lvl w:ilvl="7" w:tplc="771CE4CE" w:tentative="1">
      <w:start w:val="1"/>
      <w:numFmt w:val="bullet"/>
      <w:lvlText w:val="•"/>
      <w:lvlJc w:val="left"/>
      <w:pPr>
        <w:tabs>
          <w:tab w:val="num" w:pos="5400"/>
        </w:tabs>
        <w:ind w:left="5400" w:hanging="360"/>
      </w:pPr>
      <w:rPr>
        <w:rFonts w:ascii="Arial" w:hAnsi="Arial" w:hint="default"/>
      </w:rPr>
    </w:lvl>
    <w:lvl w:ilvl="8" w:tplc="3E0A95D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1E96"/>
    <w:rsid w:val="00002F8F"/>
    <w:rsid w:val="00003B0C"/>
    <w:rsid w:val="0000474E"/>
    <w:rsid w:val="000143D1"/>
    <w:rsid w:val="00015ABC"/>
    <w:rsid w:val="00020EA9"/>
    <w:rsid w:val="0002595B"/>
    <w:rsid w:val="00035873"/>
    <w:rsid w:val="000564A4"/>
    <w:rsid w:val="00057EAE"/>
    <w:rsid w:val="000819E4"/>
    <w:rsid w:val="00083266"/>
    <w:rsid w:val="00087E25"/>
    <w:rsid w:val="000A1C56"/>
    <w:rsid w:val="000A2094"/>
    <w:rsid w:val="000B7C9B"/>
    <w:rsid w:val="000D1FBE"/>
    <w:rsid w:val="000D33BC"/>
    <w:rsid w:val="000E28D2"/>
    <w:rsid w:val="000E2FD5"/>
    <w:rsid w:val="000E5FDE"/>
    <w:rsid w:val="000E6D40"/>
    <w:rsid w:val="000E6EB6"/>
    <w:rsid w:val="000F49D1"/>
    <w:rsid w:val="000F4CDD"/>
    <w:rsid w:val="000F5E4C"/>
    <w:rsid w:val="001042F2"/>
    <w:rsid w:val="001144BA"/>
    <w:rsid w:val="00132276"/>
    <w:rsid w:val="00157806"/>
    <w:rsid w:val="00163821"/>
    <w:rsid w:val="0018019B"/>
    <w:rsid w:val="001824F1"/>
    <w:rsid w:val="0018368B"/>
    <w:rsid w:val="001B10E7"/>
    <w:rsid w:val="001B19B8"/>
    <w:rsid w:val="001C4ED8"/>
    <w:rsid w:val="001C5B98"/>
    <w:rsid w:val="001C652C"/>
    <w:rsid w:val="001C680F"/>
    <w:rsid w:val="001D1137"/>
    <w:rsid w:val="001D4E0B"/>
    <w:rsid w:val="001E1212"/>
    <w:rsid w:val="001E15AC"/>
    <w:rsid w:val="001E223E"/>
    <w:rsid w:val="001E43FE"/>
    <w:rsid w:val="001F29B0"/>
    <w:rsid w:val="00202D84"/>
    <w:rsid w:val="00216F73"/>
    <w:rsid w:val="002238B6"/>
    <w:rsid w:val="0023369E"/>
    <w:rsid w:val="00265C39"/>
    <w:rsid w:val="0027003A"/>
    <w:rsid w:val="00270E86"/>
    <w:rsid w:val="00271AAB"/>
    <w:rsid w:val="002749C4"/>
    <w:rsid w:val="002948E8"/>
    <w:rsid w:val="002A1D3D"/>
    <w:rsid w:val="002A3362"/>
    <w:rsid w:val="002A33D1"/>
    <w:rsid w:val="002B104D"/>
    <w:rsid w:val="002B20A4"/>
    <w:rsid w:val="002B3A1D"/>
    <w:rsid w:val="002D3CD2"/>
    <w:rsid w:val="002E0667"/>
    <w:rsid w:val="0031353C"/>
    <w:rsid w:val="00315AD7"/>
    <w:rsid w:val="003260C6"/>
    <w:rsid w:val="003369FB"/>
    <w:rsid w:val="0034693F"/>
    <w:rsid w:val="00347F9A"/>
    <w:rsid w:val="0035050A"/>
    <w:rsid w:val="00352EE2"/>
    <w:rsid w:val="0035473E"/>
    <w:rsid w:val="00355E69"/>
    <w:rsid w:val="0035625C"/>
    <w:rsid w:val="00357D1B"/>
    <w:rsid w:val="00364720"/>
    <w:rsid w:val="00390395"/>
    <w:rsid w:val="003A0C9D"/>
    <w:rsid w:val="003A566E"/>
    <w:rsid w:val="003A744C"/>
    <w:rsid w:val="003B78AC"/>
    <w:rsid w:val="003C6EB4"/>
    <w:rsid w:val="003D197A"/>
    <w:rsid w:val="003D1C92"/>
    <w:rsid w:val="003E42E5"/>
    <w:rsid w:val="003F0F40"/>
    <w:rsid w:val="004015AF"/>
    <w:rsid w:val="0041200B"/>
    <w:rsid w:val="00415FAE"/>
    <w:rsid w:val="004214A5"/>
    <w:rsid w:val="004332BF"/>
    <w:rsid w:val="00440B07"/>
    <w:rsid w:val="00445ACB"/>
    <w:rsid w:val="00450366"/>
    <w:rsid w:val="00466F6E"/>
    <w:rsid w:val="004703E9"/>
    <w:rsid w:val="0047167A"/>
    <w:rsid w:val="00486D96"/>
    <w:rsid w:val="004B6060"/>
    <w:rsid w:val="004C2932"/>
    <w:rsid w:val="004D3602"/>
    <w:rsid w:val="004F0DCA"/>
    <w:rsid w:val="00501952"/>
    <w:rsid w:val="00502D54"/>
    <w:rsid w:val="00517689"/>
    <w:rsid w:val="00535A32"/>
    <w:rsid w:val="00544807"/>
    <w:rsid w:val="005527B0"/>
    <w:rsid w:val="00563694"/>
    <w:rsid w:val="00563725"/>
    <w:rsid w:val="00567B3D"/>
    <w:rsid w:val="00574A10"/>
    <w:rsid w:val="005B11AB"/>
    <w:rsid w:val="005B2A1C"/>
    <w:rsid w:val="005B786D"/>
    <w:rsid w:val="005D09CF"/>
    <w:rsid w:val="005D25C0"/>
    <w:rsid w:val="005D4E7C"/>
    <w:rsid w:val="005D7A71"/>
    <w:rsid w:val="0061315A"/>
    <w:rsid w:val="00617339"/>
    <w:rsid w:val="00623B43"/>
    <w:rsid w:val="0066387B"/>
    <w:rsid w:val="0066454F"/>
    <w:rsid w:val="0067615F"/>
    <w:rsid w:val="006769C2"/>
    <w:rsid w:val="0068538F"/>
    <w:rsid w:val="00692E0A"/>
    <w:rsid w:val="006A6D95"/>
    <w:rsid w:val="006A6F65"/>
    <w:rsid w:val="006B1A83"/>
    <w:rsid w:val="006B26DA"/>
    <w:rsid w:val="006C0A1E"/>
    <w:rsid w:val="006C3B65"/>
    <w:rsid w:val="006D39D8"/>
    <w:rsid w:val="006D5F89"/>
    <w:rsid w:val="006E30CC"/>
    <w:rsid w:val="006E4ECA"/>
    <w:rsid w:val="007209F9"/>
    <w:rsid w:val="0072230A"/>
    <w:rsid w:val="00741FB3"/>
    <w:rsid w:val="00742AFA"/>
    <w:rsid w:val="007517EC"/>
    <w:rsid w:val="00762EE3"/>
    <w:rsid w:val="00777C7E"/>
    <w:rsid w:val="007A0D8B"/>
    <w:rsid w:val="007A25A5"/>
    <w:rsid w:val="007A445F"/>
    <w:rsid w:val="007B7023"/>
    <w:rsid w:val="007E5B0A"/>
    <w:rsid w:val="007E683A"/>
    <w:rsid w:val="007E6B66"/>
    <w:rsid w:val="007E6B6C"/>
    <w:rsid w:val="007E6F7A"/>
    <w:rsid w:val="007E7646"/>
    <w:rsid w:val="007F62F3"/>
    <w:rsid w:val="007F7B1B"/>
    <w:rsid w:val="00801ED8"/>
    <w:rsid w:val="00802829"/>
    <w:rsid w:val="008177C0"/>
    <w:rsid w:val="0082324D"/>
    <w:rsid w:val="008333AA"/>
    <w:rsid w:val="008368C9"/>
    <w:rsid w:val="00837F1F"/>
    <w:rsid w:val="008528D7"/>
    <w:rsid w:val="00862791"/>
    <w:rsid w:val="00864670"/>
    <w:rsid w:val="00864919"/>
    <w:rsid w:val="00865F30"/>
    <w:rsid w:val="00875728"/>
    <w:rsid w:val="00876591"/>
    <w:rsid w:val="008827F8"/>
    <w:rsid w:val="008A1EFA"/>
    <w:rsid w:val="008A3E96"/>
    <w:rsid w:val="008C7C26"/>
    <w:rsid w:val="008D4DCF"/>
    <w:rsid w:val="008E5B35"/>
    <w:rsid w:val="008F65FE"/>
    <w:rsid w:val="008F6640"/>
    <w:rsid w:val="00900C3A"/>
    <w:rsid w:val="0090753B"/>
    <w:rsid w:val="0091532D"/>
    <w:rsid w:val="009166E5"/>
    <w:rsid w:val="009244D4"/>
    <w:rsid w:val="00924E1D"/>
    <w:rsid w:val="00974894"/>
    <w:rsid w:val="009845E8"/>
    <w:rsid w:val="00991CF0"/>
    <w:rsid w:val="009967FD"/>
    <w:rsid w:val="009A465A"/>
    <w:rsid w:val="009C1AF9"/>
    <w:rsid w:val="009C43BC"/>
    <w:rsid w:val="009C5FCC"/>
    <w:rsid w:val="009D2A39"/>
    <w:rsid w:val="009E178B"/>
    <w:rsid w:val="009E2A5E"/>
    <w:rsid w:val="009F4A04"/>
    <w:rsid w:val="00A14455"/>
    <w:rsid w:val="00A14B52"/>
    <w:rsid w:val="00A23A61"/>
    <w:rsid w:val="00A56C3E"/>
    <w:rsid w:val="00A60721"/>
    <w:rsid w:val="00A77C2C"/>
    <w:rsid w:val="00A8075B"/>
    <w:rsid w:val="00A82562"/>
    <w:rsid w:val="00A8332F"/>
    <w:rsid w:val="00AA15D0"/>
    <w:rsid w:val="00AA3086"/>
    <w:rsid w:val="00AB1163"/>
    <w:rsid w:val="00AC0A54"/>
    <w:rsid w:val="00AC10E5"/>
    <w:rsid w:val="00AC3CEE"/>
    <w:rsid w:val="00AE5866"/>
    <w:rsid w:val="00AF4128"/>
    <w:rsid w:val="00AF4B4C"/>
    <w:rsid w:val="00B114AE"/>
    <w:rsid w:val="00B177A8"/>
    <w:rsid w:val="00B21FAF"/>
    <w:rsid w:val="00B258FB"/>
    <w:rsid w:val="00B26AAE"/>
    <w:rsid w:val="00B32072"/>
    <w:rsid w:val="00B3331D"/>
    <w:rsid w:val="00B348CA"/>
    <w:rsid w:val="00B516D0"/>
    <w:rsid w:val="00B65E8C"/>
    <w:rsid w:val="00B70778"/>
    <w:rsid w:val="00B76142"/>
    <w:rsid w:val="00BA3DF0"/>
    <w:rsid w:val="00BC79D3"/>
    <w:rsid w:val="00BD4021"/>
    <w:rsid w:val="00BE1DFA"/>
    <w:rsid w:val="00BE41D8"/>
    <w:rsid w:val="00BE5848"/>
    <w:rsid w:val="00BE7B0C"/>
    <w:rsid w:val="00C1339F"/>
    <w:rsid w:val="00C16662"/>
    <w:rsid w:val="00C16E14"/>
    <w:rsid w:val="00C2008A"/>
    <w:rsid w:val="00C406EF"/>
    <w:rsid w:val="00C418D8"/>
    <w:rsid w:val="00C72669"/>
    <w:rsid w:val="00C82633"/>
    <w:rsid w:val="00C83C51"/>
    <w:rsid w:val="00C840D0"/>
    <w:rsid w:val="00C84126"/>
    <w:rsid w:val="00C87764"/>
    <w:rsid w:val="00CA055D"/>
    <w:rsid w:val="00CA0D04"/>
    <w:rsid w:val="00CA2EDB"/>
    <w:rsid w:val="00CB6035"/>
    <w:rsid w:val="00CC5CE2"/>
    <w:rsid w:val="00CD27BA"/>
    <w:rsid w:val="00CE1443"/>
    <w:rsid w:val="00CF2150"/>
    <w:rsid w:val="00CF47C0"/>
    <w:rsid w:val="00D01B89"/>
    <w:rsid w:val="00D132A3"/>
    <w:rsid w:val="00D311DB"/>
    <w:rsid w:val="00D409CF"/>
    <w:rsid w:val="00D53647"/>
    <w:rsid w:val="00D62C32"/>
    <w:rsid w:val="00D71C0E"/>
    <w:rsid w:val="00D81EF7"/>
    <w:rsid w:val="00D870D5"/>
    <w:rsid w:val="00D93C16"/>
    <w:rsid w:val="00DA1623"/>
    <w:rsid w:val="00DA2170"/>
    <w:rsid w:val="00DB1839"/>
    <w:rsid w:val="00DD749F"/>
    <w:rsid w:val="00DE3862"/>
    <w:rsid w:val="00DF1BE1"/>
    <w:rsid w:val="00DF56A9"/>
    <w:rsid w:val="00E062F4"/>
    <w:rsid w:val="00E15E13"/>
    <w:rsid w:val="00E24A10"/>
    <w:rsid w:val="00E37CD8"/>
    <w:rsid w:val="00E41809"/>
    <w:rsid w:val="00E421C4"/>
    <w:rsid w:val="00E72933"/>
    <w:rsid w:val="00E76C74"/>
    <w:rsid w:val="00E7707D"/>
    <w:rsid w:val="00E84813"/>
    <w:rsid w:val="00E8588B"/>
    <w:rsid w:val="00EB1D61"/>
    <w:rsid w:val="00ED4B2D"/>
    <w:rsid w:val="00EE3C3C"/>
    <w:rsid w:val="00EE62D0"/>
    <w:rsid w:val="00EE7856"/>
    <w:rsid w:val="00F12CCF"/>
    <w:rsid w:val="00F16899"/>
    <w:rsid w:val="00F17211"/>
    <w:rsid w:val="00F238E9"/>
    <w:rsid w:val="00F3099C"/>
    <w:rsid w:val="00F447F2"/>
    <w:rsid w:val="00F530B2"/>
    <w:rsid w:val="00F5757D"/>
    <w:rsid w:val="00F61039"/>
    <w:rsid w:val="00F6452C"/>
    <w:rsid w:val="00F713B7"/>
    <w:rsid w:val="00F75C45"/>
    <w:rsid w:val="00F77023"/>
    <w:rsid w:val="00F850B8"/>
    <w:rsid w:val="00FA1123"/>
    <w:rsid w:val="00FB1038"/>
    <w:rsid w:val="00FC09A1"/>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nhideWhenUsed/>
    <w:rsid w:val="008827A6"/>
    <w:rPr>
      <w:vertAlign w:val="superscript"/>
    </w:rPr>
  </w:style>
  <w:style w:type="paragraph" w:styleId="FootnoteText">
    <w:name w:val="footnote text"/>
    <w:aliases w:val="Footnote Text Char Char,Footnote Text Char Char Char Char,Footnote Text Char Char Char Char Char1 Char,Footnote Text Char1,Footnote Text Char1 Char Char,Footnote Text Char1 Char Char Char1 Char,Footnote Text Char1 Char2,Footnote Text Char2"/>
    <w:basedOn w:val="Normal"/>
    <w:link w:val="FootnoteTextChar"/>
    <w:unhideWhenUsed/>
    <w:rsid w:val="008827A6"/>
    <w:rPr>
      <w:sz w:val="20"/>
      <w:szCs w:val="20"/>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
    <w:basedOn w:val="DefaultParagraphFont"/>
    <w:link w:val="FootnoteText"/>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1"/>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 w:type="paragraph" w:styleId="BodyText">
    <w:name w:val="Body Text"/>
    <w:basedOn w:val="Normal"/>
    <w:link w:val="BodyTextChar"/>
    <w:uiPriority w:val="1"/>
    <w:qFormat/>
    <w:rsid w:val="00364720"/>
    <w:pPr>
      <w:widowControl w:val="0"/>
      <w:autoSpaceDE w:val="0"/>
      <w:autoSpaceDN w:val="0"/>
    </w:pPr>
    <w:rPr>
      <w:rFonts w:eastAsia="Times New Roman" w:cs="Times New Roman"/>
      <w:sz w:val="22"/>
    </w:rPr>
  </w:style>
  <w:style w:type="character" w:customStyle="1" w:styleId="BodyTextChar">
    <w:name w:val="Body Text Char"/>
    <w:basedOn w:val="DefaultParagraphFont"/>
    <w:link w:val="BodyText"/>
    <w:uiPriority w:val="1"/>
    <w:rsid w:val="003647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38E9"/>
    <w:rPr>
      <w:sz w:val="16"/>
      <w:szCs w:val="16"/>
    </w:rPr>
  </w:style>
  <w:style w:type="paragraph" w:styleId="CommentText">
    <w:name w:val="annotation text"/>
    <w:basedOn w:val="Normal"/>
    <w:link w:val="CommentTextChar"/>
    <w:uiPriority w:val="99"/>
    <w:semiHidden/>
    <w:unhideWhenUsed/>
    <w:rsid w:val="00F238E9"/>
    <w:rPr>
      <w:sz w:val="20"/>
      <w:szCs w:val="20"/>
    </w:rPr>
  </w:style>
  <w:style w:type="character" w:customStyle="1" w:styleId="CommentTextChar">
    <w:name w:val="Comment Text Char"/>
    <w:basedOn w:val="DefaultParagraphFont"/>
    <w:link w:val="CommentText"/>
    <w:uiPriority w:val="99"/>
    <w:semiHidden/>
    <w:rsid w:val="00F238E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38E9"/>
    <w:rPr>
      <w:b/>
      <w:bCs/>
    </w:rPr>
  </w:style>
  <w:style w:type="character" w:customStyle="1" w:styleId="CommentSubjectChar">
    <w:name w:val="Comment Subject Char"/>
    <w:basedOn w:val="CommentTextChar"/>
    <w:link w:val="CommentSubject"/>
    <w:uiPriority w:val="99"/>
    <w:semiHidden/>
    <w:rsid w:val="00F238E9"/>
    <w:rPr>
      <w:rFonts w:ascii="Times New Roman" w:hAnsi="Times New Roman"/>
      <w:b/>
      <w:bCs/>
      <w:sz w:val="20"/>
      <w:szCs w:val="20"/>
    </w:rPr>
  </w:style>
  <w:style w:type="paragraph" w:customStyle="1" w:styleId="ParaNum">
    <w:name w:val="ParaNum"/>
    <w:basedOn w:val="Normal"/>
    <w:link w:val="ParaNumChar"/>
    <w:rsid w:val="00E76C74"/>
    <w:pPr>
      <w:widowControl w:val="0"/>
      <w:numPr>
        <w:numId w:val="7"/>
      </w:numPr>
      <w:tabs>
        <w:tab w:val="clear" w:pos="1080"/>
        <w:tab w:val="num" w:pos="1440"/>
      </w:tabs>
      <w:spacing w:after="120"/>
    </w:pPr>
    <w:rPr>
      <w:rFonts w:eastAsia="Times New Roman" w:cs="Times New Roman"/>
      <w:snapToGrid w:val="0"/>
      <w:kern w:val="28"/>
      <w:sz w:val="22"/>
      <w:szCs w:val="20"/>
    </w:rPr>
  </w:style>
  <w:style w:type="character" w:customStyle="1" w:styleId="ParaNumChar">
    <w:name w:val="ParaNum Char"/>
    <w:link w:val="ParaNum"/>
    <w:rsid w:val="00E76C74"/>
    <w:rPr>
      <w:rFonts w:ascii="Times New Roman" w:eastAsia="Times New Roman" w:hAnsi="Times New Roman" w:cs="Times New Roman"/>
      <w:snapToGrid w:val="0"/>
      <w:kern w:val="28"/>
      <w:szCs w:val="20"/>
    </w:rPr>
  </w:style>
  <w:style w:type="paragraph" w:styleId="EndnoteText">
    <w:name w:val="endnote text"/>
    <w:basedOn w:val="Normal"/>
    <w:link w:val="EndnoteTextChar"/>
    <w:uiPriority w:val="99"/>
    <w:semiHidden/>
    <w:unhideWhenUsed/>
    <w:rsid w:val="00FB1038"/>
    <w:rPr>
      <w:sz w:val="20"/>
      <w:szCs w:val="20"/>
    </w:rPr>
  </w:style>
  <w:style w:type="character" w:customStyle="1" w:styleId="EndnoteTextChar">
    <w:name w:val="Endnote Text Char"/>
    <w:basedOn w:val="DefaultParagraphFont"/>
    <w:link w:val="EndnoteText"/>
    <w:uiPriority w:val="99"/>
    <w:semiHidden/>
    <w:rsid w:val="00FB1038"/>
    <w:rPr>
      <w:rFonts w:ascii="Times New Roman" w:hAnsi="Times New Roman"/>
      <w:sz w:val="20"/>
      <w:szCs w:val="20"/>
    </w:rPr>
  </w:style>
  <w:style w:type="character" w:styleId="EndnoteReference">
    <w:name w:val="endnote reference"/>
    <w:basedOn w:val="DefaultParagraphFont"/>
    <w:uiPriority w:val="99"/>
    <w:semiHidden/>
    <w:unhideWhenUsed/>
    <w:rsid w:val="00FB1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6151">
      <w:bodyDiv w:val="1"/>
      <w:marLeft w:val="0"/>
      <w:marRight w:val="0"/>
      <w:marTop w:val="0"/>
      <w:marBottom w:val="0"/>
      <w:divBdr>
        <w:top w:val="none" w:sz="0" w:space="0" w:color="auto"/>
        <w:left w:val="none" w:sz="0" w:space="0" w:color="auto"/>
        <w:bottom w:val="none" w:sz="0" w:space="0" w:color="auto"/>
        <w:right w:val="none" w:sz="0" w:space="0" w:color="auto"/>
      </w:divBdr>
    </w:div>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783311545">
      <w:bodyDiv w:val="1"/>
      <w:marLeft w:val="0"/>
      <w:marRight w:val="0"/>
      <w:marTop w:val="0"/>
      <w:marBottom w:val="0"/>
      <w:divBdr>
        <w:top w:val="none" w:sz="0" w:space="0" w:color="auto"/>
        <w:left w:val="none" w:sz="0" w:space="0" w:color="auto"/>
        <w:bottom w:val="none" w:sz="0" w:space="0" w:color="auto"/>
        <w:right w:val="none" w:sz="0" w:space="0" w:color="auto"/>
      </w:divBdr>
    </w:div>
    <w:div w:id="861864898">
      <w:bodyDiv w:val="1"/>
      <w:marLeft w:val="0"/>
      <w:marRight w:val="0"/>
      <w:marTop w:val="0"/>
      <w:marBottom w:val="0"/>
      <w:divBdr>
        <w:top w:val="none" w:sz="0" w:space="0" w:color="auto"/>
        <w:left w:val="none" w:sz="0" w:space="0" w:color="auto"/>
        <w:bottom w:val="none" w:sz="0" w:space="0" w:color="auto"/>
        <w:right w:val="none" w:sz="0" w:space="0" w:color="auto"/>
      </w:divBdr>
      <w:divsChild>
        <w:div w:id="1061633139">
          <w:marLeft w:val="1166"/>
          <w:marRight w:val="0"/>
          <w:marTop w:val="100"/>
          <w:marBottom w:val="0"/>
          <w:divBdr>
            <w:top w:val="none" w:sz="0" w:space="0" w:color="auto"/>
            <w:left w:val="none" w:sz="0" w:space="0" w:color="auto"/>
            <w:bottom w:val="none" w:sz="0" w:space="0" w:color="auto"/>
            <w:right w:val="none" w:sz="0" w:space="0" w:color="auto"/>
          </w:divBdr>
        </w:div>
        <w:div w:id="1246571790">
          <w:marLeft w:val="1166"/>
          <w:marRight w:val="0"/>
          <w:marTop w:val="100"/>
          <w:marBottom w:val="0"/>
          <w:divBdr>
            <w:top w:val="none" w:sz="0" w:space="0" w:color="auto"/>
            <w:left w:val="none" w:sz="0" w:space="0" w:color="auto"/>
            <w:bottom w:val="none" w:sz="0" w:space="0" w:color="auto"/>
            <w:right w:val="none" w:sz="0" w:space="0" w:color="auto"/>
          </w:divBdr>
        </w:div>
        <w:div w:id="1543132185">
          <w:marLeft w:val="1166"/>
          <w:marRight w:val="0"/>
          <w:marTop w:val="100"/>
          <w:marBottom w:val="0"/>
          <w:divBdr>
            <w:top w:val="none" w:sz="0" w:space="0" w:color="auto"/>
            <w:left w:val="none" w:sz="0" w:space="0" w:color="auto"/>
            <w:bottom w:val="none" w:sz="0" w:space="0" w:color="auto"/>
            <w:right w:val="none" w:sz="0" w:space="0" w:color="auto"/>
          </w:divBdr>
        </w:div>
        <w:div w:id="1895189624">
          <w:marLeft w:val="1166"/>
          <w:marRight w:val="0"/>
          <w:marTop w:val="100"/>
          <w:marBottom w:val="0"/>
          <w:divBdr>
            <w:top w:val="none" w:sz="0" w:space="0" w:color="auto"/>
            <w:left w:val="none" w:sz="0" w:space="0" w:color="auto"/>
            <w:bottom w:val="none" w:sz="0" w:space="0" w:color="auto"/>
            <w:right w:val="none" w:sz="0" w:space="0" w:color="auto"/>
          </w:divBdr>
        </w:div>
        <w:div w:id="941258971">
          <w:marLeft w:val="1166"/>
          <w:marRight w:val="0"/>
          <w:marTop w:val="100"/>
          <w:marBottom w:val="0"/>
          <w:divBdr>
            <w:top w:val="none" w:sz="0" w:space="0" w:color="auto"/>
            <w:left w:val="none" w:sz="0" w:space="0" w:color="auto"/>
            <w:bottom w:val="none" w:sz="0" w:space="0" w:color="auto"/>
            <w:right w:val="none" w:sz="0" w:space="0" w:color="auto"/>
          </w:divBdr>
        </w:div>
        <w:div w:id="225653128">
          <w:marLeft w:val="1166"/>
          <w:marRight w:val="0"/>
          <w:marTop w:val="100"/>
          <w:marBottom w:val="0"/>
          <w:divBdr>
            <w:top w:val="none" w:sz="0" w:space="0" w:color="auto"/>
            <w:left w:val="none" w:sz="0" w:space="0" w:color="auto"/>
            <w:bottom w:val="none" w:sz="0" w:space="0" w:color="auto"/>
            <w:right w:val="none" w:sz="0" w:space="0" w:color="auto"/>
          </w:divBdr>
        </w:div>
        <w:div w:id="1009331381">
          <w:marLeft w:val="547"/>
          <w:marRight w:val="0"/>
          <w:marTop w:val="120"/>
          <w:marBottom w:val="0"/>
          <w:divBdr>
            <w:top w:val="none" w:sz="0" w:space="0" w:color="auto"/>
            <w:left w:val="none" w:sz="0" w:space="0" w:color="auto"/>
            <w:bottom w:val="none" w:sz="0" w:space="0" w:color="auto"/>
            <w:right w:val="none" w:sz="0" w:space="0" w:color="auto"/>
          </w:divBdr>
        </w:div>
      </w:divsChild>
    </w:div>
    <w:div w:id="1093866474">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469318307">
      <w:bodyDiv w:val="1"/>
      <w:marLeft w:val="0"/>
      <w:marRight w:val="0"/>
      <w:marTop w:val="0"/>
      <w:marBottom w:val="0"/>
      <w:divBdr>
        <w:top w:val="none" w:sz="0" w:space="0" w:color="auto"/>
        <w:left w:val="none" w:sz="0" w:space="0" w:color="auto"/>
        <w:bottom w:val="none" w:sz="0" w:space="0" w:color="auto"/>
        <w:right w:val="none" w:sz="0" w:space="0" w:color="auto"/>
      </w:divBdr>
    </w:div>
    <w:div w:id="1571769205">
      <w:bodyDiv w:val="1"/>
      <w:marLeft w:val="0"/>
      <w:marRight w:val="0"/>
      <w:marTop w:val="0"/>
      <w:marBottom w:val="0"/>
      <w:divBdr>
        <w:top w:val="none" w:sz="0" w:space="0" w:color="auto"/>
        <w:left w:val="none" w:sz="0" w:space="0" w:color="auto"/>
        <w:bottom w:val="none" w:sz="0" w:space="0" w:color="auto"/>
        <w:right w:val="none" w:sz="0" w:space="0" w:color="auto"/>
      </w:divBdr>
    </w:div>
    <w:div w:id="1703283641">
      <w:bodyDiv w:val="1"/>
      <w:marLeft w:val="0"/>
      <w:marRight w:val="0"/>
      <w:marTop w:val="0"/>
      <w:marBottom w:val="0"/>
      <w:divBdr>
        <w:top w:val="none" w:sz="0" w:space="0" w:color="auto"/>
        <w:left w:val="none" w:sz="0" w:space="0" w:color="auto"/>
        <w:bottom w:val="none" w:sz="0" w:space="0" w:color="auto"/>
        <w:right w:val="none" w:sz="0" w:space="0" w:color="auto"/>
      </w:divBdr>
      <w:divsChild>
        <w:div w:id="982730787">
          <w:marLeft w:val="1166"/>
          <w:marRight w:val="0"/>
          <w:marTop w:val="100"/>
          <w:marBottom w:val="0"/>
          <w:divBdr>
            <w:top w:val="none" w:sz="0" w:space="0" w:color="auto"/>
            <w:left w:val="none" w:sz="0" w:space="0" w:color="auto"/>
            <w:bottom w:val="none" w:sz="0" w:space="0" w:color="auto"/>
            <w:right w:val="none" w:sz="0" w:space="0" w:color="auto"/>
          </w:divBdr>
        </w:div>
        <w:div w:id="1131824702">
          <w:marLeft w:val="1166"/>
          <w:marRight w:val="0"/>
          <w:marTop w:val="100"/>
          <w:marBottom w:val="0"/>
          <w:divBdr>
            <w:top w:val="none" w:sz="0" w:space="0" w:color="auto"/>
            <w:left w:val="none" w:sz="0" w:space="0" w:color="auto"/>
            <w:bottom w:val="none" w:sz="0" w:space="0" w:color="auto"/>
            <w:right w:val="none" w:sz="0" w:space="0" w:color="auto"/>
          </w:divBdr>
        </w:div>
        <w:div w:id="670789526">
          <w:marLeft w:val="1166"/>
          <w:marRight w:val="0"/>
          <w:marTop w:val="100"/>
          <w:marBottom w:val="0"/>
          <w:divBdr>
            <w:top w:val="none" w:sz="0" w:space="0" w:color="auto"/>
            <w:left w:val="none" w:sz="0" w:space="0" w:color="auto"/>
            <w:bottom w:val="none" w:sz="0" w:space="0" w:color="auto"/>
            <w:right w:val="none" w:sz="0" w:space="0" w:color="auto"/>
          </w:divBdr>
        </w:div>
        <w:div w:id="1596940060">
          <w:marLeft w:val="1166"/>
          <w:marRight w:val="0"/>
          <w:marTop w:val="100"/>
          <w:marBottom w:val="0"/>
          <w:divBdr>
            <w:top w:val="none" w:sz="0" w:space="0" w:color="auto"/>
            <w:left w:val="none" w:sz="0" w:space="0" w:color="auto"/>
            <w:bottom w:val="none" w:sz="0" w:space="0" w:color="auto"/>
            <w:right w:val="none" w:sz="0" w:space="0" w:color="auto"/>
          </w:divBdr>
        </w:div>
        <w:div w:id="647129057">
          <w:marLeft w:val="1166"/>
          <w:marRight w:val="0"/>
          <w:marTop w:val="100"/>
          <w:marBottom w:val="0"/>
          <w:divBdr>
            <w:top w:val="none" w:sz="0" w:space="0" w:color="auto"/>
            <w:left w:val="none" w:sz="0" w:space="0" w:color="auto"/>
            <w:bottom w:val="none" w:sz="0" w:space="0" w:color="auto"/>
            <w:right w:val="none" w:sz="0" w:space="0" w:color="auto"/>
          </w:divBdr>
        </w:div>
        <w:div w:id="649749196">
          <w:marLeft w:val="1166"/>
          <w:marRight w:val="0"/>
          <w:marTop w:val="100"/>
          <w:marBottom w:val="0"/>
          <w:divBdr>
            <w:top w:val="none" w:sz="0" w:space="0" w:color="auto"/>
            <w:left w:val="none" w:sz="0" w:space="0" w:color="auto"/>
            <w:bottom w:val="none" w:sz="0" w:space="0" w:color="auto"/>
            <w:right w:val="none" w:sz="0" w:space="0" w:color="auto"/>
          </w:divBdr>
        </w:div>
        <w:div w:id="1685789227">
          <w:marLeft w:val="547"/>
          <w:marRight w:val="0"/>
          <w:marTop w:val="120"/>
          <w:marBottom w:val="0"/>
          <w:divBdr>
            <w:top w:val="none" w:sz="0" w:space="0" w:color="auto"/>
            <w:left w:val="none" w:sz="0" w:space="0" w:color="auto"/>
            <w:bottom w:val="none" w:sz="0" w:space="0" w:color="auto"/>
            <w:right w:val="none" w:sz="0" w:space="0" w:color="auto"/>
          </w:divBdr>
        </w:div>
      </w:divsChild>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 w:id="1943875923">
      <w:bodyDiv w:val="1"/>
      <w:marLeft w:val="0"/>
      <w:marRight w:val="0"/>
      <w:marTop w:val="0"/>
      <w:marBottom w:val="0"/>
      <w:divBdr>
        <w:top w:val="none" w:sz="0" w:space="0" w:color="auto"/>
        <w:left w:val="none" w:sz="0" w:space="0" w:color="auto"/>
        <w:bottom w:val="none" w:sz="0" w:space="0" w:color="auto"/>
        <w:right w:val="none" w:sz="0" w:space="0" w:color="auto"/>
      </w:divBdr>
    </w:div>
    <w:div w:id="20191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DFB2-05BE-4676-A5A0-400D72F5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2018-05-10T06:21:00Z</dcterms:created>
  <dcterms:modified xsi:type="dcterms:W3CDTF">2018-05-17T14:05:00Z</dcterms:modified>
</cp:coreProperties>
</file>