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D71C0E" w:rsidRDefault="0047167A" w:rsidP="00593F12">
      <w:pPr>
        <w:rPr>
          <w:rFonts w:cs="Times New Roman"/>
          <w:b/>
          <w:smallCaps/>
          <w:szCs w:val="24"/>
        </w:rPr>
      </w:pPr>
      <w:bookmarkStart w:id="0" w:name="_GoBack"/>
      <w:bookmarkEnd w:id="0"/>
      <w:r w:rsidRPr="00D71C0E">
        <w:rPr>
          <w:rFonts w:cs="Times New Roman"/>
          <w:b/>
          <w:smallCaps/>
          <w:szCs w:val="24"/>
        </w:rPr>
        <w:t>Via Electronic Filing</w:t>
      </w:r>
    </w:p>
    <w:p w14:paraId="2F60C170" w14:textId="2CD16486" w:rsidR="009166E5" w:rsidDel="002B20A4" w:rsidRDefault="009166E5" w:rsidP="00593F12">
      <w:pPr>
        <w:rPr>
          <w:del w:id="1" w:author="Author"/>
          <w:rFonts w:cs="Times New Roman"/>
          <w:b/>
          <w:szCs w:val="24"/>
        </w:rPr>
      </w:pPr>
    </w:p>
    <w:p w14:paraId="0407A1E1" w14:textId="33D9E7C4" w:rsidR="00F238E9" w:rsidRDefault="00F238E9" w:rsidP="00593F12">
      <w:pPr>
        <w:rPr>
          <w:rFonts w:cs="Times New Roman"/>
          <w:b/>
          <w:szCs w:val="24"/>
        </w:rPr>
      </w:pPr>
    </w:p>
    <w:p w14:paraId="499D186E" w14:textId="77777777" w:rsidR="00F238E9" w:rsidRPr="00D71C0E" w:rsidRDefault="00F238E9" w:rsidP="00593F12">
      <w:pPr>
        <w:rPr>
          <w:rFonts w:cs="Times New Roman"/>
          <w:b/>
          <w:szCs w:val="24"/>
        </w:rPr>
      </w:pPr>
    </w:p>
    <w:p w14:paraId="18A488E6" w14:textId="77777777" w:rsidR="009E11E6" w:rsidRPr="00D71C0E" w:rsidRDefault="0047167A" w:rsidP="00593F12">
      <w:pPr>
        <w:rPr>
          <w:rFonts w:cs="Times New Roman"/>
          <w:szCs w:val="24"/>
        </w:rPr>
      </w:pPr>
      <w:r w:rsidRPr="00D71C0E">
        <w:rPr>
          <w:rFonts w:cs="Times New Roman"/>
          <w:szCs w:val="24"/>
        </w:rPr>
        <w:t>Marlene H. Dortch, Secretary</w:t>
      </w:r>
    </w:p>
    <w:p w14:paraId="7B24A59C" w14:textId="77777777" w:rsidR="009E11E6" w:rsidRPr="00D71C0E" w:rsidRDefault="0047167A" w:rsidP="00593F12">
      <w:pPr>
        <w:rPr>
          <w:rFonts w:cs="Times New Roman"/>
          <w:szCs w:val="24"/>
        </w:rPr>
      </w:pPr>
      <w:r w:rsidRPr="00D71C0E">
        <w:rPr>
          <w:rFonts w:cs="Times New Roman"/>
          <w:szCs w:val="24"/>
        </w:rPr>
        <w:t>Federal Communications Commission</w:t>
      </w:r>
    </w:p>
    <w:p w14:paraId="47F24B81" w14:textId="77777777" w:rsidR="009E11E6" w:rsidRPr="00D71C0E" w:rsidRDefault="0047167A" w:rsidP="00593F12">
      <w:pPr>
        <w:rPr>
          <w:rFonts w:cs="Times New Roman"/>
          <w:szCs w:val="24"/>
        </w:rPr>
      </w:pPr>
      <w:r w:rsidRPr="00D71C0E">
        <w:rPr>
          <w:rFonts w:cs="Times New Roman"/>
          <w:szCs w:val="24"/>
        </w:rPr>
        <w:t>445 12</w:t>
      </w:r>
      <w:r w:rsidRPr="00D71C0E">
        <w:rPr>
          <w:rFonts w:cs="Times New Roman"/>
          <w:szCs w:val="24"/>
          <w:vertAlign w:val="superscript"/>
        </w:rPr>
        <w:t>th</w:t>
      </w:r>
      <w:r w:rsidRPr="00D71C0E">
        <w:rPr>
          <w:rFonts w:cs="Times New Roman"/>
          <w:szCs w:val="24"/>
        </w:rPr>
        <w:t xml:space="preserve"> Street, SW</w:t>
      </w:r>
    </w:p>
    <w:p w14:paraId="35477B31" w14:textId="77777777" w:rsidR="009E11E6" w:rsidRPr="00D71C0E" w:rsidRDefault="0047167A" w:rsidP="00593F12">
      <w:pPr>
        <w:rPr>
          <w:rFonts w:cs="Times New Roman"/>
          <w:szCs w:val="24"/>
        </w:rPr>
      </w:pPr>
      <w:r w:rsidRPr="00D71C0E">
        <w:rPr>
          <w:rFonts w:cs="Times New Roman"/>
          <w:szCs w:val="24"/>
        </w:rPr>
        <w:t>Washington, DC 20554</w:t>
      </w:r>
    </w:p>
    <w:p w14:paraId="124DCCC9" w14:textId="10B16F83" w:rsidR="009E11E6" w:rsidRDefault="00AA3086" w:rsidP="00593F12">
      <w:pPr>
        <w:rPr>
          <w:rFonts w:cs="Times New Roman"/>
          <w:szCs w:val="24"/>
        </w:rPr>
      </w:pPr>
    </w:p>
    <w:p w14:paraId="020F9E08" w14:textId="77777777" w:rsidR="00F238E9" w:rsidRPr="00D71C0E" w:rsidRDefault="00F238E9" w:rsidP="00593F12">
      <w:pPr>
        <w:rPr>
          <w:rFonts w:cs="Times New Roman"/>
          <w:szCs w:val="24"/>
        </w:rPr>
      </w:pPr>
    </w:p>
    <w:p w14:paraId="1EFA86F4" w14:textId="6F053DD4" w:rsidR="00F530B2" w:rsidRPr="00D71C0E" w:rsidRDefault="0047167A" w:rsidP="00C84126">
      <w:pPr>
        <w:autoSpaceDE w:val="0"/>
        <w:autoSpaceDN w:val="0"/>
        <w:adjustRightInd w:val="0"/>
        <w:rPr>
          <w:rFonts w:cs="Times New Roman"/>
          <w:szCs w:val="24"/>
        </w:rPr>
      </w:pPr>
      <w:r w:rsidRPr="00D71C0E">
        <w:rPr>
          <w:rFonts w:cs="Times New Roman"/>
          <w:szCs w:val="24"/>
        </w:rPr>
        <w:t>Re:</w:t>
      </w:r>
      <w:r w:rsidRPr="00D71C0E">
        <w:rPr>
          <w:rFonts w:cs="Times New Roman"/>
          <w:szCs w:val="24"/>
        </w:rPr>
        <w:tab/>
      </w:r>
      <w:r w:rsidR="00C84126" w:rsidRPr="00D71C0E">
        <w:rPr>
          <w:rFonts w:cs="Times New Roman"/>
          <w:szCs w:val="24"/>
        </w:rPr>
        <w:t xml:space="preserve">NPRM on a plan to make the spectrum above 95 GHz more readily accessible for new innovative services and technologies. </w:t>
      </w:r>
    </w:p>
    <w:p w14:paraId="4DB60785" w14:textId="2ABEFFB7" w:rsidR="009E11E6" w:rsidRDefault="00AA3086" w:rsidP="00F530B2">
      <w:pPr>
        <w:rPr>
          <w:rFonts w:cs="Times New Roman"/>
          <w:szCs w:val="24"/>
        </w:rPr>
      </w:pPr>
    </w:p>
    <w:p w14:paraId="7E9CC28E" w14:textId="77777777" w:rsidR="00F238E9" w:rsidRPr="00A60721" w:rsidRDefault="00F238E9" w:rsidP="00F530B2">
      <w:pPr>
        <w:rPr>
          <w:rFonts w:cs="Times New Roman"/>
          <w:szCs w:val="24"/>
        </w:rPr>
      </w:pPr>
    </w:p>
    <w:p w14:paraId="32201727" w14:textId="09B0E350" w:rsidR="00F530B2" w:rsidRPr="00A60721" w:rsidRDefault="00C84126" w:rsidP="00A60721">
      <w:pPr>
        <w:autoSpaceDE w:val="0"/>
        <w:autoSpaceDN w:val="0"/>
        <w:adjustRightInd w:val="0"/>
        <w:rPr>
          <w:rFonts w:cs="Times New Roman"/>
          <w:szCs w:val="24"/>
        </w:rPr>
      </w:pPr>
      <w:r w:rsidRPr="00A60721">
        <w:rPr>
          <w:rFonts w:cs="Times New Roman"/>
          <w:szCs w:val="24"/>
        </w:rPr>
        <w:t xml:space="preserve">FCC 18-17; </w:t>
      </w:r>
      <w:r w:rsidR="00E72933">
        <w:rPr>
          <w:rFonts w:cs="Times New Roman"/>
          <w:szCs w:val="24"/>
        </w:rPr>
        <w:tab/>
      </w:r>
      <w:r w:rsidR="00E72933">
        <w:rPr>
          <w:rFonts w:cs="Times New Roman"/>
          <w:szCs w:val="24"/>
        </w:rPr>
        <w:tab/>
      </w:r>
      <w:r w:rsidR="00F530B2" w:rsidRPr="00A60721">
        <w:rPr>
          <w:rFonts w:cs="Times New Roman"/>
          <w:szCs w:val="24"/>
        </w:rPr>
        <w:t>ET Docket No. 18-</w:t>
      </w:r>
      <w:r w:rsidRPr="00A60721">
        <w:rPr>
          <w:rFonts w:cs="Times New Roman"/>
          <w:szCs w:val="24"/>
        </w:rPr>
        <w:t xml:space="preserve">21, Spectrum Horizons </w:t>
      </w:r>
    </w:p>
    <w:p w14:paraId="765FB911" w14:textId="1FBE9FFA" w:rsidR="001E1C52" w:rsidRPr="00A60721" w:rsidRDefault="00AA3086" w:rsidP="00593F12">
      <w:pPr>
        <w:rPr>
          <w:rFonts w:cs="Times New Roman"/>
          <w:szCs w:val="24"/>
        </w:rPr>
      </w:pPr>
    </w:p>
    <w:p w14:paraId="6F0C008D" w14:textId="77777777" w:rsidR="002A33D1" w:rsidRPr="00D71C0E" w:rsidRDefault="002A33D1" w:rsidP="00593F12">
      <w:pPr>
        <w:rPr>
          <w:rFonts w:cs="Times New Roman"/>
          <w:szCs w:val="24"/>
        </w:rPr>
      </w:pPr>
    </w:p>
    <w:p w14:paraId="6FE18F44" w14:textId="77777777" w:rsidR="00F238E9" w:rsidRDefault="00F238E9" w:rsidP="00E72933">
      <w:pPr>
        <w:spacing w:line="360" w:lineRule="auto"/>
        <w:contextualSpacing/>
        <w:rPr>
          <w:rFonts w:cs="Times New Roman"/>
          <w:szCs w:val="24"/>
        </w:rPr>
      </w:pPr>
    </w:p>
    <w:p w14:paraId="514BBFCE" w14:textId="5EE0C48F" w:rsidR="001E1C52" w:rsidRPr="00D71C0E" w:rsidRDefault="0047167A" w:rsidP="00E72933">
      <w:pPr>
        <w:spacing w:line="360" w:lineRule="auto"/>
        <w:contextualSpacing/>
        <w:rPr>
          <w:rFonts w:cs="Times New Roman"/>
          <w:szCs w:val="24"/>
        </w:rPr>
      </w:pPr>
      <w:r w:rsidRPr="00D71C0E">
        <w:rPr>
          <w:rFonts w:cs="Times New Roman"/>
          <w:szCs w:val="24"/>
        </w:rPr>
        <w:t>Dear Ms. Dortch:</w:t>
      </w:r>
    </w:p>
    <w:p w14:paraId="620A1AC6" w14:textId="77777777" w:rsidR="001E1C52" w:rsidRPr="00D71C0E" w:rsidRDefault="00AA3086" w:rsidP="00E72933">
      <w:pPr>
        <w:spacing w:line="360" w:lineRule="auto"/>
        <w:contextualSpacing/>
        <w:rPr>
          <w:rFonts w:cs="Times New Roman"/>
          <w:szCs w:val="24"/>
        </w:rPr>
      </w:pPr>
    </w:p>
    <w:p w14:paraId="38B20F12" w14:textId="78736E30" w:rsidR="00623B43" w:rsidRPr="00D71C0E" w:rsidRDefault="000E5FDE" w:rsidP="00E72933">
      <w:pPr>
        <w:autoSpaceDE w:val="0"/>
        <w:autoSpaceDN w:val="0"/>
        <w:adjustRightInd w:val="0"/>
        <w:spacing w:line="360" w:lineRule="auto"/>
        <w:contextualSpacing/>
        <w:rPr>
          <w:rFonts w:cs="Times New Roman"/>
          <w:szCs w:val="24"/>
        </w:rPr>
      </w:pPr>
      <w:r w:rsidRPr="00D71C0E">
        <w:rPr>
          <w:rFonts w:cs="Times New Roman"/>
          <w:szCs w:val="24"/>
        </w:rPr>
        <w:t xml:space="preserve">In </w:t>
      </w:r>
      <w:r w:rsidR="009E2A5E" w:rsidRPr="00D71C0E">
        <w:rPr>
          <w:rFonts w:cs="Times New Roman"/>
          <w:szCs w:val="24"/>
        </w:rPr>
        <w:t>ET Docket No. 18-</w:t>
      </w:r>
      <w:r w:rsidR="00D71C0E" w:rsidRPr="00D71C0E">
        <w:rPr>
          <w:rFonts w:cs="Times New Roman"/>
          <w:szCs w:val="24"/>
        </w:rPr>
        <w:t>21</w:t>
      </w:r>
      <w:r w:rsidR="009E2A5E" w:rsidRPr="00D71C0E">
        <w:rPr>
          <w:rFonts w:cs="Times New Roman"/>
          <w:szCs w:val="24"/>
        </w:rPr>
        <w:t xml:space="preserve">, </w:t>
      </w:r>
      <w:r w:rsidR="009C43BC">
        <w:rPr>
          <w:rFonts w:cs="Times New Roman"/>
          <w:szCs w:val="24"/>
        </w:rPr>
        <w:t>t</w:t>
      </w:r>
      <w:r w:rsidR="009E2A5E" w:rsidRPr="00D71C0E">
        <w:rPr>
          <w:rFonts w:cs="Times New Roman"/>
          <w:szCs w:val="24"/>
        </w:rPr>
        <w:t xml:space="preserve">he </w:t>
      </w:r>
      <w:r w:rsidR="00D71C0E">
        <w:rPr>
          <w:rFonts w:cs="Times New Roman"/>
          <w:szCs w:val="24"/>
        </w:rPr>
        <w:t xml:space="preserve">FCC </w:t>
      </w:r>
      <w:r w:rsidR="009E2A5E" w:rsidRPr="00D71C0E">
        <w:rPr>
          <w:rFonts w:cs="Times New Roman"/>
          <w:szCs w:val="24"/>
        </w:rPr>
        <w:t xml:space="preserve">seeks comments </w:t>
      </w:r>
      <w:r w:rsidR="00A60721" w:rsidRPr="00A60721">
        <w:rPr>
          <w:rFonts w:cs="Times New Roman"/>
          <w:szCs w:val="24"/>
        </w:rPr>
        <w:t>on a plan to make the</w:t>
      </w:r>
      <w:r w:rsidR="00A60721">
        <w:rPr>
          <w:rFonts w:cs="Times New Roman"/>
          <w:szCs w:val="24"/>
        </w:rPr>
        <w:t xml:space="preserve"> </w:t>
      </w:r>
      <w:r w:rsidR="00A60721" w:rsidRPr="00A60721">
        <w:rPr>
          <w:rFonts w:cs="Times New Roman"/>
          <w:szCs w:val="24"/>
        </w:rPr>
        <w:t>spectrum above 95 GHz more readily accessible for new innovative services and technologies.</w:t>
      </w:r>
      <w:r w:rsidR="00E72933">
        <w:rPr>
          <w:rFonts w:cs="Times New Roman"/>
          <w:szCs w:val="24"/>
        </w:rPr>
        <w:t xml:space="preserve"> </w:t>
      </w:r>
      <w:r w:rsidR="00A60721" w:rsidRPr="00A60721">
        <w:rPr>
          <w:rFonts w:cs="Times New Roman"/>
          <w:szCs w:val="24"/>
        </w:rPr>
        <w:t>The Notice seeks</w:t>
      </w:r>
      <w:r w:rsidR="00A60721">
        <w:rPr>
          <w:rFonts w:cs="Times New Roman"/>
          <w:szCs w:val="24"/>
        </w:rPr>
        <w:t xml:space="preserve"> </w:t>
      </w:r>
      <w:r w:rsidR="00A60721" w:rsidRPr="00A60721">
        <w:rPr>
          <w:rFonts w:cs="Times New Roman"/>
          <w:szCs w:val="24"/>
        </w:rPr>
        <w:t>comment on proposed rules to permit licensed fixed point-to-point operations in a total of 102.2 gigahertz</w:t>
      </w:r>
      <w:r w:rsidR="00A60721">
        <w:rPr>
          <w:rFonts w:cs="Times New Roman"/>
          <w:szCs w:val="24"/>
        </w:rPr>
        <w:t xml:space="preserve"> </w:t>
      </w:r>
      <w:r w:rsidR="00A60721" w:rsidRPr="00A60721">
        <w:rPr>
          <w:rFonts w:cs="Times New Roman"/>
          <w:szCs w:val="24"/>
        </w:rPr>
        <w:t>of spectrum; on making 15.2 gigahertz of spectrum available for unlicensed use; and on creating a new</w:t>
      </w:r>
      <w:r w:rsidR="00A60721">
        <w:rPr>
          <w:rFonts w:cs="Times New Roman"/>
          <w:szCs w:val="24"/>
        </w:rPr>
        <w:t xml:space="preserve"> </w:t>
      </w:r>
      <w:r w:rsidR="00A60721" w:rsidRPr="00A60721">
        <w:rPr>
          <w:rFonts w:cs="Times New Roman"/>
          <w:szCs w:val="24"/>
        </w:rPr>
        <w:t>category of experimental licenses to increase opportunities for entities to develop new services and</w:t>
      </w:r>
      <w:r w:rsidR="00A60721">
        <w:rPr>
          <w:rFonts w:cs="Times New Roman"/>
          <w:szCs w:val="24"/>
        </w:rPr>
        <w:t xml:space="preserve"> </w:t>
      </w:r>
      <w:r w:rsidR="00A60721" w:rsidRPr="00A60721">
        <w:rPr>
          <w:rFonts w:cs="Times New Roman"/>
          <w:szCs w:val="24"/>
        </w:rPr>
        <w:t xml:space="preserve">technologies from 95 GHz to 3 THz with no limits on geography or technology. </w:t>
      </w:r>
    </w:p>
    <w:p w14:paraId="21F90A05" w14:textId="27CDE420" w:rsidR="005C1446" w:rsidRPr="00D71C0E" w:rsidRDefault="00AA3086" w:rsidP="00E72933">
      <w:pPr>
        <w:spacing w:line="360" w:lineRule="auto"/>
        <w:contextualSpacing/>
        <w:rPr>
          <w:rFonts w:cs="Times New Roman"/>
          <w:szCs w:val="24"/>
        </w:rPr>
      </w:pPr>
    </w:p>
    <w:p w14:paraId="0E527FE9" w14:textId="51486DE5" w:rsidR="00D71C0E" w:rsidRPr="00D71C0E" w:rsidRDefault="00D71C0E" w:rsidP="00E72933">
      <w:pPr>
        <w:spacing w:line="360" w:lineRule="auto"/>
        <w:contextualSpacing/>
        <w:rPr>
          <w:rFonts w:cs="Times New Roman"/>
          <w:b/>
          <w:szCs w:val="24"/>
          <w:u w:val="single"/>
        </w:rPr>
      </w:pPr>
      <w:r w:rsidRPr="00D71C0E">
        <w:rPr>
          <w:rFonts w:cs="Times New Roman"/>
          <w:szCs w:val="24"/>
          <w:lang w:val="en-GB"/>
        </w:rPr>
        <w:t>IEEE 802</w:t>
      </w:r>
      <w:r w:rsidR="00A60721" w:rsidRPr="00D71C0E">
        <w:rPr>
          <w:rStyle w:val="FootnoteReference"/>
          <w:rFonts w:cs="Times New Roman"/>
          <w:szCs w:val="24"/>
        </w:rPr>
        <w:footnoteReference w:id="1"/>
      </w:r>
      <w:r w:rsidRPr="00D71C0E">
        <w:rPr>
          <w:rFonts w:cs="Times New Roman"/>
          <w:szCs w:val="24"/>
          <w:lang w:val="en-GB"/>
        </w:rPr>
        <w:t xml:space="preserve">,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w:t>
      </w:r>
      <w:r>
        <w:rPr>
          <w:rFonts w:cs="Times New Roman"/>
          <w:szCs w:val="24"/>
          <w:lang w:val="en-GB"/>
        </w:rPr>
        <w:t>FCC.</w:t>
      </w:r>
    </w:p>
    <w:p w14:paraId="20B57951" w14:textId="77D521B8" w:rsidR="00D71C0E" w:rsidRPr="00D71C0E" w:rsidRDefault="00D71C0E" w:rsidP="00E72933">
      <w:pPr>
        <w:spacing w:line="360" w:lineRule="auto"/>
        <w:contextualSpacing/>
        <w:rPr>
          <w:rFonts w:cs="Times New Roman"/>
          <w:szCs w:val="24"/>
        </w:rPr>
      </w:pPr>
    </w:p>
    <w:p w14:paraId="3C522D90" w14:textId="77777777" w:rsidR="00E72933" w:rsidRPr="00D71C0E" w:rsidRDefault="00E72933" w:rsidP="00E72933">
      <w:pPr>
        <w:spacing w:line="360" w:lineRule="auto"/>
        <w:contextualSpacing/>
        <w:rPr>
          <w:rFonts w:cs="Times New Roman"/>
          <w:szCs w:val="24"/>
        </w:rPr>
      </w:pPr>
      <w:bookmarkStart w:id="2" w:name="_Hlk509492259"/>
    </w:p>
    <w:p w14:paraId="37AACA60" w14:textId="3BB3B87F" w:rsidR="00E72933" w:rsidRPr="00D71C0E" w:rsidRDefault="00E72933" w:rsidP="00E72933">
      <w:pPr>
        <w:spacing w:line="360" w:lineRule="auto"/>
        <w:contextualSpacing/>
        <w:rPr>
          <w:rFonts w:cs="Times New Roman"/>
          <w:b/>
          <w:szCs w:val="24"/>
          <w:u w:val="single"/>
        </w:rPr>
      </w:pPr>
      <w:r w:rsidRPr="00D71C0E">
        <w:rPr>
          <w:rFonts w:cs="Times New Roman"/>
          <w:b/>
          <w:szCs w:val="24"/>
          <w:u w:val="single"/>
        </w:rPr>
        <w:lastRenderedPageBreak/>
        <w:t xml:space="preserve">IEEE Std. 802.15.3d-2017 </w:t>
      </w:r>
      <w:r w:rsidR="00777C7E">
        <w:rPr>
          <w:rFonts w:cs="Times New Roman"/>
          <w:b/>
          <w:szCs w:val="24"/>
          <w:u w:val="single"/>
        </w:rPr>
        <w:t>Recently published standard</w:t>
      </w:r>
      <w:r w:rsidRPr="00D71C0E">
        <w:rPr>
          <w:rFonts w:cs="Times New Roman"/>
          <w:b/>
          <w:szCs w:val="24"/>
          <w:u w:val="single"/>
        </w:rPr>
        <w:t xml:space="preserve"> </w:t>
      </w:r>
      <w:r w:rsidR="00777C7E">
        <w:rPr>
          <w:rFonts w:cs="Times New Roman"/>
          <w:b/>
          <w:szCs w:val="24"/>
          <w:u w:val="single"/>
        </w:rPr>
        <w:t>for O</w:t>
      </w:r>
      <w:r w:rsidRPr="00D71C0E">
        <w:rPr>
          <w:rFonts w:cs="Times New Roman"/>
          <w:b/>
          <w:szCs w:val="24"/>
          <w:u w:val="single"/>
        </w:rPr>
        <w:t>perati</w:t>
      </w:r>
      <w:r w:rsidR="001B19B8">
        <w:rPr>
          <w:rFonts w:cs="Times New Roman"/>
          <w:b/>
          <w:szCs w:val="24"/>
          <w:u w:val="single"/>
        </w:rPr>
        <w:t xml:space="preserve">on in </w:t>
      </w:r>
      <w:r w:rsidRPr="00D71C0E">
        <w:rPr>
          <w:rFonts w:cs="Times New Roman"/>
          <w:b/>
          <w:szCs w:val="24"/>
          <w:u w:val="single"/>
        </w:rPr>
        <w:t>252-425 GHz</w:t>
      </w:r>
      <w:r w:rsidR="001B19B8">
        <w:rPr>
          <w:rFonts w:cs="Times New Roman"/>
          <w:b/>
          <w:szCs w:val="24"/>
          <w:u w:val="single"/>
        </w:rPr>
        <w:t xml:space="preserve"> Band</w:t>
      </w:r>
      <w:r w:rsidRPr="00D71C0E">
        <w:rPr>
          <w:rFonts w:cs="Times New Roman"/>
          <w:b/>
          <w:szCs w:val="24"/>
          <w:u w:val="single"/>
        </w:rPr>
        <w:t xml:space="preserve"> </w:t>
      </w:r>
    </w:p>
    <w:p w14:paraId="2E228F48" w14:textId="55B67FF3" w:rsidR="00E72933" w:rsidRDefault="00E72933" w:rsidP="00E72933">
      <w:pPr>
        <w:spacing w:line="360" w:lineRule="auto"/>
        <w:contextualSpacing/>
        <w:jc w:val="both"/>
      </w:pPr>
      <w:r>
        <w:t>In October 2017</w:t>
      </w:r>
      <w:r w:rsidRPr="00D56604">
        <w:t xml:space="preserve"> </w:t>
      </w:r>
      <w:r w:rsidR="001B19B8">
        <w:t xml:space="preserve">IEEE 802 approved and published </w:t>
      </w:r>
      <w:r w:rsidRPr="00D56604">
        <w:t xml:space="preserve">IEEE </w:t>
      </w:r>
      <w:r>
        <w:t xml:space="preserve">Std. </w:t>
      </w:r>
      <w:r w:rsidRPr="00D56604">
        <w:t>802.15.3d-2017</w:t>
      </w:r>
      <w:r>
        <w:t>. This standard</w:t>
      </w:r>
      <w:r w:rsidRPr="00D56604">
        <w:t xml:space="preserve"> is the </w:t>
      </w:r>
      <w:r w:rsidR="001B19B8">
        <w:t xml:space="preserve">first </w:t>
      </w:r>
      <w:r>
        <w:t xml:space="preserve">world-wide </w:t>
      </w:r>
      <w:r w:rsidR="001B19B8">
        <w:t xml:space="preserve">standard for </w:t>
      </w:r>
      <w:r w:rsidRPr="00D56604">
        <w:t xml:space="preserve">wireless communication operating at carrier frequencies </w:t>
      </w:r>
      <w:r>
        <w:t>between</w:t>
      </w:r>
      <w:r w:rsidRPr="00D56604">
        <w:t xml:space="preserve"> </w:t>
      </w:r>
      <w:r>
        <w:t>252 and 325</w:t>
      </w:r>
      <w:r w:rsidRPr="00D56604">
        <w:t xml:space="preserve"> GHz</w:t>
      </w:r>
      <w:r>
        <w:t xml:space="preserve"> enabling signal transmission</w:t>
      </w:r>
      <w:r w:rsidRPr="00D56604">
        <w:t xml:space="preserve"> </w:t>
      </w:r>
      <w:r>
        <w:t>with bandwidths from</w:t>
      </w:r>
      <w:r w:rsidRPr="00D56604">
        <w:t xml:space="preserve"> two to seventy gigahertz.</w:t>
      </w:r>
      <w:r>
        <w:t xml:space="preserve"> </w:t>
      </w:r>
      <w:r w:rsidR="001B19B8">
        <w:t>A</w:t>
      </w:r>
      <w:r>
        <w:t xml:space="preserve">pplications </w:t>
      </w:r>
      <w:r w:rsidR="001B19B8">
        <w:t>that have been identified presently for operation in this spectrum include W</w:t>
      </w:r>
      <w:r>
        <w:t xml:space="preserve">ireless </w:t>
      </w:r>
      <w:r w:rsidR="001B19B8">
        <w:t xml:space="preserve">fronthaul </w:t>
      </w:r>
      <w:r>
        <w:t xml:space="preserve">and backhaul links for cellular networks over distances up to several 100 m, additional </w:t>
      </w:r>
      <w:r w:rsidR="001B19B8">
        <w:t>W</w:t>
      </w:r>
      <w:r>
        <w:t xml:space="preserve">ireless links in data centers </w:t>
      </w:r>
      <w:r w:rsidR="001B19B8">
        <w:t xml:space="preserve">for </w:t>
      </w:r>
      <w:r>
        <w:t xml:space="preserve">intra device communications and </w:t>
      </w:r>
      <w:r w:rsidR="001B19B8">
        <w:t>C</w:t>
      </w:r>
      <w:r>
        <w:t xml:space="preserve">lose-proximity links, e.g. for kiosk downloading. </w:t>
      </w:r>
      <w:r w:rsidR="001B19B8">
        <w:t>T</w:t>
      </w:r>
      <w:r>
        <w:t xml:space="preserve">he upcoming WRC-19 AI 1.15 </w:t>
      </w:r>
      <w:r w:rsidR="001B19B8">
        <w:t xml:space="preserve">calls for </w:t>
      </w:r>
      <w:r>
        <w:t>investigat</w:t>
      </w:r>
      <w:r w:rsidR="001B19B8">
        <w:t>ions</w:t>
      </w:r>
      <w:r>
        <w:t xml:space="preserve"> </w:t>
      </w:r>
      <w:r w:rsidR="008827F8">
        <w:t xml:space="preserve">into </w:t>
      </w:r>
      <w:r>
        <w:t>the use of spectrum in th</w:t>
      </w:r>
      <w:r w:rsidR="00BD4021">
        <w:t>e</w:t>
      </w:r>
      <w:r>
        <w:t xml:space="preserve"> frequency range 275-450 GHz. In th</w:t>
      </w:r>
      <w:r w:rsidR="008827F8">
        <w:t>is</w:t>
      </w:r>
      <w:r>
        <w:t xml:space="preserve"> context ITU-R has published technical and operational reports ITU-R M.2416 and ITU-R F.2416, which form the basis for </w:t>
      </w:r>
      <w:r w:rsidR="008827F8">
        <w:t xml:space="preserve">undertaking </w:t>
      </w:r>
      <w:r>
        <w:t xml:space="preserve">sharing studies with passive services (radio astronomy, earth exploration satellite services) </w:t>
      </w:r>
      <w:r w:rsidR="008827F8">
        <w:t xml:space="preserve">which are </w:t>
      </w:r>
      <w:r>
        <w:t xml:space="preserve">currently under development. </w:t>
      </w:r>
      <w:r w:rsidRPr="009E00E5">
        <w:t xml:space="preserve">The parameters </w:t>
      </w:r>
      <w:r w:rsidR="008827F8">
        <w:t xml:space="preserve">outlined </w:t>
      </w:r>
      <w:r>
        <w:t xml:space="preserve">in </w:t>
      </w:r>
      <w:r w:rsidR="008827F8">
        <w:t xml:space="preserve">above ITU-R </w:t>
      </w:r>
      <w:r>
        <w:t>reports align</w:t>
      </w:r>
      <w:r w:rsidR="008827F8">
        <w:t xml:space="preserve"> nicely</w:t>
      </w:r>
      <w:r>
        <w:t xml:space="preserve"> with IEEE 802 </w:t>
      </w:r>
      <w:r w:rsidR="008827F8">
        <w:t xml:space="preserve">standards work </w:t>
      </w:r>
      <w:r>
        <w:t>a</w:t>
      </w:r>
      <w:r w:rsidRPr="009E00E5">
        <w:t>nd assume the use of 2</w:t>
      </w:r>
      <w:r w:rsidR="00057EAE">
        <w:t xml:space="preserve"> </w:t>
      </w:r>
      <w:r w:rsidRPr="009E00E5">
        <w:t xml:space="preserve">GHz </w:t>
      </w:r>
      <w:r w:rsidR="008827F8">
        <w:t xml:space="preserve">channel bandwidths as well as </w:t>
      </w:r>
      <w:r>
        <w:t>multiples of these bandwidths.</w:t>
      </w:r>
      <w:r w:rsidRPr="009E00E5">
        <w:t xml:space="preserve"> </w:t>
      </w:r>
      <w:r>
        <w:t>Frequencies beyond 325 GHz may be considered in the future for further extensions of the standard.</w:t>
      </w:r>
    </w:p>
    <w:p w14:paraId="74185866" w14:textId="77777777" w:rsidR="002749C4" w:rsidRPr="00D71C0E" w:rsidRDefault="002749C4" w:rsidP="00E72933">
      <w:pPr>
        <w:spacing w:line="360" w:lineRule="auto"/>
        <w:contextualSpacing/>
        <w:rPr>
          <w:rFonts w:cs="Times New Roman"/>
          <w:szCs w:val="24"/>
        </w:rPr>
      </w:pPr>
    </w:p>
    <w:p w14:paraId="5A370A6D" w14:textId="5EFB1261" w:rsidR="00C84126" w:rsidRPr="00CD27BA" w:rsidRDefault="00CD27BA" w:rsidP="00E72933">
      <w:pPr>
        <w:spacing w:line="360" w:lineRule="auto"/>
        <w:contextualSpacing/>
        <w:rPr>
          <w:rFonts w:cs="Times New Roman"/>
          <w:b/>
          <w:szCs w:val="24"/>
          <w:u w:val="single"/>
        </w:rPr>
      </w:pPr>
      <w:r w:rsidRPr="00CD27BA">
        <w:rPr>
          <w:rFonts w:cs="Times New Roman"/>
          <w:b/>
          <w:szCs w:val="24"/>
          <w:u w:val="single"/>
        </w:rPr>
        <w:t>Unlicensed operations under Part 15</w:t>
      </w:r>
    </w:p>
    <w:p w14:paraId="655BC4B1" w14:textId="55577E31" w:rsidR="00CD27BA" w:rsidRDefault="00486D96" w:rsidP="00057EAE">
      <w:pPr>
        <w:spacing w:line="360" w:lineRule="auto"/>
        <w:contextualSpacing/>
        <w:jc w:val="both"/>
        <w:rPr>
          <w:rFonts w:cs="Times New Roman"/>
          <w:szCs w:val="24"/>
        </w:rPr>
      </w:pPr>
      <w:r>
        <w:rPr>
          <w:rFonts w:cs="Times New Roman"/>
          <w:szCs w:val="24"/>
        </w:rPr>
        <w:t xml:space="preserve">IEEE 802 supports the </w:t>
      </w:r>
      <w:r w:rsidR="007A445F">
        <w:rPr>
          <w:rFonts w:cs="Times New Roman"/>
          <w:szCs w:val="24"/>
        </w:rPr>
        <w:t>C</w:t>
      </w:r>
      <w:r>
        <w:rPr>
          <w:rFonts w:cs="Times New Roman"/>
          <w:szCs w:val="24"/>
        </w:rPr>
        <w:t>ommission</w:t>
      </w:r>
      <w:r w:rsidR="005D4E7C">
        <w:rPr>
          <w:rFonts w:cs="Times New Roman"/>
          <w:szCs w:val="24"/>
        </w:rPr>
        <w:t>’s</w:t>
      </w:r>
      <w:r>
        <w:rPr>
          <w:rFonts w:cs="Times New Roman"/>
          <w:szCs w:val="24"/>
        </w:rPr>
        <w:t xml:space="preserve"> proposal to open 15.2 GHz of spectrum above 95 GHz for unlicensed use in the four bands, </w:t>
      </w:r>
      <w:r w:rsidRPr="00486D96">
        <w:t>122-123 GHz, 174.8-182 GHz, 185-190 GHz and 244-246 GHz.</w:t>
      </w:r>
      <w:r>
        <w:t xml:space="preserve">  In allowing unlicensed use of these four bands, we also </w:t>
      </w:r>
      <w:r w:rsidR="005D4E7C">
        <w:t xml:space="preserve">strongly </w:t>
      </w:r>
      <w:r>
        <w:t xml:space="preserve">support the </w:t>
      </w:r>
      <w:r w:rsidR="00BD4021">
        <w:t>C</w:t>
      </w:r>
      <w:r w:rsidR="00742AFA">
        <w:t>ommission’s</w:t>
      </w:r>
      <w:r>
        <w:t xml:space="preserve"> proposal </w:t>
      </w:r>
      <w:r w:rsidR="00742AFA">
        <w:t>to remove these bands from the list of restricted bands.</w:t>
      </w:r>
    </w:p>
    <w:p w14:paraId="61ABB763" w14:textId="13A7324D" w:rsidR="00CD27BA" w:rsidRDefault="00CD27BA" w:rsidP="00E72933">
      <w:pPr>
        <w:spacing w:line="360" w:lineRule="auto"/>
        <w:contextualSpacing/>
        <w:rPr>
          <w:rFonts w:cs="Times New Roman"/>
          <w:szCs w:val="24"/>
        </w:rPr>
      </w:pPr>
    </w:p>
    <w:p w14:paraId="4E38FDE0" w14:textId="3A0D8021" w:rsidR="00741FB3" w:rsidRDefault="00C406EF" w:rsidP="00057EAE">
      <w:pPr>
        <w:spacing w:line="360" w:lineRule="auto"/>
        <w:contextualSpacing/>
        <w:jc w:val="both"/>
        <w:rPr>
          <w:rFonts w:cs="Times New Roman"/>
          <w:szCs w:val="24"/>
        </w:rPr>
      </w:pPr>
      <w:r>
        <w:rPr>
          <w:rFonts w:cs="Times New Roman"/>
          <w:szCs w:val="24"/>
        </w:rPr>
        <w:t>With respect to rules for these bands,</w:t>
      </w:r>
      <w:r w:rsidR="00F238E9">
        <w:rPr>
          <w:rFonts w:cs="Times New Roman"/>
          <w:szCs w:val="24"/>
        </w:rPr>
        <w:t xml:space="preserve"> IEEE 802 </w:t>
      </w:r>
      <w:commentRangeStart w:id="3"/>
      <w:r w:rsidR="00F238E9">
        <w:rPr>
          <w:rFonts w:cs="Times New Roman"/>
          <w:szCs w:val="24"/>
        </w:rPr>
        <w:t>agrees with</w:t>
      </w:r>
      <w:r>
        <w:rPr>
          <w:rFonts w:cs="Times New Roman"/>
          <w:szCs w:val="24"/>
        </w:rPr>
        <w:t xml:space="preserve"> </w:t>
      </w:r>
      <w:commentRangeEnd w:id="3"/>
      <w:r w:rsidR="00F238E9">
        <w:rPr>
          <w:rStyle w:val="CommentReference"/>
        </w:rPr>
        <w:commentReference w:id="3"/>
      </w:r>
      <w:r w:rsidR="007A445F">
        <w:rPr>
          <w:rFonts w:cs="Times New Roman"/>
          <w:szCs w:val="24"/>
        </w:rPr>
        <w:t>the Commission propos</w:t>
      </w:r>
      <w:r w:rsidR="00F238E9">
        <w:rPr>
          <w:rFonts w:cs="Times New Roman"/>
          <w:szCs w:val="24"/>
        </w:rPr>
        <w:t>al</w:t>
      </w:r>
      <w:r w:rsidR="007A445F">
        <w:rPr>
          <w:rFonts w:cs="Times New Roman"/>
          <w:szCs w:val="24"/>
        </w:rPr>
        <w:t xml:space="preserve"> to use the same unlicensed rules used for the 57-71GHz band, including the powe</w:t>
      </w:r>
      <w:r w:rsidR="00F238E9">
        <w:rPr>
          <w:rFonts w:cs="Times New Roman"/>
          <w:szCs w:val="24"/>
        </w:rPr>
        <w:t>r levels.</w:t>
      </w:r>
    </w:p>
    <w:p w14:paraId="361D2C3C" w14:textId="1836BE5C" w:rsidR="00355E69" w:rsidRDefault="00355E69" w:rsidP="00E72933">
      <w:pPr>
        <w:spacing w:line="360" w:lineRule="auto"/>
        <w:contextualSpacing/>
        <w:rPr>
          <w:rFonts w:cs="Times New Roman"/>
          <w:szCs w:val="24"/>
        </w:rPr>
      </w:pPr>
    </w:p>
    <w:p w14:paraId="5D2F7744" w14:textId="3B6B097A" w:rsidR="00C84126" w:rsidRPr="00D71C0E" w:rsidRDefault="00355E69" w:rsidP="00057EAE">
      <w:pPr>
        <w:spacing w:line="360" w:lineRule="auto"/>
        <w:contextualSpacing/>
        <w:jc w:val="both"/>
        <w:rPr>
          <w:rFonts w:cs="Times New Roman"/>
          <w:szCs w:val="24"/>
        </w:rPr>
      </w:pPr>
      <w:r>
        <w:rPr>
          <w:rFonts w:cs="Times New Roman"/>
          <w:szCs w:val="24"/>
        </w:rPr>
        <w:t xml:space="preserve">Considering the </w:t>
      </w:r>
      <w:r w:rsidR="005D4E7C">
        <w:rPr>
          <w:rFonts w:cs="Times New Roman"/>
          <w:szCs w:val="24"/>
        </w:rPr>
        <w:t xml:space="preserve">growing </w:t>
      </w:r>
      <w:r>
        <w:rPr>
          <w:rFonts w:cs="Times New Roman"/>
          <w:szCs w:val="24"/>
        </w:rPr>
        <w:t xml:space="preserve">demand for more unlicensed spectrum to support the </w:t>
      </w:r>
      <w:r w:rsidR="00F238E9">
        <w:rPr>
          <w:rFonts w:cs="Times New Roman"/>
          <w:szCs w:val="24"/>
        </w:rPr>
        <w:t>ever-increasing</w:t>
      </w:r>
      <w:r>
        <w:rPr>
          <w:rFonts w:cs="Times New Roman"/>
          <w:szCs w:val="24"/>
        </w:rPr>
        <w:t xml:space="preserve"> </w:t>
      </w:r>
      <w:r w:rsidR="00F238E9">
        <w:rPr>
          <w:rFonts w:cs="Times New Roman"/>
          <w:szCs w:val="24"/>
        </w:rPr>
        <w:t xml:space="preserve">need </w:t>
      </w:r>
      <w:r>
        <w:rPr>
          <w:rFonts w:cs="Times New Roman"/>
          <w:szCs w:val="24"/>
        </w:rPr>
        <w:t xml:space="preserve">for improved connectivity, </w:t>
      </w:r>
      <w:r w:rsidR="005D4E7C">
        <w:rPr>
          <w:rFonts w:cs="Times New Roman"/>
          <w:szCs w:val="24"/>
        </w:rPr>
        <w:t xml:space="preserve">IEEE 802 fully supports </w:t>
      </w:r>
      <w:r>
        <w:rPr>
          <w:rFonts w:cs="Times New Roman"/>
          <w:szCs w:val="24"/>
        </w:rPr>
        <w:t xml:space="preserve">the Commission’s proposal to also </w:t>
      </w:r>
      <w:r w:rsidR="0091532D">
        <w:rPr>
          <w:rFonts w:cs="Times New Roman"/>
          <w:szCs w:val="24"/>
        </w:rPr>
        <w:t>open the 116-122 GHz band</w:t>
      </w:r>
      <w:r w:rsidR="005D4E7C">
        <w:rPr>
          <w:rFonts w:cs="Times New Roman"/>
          <w:szCs w:val="24"/>
        </w:rPr>
        <w:t xml:space="preserve"> as unlicensed</w:t>
      </w:r>
      <w:r w:rsidR="0091532D">
        <w:rPr>
          <w:rFonts w:cs="Times New Roman"/>
          <w:szCs w:val="24"/>
        </w:rPr>
        <w:t xml:space="preserve">.  We agree that with Part 15 devices operating </w:t>
      </w:r>
      <w:r w:rsidR="005D4E7C">
        <w:rPr>
          <w:rFonts w:cs="Times New Roman"/>
          <w:szCs w:val="24"/>
        </w:rPr>
        <w:t xml:space="preserve">at currently stated </w:t>
      </w:r>
      <w:r w:rsidR="0091532D">
        <w:rPr>
          <w:rFonts w:cs="Times New Roman"/>
          <w:szCs w:val="24"/>
        </w:rPr>
        <w:t xml:space="preserve">power levels and </w:t>
      </w:r>
      <w:r w:rsidR="005D4E7C">
        <w:rPr>
          <w:rFonts w:cs="Times New Roman"/>
          <w:szCs w:val="24"/>
        </w:rPr>
        <w:t xml:space="preserve">given </w:t>
      </w:r>
      <w:r w:rsidR="0091532D">
        <w:rPr>
          <w:rFonts w:cs="Times New Roman"/>
          <w:szCs w:val="24"/>
        </w:rPr>
        <w:t>the</w:t>
      </w:r>
      <w:r w:rsidR="00364720">
        <w:t xml:space="preserve"> increased </w:t>
      </w:r>
      <w:r w:rsidR="005D4E7C">
        <w:t xml:space="preserve">signal </w:t>
      </w:r>
      <w:r w:rsidR="00364720">
        <w:t xml:space="preserve">attenuation </w:t>
      </w:r>
      <w:r w:rsidR="005D4E7C">
        <w:t xml:space="preserve">due to </w:t>
      </w:r>
      <w:r w:rsidR="00364720">
        <w:t>high atmospheric absorption,</w:t>
      </w:r>
      <w:r w:rsidR="005B2A1C">
        <w:t xml:space="preserve"> </w:t>
      </w:r>
      <w:r w:rsidR="00364720">
        <w:t xml:space="preserve">Part 15 devices </w:t>
      </w:r>
      <w:r w:rsidR="005B2A1C">
        <w:t xml:space="preserve">will </w:t>
      </w:r>
      <w:r w:rsidR="00364720">
        <w:t>be able to share spectrum with passive services without causing interference</w:t>
      </w:r>
      <w:r w:rsidR="00C2008A">
        <w:rPr>
          <w:rFonts w:cs="Times New Roman"/>
          <w:szCs w:val="24"/>
        </w:rPr>
        <w:t xml:space="preserve">. </w:t>
      </w:r>
    </w:p>
    <w:p w14:paraId="4BEFDCA8" w14:textId="77777777" w:rsidR="002749C4" w:rsidRPr="00D71C0E" w:rsidRDefault="002749C4" w:rsidP="00E72933">
      <w:pPr>
        <w:spacing w:line="360" w:lineRule="auto"/>
        <w:contextualSpacing/>
        <w:rPr>
          <w:rFonts w:cs="Times New Roman"/>
          <w:szCs w:val="24"/>
        </w:rPr>
      </w:pPr>
    </w:p>
    <w:p w14:paraId="76D2BB2D" w14:textId="330FFD8A" w:rsidR="001D1137" w:rsidRPr="00D71C0E" w:rsidRDefault="00C84126" w:rsidP="00E72933">
      <w:pPr>
        <w:spacing w:line="360" w:lineRule="auto"/>
        <w:contextualSpacing/>
        <w:rPr>
          <w:rFonts w:cs="Times New Roman"/>
          <w:b/>
          <w:szCs w:val="24"/>
          <w:u w:val="single"/>
        </w:rPr>
      </w:pPr>
      <w:r w:rsidRPr="00D71C0E">
        <w:rPr>
          <w:rFonts w:cs="Times New Roman"/>
          <w:b/>
          <w:szCs w:val="24"/>
          <w:u w:val="single"/>
        </w:rPr>
        <w:lastRenderedPageBreak/>
        <w:t>E</w:t>
      </w:r>
      <w:r w:rsidR="00445ACB" w:rsidRPr="00D71C0E">
        <w:rPr>
          <w:rFonts w:cs="Times New Roman"/>
          <w:b/>
          <w:szCs w:val="24"/>
          <w:u w:val="single"/>
        </w:rPr>
        <w:t xml:space="preserve">xperimental licensing </w:t>
      </w:r>
    </w:p>
    <w:p w14:paraId="027F0D9B" w14:textId="501C95AA" w:rsidR="004214A5" w:rsidRDefault="004214A5" w:rsidP="00057EAE">
      <w:pPr>
        <w:spacing w:line="360" w:lineRule="auto"/>
        <w:contextualSpacing/>
        <w:jc w:val="both"/>
      </w:pPr>
      <w:r>
        <w:rPr>
          <w:rFonts w:cs="Times New Roman"/>
          <w:szCs w:val="24"/>
        </w:rPr>
        <w:t xml:space="preserve">IEEE 802 supports the Commission’s </w:t>
      </w:r>
      <w:r w:rsidR="00F850B8">
        <w:rPr>
          <w:rFonts w:cs="Times New Roman"/>
          <w:szCs w:val="24"/>
        </w:rPr>
        <w:t xml:space="preserve">consideration </w:t>
      </w:r>
      <w:r w:rsidR="00AC10E5">
        <w:rPr>
          <w:rFonts w:cs="Times New Roman"/>
          <w:szCs w:val="24"/>
        </w:rPr>
        <w:t xml:space="preserve">for </w:t>
      </w:r>
      <w:r w:rsidR="00364720" w:rsidRPr="00364720">
        <w:t xml:space="preserve">a new subpart </w:t>
      </w:r>
      <w:r>
        <w:t xml:space="preserve">of the </w:t>
      </w:r>
      <w:r w:rsidR="00364720" w:rsidRPr="00364720">
        <w:t xml:space="preserve">Part 5 Experimental Radio Service (ERS) rules to better encourage </w:t>
      </w:r>
      <w:r w:rsidR="00924E1D">
        <w:t xml:space="preserve">innovation and </w:t>
      </w:r>
      <w:r w:rsidR="00364720" w:rsidRPr="00364720">
        <w:t xml:space="preserve">experiments in the spectrum range between 95 GHz and 3 THz. </w:t>
      </w:r>
      <w:r>
        <w:t xml:space="preserve"> We </w:t>
      </w:r>
      <w:r w:rsidR="00AC10E5">
        <w:t xml:space="preserve">understand this is mostly an uncharted spectrum range and experimental licensing will be a key in the development of standards and technologies in this spectrum.  </w:t>
      </w:r>
      <w:r w:rsidR="0000474E">
        <w:t xml:space="preserve">We also agree that the </w:t>
      </w:r>
      <w:r w:rsidR="00924E1D">
        <w:t xml:space="preserve">ERS </w:t>
      </w:r>
      <w:r w:rsidR="0000474E">
        <w:t xml:space="preserve">rules </w:t>
      </w:r>
      <w:r w:rsidR="00501952">
        <w:t xml:space="preserve">in place today used in frequencies less </w:t>
      </w:r>
      <w:r w:rsidR="00157806">
        <w:t>than</w:t>
      </w:r>
      <w:r w:rsidR="00501952">
        <w:t xml:space="preserve"> 95</w:t>
      </w:r>
      <w:r w:rsidR="00157806">
        <w:t xml:space="preserve"> </w:t>
      </w:r>
      <w:r w:rsidR="00501952">
        <w:t>GHz may not by suitable above 95</w:t>
      </w:r>
      <w:r w:rsidR="009C43BC">
        <w:t xml:space="preserve"> </w:t>
      </w:r>
      <w:r w:rsidR="00501952">
        <w:t>GHz, e.g. with the additional path loss, atmospheric absorption, hardware technolog</w:t>
      </w:r>
      <w:r w:rsidR="00924E1D">
        <w:t>y needed</w:t>
      </w:r>
      <w:r w:rsidR="00501952">
        <w:t xml:space="preserve">, </w:t>
      </w:r>
      <w:r w:rsidR="009C5FCC">
        <w:t>field trials</w:t>
      </w:r>
      <w:r w:rsidR="00157806">
        <w:t xml:space="preserve"> to show real performance</w:t>
      </w:r>
      <w:r w:rsidR="009C5FCC">
        <w:t xml:space="preserve">, </w:t>
      </w:r>
      <w:r w:rsidR="00501952">
        <w:t xml:space="preserve">etc. </w:t>
      </w:r>
    </w:p>
    <w:p w14:paraId="43302E24" w14:textId="24CE9639" w:rsidR="004214A5" w:rsidRDefault="004214A5" w:rsidP="00E72933">
      <w:pPr>
        <w:spacing w:line="360" w:lineRule="auto"/>
        <w:contextualSpacing/>
      </w:pPr>
    </w:p>
    <w:p w14:paraId="2465C6F9" w14:textId="39234715" w:rsidR="00015ABC" w:rsidRDefault="00015ABC" w:rsidP="00057EAE">
      <w:pPr>
        <w:spacing w:line="360" w:lineRule="auto"/>
        <w:contextualSpacing/>
        <w:jc w:val="both"/>
      </w:pPr>
      <w:r>
        <w:t xml:space="preserve">The </w:t>
      </w:r>
      <w:r w:rsidR="0031353C">
        <w:t>C</w:t>
      </w:r>
      <w:r>
        <w:t>ommission make</w:t>
      </w:r>
      <w:r w:rsidR="00157806">
        <w:t>s</w:t>
      </w:r>
      <w:r>
        <w:t xml:space="preserve"> a good point that with the technology just forming for this frequency range, experimentation will be dynamic as new hardware and technics are developed to </w:t>
      </w:r>
      <w:r w:rsidR="00157806">
        <w:t xml:space="preserve">achieve </w:t>
      </w:r>
      <w:r>
        <w:t xml:space="preserve">the performance </w:t>
      </w:r>
      <w:r w:rsidR="00517689">
        <w:t xml:space="preserve">necessary for valid networks </w:t>
      </w:r>
      <w:r>
        <w:t>and the experimental licens</w:t>
      </w:r>
      <w:r w:rsidR="009C5FCC">
        <w:t>ing</w:t>
      </w:r>
      <w:r>
        <w:t xml:space="preserve"> will need to allow for that.  </w:t>
      </w:r>
      <w:r w:rsidR="00517689">
        <w:t>A</w:t>
      </w:r>
      <w:r w:rsidR="009C5FCC">
        <w:t xml:space="preserve">t the same time, we agree that any experimentation </w:t>
      </w:r>
      <w:r w:rsidR="009C5FCC" w:rsidRPr="00364720">
        <w:t>above 95 GHz would continue to be on a non-exclusive, non-harmful interference basis to authorized spectrum users in that range in accordance with Section 5.84 of the Commission’s rules and subject to coordination with federal users through NTIA.</w:t>
      </w:r>
    </w:p>
    <w:p w14:paraId="5F509108" w14:textId="6C5AEC4F" w:rsidR="00015ABC" w:rsidRDefault="00015ABC" w:rsidP="00E72933">
      <w:pPr>
        <w:spacing w:line="360" w:lineRule="auto"/>
        <w:contextualSpacing/>
      </w:pPr>
    </w:p>
    <w:p w14:paraId="218D9261" w14:textId="06D2861D" w:rsidR="0000474E" w:rsidRDefault="009C5FCC" w:rsidP="00057EAE">
      <w:pPr>
        <w:spacing w:line="360" w:lineRule="auto"/>
        <w:contextualSpacing/>
        <w:jc w:val="both"/>
      </w:pPr>
      <w:r>
        <w:t>Along with technology just forming</w:t>
      </w:r>
      <w:r w:rsidR="002D3CD2">
        <w:t>,</w:t>
      </w:r>
      <w:r w:rsidR="00216F73">
        <w:t xml:space="preserve"> it would be anticipated that there would be experimentation that would last longer than the renewable 2-year and 5-year licenses available today and a 10-year renewable ERS license in this band would be justified. </w:t>
      </w:r>
    </w:p>
    <w:p w14:paraId="63E5855C" w14:textId="77777777" w:rsidR="00C84126" w:rsidRPr="00D71C0E" w:rsidRDefault="00C84126" w:rsidP="00E72933">
      <w:pPr>
        <w:spacing w:line="360" w:lineRule="auto"/>
        <w:contextualSpacing/>
        <w:rPr>
          <w:rFonts w:cs="Times New Roman"/>
          <w:szCs w:val="24"/>
        </w:rPr>
      </w:pPr>
    </w:p>
    <w:bookmarkEnd w:id="2"/>
    <w:p w14:paraId="67BCD909" w14:textId="0023CDF1" w:rsidR="00E84813" w:rsidRPr="00D71C0E" w:rsidRDefault="00E84813" w:rsidP="00E72933">
      <w:pPr>
        <w:spacing w:line="360" w:lineRule="auto"/>
        <w:contextualSpacing/>
        <w:rPr>
          <w:rFonts w:cs="Times New Roman"/>
          <w:b/>
          <w:szCs w:val="24"/>
          <w:u w:val="single"/>
        </w:rPr>
      </w:pPr>
      <w:r w:rsidRPr="00D71C0E">
        <w:rPr>
          <w:rFonts w:cs="Times New Roman"/>
          <w:b/>
          <w:szCs w:val="24"/>
          <w:u w:val="single"/>
        </w:rPr>
        <w:t>Summary</w:t>
      </w:r>
    </w:p>
    <w:p w14:paraId="2990C718" w14:textId="699C2FD1" w:rsidR="004015AF" w:rsidRPr="00D77D46" w:rsidRDefault="00001E96" w:rsidP="00057EAE">
      <w:pPr>
        <w:widowControl w:val="0"/>
        <w:autoSpaceDE w:val="0"/>
        <w:autoSpaceDN w:val="0"/>
        <w:adjustRightInd w:val="0"/>
        <w:spacing w:line="360" w:lineRule="auto"/>
        <w:contextualSpacing/>
        <w:jc w:val="both"/>
        <w:rPr>
          <w:szCs w:val="24"/>
        </w:rPr>
      </w:pPr>
      <w:r>
        <w:rPr>
          <w:szCs w:val="24"/>
        </w:rPr>
        <w:t xml:space="preserve">IEEE 802 supports the Commission’s </w:t>
      </w:r>
      <w:r w:rsidR="005D4E7C">
        <w:rPr>
          <w:szCs w:val="24"/>
        </w:rPr>
        <w:t xml:space="preserve">proposal </w:t>
      </w:r>
      <w:r w:rsidR="00777C7E">
        <w:rPr>
          <w:szCs w:val="24"/>
        </w:rPr>
        <w:t>to</w:t>
      </w:r>
      <w:r>
        <w:rPr>
          <w:szCs w:val="24"/>
        </w:rPr>
        <w:t xml:space="preserve"> extend Part 15 unlicensed rules</w:t>
      </w:r>
      <w:r w:rsidR="007B7023">
        <w:rPr>
          <w:szCs w:val="24"/>
        </w:rPr>
        <w:t xml:space="preserve"> </w:t>
      </w:r>
      <w:r w:rsidR="00777C7E">
        <w:rPr>
          <w:szCs w:val="24"/>
        </w:rPr>
        <w:t xml:space="preserve">to the proposed unlicensed bands </w:t>
      </w:r>
      <w:r w:rsidR="007B7023">
        <w:rPr>
          <w:szCs w:val="24"/>
        </w:rPr>
        <w:t>and updat</w:t>
      </w:r>
      <w:r w:rsidR="002749C4">
        <w:rPr>
          <w:szCs w:val="24"/>
        </w:rPr>
        <w:t>ing</w:t>
      </w:r>
      <w:r w:rsidR="007B7023">
        <w:rPr>
          <w:szCs w:val="24"/>
        </w:rPr>
        <w:t xml:space="preserve"> experimental licensing in</w:t>
      </w:r>
      <w:r>
        <w:rPr>
          <w:szCs w:val="24"/>
        </w:rPr>
        <w:t xml:space="preserve"> the 95 </w:t>
      </w:r>
      <w:r w:rsidR="009C43BC">
        <w:rPr>
          <w:szCs w:val="24"/>
        </w:rPr>
        <w:t xml:space="preserve">GHz </w:t>
      </w:r>
      <w:r>
        <w:rPr>
          <w:szCs w:val="24"/>
        </w:rPr>
        <w:t>to 3</w:t>
      </w:r>
      <w:r w:rsidR="009C43BC">
        <w:rPr>
          <w:szCs w:val="24"/>
        </w:rPr>
        <w:t xml:space="preserve"> T</w:t>
      </w:r>
      <w:r>
        <w:rPr>
          <w:szCs w:val="24"/>
        </w:rPr>
        <w:t>Hz frequency range to support both present and future applications for high data rate communications.</w:t>
      </w:r>
      <w:r w:rsidR="00F238E9">
        <w:rPr>
          <w:szCs w:val="24"/>
        </w:rPr>
        <w:t xml:space="preserve"> </w:t>
      </w:r>
      <w:r w:rsidR="004015AF">
        <w:rPr>
          <w:szCs w:val="24"/>
        </w:rPr>
        <w:t>IEEE 802 thanks the Commission the opportunity to respond to this Notice of Proposed Rule Making.</w:t>
      </w:r>
      <w:bookmarkStart w:id="4" w:name="swiBeginHere"/>
      <w:bookmarkEnd w:id="4"/>
    </w:p>
    <w:p w14:paraId="5592E00B" w14:textId="77777777" w:rsidR="00001E96" w:rsidRPr="00D71C0E" w:rsidRDefault="00001E96" w:rsidP="00593F12">
      <w:pPr>
        <w:rPr>
          <w:rFonts w:cs="Times New Roman"/>
          <w:szCs w:val="24"/>
        </w:rPr>
      </w:pPr>
    </w:p>
    <w:p w14:paraId="5E14C217" w14:textId="77777777" w:rsidR="00F530B2" w:rsidRPr="00D71C0E" w:rsidRDefault="00F530B2" w:rsidP="00F530B2">
      <w:pPr>
        <w:pStyle w:val="Default"/>
      </w:pPr>
      <w:r w:rsidRPr="00D71C0E">
        <w:t xml:space="preserve">Regards, </w:t>
      </w:r>
    </w:p>
    <w:p w14:paraId="5D66D494" w14:textId="77777777" w:rsidR="00F530B2" w:rsidRPr="00D71C0E" w:rsidRDefault="00F530B2" w:rsidP="00F530B2">
      <w:pPr>
        <w:pStyle w:val="Default"/>
      </w:pPr>
    </w:p>
    <w:p w14:paraId="4CF62501" w14:textId="6329810A" w:rsidR="00F530B2" w:rsidRPr="00D71C0E" w:rsidRDefault="00F530B2" w:rsidP="00F530B2">
      <w:pPr>
        <w:pStyle w:val="Default"/>
      </w:pPr>
      <w:r w:rsidRPr="00D71C0E">
        <w:t>By:</w:t>
      </w:r>
      <w:r w:rsidR="001824F1">
        <w:rPr>
          <w:u w:val="single"/>
        </w:rPr>
        <w:t xml:space="preserve">   </w:t>
      </w:r>
      <w:r w:rsidRPr="00D71C0E">
        <w:rPr>
          <w:u w:val="single"/>
        </w:rPr>
        <w:t xml:space="preserve">/s/ </w:t>
      </w:r>
      <w:r w:rsidR="001824F1">
        <w:rPr>
          <w:u w:val="single"/>
        </w:rPr>
        <w:t>____</w:t>
      </w:r>
      <w:r w:rsidR="00216F73">
        <w:rPr>
          <w:u w:val="single"/>
        </w:rPr>
        <w:t xml:space="preserve"> </w:t>
      </w:r>
    </w:p>
    <w:p w14:paraId="6961AE98" w14:textId="77777777" w:rsidR="002749C4" w:rsidRDefault="002749C4" w:rsidP="00F530B2">
      <w:pPr>
        <w:pStyle w:val="Default"/>
      </w:pPr>
    </w:p>
    <w:p w14:paraId="20785183" w14:textId="3D5462DE" w:rsidR="00F530B2" w:rsidRPr="00D71C0E" w:rsidRDefault="00F530B2" w:rsidP="00F530B2">
      <w:pPr>
        <w:pStyle w:val="Default"/>
      </w:pPr>
      <w:r w:rsidRPr="00D71C0E">
        <w:t xml:space="preserve">Paul Nikolich </w:t>
      </w:r>
    </w:p>
    <w:p w14:paraId="42DBC25E" w14:textId="77777777" w:rsidR="00F530B2" w:rsidRPr="00D71C0E" w:rsidRDefault="00F530B2" w:rsidP="00F530B2">
      <w:pPr>
        <w:pStyle w:val="Default"/>
      </w:pPr>
      <w:r w:rsidRPr="00D71C0E">
        <w:t xml:space="preserve">IEEE 802 LAN/MAN Standards Committee Chairman </w:t>
      </w:r>
    </w:p>
    <w:p w14:paraId="7951A7A3" w14:textId="77F9984B" w:rsidR="009166E5" w:rsidRPr="00D71C0E" w:rsidRDefault="00F530B2" w:rsidP="00F530B2">
      <w:pPr>
        <w:rPr>
          <w:rStyle w:val="FootnoteReference"/>
          <w:rFonts w:cs="Times New Roman"/>
          <w:szCs w:val="24"/>
        </w:rPr>
      </w:pPr>
      <w:proofErr w:type="spellStart"/>
      <w:r w:rsidRPr="00D71C0E">
        <w:rPr>
          <w:rFonts w:cs="Times New Roman"/>
          <w:szCs w:val="24"/>
        </w:rPr>
        <w:t>em</w:t>
      </w:r>
      <w:proofErr w:type="spellEnd"/>
      <w:r w:rsidRPr="00D71C0E">
        <w:rPr>
          <w:rFonts w:cs="Times New Roman"/>
          <w:szCs w:val="24"/>
        </w:rPr>
        <w:t xml:space="preserve">: </w:t>
      </w:r>
      <w:r w:rsidR="004015AF" w:rsidRPr="00F365BE">
        <w:rPr>
          <w:szCs w:val="24"/>
        </w:rPr>
        <w:t>IEEE802radioreg@ieee.org</w:t>
      </w:r>
    </w:p>
    <w:sectPr w:rsidR="009166E5" w:rsidRPr="00D71C0E" w:rsidSect="002749C4">
      <w:headerReference w:type="default" r:id="rId11"/>
      <w:pgSz w:w="12240" w:h="15840"/>
      <w:pgMar w:top="1296"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3D09F778" w14:textId="7A6F9DC3" w:rsidR="00F238E9" w:rsidRDefault="00F238E9">
      <w:pPr>
        <w:pStyle w:val="CommentText"/>
      </w:pPr>
      <w:r>
        <w:rPr>
          <w:rStyle w:val="CommentReference"/>
        </w:rPr>
        <w:annotationRef/>
      </w:r>
      <w:r>
        <w:t xml:space="preserve">do we agree?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9F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9F778" w16cid:durableId="1E808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9D11" w14:textId="77777777" w:rsidR="00AA3086" w:rsidRDefault="00AA3086">
      <w:r>
        <w:separator/>
      </w:r>
    </w:p>
  </w:endnote>
  <w:endnote w:type="continuationSeparator" w:id="0">
    <w:p w14:paraId="49AB326F" w14:textId="77777777" w:rsidR="00AA3086" w:rsidRDefault="00AA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E151" w14:textId="77777777" w:rsidR="00AA3086" w:rsidRDefault="00AA3086" w:rsidP="008827A6">
      <w:r>
        <w:separator/>
      </w:r>
    </w:p>
  </w:footnote>
  <w:footnote w:type="continuationSeparator" w:id="0">
    <w:p w14:paraId="7900EB73" w14:textId="77777777" w:rsidR="00AA3086" w:rsidRDefault="00AA3086" w:rsidP="008827A6">
      <w:r>
        <w:continuationSeparator/>
      </w:r>
    </w:p>
  </w:footnote>
  <w:footnote w:id="1">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23E84B0F" w:rsidR="005C1446" w:rsidRPr="009E2A5E" w:rsidRDefault="00AA3086"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F713B7">
      <w:rPr>
        <w:rFonts w:cs="Times New Roman"/>
        <w:bCs/>
        <w:color w:val="000000"/>
        <w:sz w:val="20"/>
        <w:szCs w:val="20"/>
        <w:shd w:val="clear" w:color="auto" w:fill="FFFFFF"/>
      </w:rPr>
      <w:t>39</w:t>
    </w:r>
    <w:r w:rsidR="009E2A5E" w:rsidRPr="009E2A5E">
      <w:rPr>
        <w:rFonts w:cs="Times New Roman"/>
        <w:bCs/>
        <w:color w:val="000000"/>
        <w:sz w:val="20"/>
        <w:szCs w:val="20"/>
        <w:shd w:val="clear" w:color="auto" w:fill="FFFFFF"/>
      </w:rPr>
      <w:t>r0</w:t>
    </w:r>
    <w:r w:rsidR="00D71C0E">
      <w:rPr>
        <w:rFonts w:cs="Times New Roman"/>
        <w:bCs/>
        <w:color w:val="000000"/>
        <w:sz w:val="20"/>
        <w:szCs w:val="20"/>
        <w:shd w:val="clear" w:color="auto" w:fill="FFFFF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3B0C"/>
    <w:rsid w:val="0000474E"/>
    <w:rsid w:val="000143D1"/>
    <w:rsid w:val="00015ABC"/>
    <w:rsid w:val="0002595B"/>
    <w:rsid w:val="00057EAE"/>
    <w:rsid w:val="000819E4"/>
    <w:rsid w:val="00083266"/>
    <w:rsid w:val="000A1C56"/>
    <w:rsid w:val="000A2094"/>
    <w:rsid w:val="000E2FD5"/>
    <w:rsid w:val="000E5FDE"/>
    <w:rsid w:val="000E6EB6"/>
    <w:rsid w:val="000F49D1"/>
    <w:rsid w:val="000F4CDD"/>
    <w:rsid w:val="000F5E4C"/>
    <w:rsid w:val="001144BA"/>
    <w:rsid w:val="00132276"/>
    <w:rsid w:val="00157806"/>
    <w:rsid w:val="00163821"/>
    <w:rsid w:val="001824F1"/>
    <w:rsid w:val="001B19B8"/>
    <w:rsid w:val="001C5B98"/>
    <w:rsid w:val="001C652C"/>
    <w:rsid w:val="001C680F"/>
    <w:rsid w:val="001D1137"/>
    <w:rsid w:val="001E1212"/>
    <w:rsid w:val="001E15AC"/>
    <w:rsid w:val="001E223E"/>
    <w:rsid w:val="001F29B0"/>
    <w:rsid w:val="00202D84"/>
    <w:rsid w:val="00216F73"/>
    <w:rsid w:val="0023369E"/>
    <w:rsid w:val="0027003A"/>
    <w:rsid w:val="00270E86"/>
    <w:rsid w:val="00271AAB"/>
    <w:rsid w:val="002749C4"/>
    <w:rsid w:val="002948E8"/>
    <w:rsid w:val="002A1D3D"/>
    <w:rsid w:val="002A3362"/>
    <w:rsid w:val="002A33D1"/>
    <w:rsid w:val="002B20A4"/>
    <w:rsid w:val="002B3A1D"/>
    <w:rsid w:val="002D3CD2"/>
    <w:rsid w:val="0031353C"/>
    <w:rsid w:val="003260C6"/>
    <w:rsid w:val="0034693F"/>
    <w:rsid w:val="00352EE2"/>
    <w:rsid w:val="00355E69"/>
    <w:rsid w:val="0035625C"/>
    <w:rsid w:val="00357D1B"/>
    <w:rsid w:val="00364720"/>
    <w:rsid w:val="003A566E"/>
    <w:rsid w:val="003A744C"/>
    <w:rsid w:val="003B78AC"/>
    <w:rsid w:val="003C6EB4"/>
    <w:rsid w:val="003D197A"/>
    <w:rsid w:val="003F0F40"/>
    <w:rsid w:val="004015AF"/>
    <w:rsid w:val="0041200B"/>
    <w:rsid w:val="004214A5"/>
    <w:rsid w:val="004332BF"/>
    <w:rsid w:val="00440B07"/>
    <w:rsid w:val="00445ACB"/>
    <w:rsid w:val="00450366"/>
    <w:rsid w:val="00466F6E"/>
    <w:rsid w:val="004703E9"/>
    <w:rsid w:val="0047167A"/>
    <w:rsid w:val="00486D96"/>
    <w:rsid w:val="004C2932"/>
    <w:rsid w:val="004D3602"/>
    <w:rsid w:val="00501952"/>
    <w:rsid w:val="00502D54"/>
    <w:rsid w:val="00517689"/>
    <w:rsid w:val="00544807"/>
    <w:rsid w:val="00567B3D"/>
    <w:rsid w:val="005B2A1C"/>
    <w:rsid w:val="005D09CF"/>
    <w:rsid w:val="005D4E7C"/>
    <w:rsid w:val="005D7A71"/>
    <w:rsid w:val="0061315A"/>
    <w:rsid w:val="00617339"/>
    <w:rsid w:val="00623B43"/>
    <w:rsid w:val="0066454F"/>
    <w:rsid w:val="0067615F"/>
    <w:rsid w:val="006769C2"/>
    <w:rsid w:val="006A6D95"/>
    <w:rsid w:val="006A6F65"/>
    <w:rsid w:val="006B1A83"/>
    <w:rsid w:val="006C3B65"/>
    <w:rsid w:val="006D5F89"/>
    <w:rsid w:val="006E30CC"/>
    <w:rsid w:val="006E4ECA"/>
    <w:rsid w:val="007209F9"/>
    <w:rsid w:val="0072230A"/>
    <w:rsid w:val="00741FB3"/>
    <w:rsid w:val="00742AFA"/>
    <w:rsid w:val="007517EC"/>
    <w:rsid w:val="00762EE3"/>
    <w:rsid w:val="00777C7E"/>
    <w:rsid w:val="007A0D8B"/>
    <w:rsid w:val="007A445F"/>
    <w:rsid w:val="007B7023"/>
    <w:rsid w:val="007E5B0A"/>
    <w:rsid w:val="007E7646"/>
    <w:rsid w:val="007F62F3"/>
    <w:rsid w:val="007F7B1B"/>
    <w:rsid w:val="00801ED8"/>
    <w:rsid w:val="00802829"/>
    <w:rsid w:val="008177C0"/>
    <w:rsid w:val="008333AA"/>
    <w:rsid w:val="00837F1F"/>
    <w:rsid w:val="008528D7"/>
    <w:rsid w:val="00864670"/>
    <w:rsid w:val="00864919"/>
    <w:rsid w:val="00865F30"/>
    <w:rsid w:val="00875728"/>
    <w:rsid w:val="008827F8"/>
    <w:rsid w:val="008A1EFA"/>
    <w:rsid w:val="008A3E96"/>
    <w:rsid w:val="008C7C26"/>
    <w:rsid w:val="008E5B35"/>
    <w:rsid w:val="008F65FE"/>
    <w:rsid w:val="00900C3A"/>
    <w:rsid w:val="0091532D"/>
    <w:rsid w:val="009166E5"/>
    <w:rsid w:val="009244D4"/>
    <w:rsid w:val="00924E1D"/>
    <w:rsid w:val="00974894"/>
    <w:rsid w:val="009845E8"/>
    <w:rsid w:val="00991CF0"/>
    <w:rsid w:val="009C1AF9"/>
    <w:rsid w:val="009C43BC"/>
    <w:rsid w:val="009C5FCC"/>
    <w:rsid w:val="009D2A39"/>
    <w:rsid w:val="009E178B"/>
    <w:rsid w:val="009E2A5E"/>
    <w:rsid w:val="009F4A04"/>
    <w:rsid w:val="00A14455"/>
    <w:rsid w:val="00A14B52"/>
    <w:rsid w:val="00A23A61"/>
    <w:rsid w:val="00A60721"/>
    <w:rsid w:val="00A8332F"/>
    <w:rsid w:val="00AA15D0"/>
    <w:rsid w:val="00AA3086"/>
    <w:rsid w:val="00AB1163"/>
    <w:rsid w:val="00AC0A54"/>
    <w:rsid w:val="00AC10E5"/>
    <w:rsid w:val="00AC3CEE"/>
    <w:rsid w:val="00AE5866"/>
    <w:rsid w:val="00B114AE"/>
    <w:rsid w:val="00B258FB"/>
    <w:rsid w:val="00B26AAE"/>
    <w:rsid w:val="00B3331D"/>
    <w:rsid w:val="00B348CA"/>
    <w:rsid w:val="00B70778"/>
    <w:rsid w:val="00B76142"/>
    <w:rsid w:val="00BA3DF0"/>
    <w:rsid w:val="00BC79D3"/>
    <w:rsid w:val="00BD4021"/>
    <w:rsid w:val="00BE1DFA"/>
    <w:rsid w:val="00BE41D8"/>
    <w:rsid w:val="00BE7B0C"/>
    <w:rsid w:val="00C1339F"/>
    <w:rsid w:val="00C16662"/>
    <w:rsid w:val="00C16E14"/>
    <w:rsid w:val="00C2008A"/>
    <w:rsid w:val="00C406EF"/>
    <w:rsid w:val="00C418D8"/>
    <w:rsid w:val="00C83C51"/>
    <w:rsid w:val="00C840D0"/>
    <w:rsid w:val="00C84126"/>
    <w:rsid w:val="00CA055D"/>
    <w:rsid w:val="00CC5CE2"/>
    <w:rsid w:val="00CD27BA"/>
    <w:rsid w:val="00CE1443"/>
    <w:rsid w:val="00CF47C0"/>
    <w:rsid w:val="00D132A3"/>
    <w:rsid w:val="00D311DB"/>
    <w:rsid w:val="00D409CF"/>
    <w:rsid w:val="00D71C0E"/>
    <w:rsid w:val="00D870D5"/>
    <w:rsid w:val="00D93C16"/>
    <w:rsid w:val="00DA2170"/>
    <w:rsid w:val="00DB1839"/>
    <w:rsid w:val="00DE3862"/>
    <w:rsid w:val="00E24A10"/>
    <w:rsid w:val="00E37CD8"/>
    <w:rsid w:val="00E421C4"/>
    <w:rsid w:val="00E72933"/>
    <w:rsid w:val="00E7707D"/>
    <w:rsid w:val="00E84813"/>
    <w:rsid w:val="00E8588B"/>
    <w:rsid w:val="00EB1D61"/>
    <w:rsid w:val="00ED4B2D"/>
    <w:rsid w:val="00EE3C3C"/>
    <w:rsid w:val="00EE62D0"/>
    <w:rsid w:val="00EE7856"/>
    <w:rsid w:val="00F12CCF"/>
    <w:rsid w:val="00F17211"/>
    <w:rsid w:val="00F238E9"/>
    <w:rsid w:val="00F3099C"/>
    <w:rsid w:val="00F447F2"/>
    <w:rsid w:val="00F530B2"/>
    <w:rsid w:val="00F61039"/>
    <w:rsid w:val="00F713B7"/>
    <w:rsid w:val="00F77023"/>
    <w:rsid w:val="00F850B8"/>
    <w:rsid w:val="00FA1123"/>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24EE-FC8E-4E4B-A743-267C3459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2018-03-29T19:17:00Z</dcterms:created>
  <dcterms:modified xsi:type="dcterms:W3CDTF">2018-04-19T03:01:00Z</dcterms:modified>
</cp:coreProperties>
</file>