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3DDA6705" w:rsidR="0061204D" w:rsidRPr="0061315A" w:rsidRDefault="0047167A" w:rsidP="00593F12">
      <w:pPr>
        <w:rPr>
          <w:rFonts w:cs="Times New Roman"/>
          <w:b/>
          <w:smallCaps/>
          <w:szCs w:val="24"/>
        </w:rPr>
      </w:pPr>
      <w:r w:rsidRPr="0061315A">
        <w:rPr>
          <w:rFonts w:cs="Times New Roman"/>
          <w:b/>
          <w:smallCaps/>
          <w:szCs w:val="24"/>
        </w:rPr>
        <w:t>Via Electronic Filing</w:t>
      </w:r>
    </w:p>
    <w:p w14:paraId="2F60C170" w14:textId="77777777" w:rsidR="009166E5" w:rsidRPr="0061315A" w:rsidRDefault="009166E5" w:rsidP="00593F12">
      <w:pPr>
        <w:rPr>
          <w:rFonts w:cs="Times New Roman"/>
          <w:b/>
          <w:szCs w:val="24"/>
        </w:rPr>
      </w:pPr>
    </w:p>
    <w:p w14:paraId="4A95D947" w14:textId="77777777" w:rsidR="000A1C56" w:rsidRPr="0061315A" w:rsidRDefault="000A1C56" w:rsidP="00593F12">
      <w:pPr>
        <w:rPr>
          <w:rFonts w:cs="Times New Roman"/>
          <w:b/>
          <w:szCs w:val="24"/>
        </w:rPr>
      </w:pPr>
    </w:p>
    <w:p w14:paraId="18A488E6" w14:textId="77777777" w:rsidR="009E11E6" w:rsidRPr="0061315A" w:rsidRDefault="0047167A" w:rsidP="00593F12">
      <w:pPr>
        <w:rPr>
          <w:rFonts w:cs="Times New Roman"/>
          <w:szCs w:val="24"/>
        </w:rPr>
      </w:pPr>
      <w:r w:rsidRPr="0061315A">
        <w:rPr>
          <w:rFonts w:cs="Times New Roman"/>
          <w:szCs w:val="24"/>
        </w:rPr>
        <w:t>Marlene H. Dortch, Secretary</w:t>
      </w:r>
    </w:p>
    <w:p w14:paraId="7B24A59C" w14:textId="77777777" w:rsidR="009E11E6" w:rsidRPr="0061315A" w:rsidRDefault="0047167A" w:rsidP="00593F12">
      <w:pPr>
        <w:rPr>
          <w:rFonts w:cs="Times New Roman"/>
          <w:szCs w:val="24"/>
        </w:rPr>
      </w:pPr>
      <w:r w:rsidRPr="0061315A">
        <w:rPr>
          <w:rFonts w:cs="Times New Roman"/>
          <w:szCs w:val="24"/>
        </w:rPr>
        <w:t>Federal Communications Commission</w:t>
      </w:r>
    </w:p>
    <w:p w14:paraId="47F24B81" w14:textId="77777777" w:rsidR="009E11E6" w:rsidRPr="0061315A" w:rsidRDefault="0047167A" w:rsidP="00593F12">
      <w:pPr>
        <w:rPr>
          <w:rFonts w:cs="Times New Roman"/>
          <w:szCs w:val="24"/>
        </w:rPr>
      </w:pPr>
      <w:r w:rsidRPr="0061315A">
        <w:rPr>
          <w:rFonts w:cs="Times New Roman"/>
          <w:szCs w:val="24"/>
        </w:rPr>
        <w:t>445 12</w:t>
      </w:r>
      <w:r w:rsidRPr="0061315A">
        <w:rPr>
          <w:rFonts w:cs="Times New Roman"/>
          <w:szCs w:val="24"/>
          <w:vertAlign w:val="superscript"/>
        </w:rPr>
        <w:t>th</w:t>
      </w:r>
      <w:r w:rsidRPr="0061315A">
        <w:rPr>
          <w:rFonts w:cs="Times New Roman"/>
          <w:szCs w:val="24"/>
        </w:rPr>
        <w:t xml:space="preserve"> Street, SW</w:t>
      </w:r>
    </w:p>
    <w:p w14:paraId="35477B31" w14:textId="77777777" w:rsidR="009E11E6" w:rsidRPr="0061315A" w:rsidRDefault="0047167A" w:rsidP="00593F12">
      <w:pPr>
        <w:rPr>
          <w:rFonts w:cs="Times New Roman"/>
          <w:szCs w:val="24"/>
        </w:rPr>
      </w:pPr>
      <w:r w:rsidRPr="0061315A">
        <w:rPr>
          <w:rFonts w:cs="Times New Roman"/>
          <w:szCs w:val="24"/>
        </w:rPr>
        <w:t>Washington, DC 20554</w:t>
      </w:r>
    </w:p>
    <w:p w14:paraId="124DCCC9" w14:textId="00BF7A19" w:rsidR="009E11E6" w:rsidRPr="0061315A" w:rsidRDefault="00A65609" w:rsidP="00593F12">
      <w:pPr>
        <w:rPr>
          <w:rFonts w:cs="Times New Roman"/>
          <w:szCs w:val="24"/>
        </w:rPr>
      </w:pPr>
    </w:p>
    <w:p w14:paraId="4CBBCBFA" w14:textId="77777777" w:rsidR="009166E5" w:rsidRPr="0061315A" w:rsidRDefault="009166E5" w:rsidP="00593F12">
      <w:pPr>
        <w:rPr>
          <w:rFonts w:cs="Times New Roman"/>
          <w:szCs w:val="24"/>
        </w:rPr>
      </w:pPr>
    </w:p>
    <w:p w14:paraId="1EFA86F4" w14:textId="1B48F812" w:rsidR="00F530B2" w:rsidRPr="0061315A" w:rsidRDefault="0047167A" w:rsidP="00F530B2">
      <w:pPr>
        <w:rPr>
          <w:rFonts w:cs="Times New Roman"/>
          <w:szCs w:val="24"/>
        </w:rPr>
      </w:pPr>
      <w:r w:rsidRPr="0061315A">
        <w:rPr>
          <w:rFonts w:cs="Times New Roman"/>
          <w:szCs w:val="24"/>
        </w:rPr>
        <w:t>Re:</w:t>
      </w:r>
      <w:r w:rsidRPr="0061315A">
        <w:rPr>
          <w:rFonts w:cs="Times New Roman"/>
          <w:szCs w:val="24"/>
        </w:rPr>
        <w:tab/>
      </w:r>
      <w:r w:rsidR="007E7646" w:rsidRPr="0061315A">
        <w:rPr>
          <w:rFonts w:cs="Times New Roman"/>
          <w:szCs w:val="24"/>
        </w:rPr>
        <w:t>The Office of Engineering and Technology seeks comments on Google’s request for Waiver of section 15.255(c)(3) of the commission’s rules for radars used for interactive motion sensing in the 57-64 GHz band.</w:t>
      </w:r>
    </w:p>
    <w:p w14:paraId="4DB60785" w14:textId="738DB8E1" w:rsidR="009E11E6" w:rsidRPr="0061315A" w:rsidRDefault="00A65609" w:rsidP="00F530B2">
      <w:pPr>
        <w:rPr>
          <w:rFonts w:cs="Times New Roman"/>
          <w:szCs w:val="24"/>
        </w:rPr>
      </w:pPr>
    </w:p>
    <w:p w14:paraId="32201727" w14:textId="77777777" w:rsidR="00F530B2" w:rsidRPr="0061315A" w:rsidRDefault="00F530B2" w:rsidP="00F530B2">
      <w:pPr>
        <w:rPr>
          <w:rFonts w:cs="Times New Roman"/>
          <w:szCs w:val="24"/>
        </w:rPr>
      </w:pPr>
      <w:r w:rsidRPr="0061315A">
        <w:rPr>
          <w:rFonts w:cs="Times New Roman"/>
          <w:szCs w:val="24"/>
        </w:rPr>
        <w:t>ET Docket No. 18-70</w:t>
      </w:r>
    </w:p>
    <w:p w14:paraId="765FB911" w14:textId="1FBE9FFA" w:rsidR="001E1C52" w:rsidRPr="0061315A" w:rsidRDefault="00A65609" w:rsidP="00593F12">
      <w:pPr>
        <w:rPr>
          <w:rFonts w:cs="Times New Roman"/>
          <w:szCs w:val="24"/>
        </w:rPr>
      </w:pPr>
    </w:p>
    <w:p w14:paraId="6F0C008D" w14:textId="77777777" w:rsidR="002A33D1" w:rsidRPr="0061315A" w:rsidRDefault="002A33D1" w:rsidP="00593F12">
      <w:pPr>
        <w:rPr>
          <w:rFonts w:cs="Times New Roman"/>
          <w:szCs w:val="24"/>
        </w:rPr>
      </w:pPr>
    </w:p>
    <w:p w14:paraId="514BBFCE" w14:textId="77777777" w:rsidR="001E1C52" w:rsidRPr="0061315A" w:rsidRDefault="0047167A" w:rsidP="00593F12">
      <w:pPr>
        <w:rPr>
          <w:rFonts w:cs="Times New Roman"/>
          <w:szCs w:val="24"/>
        </w:rPr>
      </w:pPr>
      <w:r w:rsidRPr="0061315A">
        <w:rPr>
          <w:rFonts w:cs="Times New Roman"/>
          <w:szCs w:val="24"/>
        </w:rPr>
        <w:t>Dear Ms. Dortch:</w:t>
      </w:r>
    </w:p>
    <w:p w14:paraId="620A1AC6" w14:textId="77777777" w:rsidR="001E1C52" w:rsidRPr="0061315A" w:rsidRDefault="00A65609" w:rsidP="00593F12">
      <w:pPr>
        <w:rPr>
          <w:rFonts w:cs="Times New Roman"/>
          <w:szCs w:val="24"/>
        </w:rPr>
      </w:pPr>
    </w:p>
    <w:p w14:paraId="38B20F12" w14:textId="3B12A7E8" w:rsidR="00623B43" w:rsidRPr="0061315A" w:rsidRDefault="000E5FDE" w:rsidP="009E178B">
      <w:pPr>
        <w:contextualSpacing/>
        <w:rPr>
          <w:rFonts w:cs="Times New Roman"/>
          <w:szCs w:val="24"/>
        </w:rPr>
      </w:pPr>
      <w:r w:rsidRPr="0061315A">
        <w:rPr>
          <w:rFonts w:cs="Times New Roman"/>
          <w:szCs w:val="24"/>
        </w:rPr>
        <w:t xml:space="preserve">In </w:t>
      </w:r>
      <w:r w:rsidR="009E2A5E" w:rsidRPr="0061315A">
        <w:rPr>
          <w:rFonts w:cs="Times New Roman"/>
          <w:szCs w:val="24"/>
        </w:rPr>
        <w:t xml:space="preserve">ET Docket No. 18-70, The Office of Engineering and Technology seeks comments on Google’s request for Waiver of section 15.255(c)(3) of the commission’s rules for radars used for interactive motion sensing in the 57-64 GHz band.  </w:t>
      </w:r>
      <w:r w:rsidRPr="0061315A">
        <w:rPr>
          <w:rFonts w:cs="Times New Roman"/>
          <w:szCs w:val="24"/>
        </w:rPr>
        <w:t xml:space="preserve">The request is unsupported by </w:t>
      </w:r>
      <w:r w:rsidR="00623B43" w:rsidRPr="0061315A">
        <w:rPr>
          <w:rFonts w:cs="Times New Roman"/>
          <w:szCs w:val="24"/>
        </w:rPr>
        <w:t xml:space="preserve">data to show the impact of this service on </w:t>
      </w:r>
      <w:r w:rsidR="00E421C4" w:rsidRPr="0061315A">
        <w:rPr>
          <w:rFonts w:cs="Times New Roman"/>
          <w:szCs w:val="24"/>
        </w:rPr>
        <w:t xml:space="preserve">other </w:t>
      </w:r>
      <w:r w:rsidR="00B114AE" w:rsidRPr="0061315A">
        <w:rPr>
          <w:rFonts w:cs="Times New Roman"/>
          <w:szCs w:val="24"/>
        </w:rPr>
        <w:t>un</w:t>
      </w:r>
      <w:r w:rsidR="00E421C4" w:rsidRPr="0061315A">
        <w:rPr>
          <w:rFonts w:cs="Times New Roman"/>
          <w:szCs w:val="24"/>
        </w:rPr>
        <w:t>license</w:t>
      </w:r>
      <w:r w:rsidR="00B114AE" w:rsidRPr="0061315A">
        <w:rPr>
          <w:rFonts w:cs="Times New Roman"/>
          <w:szCs w:val="24"/>
        </w:rPr>
        <w:t>d</w:t>
      </w:r>
      <w:r w:rsidR="00E421C4" w:rsidRPr="0061315A">
        <w:rPr>
          <w:rFonts w:cs="Times New Roman"/>
          <w:szCs w:val="24"/>
        </w:rPr>
        <w:t xml:space="preserve"> users </w:t>
      </w:r>
      <w:r w:rsidR="00B114AE" w:rsidRPr="0061315A">
        <w:rPr>
          <w:rFonts w:cs="Times New Roman"/>
          <w:szCs w:val="24"/>
        </w:rPr>
        <w:t>using the band</w:t>
      </w:r>
      <w:r w:rsidR="00E421C4" w:rsidRPr="0061315A">
        <w:rPr>
          <w:rFonts w:cs="Times New Roman"/>
          <w:szCs w:val="24"/>
        </w:rPr>
        <w:t xml:space="preserve">, such as those using </w:t>
      </w:r>
      <w:r w:rsidR="009E2A5E" w:rsidRPr="0061315A">
        <w:rPr>
          <w:rFonts w:cs="Times New Roman"/>
          <w:szCs w:val="24"/>
        </w:rPr>
        <w:t>IEEE 802 technologies</w:t>
      </w:r>
      <w:r w:rsidR="00623B43" w:rsidRPr="0061315A">
        <w:rPr>
          <w:rFonts w:cs="Times New Roman"/>
          <w:szCs w:val="24"/>
        </w:rPr>
        <w:t xml:space="preserve">. </w:t>
      </w:r>
      <w:r w:rsidR="00AC0A54" w:rsidRPr="0061315A">
        <w:rPr>
          <w:rFonts w:cs="Times New Roman"/>
          <w:szCs w:val="24"/>
        </w:rPr>
        <w:t xml:space="preserve"> </w:t>
      </w:r>
      <w:r w:rsidR="00623B43" w:rsidRPr="0061315A">
        <w:rPr>
          <w:rFonts w:cs="Times New Roman"/>
          <w:szCs w:val="24"/>
        </w:rPr>
        <w:t>IEEE 802, the LAN/MAN Standards Committee</w:t>
      </w:r>
      <w:ins w:id="0" w:author="Author">
        <w:r w:rsidR="003A25E0">
          <w:rPr>
            <w:rFonts w:cs="Times New Roman"/>
            <w:szCs w:val="24"/>
          </w:rPr>
          <w:t>,</w:t>
        </w:r>
      </w:ins>
      <w:r w:rsidR="00623B43" w:rsidRPr="0061315A">
        <w:rPr>
          <w:rFonts w:cs="Times New Roman"/>
          <w:szCs w:val="24"/>
        </w:rPr>
        <w:t xml:space="preserve"> has reviewed the information, and has </w:t>
      </w:r>
      <w:r w:rsidR="00450366" w:rsidRPr="0061315A">
        <w:rPr>
          <w:rFonts w:cs="Times New Roman"/>
          <w:szCs w:val="24"/>
        </w:rPr>
        <w:t>several</w:t>
      </w:r>
      <w:r w:rsidR="00623B43" w:rsidRPr="0061315A">
        <w:rPr>
          <w:rFonts w:cs="Times New Roman"/>
          <w:szCs w:val="24"/>
        </w:rPr>
        <w:t xml:space="preserve"> </w:t>
      </w:r>
      <w:r w:rsidR="00AC0A54" w:rsidRPr="0061315A">
        <w:rPr>
          <w:rFonts w:cs="Times New Roman"/>
          <w:szCs w:val="24"/>
        </w:rPr>
        <w:t>comments</w:t>
      </w:r>
      <w:r w:rsidR="00623B43" w:rsidRPr="0061315A">
        <w:rPr>
          <w:rFonts w:cs="Times New Roman"/>
          <w:szCs w:val="24"/>
        </w:rPr>
        <w:t xml:space="preserve"> about the request.</w:t>
      </w:r>
      <w:r w:rsidR="00EB1D61">
        <w:rPr>
          <w:rStyle w:val="FootnoteReference"/>
          <w:rFonts w:cs="Times New Roman"/>
          <w:szCs w:val="24"/>
        </w:rPr>
        <w:footnoteReference w:id="1"/>
      </w:r>
    </w:p>
    <w:p w14:paraId="21F90A05" w14:textId="2D796E94" w:rsidR="005C1446" w:rsidRPr="0061315A" w:rsidRDefault="00A65609" w:rsidP="009E178B">
      <w:pPr>
        <w:contextualSpacing/>
        <w:rPr>
          <w:rFonts w:cs="Times New Roman"/>
          <w:szCs w:val="24"/>
        </w:rPr>
      </w:pPr>
    </w:p>
    <w:p w14:paraId="2693FFA1" w14:textId="77777777" w:rsidR="002A33D1" w:rsidRPr="0061315A" w:rsidRDefault="002A33D1" w:rsidP="009E178B">
      <w:pPr>
        <w:contextualSpacing/>
        <w:rPr>
          <w:rFonts w:cs="Times New Roman"/>
          <w:szCs w:val="24"/>
        </w:rPr>
      </w:pPr>
    </w:p>
    <w:p w14:paraId="7C242CFF" w14:textId="6AF4AC2B" w:rsidR="00E84813" w:rsidRPr="0061315A" w:rsidRDefault="00E84813" w:rsidP="009E178B">
      <w:pPr>
        <w:contextualSpacing/>
        <w:rPr>
          <w:rFonts w:cs="Times New Roman"/>
          <w:b/>
          <w:szCs w:val="24"/>
          <w:u w:val="single"/>
        </w:rPr>
      </w:pPr>
      <w:bookmarkStart w:id="1" w:name="_Hlk509492259"/>
      <w:r w:rsidRPr="0061315A">
        <w:rPr>
          <w:rFonts w:cs="Times New Roman"/>
          <w:b/>
          <w:szCs w:val="24"/>
          <w:u w:val="single"/>
        </w:rPr>
        <w:t xml:space="preserve">Sharing </w:t>
      </w:r>
      <w:r w:rsidR="00EE62D0" w:rsidRPr="0061315A">
        <w:rPr>
          <w:rFonts w:cs="Times New Roman"/>
          <w:b/>
          <w:szCs w:val="24"/>
          <w:u w:val="single"/>
        </w:rPr>
        <w:t>M</w:t>
      </w:r>
      <w:r w:rsidRPr="0061315A">
        <w:rPr>
          <w:rFonts w:cs="Times New Roman"/>
          <w:b/>
          <w:szCs w:val="24"/>
          <w:u w:val="single"/>
        </w:rPr>
        <w:t>echanisms</w:t>
      </w:r>
    </w:p>
    <w:p w14:paraId="17D6720B" w14:textId="77777777" w:rsidR="00E84813" w:rsidRPr="0061315A" w:rsidRDefault="00E84813" w:rsidP="009E178B">
      <w:pPr>
        <w:contextualSpacing/>
        <w:rPr>
          <w:rFonts w:cs="Times New Roman"/>
          <w:szCs w:val="24"/>
        </w:rPr>
      </w:pPr>
    </w:p>
    <w:p w14:paraId="5F5B824B" w14:textId="4285D83C" w:rsidR="000A1C56" w:rsidRPr="0061315A" w:rsidRDefault="000A1C56" w:rsidP="000A1C56">
      <w:pPr>
        <w:rPr>
          <w:rFonts w:cs="Times New Roman"/>
          <w:szCs w:val="24"/>
        </w:rPr>
      </w:pPr>
      <w:r w:rsidRPr="0061315A">
        <w:rPr>
          <w:rFonts w:cs="Times New Roman"/>
          <w:szCs w:val="24"/>
        </w:rPr>
        <w:t xml:space="preserve">In reviewing Google’s request for waiver and the supporting analysis, it is not clear whether Google’s proposed </w:t>
      </w:r>
      <w:ins w:id="2" w:author="Author">
        <w:r w:rsidR="00575105">
          <w:rPr>
            <w:rFonts w:cs="Times New Roman"/>
            <w:szCs w:val="24"/>
          </w:rPr>
          <w:t xml:space="preserve">“Soli” </w:t>
        </w:r>
      </w:ins>
      <w:r w:rsidRPr="0061315A">
        <w:rPr>
          <w:rFonts w:cs="Times New Roman"/>
          <w:szCs w:val="24"/>
        </w:rPr>
        <w:t>technology incorporates sharing mechanisms for fair co</w:t>
      </w:r>
      <w:bookmarkStart w:id="3" w:name="_GoBack"/>
      <w:bookmarkEnd w:id="3"/>
      <w:del w:id="4" w:author="Author">
        <w:r w:rsidRPr="0061315A" w:rsidDel="009B06D5">
          <w:rPr>
            <w:rFonts w:cs="Times New Roman"/>
            <w:szCs w:val="24"/>
          </w:rPr>
          <w:delText>-</w:delText>
        </w:r>
      </w:del>
      <w:r w:rsidRPr="0061315A">
        <w:rPr>
          <w:rFonts w:cs="Times New Roman"/>
          <w:szCs w:val="24"/>
        </w:rPr>
        <w:t xml:space="preserve">existence with other devices including the IEEE </w:t>
      </w:r>
      <w:r w:rsidR="00EB1D61">
        <w:rPr>
          <w:rFonts w:cs="Times New Roman"/>
          <w:szCs w:val="24"/>
        </w:rPr>
        <w:t xml:space="preserve">Std. </w:t>
      </w:r>
      <w:r w:rsidRPr="0061315A">
        <w:rPr>
          <w:rFonts w:cs="Times New Roman"/>
          <w:szCs w:val="24"/>
        </w:rPr>
        <w:t xml:space="preserve">802.11ad </w:t>
      </w:r>
      <w:ins w:id="5" w:author="Author">
        <w:r w:rsidR="00AE4AD4">
          <w:rPr>
            <w:rFonts w:cs="Times New Roman"/>
            <w:szCs w:val="24"/>
          </w:rPr>
          <w:t>(</w:t>
        </w:r>
        <w:r w:rsidR="00AE4AD4" w:rsidRPr="0061315A">
          <w:rPr>
            <w:rFonts w:cs="Times New Roman"/>
            <w:szCs w:val="24"/>
          </w:rPr>
          <w:t>“</w:t>
        </w:r>
        <w:proofErr w:type="spellStart"/>
        <w:r w:rsidR="00AE4AD4" w:rsidRPr="0061315A">
          <w:rPr>
            <w:rFonts w:cs="Times New Roman"/>
            <w:szCs w:val="24"/>
          </w:rPr>
          <w:t>WiGig</w:t>
        </w:r>
        <w:proofErr w:type="spellEnd"/>
        <w:r w:rsidR="00AE4AD4" w:rsidRPr="0061315A">
          <w:rPr>
            <w:rFonts w:cs="Times New Roman"/>
            <w:szCs w:val="24"/>
          </w:rPr>
          <w:t>”</w:t>
        </w:r>
        <w:r w:rsidR="00AE4AD4">
          <w:rPr>
            <w:rFonts w:cs="Times New Roman"/>
            <w:szCs w:val="24"/>
          </w:rPr>
          <w:t xml:space="preserve">) </w:t>
        </w:r>
      </w:ins>
      <w:r w:rsidRPr="0061315A">
        <w:rPr>
          <w:rFonts w:cs="Times New Roman"/>
          <w:szCs w:val="24"/>
        </w:rPr>
        <w:t xml:space="preserve">and the upcoming </w:t>
      </w:r>
      <w:r w:rsidR="00EB1D61">
        <w:rPr>
          <w:rFonts w:cs="Times New Roman"/>
          <w:szCs w:val="24"/>
        </w:rPr>
        <w:t xml:space="preserve">IEEE </w:t>
      </w:r>
      <w:r w:rsidR="00991CF0">
        <w:rPr>
          <w:rFonts w:cs="Times New Roman"/>
          <w:szCs w:val="24"/>
        </w:rPr>
        <w:t>P</w:t>
      </w:r>
      <w:r w:rsidR="00991CF0" w:rsidRPr="0061315A">
        <w:rPr>
          <w:rFonts w:cs="Times New Roman"/>
          <w:szCs w:val="24"/>
        </w:rPr>
        <w:t>802</w:t>
      </w:r>
      <w:r w:rsidRPr="0061315A">
        <w:rPr>
          <w:rFonts w:cs="Times New Roman"/>
          <w:szCs w:val="24"/>
        </w:rPr>
        <w:t>.11ay standards. Both IEEE 802.11 standards utilize</w:t>
      </w:r>
      <w:r w:rsidR="00991CF0">
        <w:rPr>
          <w:rFonts w:cs="Times New Roman"/>
          <w:szCs w:val="24"/>
        </w:rPr>
        <w:t xml:space="preserve"> </w:t>
      </w:r>
      <w:r w:rsidRPr="0061315A">
        <w:rPr>
          <w:rFonts w:cs="Times New Roman"/>
          <w:szCs w:val="24"/>
        </w:rPr>
        <w:t>Listen Before Talk</w:t>
      </w:r>
      <w:r w:rsidR="00991CF0">
        <w:rPr>
          <w:rFonts w:cs="Times New Roman"/>
          <w:szCs w:val="24"/>
        </w:rPr>
        <w:t xml:space="preserve"> (</w:t>
      </w:r>
      <w:r w:rsidR="00991CF0" w:rsidRPr="0061315A">
        <w:rPr>
          <w:rFonts w:cs="Times New Roman"/>
          <w:szCs w:val="24"/>
        </w:rPr>
        <w:t>LBT</w:t>
      </w:r>
      <w:r w:rsidR="00991CF0">
        <w:rPr>
          <w:rFonts w:cs="Times New Roman"/>
          <w:szCs w:val="24"/>
        </w:rPr>
        <w:t xml:space="preserve">) </w:t>
      </w:r>
      <w:r w:rsidRPr="0061315A">
        <w:rPr>
          <w:rFonts w:cs="Times New Roman"/>
          <w:szCs w:val="24"/>
        </w:rPr>
        <w:t xml:space="preserve">spectrum sharing mechanisms for sharing in the 57-64 GHz unlicensed spectrum band. Furthermore, it is not clear whether a device operating at 100% duty cycle would </w:t>
      </w:r>
      <w:del w:id="6" w:author="Author">
        <w:r w:rsidRPr="0061315A" w:rsidDel="003A25E0">
          <w:rPr>
            <w:rFonts w:cs="Times New Roman"/>
            <w:szCs w:val="24"/>
          </w:rPr>
          <w:delText xml:space="preserve">not </w:delText>
        </w:r>
      </w:del>
      <w:r w:rsidRPr="0061315A">
        <w:rPr>
          <w:rFonts w:cs="Times New Roman"/>
          <w:szCs w:val="24"/>
        </w:rPr>
        <w:t>cause harmful interference to IEEE 802.11 devices</w:t>
      </w:r>
      <w:del w:id="7" w:author="Author">
        <w:r w:rsidR="00991CF0" w:rsidDel="00AE4AD4">
          <w:rPr>
            <w:rFonts w:cs="Times New Roman"/>
            <w:szCs w:val="24"/>
          </w:rPr>
          <w:delText>, for instance,</w:delText>
        </w:r>
        <w:r w:rsidRPr="0061315A" w:rsidDel="00AE4AD4">
          <w:rPr>
            <w:rFonts w:cs="Times New Roman"/>
            <w:szCs w:val="24"/>
          </w:rPr>
          <w:delText xml:space="preserve"> </w:delText>
        </w:r>
        <w:bookmarkStart w:id="8" w:name="OLE_LINK1"/>
        <w:bookmarkStart w:id="9" w:name="OLE_LINK2"/>
        <w:r w:rsidRPr="0061315A" w:rsidDel="00AE4AD4">
          <w:rPr>
            <w:rFonts w:cs="Times New Roman"/>
            <w:szCs w:val="24"/>
          </w:rPr>
          <w:delText>“WiGig”</w:delText>
        </w:r>
        <w:r w:rsidR="00617339" w:rsidDel="00AE4AD4">
          <w:rPr>
            <w:rFonts w:cs="Times New Roman"/>
            <w:szCs w:val="24"/>
          </w:rPr>
          <w:delText xml:space="preserve"> </w:delText>
        </w:r>
        <w:bookmarkEnd w:id="8"/>
        <w:bookmarkEnd w:id="9"/>
        <w:r w:rsidR="00991CF0" w:rsidDel="00AE4AD4">
          <w:rPr>
            <w:rFonts w:cs="Times New Roman"/>
            <w:szCs w:val="24"/>
          </w:rPr>
          <w:delText>devices,</w:delText>
        </w:r>
      </w:del>
      <w:r w:rsidRPr="0061315A">
        <w:rPr>
          <w:rFonts w:cs="Times New Roman"/>
          <w:szCs w:val="24"/>
        </w:rPr>
        <w:t xml:space="preserve"> while operating at the proposed power levels, i.e.</w:t>
      </w:r>
      <w:r w:rsidR="00617339">
        <w:rPr>
          <w:rFonts w:cs="Times New Roman"/>
          <w:szCs w:val="24"/>
        </w:rPr>
        <w:t>,</w:t>
      </w:r>
      <w:r w:rsidRPr="0061315A">
        <w:rPr>
          <w:rFonts w:cs="Times New Roman"/>
          <w:szCs w:val="24"/>
        </w:rPr>
        <w:t xml:space="preserve"> 10 dBm (max</w:t>
      </w:r>
      <w:del w:id="10" w:author="Author">
        <w:r w:rsidRPr="0061315A" w:rsidDel="00AE4AD4">
          <w:rPr>
            <w:rFonts w:cs="Times New Roman"/>
            <w:szCs w:val="24"/>
          </w:rPr>
          <w:delText xml:space="preserve">.) </w:delText>
        </w:r>
      </w:del>
      <w:ins w:id="11" w:author="Author">
        <w:r w:rsidR="00AE4AD4">
          <w:rPr>
            <w:rFonts w:cs="Times New Roman"/>
            <w:szCs w:val="24"/>
          </w:rPr>
          <w:t>imum</w:t>
        </w:r>
        <w:r w:rsidR="00AE4AD4" w:rsidRPr="0061315A">
          <w:rPr>
            <w:rFonts w:cs="Times New Roman"/>
            <w:szCs w:val="24"/>
          </w:rPr>
          <w:t xml:space="preserve">) </w:t>
        </w:r>
      </w:ins>
      <w:r w:rsidRPr="0061315A">
        <w:rPr>
          <w:rFonts w:cs="Times New Roman"/>
          <w:szCs w:val="24"/>
        </w:rPr>
        <w:t>conducted and 20 dBm EIRP. The proposed power levels represent 10x increase in EIRP (and 100x increase in conducted power) from the maximum allowed by the FCC based on the FCC ET Docket No. 18-70</w:t>
      </w:r>
      <w:ins w:id="12" w:author="Author">
        <w:r w:rsidR="00AE4AD4">
          <w:rPr>
            <w:rFonts w:cs="Times New Roman"/>
            <w:szCs w:val="24"/>
          </w:rPr>
          <w:t>,</w:t>
        </w:r>
      </w:ins>
      <w:r w:rsidRPr="0061315A">
        <w:rPr>
          <w:rFonts w:cs="Times New Roman"/>
          <w:szCs w:val="24"/>
        </w:rPr>
        <w:t xml:space="preserve"> which states that the current FCC rules for operating short range devices for interactive motion sensing permit a maximum conducted power of -10 dBm and an EIRP of 10 dBm. </w:t>
      </w:r>
    </w:p>
    <w:p w14:paraId="54A260AB" w14:textId="77777777" w:rsidR="000A1C56" w:rsidRPr="0061315A" w:rsidRDefault="000A1C56" w:rsidP="000A1C56">
      <w:pPr>
        <w:rPr>
          <w:rFonts w:cs="Times New Roman"/>
          <w:szCs w:val="24"/>
        </w:rPr>
      </w:pPr>
    </w:p>
    <w:p w14:paraId="74636FC3" w14:textId="4A28465C" w:rsidR="000A1C56" w:rsidRPr="0061315A" w:rsidRDefault="000A1C56" w:rsidP="000A1C56">
      <w:pPr>
        <w:rPr>
          <w:rFonts w:cs="Times New Roman"/>
          <w:szCs w:val="24"/>
        </w:rPr>
      </w:pPr>
      <w:r w:rsidRPr="0061315A">
        <w:rPr>
          <w:rFonts w:cs="Times New Roman"/>
          <w:szCs w:val="24"/>
        </w:rPr>
        <w:t xml:space="preserve">The FCC rules for operation in the 57-64 GHz band, which were introduced in 1995 (First Round R&amp;O, ET Docket No. 94-124), were designed with the understanding that multiple technologies that may be introduced in the future for operation in this band can share the </w:t>
      </w:r>
      <w:r w:rsidRPr="0061315A">
        <w:rPr>
          <w:rFonts w:cs="Times New Roman"/>
          <w:szCs w:val="24"/>
        </w:rPr>
        <w:lastRenderedPageBreak/>
        <w:t>spectrum</w:t>
      </w:r>
      <w:r w:rsidR="008C7C26">
        <w:rPr>
          <w:rFonts w:cs="Times New Roman"/>
          <w:szCs w:val="24"/>
        </w:rPr>
        <w:t xml:space="preserve">. </w:t>
      </w:r>
      <w:r w:rsidRPr="0061315A">
        <w:rPr>
          <w:rFonts w:cs="Times New Roman"/>
          <w:szCs w:val="24"/>
        </w:rPr>
        <w:t xml:space="preserve"> Therefore, it is important to understand and demonstrate whether the proposed Google technology </w:t>
      </w:r>
      <w:r w:rsidR="0061315A" w:rsidRPr="0061315A">
        <w:rPr>
          <w:rFonts w:cs="Times New Roman"/>
          <w:szCs w:val="24"/>
        </w:rPr>
        <w:t xml:space="preserve">with increased power </w:t>
      </w:r>
      <w:r w:rsidRPr="0061315A">
        <w:rPr>
          <w:rFonts w:cs="Times New Roman"/>
          <w:szCs w:val="24"/>
        </w:rPr>
        <w:t xml:space="preserve">will share </w:t>
      </w:r>
      <w:r w:rsidR="0061315A">
        <w:rPr>
          <w:rFonts w:cs="Times New Roman"/>
          <w:szCs w:val="24"/>
        </w:rPr>
        <w:t xml:space="preserve">the </w:t>
      </w:r>
      <w:r w:rsidRPr="0061315A">
        <w:rPr>
          <w:rFonts w:cs="Times New Roman"/>
          <w:szCs w:val="24"/>
        </w:rPr>
        <w:t>spectrum fairly</w:t>
      </w:r>
      <w:r w:rsidR="00D409CF" w:rsidRPr="0061315A">
        <w:rPr>
          <w:rFonts w:cs="Times New Roman"/>
          <w:szCs w:val="24"/>
        </w:rPr>
        <w:t xml:space="preserve">, </w:t>
      </w:r>
      <w:r w:rsidRPr="0061315A">
        <w:rPr>
          <w:rFonts w:cs="Times New Roman"/>
          <w:szCs w:val="24"/>
        </w:rPr>
        <w:t>that it incorporates sharing mechanism</w:t>
      </w:r>
      <w:r w:rsidR="00D409CF" w:rsidRPr="0061315A">
        <w:rPr>
          <w:rFonts w:cs="Times New Roman"/>
          <w:szCs w:val="24"/>
        </w:rPr>
        <w:t xml:space="preserve">s and does not disturb </w:t>
      </w:r>
      <w:r w:rsidR="0061315A" w:rsidRPr="0061315A">
        <w:rPr>
          <w:rFonts w:cs="Times New Roman"/>
          <w:szCs w:val="24"/>
        </w:rPr>
        <w:t xml:space="preserve">the balance </w:t>
      </w:r>
      <w:del w:id="13" w:author="Author">
        <w:r w:rsidR="0061315A" w:rsidRPr="0061315A" w:rsidDel="00AE4AD4">
          <w:rPr>
            <w:rFonts w:cs="Times New Roman"/>
            <w:szCs w:val="24"/>
          </w:rPr>
          <w:delText xml:space="preserve">of power and applications </w:delText>
        </w:r>
      </w:del>
      <w:r w:rsidR="0061315A" w:rsidRPr="0061315A">
        <w:rPr>
          <w:rFonts w:cs="Times New Roman"/>
          <w:szCs w:val="24"/>
        </w:rPr>
        <w:t>of the original rules</w:t>
      </w:r>
      <w:r w:rsidRPr="0061315A">
        <w:rPr>
          <w:rFonts w:cs="Times New Roman"/>
          <w:szCs w:val="24"/>
        </w:rPr>
        <w:t xml:space="preserve">. </w:t>
      </w:r>
    </w:p>
    <w:p w14:paraId="39995D35" w14:textId="16C2917E" w:rsidR="00AC0A54" w:rsidRPr="0061315A" w:rsidRDefault="00AC0A54" w:rsidP="009E178B">
      <w:pPr>
        <w:contextualSpacing/>
        <w:rPr>
          <w:rFonts w:cs="Times New Roman"/>
          <w:szCs w:val="24"/>
        </w:rPr>
      </w:pPr>
    </w:p>
    <w:p w14:paraId="10C74786" w14:textId="77777777" w:rsidR="002A33D1" w:rsidRPr="0061315A" w:rsidRDefault="002A33D1" w:rsidP="009E178B">
      <w:pPr>
        <w:contextualSpacing/>
        <w:rPr>
          <w:rFonts w:cs="Times New Roman"/>
          <w:szCs w:val="24"/>
        </w:rPr>
      </w:pPr>
    </w:p>
    <w:p w14:paraId="45DD86B3" w14:textId="0E18EB6F" w:rsidR="00E421C4" w:rsidRPr="0061315A" w:rsidRDefault="000A1C56" w:rsidP="00E421C4">
      <w:pPr>
        <w:rPr>
          <w:rFonts w:cs="Times New Roman"/>
          <w:b/>
          <w:szCs w:val="24"/>
          <w:u w:val="single"/>
        </w:rPr>
      </w:pPr>
      <w:r w:rsidRPr="0061315A">
        <w:rPr>
          <w:rFonts w:cs="Times New Roman"/>
          <w:b/>
          <w:szCs w:val="24"/>
          <w:u w:val="single"/>
        </w:rPr>
        <w:t xml:space="preserve">IEEE </w:t>
      </w:r>
      <w:r w:rsidR="00E84813" w:rsidRPr="0061315A">
        <w:rPr>
          <w:rFonts w:cs="Times New Roman"/>
          <w:b/>
          <w:szCs w:val="24"/>
          <w:u w:val="single"/>
        </w:rPr>
        <w:t>802.11</w:t>
      </w:r>
      <w:r w:rsidR="008333AA">
        <w:rPr>
          <w:rFonts w:cs="Times New Roman"/>
          <w:b/>
          <w:szCs w:val="24"/>
          <w:u w:val="single"/>
        </w:rPr>
        <w:t>ad OFDM</w:t>
      </w:r>
      <w:r w:rsidR="00E84813" w:rsidRPr="0061315A">
        <w:rPr>
          <w:rFonts w:cs="Times New Roman"/>
          <w:b/>
          <w:szCs w:val="24"/>
          <w:u w:val="single"/>
        </w:rPr>
        <w:t xml:space="preserve"> </w:t>
      </w:r>
      <w:r w:rsidR="008333AA">
        <w:rPr>
          <w:rFonts w:cs="Times New Roman"/>
          <w:b/>
          <w:szCs w:val="24"/>
          <w:u w:val="single"/>
        </w:rPr>
        <w:t xml:space="preserve">Modulation </w:t>
      </w:r>
      <w:r w:rsidR="003A566E">
        <w:rPr>
          <w:rFonts w:cs="Times New Roman"/>
          <w:b/>
          <w:szCs w:val="24"/>
          <w:u w:val="single"/>
        </w:rPr>
        <w:t xml:space="preserve">Not Common in Commercial </w:t>
      </w:r>
      <w:r w:rsidR="008E5B35">
        <w:rPr>
          <w:rFonts w:cs="Times New Roman"/>
          <w:b/>
          <w:szCs w:val="24"/>
          <w:u w:val="single"/>
        </w:rPr>
        <w:t>Products</w:t>
      </w:r>
    </w:p>
    <w:p w14:paraId="0D1377DB" w14:textId="77777777" w:rsidR="00E84813" w:rsidRPr="0061315A" w:rsidRDefault="00E84813" w:rsidP="00E421C4">
      <w:pPr>
        <w:rPr>
          <w:rFonts w:cs="Times New Roman"/>
          <w:szCs w:val="24"/>
        </w:rPr>
      </w:pPr>
    </w:p>
    <w:p w14:paraId="5E85625C" w14:textId="691B9034" w:rsidR="00E421C4" w:rsidRPr="0061315A" w:rsidRDefault="00E421C4" w:rsidP="00E421C4">
      <w:pPr>
        <w:rPr>
          <w:rFonts w:cs="Times New Roman"/>
          <w:szCs w:val="24"/>
        </w:rPr>
      </w:pPr>
      <w:r w:rsidRPr="0061315A">
        <w:rPr>
          <w:rFonts w:cs="Times New Roman"/>
          <w:szCs w:val="24"/>
        </w:rPr>
        <w:t xml:space="preserve">Even though the IEEE 802.11ad amendment supports both OFDM and </w:t>
      </w:r>
      <w:r w:rsidR="008E5B35">
        <w:rPr>
          <w:rFonts w:cs="Times New Roman"/>
          <w:szCs w:val="24"/>
        </w:rPr>
        <w:t>S</w:t>
      </w:r>
      <w:r w:rsidRPr="0061315A">
        <w:rPr>
          <w:rFonts w:cs="Times New Roman"/>
          <w:szCs w:val="24"/>
        </w:rPr>
        <w:t>ingle</w:t>
      </w:r>
      <w:r w:rsidR="00D870D5">
        <w:rPr>
          <w:rFonts w:cs="Times New Roman"/>
          <w:szCs w:val="24"/>
        </w:rPr>
        <w:t xml:space="preserve"> </w:t>
      </w:r>
      <w:r w:rsidR="008E5B35">
        <w:rPr>
          <w:rFonts w:cs="Times New Roman"/>
          <w:szCs w:val="24"/>
        </w:rPr>
        <w:t>C</w:t>
      </w:r>
      <w:r w:rsidRPr="0061315A">
        <w:rPr>
          <w:rFonts w:cs="Times New Roman"/>
          <w:szCs w:val="24"/>
        </w:rPr>
        <w:t>arrier modulation</w:t>
      </w:r>
      <w:r w:rsidR="008E5B35">
        <w:rPr>
          <w:rFonts w:cs="Times New Roman"/>
          <w:szCs w:val="24"/>
        </w:rPr>
        <w:t>s</w:t>
      </w:r>
      <w:r w:rsidRPr="0061315A">
        <w:rPr>
          <w:rFonts w:cs="Times New Roman"/>
          <w:szCs w:val="24"/>
        </w:rPr>
        <w:t>, a majority</w:t>
      </w:r>
      <w:r w:rsidR="00C840D0" w:rsidRPr="0061315A">
        <w:rPr>
          <w:rFonts w:cs="Times New Roman"/>
          <w:szCs w:val="24"/>
        </w:rPr>
        <w:t>,</w:t>
      </w:r>
      <w:r w:rsidRPr="0061315A">
        <w:rPr>
          <w:rFonts w:cs="Times New Roman"/>
          <w:szCs w:val="24"/>
        </w:rPr>
        <w:t xml:space="preserve"> if not all</w:t>
      </w:r>
      <w:r w:rsidR="00C840D0" w:rsidRPr="0061315A">
        <w:rPr>
          <w:rFonts w:cs="Times New Roman"/>
          <w:szCs w:val="24"/>
        </w:rPr>
        <w:t>,</w:t>
      </w:r>
      <w:r w:rsidRPr="0061315A">
        <w:rPr>
          <w:rFonts w:cs="Times New Roman"/>
          <w:szCs w:val="24"/>
        </w:rPr>
        <w:t xml:space="preserve"> of the existing </w:t>
      </w:r>
      <w:r w:rsidR="00EB1D61">
        <w:rPr>
          <w:rFonts w:cs="Times New Roman"/>
          <w:szCs w:val="24"/>
        </w:rPr>
        <w:t xml:space="preserve">IEEE </w:t>
      </w:r>
      <w:r w:rsidRPr="0061315A">
        <w:rPr>
          <w:rFonts w:cs="Times New Roman"/>
          <w:szCs w:val="24"/>
        </w:rPr>
        <w:t xml:space="preserve">802.11ad devices in the market support only </w:t>
      </w:r>
      <w:r w:rsidR="002948E8">
        <w:rPr>
          <w:rFonts w:cs="Times New Roman"/>
          <w:szCs w:val="24"/>
        </w:rPr>
        <w:t>S</w:t>
      </w:r>
      <w:r w:rsidRPr="0061315A">
        <w:rPr>
          <w:rFonts w:cs="Times New Roman"/>
          <w:szCs w:val="24"/>
        </w:rPr>
        <w:t xml:space="preserve">ingle </w:t>
      </w:r>
      <w:r w:rsidR="002948E8">
        <w:rPr>
          <w:rFonts w:cs="Times New Roman"/>
          <w:szCs w:val="24"/>
        </w:rPr>
        <w:t>C</w:t>
      </w:r>
      <w:r w:rsidRPr="0061315A">
        <w:rPr>
          <w:rFonts w:cs="Times New Roman"/>
          <w:szCs w:val="24"/>
        </w:rPr>
        <w:t xml:space="preserve">arrier modulation. Therefore, the analysis needs to be updated to reflect this important </w:t>
      </w:r>
      <w:r w:rsidR="00D870D5">
        <w:rPr>
          <w:rFonts w:cs="Times New Roman"/>
          <w:szCs w:val="24"/>
        </w:rPr>
        <w:t>fact</w:t>
      </w:r>
      <w:r w:rsidRPr="0061315A">
        <w:rPr>
          <w:rFonts w:cs="Times New Roman"/>
          <w:szCs w:val="24"/>
        </w:rPr>
        <w:t xml:space="preserve">, especially </w:t>
      </w:r>
      <w:r w:rsidR="00D870D5">
        <w:rPr>
          <w:rFonts w:cs="Times New Roman"/>
          <w:szCs w:val="24"/>
        </w:rPr>
        <w:t xml:space="preserve">as OFDM modulation has better receive performance with respect to frequency selective interference than </w:t>
      </w:r>
      <w:r w:rsidR="008E5B35">
        <w:rPr>
          <w:rFonts w:cs="Times New Roman"/>
          <w:szCs w:val="24"/>
        </w:rPr>
        <w:t>S</w:t>
      </w:r>
      <w:r w:rsidRPr="0061315A">
        <w:rPr>
          <w:rFonts w:cs="Times New Roman"/>
          <w:szCs w:val="24"/>
        </w:rPr>
        <w:t>ingle</w:t>
      </w:r>
      <w:r w:rsidR="008E5B35">
        <w:rPr>
          <w:rFonts w:cs="Times New Roman"/>
          <w:szCs w:val="24"/>
        </w:rPr>
        <w:t xml:space="preserve"> C</w:t>
      </w:r>
      <w:r w:rsidRPr="0061315A">
        <w:rPr>
          <w:rFonts w:cs="Times New Roman"/>
          <w:szCs w:val="24"/>
        </w:rPr>
        <w:t>arrier modulation</w:t>
      </w:r>
      <w:r w:rsidR="008E5B35">
        <w:rPr>
          <w:rFonts w:cs="Times New Roman"/>
          <w:szCs w:val="24"/>
        </w:rPr>
        <w:t>.</w:t>
      </w:r>
    </w:p>
    <w:p w14:paraId="7C70CA70" w14:textId="0E132785" w:rsidR="00E84813" w:rsidRPr="0061315A" w:rsidRDefault="00E84813" w:rsidP="00C840D0">
      <w:pPr>
        <w:contextualSpacing/>
        <w:rPr>
          <w:rFonts w:eastAsia="Times New Roman" w:cs="Times New Roman"/>
          <w:szCs w:val="24"/>
        </w:rPr>
      </w:pPr>
    </w:p>
    <w:p w14:paraId="1AC93D78" w14:textId="77777777" w:rsidR="002A33D1" w:rsidRPr="0061315A" w:rsidRDefault="002A33D1" w:rsidP="00C840D0">
      <w:pPr>
        <w:contextualSpacing/>
        <w:rPr>
          <w:rFonts w:eastAsia="Times New Roman" w:cs="Times New Roman"/>
          <w:b/>
          <w:szCs w:val="24"/>
          <w:u w:val="single"/>
        </w:rPr>
      </w:pPr>
    </w:p>
    <w:p w14:paraId="0FDFE479" w14:textId="650A15D1" w:rsidR="00E84813" w:rsidRPr="0061315A" w:rsidRDefault="00D132A3" w:rsidP="00C840D0">
      <w:pPr>
        <w:contextualSpacing/>
        <w:rPr>
          <w:rFonts w:eastAsia="Times New Roman" w:cs="Times New Roman"/>
          <w:b/>
          <w:szCs w:val="24"/>
          <w:u w:val="single"/>
        </w:rPr>
      </w:pPr>
      <w:del w:id="14" w:author="Author">
        <w:r w:rsidDel="00AE4AD4">
          <w:rPr>
            <w:rFonts w:eastAsia="Times New Roman" w:cs="Times New Roman"/>
            <w:b/>
            <w:szCs w:val="24"/>
            <w:u w:val="single"/>
          </w:rPr>
          <w:delText xml:space="preserve">In </w:delText>
        </w:r>
      </w:del>
      <w:ins w:id="15" w:author="Author">
        <w:r w:rsidR="00AE4AD4">
          <w:rPr>
            <w:rFonts w:eastAsia="Times New Roman" w:cs="Times New Roman"/>
            <w:b/>
            <w:szCs w:val="24"/>
            <w:u w:val="single"/>
          </w:rPr>
          <w:t>In-</w:t>
        </w:r>
      </w:ins>
      <w:r>
        <w:rPr>
          <w:rFonts w:eastAsia="Times New Roman" w:cs="Times New Roman"/>
          <w:b/>
          <w:szCs w:val="24"/>
          <w:u w:val="single"/>
        </w:rPr>
        <w:t>device coexistence</w:t>
      </w:r>
    </w:p>
    <w:p w14:paraId="3CDEC804" w14:textId="77777777" w:rsidR="00E84813" w:rsidRPr="0061315A" w:rsidRDefault="00E84813" w:rsidP="00C840D0">
      <w:pPr>
        <w:contextualSpacing/>
        <w:rPr>
          <w:rFonts w:eastAsia="Times New Roman" w:cs="Times New Roman"/>
          <w:szCs w:val="24"/>
        </w:rPr>
      </w:pPr>
    </w:p>
    <w:p w14:paraId="7EA89089" w14:textId="15A89D5B" w:rsidR="00F17211" w:rsidRPr="0061315A" w:rsidRDefault="006B1A83" w:rsidP="00C840D0">
      <w:pPr>
        <w:contextualSpacing/>
        <w:rPr>
          <w:rFonts w:eastAsia="Times New Roman" w:cs="Times New Roman"/>
          <w:szCs w:val="24"/>
        </w:rPr>
      </w:pPr>
      <w:r w:rsidRPr="0061315A">
        <w:rPr>
          <w:rFonts w:eastAsia="Times New Roman" w:cs="Times New Roman"/>
          <w:szCs w:val="24"/>
        </w:rPr>
        <w:t xml:space="preserve">The potential for impact to 60 GHz </w:t>
      </w:r>
      <w:r w:rsidR="00EB1D61">
        <w:rPr>
          <w:rFonts w:eastAsia="Times New Roman" w:cs="Times New Roman"/>
          <w:szCs w:val="24"/>
        </w:rPr>
        <w:t xml:space="preserve">IEEE </w:t>
      </w:r>
      <w:r w:rsidRPr="0061315A">
        <w:rPr>
          <w:rFonts w:eastAsia="Times New Roman" w:cs="Times New Roman"/>
          <w:szCs w:val="24"/>
        </w:rPr>
        <w:t xml:space="preserve">802 technologies seems significant given that the target application is handheld devices like smart phones, which are rolling out with proximity communications based on </w:t>
      </w:r>
      <w:r w:rsidR="00D132A3">
        <w:rPr>
          <w:rFonts w:eastAsia="Times New Roman" w:cs="Times New Roman"/>
          <w:szCs w:val="24"/>
        </w:rPr>
        <w:t xml:space="preserve">IEEE </w:t>
      </w:r>
      <w:r w:rsidR="00EB1D61">
        <w:rPr>
          <w:rFonts w:eastAsia="Times New Roman" w:cs="Times New Roman"/>
          <w:szCs w:val="24"/>
        </w:rPr>
        <w:t xml:space="preserve">Std. </w:t>
      </w:r>
      <w:r w:rsidRPr="0061315A">
        <w:rPr>
          <w:rFonts w:eastAsia="Times New Roman" w:cs="Times New Roman"/>
          <w:szCs w:val="24"/>
        </w:rPr>
        <w:t>802.15.3</w:t>
      </w:r>
      <w:ins w:id="16" w:author="Author">
        <w:r w:rsidR="00575105">
          <w:rPr>
            <w:rFonts w:eastAsia="Times New Roman" w:cs="Times New Roman"/>
            <w:szCs w:val="24"/>
          </w:rPr>
          <w:t>e</w:t>
        </w:r>
      </w:ins>
      <w:r w:rsidRPr="0061315A">
        <w:rPr>
          <w:rFonts w:eastAsia="Times New Roman" w:cs="Times New Roman"/>
          <w:szCs w:val="24"/>
        </w:rPr>
        <w:t xml:space="preserve"> </w:t>
      </w:r>
      <w:r w:rsidR="00D132A3">
        <w:rPr>
          <w:rFonts w:eastAsia="Times New Roman" w:cs="Times New Roman"/>
          <w:szCs w:val="24"/>
        </w:rPr>
        <w:t xml:space="preserve">technology </w:t>
      </w:r>
      <w:r w:rsidRPr="0061315A">
        <w:rPr>
          <w:rFonts w:eastAsia="Times New Roman" w:cs="Times New Roman"/>
          <w:szCs w:val="24"/>
        </w:rPr>
        <w:t xml:space="preserve">now and which may have </w:t>
      </w:r>
      <w:r w:rsidR="007F7B1B">
        <w:rPr>
          <w:rFonts w:eastAsia="Times New Roman" w:cs="Times New Roman"/>
          <w:szCs w:val="24"/>
        </w:rPr>
        <w:t xml:space="preserve">IEEE </w:t>
      </w:r>
      <w:r w:rsidRPr="0061315A">
        <w:rPr>
          <w:rFonts w:eastAsia="Times New Roman" w:cs="Times New Roman"/>
          <w:szCs w:val="24"/>
        </w:rPr>
        <w:t xml:space="preserve">802.11 </w:t>
      </w:r>
      <w:del w:id="17" w:author="Author">
        <w:r w:rsidRPr="0061315A" w:rsidDel="00AE4AD4">
          <w:rPr>
            <w:rFonts w:eastAsia="Times New Roman" w:cs="Times New Roman"/>
            <w:szCs w:val="24"/>
          </w:rPr>
          <w:delText xml:space="preserve">mmWave </w:delText>
        </w:r>
      </w:del>
      <w:ins w:id="18" w:author="Author">
        <w:r w:rsidR="00AE4AD4">
          <w:rPr>
            <w:rFonts w:eastAsia="Times New Roman" w:cs="Times New Roman"/>
            <w:szCs w:val="24"/>
          </w:rPr>
          <w:t>millimeter-w</w:t>
        </w:r>
        <w:r w:rsidR="00AE4AD4" w:rsidRPr="0061315A">
          <w:rPr>
            <w:rFonts w:eastAsia="Times New Roman" w:cs="Times New Roman"/>
            <w:szCs w:val="24"/>
          </w:rPr>
          <w:t xml:space="preserve">ave </w:t>
        </w:r>
      </w:ins>
      <w:r w:rsidRPr="0061315A">
        <w:rPr>
          <w:rFonts w:eastAsia="Times New Roman" w:cs="Times New Roman"/>
          <w:szCs w:val="24"/>
        </w:rPr>
        <w:t xml:space="preserve">technologies </w:t>
      </w:r>
      <w:proofErr w:type="gramStart"/>
      <w:r w:rsidRPr="0061315A">
        <w:rPr>
          <w:rFonts w:eastAsia="Times New Roman" w:cs="Times New Roman"/>
          <w:szCs w:val="24"/>
        </w:rPr>
        <w:t>in the near future</w:t>
      </w:r>
      <w:proofErr w:type="gramEnd"/>
      <w:r w:rsidRPr="0061315A">
        <w:rPr>
          <w:rFonts w:eastAsia="Times New Roman" w:cs="Times New Roman"/>
          <w:szCs w:val="24"/>
        </w:rPr>
        <w:t>.  The Google waiver request and referenced report considers only "60 GHz Wi</w:t>
      </w:r>
      <w:ins w:id="19" w:author="Author">
        <w:r w:rsidR="00AE4AD4">
          <w:rPr>
            <w:rFonts w:eastAsia="Times New Roman" w:cs="Times New Roman"/>
            <w:szCs w:val="24"/>
          </w:rPr>
          <w:t>-</w:t>
        </w:r>
      </w:ins>
      <w:r w:rsidRPr="0061315A">
        <w:rPr>
          <w:rFonts w:eastAsia="Times New Roman" w:cs="Times New Roman"/>
          <w:szCs w:val="24"/>
        </w:rPr>
        <w:t xml:space="preserve">Fi" and does not mention </w:t>
      </w:r>
      <w:bookmarkStart w:id="20" w:name="OLE_LINK5"/>
      <w:bookmarkStart w:id="21" w:name="OLE_LINK6"/>
      <w:r w:rsidRPr="0061315A">
        <w:rPr>
          <w:rFonts w:eastAsia="Times New Roman" w:cs="Times New Roman"/>
          <w:szCs w:val="24"/>
        </w:rPr>
        <w:t xml:space="preserve">proximity </w:t>
      </w:r>
      <w:bookmarkEnd w:id="20"/>
      <w:bookmarkEnd w:id="21"/>
      <w:r w:rsidRPr="0061315A">
        <w:rPr>
          <w:rFonts w:eastAsia="Times New Roman" w:cs="Times New Roman"/>
          <w:szCs w:val="24"/>
        </w:rPr>
        <w:t xml:space="preserve">communications such as </w:t>
      </w:r>
      <w:r w:rsidR="00EB1D61">
        <w:rPr>
          <w:rFonts w:eastAsia="Times New Roman" w:cs="Times New Roman"/>
          <w:szCs w:val="24"/>
        </w:rPr>
        <w:t xml:space="preserve">IEEE Std. </w:t>
      </w:r>
      <w:bookmarkStart w:id="22" w:name="OLE_LINK3"/>
      <w:bookmarkStart w:id="23" w:name="OLE_LINK4"/>
      <w:r w:rsidRPr="0061315A">
        <w:rPr>
          <w:rFonts w:eastAsia="Times New Roman" w:cs="Times New Roman"/>
          <w:szCs w:val="24"/>
        </w:rPr>
        <w:t>802.15.3e</w:t>
      </w:r>
      <w:ins w:id="24" w:author="Author">
        <w:r w:rsidR="00575105">
          <w:rPr>
            <w:rFonts w:eastAsia="Times New Roman" w:cs="Times New Roman"/>
            <w:szCs w:val="24"/>
          </w:rPr>
          <w:t>,</w:t>
        </w:r>
      </w:ins>
      <w:r w:rsidRPr="0061315A">
        <w:rPr>
          <w:rFonts w:eastAsia="Times New Roman" w:cs="Times New Roman"/>
          <w:szCs w:val="24"/>
        </w:rPr>
        <w:t xml:space="preserve"> </w:t>
      </w:r>
      <w:bookmarkEnd w:id="22"/>
      <w:bookmarkEnd w:id="23"/>
      <w:r w:rsidR="00A14B52" w:rsidRPr="0061315A">
        <w:rPr>
          <w:rFonts w:eastAsia="Times New Roman" w:cs="Times New Roman"/>
          <w:szCs w:val="24"/>
        </w:rPr>
        <w:t xml:space="preserve">which is being deployed </w:t>
      </w:r>
      <w:r w:rsidR="00BC79D3">
        <w:rPr>
          <w:rFonts w:eastAsia="Times New Roman" w:cs="Times New Roman"/>
          <w:szCs w:val="24"/>
        </w:rPr>
        <w:t>widely</w:t>
      </w:r>
      <w:ins w:id="25" w:author="Author">
        <w:r w:rsidR="00575105">
          <w:rPr>
            <w:rFonts w:eastAsia="Times New Roman" w:cs="Times New Roman"/>
            <w:szCs w:val="24"/>
          </w:rPr>
          <w:t>,</w:t>
        </w:r>
      </w:ins>
      <w:r w:rsidR="00BC79D3">
        <w:rPr>
          <w:rFonts w:eastAsia="Times New Roman" w:cs="Times New Roman"/>
          <w:szCs w:val="24"/>
        </w:rPr>
        <w:t xml:space="preserve"> </w:t>
      </w:r>
      <w:r w:rsidR="00A14B52" w:rsidRPr="0061315A">
        <w:rPr>
          <w:rFonts w:eastAsia="Times New Roman" w:cs="Times New Roman"/>
          <w:szCs w:val="24"/>
        </w:rPr>
        <w:t>and</w:t>
      </w:r>
      <w:r w:rsidRPr="0061315A">
        <w:rPr>
          <w:rFonts w:eastAsia="Times New Roman" w:cs="Times New Roman"/>
          <w:szCs w:val="24"/>
        </w:rPr>
        <w:t xml:space="preserve"> </w:t>
      </w:r>
      <w:r w:rsidR="00D132A3">
        <w:rPr>
          <w:rFonts w:eastAsia="Times New Roman" w:cs="Times New Roman"/>
          <w:szCs w:val="24"/>
        </w:rPr>
        <w:t xml:space="preserve">did not address </w:t>
      </w:r>
      <w:r w:rsidRPr="0061315A">
        <w:rPr>
          <w:rFonts w:eastAsia="Times New Roman" w:cs="Times New Roman"/>
          <w:szCs w:val="24"/>
        </w:rPr>
        <w:t>scenarios where the 60 GHz Wi</w:t>
      </w:r>
      <w:r w:rsidR="007F7B1B">
        <w:rPr>
          <w:rFonts w:eastAsia="Times New Roman" w:cs="Times New Roman"/>
          <w:szCs w:val="24"/>
        </w:rPr>
        <w:t>-</w:t>
      </w:r>
      <w:r w:rsidRPr="0061315A">
        <w:rPr>
          <w:rFonts w:eastAsia="Times New Roman" w:cs="Times New Roman"/>
          <w:szCs w:val="24"/>
        </w:rPr>
        <w:t xml:space="preserve">Fi transceiver (victim) is physically located in the same device as the Soli system. </w:t>
      </w:r>
      <w:r w:rsidR="00B348CA">
        <w:rPr>
          <w:rFonts w:eastAsia="Times New Roman" w:cs="Times New Roman"/>
          <w:szCs w:val="24"/>
        </w:rPr>
        <w:t xml:space="preserve">Google’s conclusion that there is </w:t>
      </w:r>
      <w:r w:rsidRPr="0061315A">
        <w:rPr>
          <w:rFonts w:eastAsia="Times New Roman" w:cs="Times New Roman"/>
          <w:szCs w:val="24"/>
        </w:rPr>
        <w:t xml:space="preserve">no </w:t>
      </w:r>
      <w:r w:rsidR="00865F30">
        <w:rPr>
          <w:rFonts w:eastAsia="Times New Roman" w:cs="Times New Roman"/>
          <w:szCs w:val="24"/>
        </w:rPr>
        <w:t xml:space="preserve">significant </w:t>
      </w:r>
      <w:r w:rsidRPr="0061315A">
        <w:rPr>
          <w:rFonts w:eastAsia="Times New Roman" w:cs="Times New Roman"/>
          <w:szCs w:val="24"/>
        </w:rPr>
        <w:t xml:space="preserve">interference appears to depend on physical separation of the miniature </w:t>
      </w:r>
      <w:r w:rsidR="00AA15D0">
        <w:rPr>
          <w:rFonts w:eastAsia="Times New Roman" w:cs="Times New Roman"/>
          <w:szCs w:val="24"/>
        </w:rPr>
        <w:t>Soli</w:t>
      </w:r>
      <w:r w:rsidRPr="0061315A">
        <w:rPr>
          <w:rFonts w:eastAsia="Times New Roman" w:cs="Times New Roman"/>
          <w:szCs w:val="24"/>
        </w:rPr>
        <w:t xml:space="preserve"> transmitter and </w:t>
      </w:r>
      <w:r w:rsidR="000A2094">
        <w:rPr>
          <w:rFonts w:eastAsia="Times New Roman" w:cs="Times New Roman"/>
          <w:szCs w:val="24"/>
        </w:rPr>
        <w:t xml:space="preserve">the </w:t>
      </w:r>
      <w:r w:rsidRPr="0061315A">
        <w:rPr>
          <w:rFonts w:eastAsia="Times New Roman" w:cs="Times New Roman"/>
          <w:szCs w:val="24"/>
        </w:rPr>
        <w:t>Wi</w:t>
      </w:r>
      <w:r w:rsidR="00270E86">
        <w:rPr>
          <w:rFonts w:eastAsia="Times New Roman" w:cs="Times New Roman"/>
          <w:szCs w:val="24"/>
        </w:rPr>
        <w:t>-</w:t>
      </w:r>
      <w:r w:rsidRPr="0061315A">
        <w:rPr>
          <w:rFonts w:eastAsia="Times New Roman" w:cs="Times New Roman"/>
          <w:szCs w:val="24"/>
        </w:rPr>
        <w:t>Fi receiver.</w:t>
      </w:r>
      <w:r w:rsidR="00B114AE" w:rsidRPr="0061315A">
        <w:rPr>
          <w:rFonts w:eastAsia="Times New Roman" w:cs="Times New Roman"/>
          <w:szCs w:val="24"/>
        </w:rPr>
        <w:t xml:space="preserve"> </w:t>
      </w:r>
      <w:r w:rsidRPr="0061315A">
        <w:rPr>
          <w:rFonts w:eastAsia="Times New Roman" w:cs="Times New Roman"/>
          <w:szCs w:val="24"/>
        </w:rPr>
        <w:t xml:space="preserve"> The most probable application of </w:t>
      </w:r>
      <w:r w:rsidR="00D132A3">
        <w:rPr>
          <w:rFonts w:eastAsia="Times New Roman" w:cs="Times New Roman"/>
          <w:szCs w:val="24"/>
        </w:rPr>
        <w:t xml:space="preserve">IEEE </w:t>
      </w:r>
      <w:r w:rsidRPr="0061315A">
        <w:rPr>
          <w:rFonts w:eastAsia="Times New Roman" w:cs="Times New Roman"/>
          <w:szCs w:val="24"/>
        </w:rPr>
        <w:t>802 60 GHz technologies emerging today is where one end of the link is in the phone, tablet, etc.</w:t>
      </w:r>
      <w:r w:rsidR="00AA15D0">
        <w:rPr>
          <w:rFonts w:eastAsia="Times New Roman" w:cs="Times New Roman"/>
          <w:szCs w:val="24"/>
        </w:rPr>
        <w:t xml:space="preserve">, making proximity </w:t>
      </w:r>
      <w:r w:rsidR="000A2094">
        <w:rPr>
          <w:rFonts w:eastAsia="Times New Roman" w:cs="Times New Roman"/>
          <w:szCs w:val="24"/>
        </w:rPr>
        <w:t xml:space="preserve">with </w:t>
      </w:r>
      <w:r w:rsidR="00AA15D0">
        <w:rPr>
          <w:rFonts w:eastAsia="Times New Roman" w:cs="Times New Roman"/>
          <w:szCs w:val="24"/>
        </w:rPr>
        <w:t>the Soli transmitter</w:t>
      </w:r>
      <w:r w:rsidR="000A2094">
        <w:rPr>
          <w:rFonts w:eastAsia="Times New Roman" w:cs="Times New Roman"/>
          <w:szCs w:val="24"/>
        </w:rPr>
        <w:t xml:space="preserve"> a concern</w:t>
      </w:r>
      <w:r w:rsidR="00AA15D0">
        <w:rPr>
          <w:rFonts w:eastAsia="Times New Roman" w:cs="Times New Roman"/>
          <w:szCs w:val="24"/>
        </w:rPr>
        <w:t xml:space="preserve">. </w:t>
      </w:r>
      <w:r w:rsidRPr="0061315A">
        <w:rPr>
          <w:rFonts w:eastAsia="Times New Roman" w:cs="Times New Roman"/>
          <w:szCs w:val="24"/>
        </w:rPr>
        <w:t xml:space="preserve"> </w:t>
      </w:r>
    </w:p>
    <w:bookmarkEnd w:id="1"/>
    <w:p w14:paraId="272D32A7" w14:textId="3547EF86" w:rsidR="00C840D0" w:rsidRPr="0061315A" w:rsidRDefault="00C840D0" w:rsidP="00C840D0">
      <w:pPr>
        <w:contextualSpacing/>
        <w:rPr>
          <w:rFonts w:cs="Times New Roman"/>
          <w:szCs w:val="24"/>
        </w:rPr>
      </w:pPr>
    </w:p>
    <w:p w14:paraId="23BCB3BC" w14:textId="77777777" w:rsidR="002A33D1" w:rsidRPr="0061315A" w:rsidRDefault="002A33D1" w:rsidP="00C840D0">
      <w:pPr>
        <w:contextualSpacing/>
        <w:rPr>
          <w:rFonts w:cs="Times New Roman"/>
          <w:szCs w:val="24"/>
        </w:rPr>
      </w:pPr>
    </w:p>
    <w:p w14:paraId="67BCD909" w14:textId="0023CDF1" w:rsidR="00E84813" w:rsidRPr="0061315A" w:rsidRDefault="00E84813" w:rsidP="00C840D0">
      <w:pPr>
        <w:contextualSpacing/>
        <w:rPr>
          <w:rFonts w:cs="Times New Roman"/>
          <w:b/>
          <w:szCs w:val="24"/>
          <w:u w:val="single"/>
        </w:rPr>
      </w:pPr>
      <w:r w:rsidRPr="0061315A">
        <w:rPr>
          <w:rFonts w:cs="Times New Roman"/>
          <w:b/>
          <w:szCs w:val="24"/>
          <w:u w:val="single"/>
        </w:rPr>
        <w:t>Summary</w:t>
      </w:r>
    </w:p>
    <w:p w14:paraId="56F28A88" w14:textId="77777777" w:rsidR="00E84813" w:rsidRPr="0061315A" w:rsidRDefault="00E84813" w:rsidP="00C840D0">
      <w:pPr>
        <w:contextualSpacing/>
        <w:rPr>
          <w:rFonts w:cs="Times New Roman"/>
          <w:szCs w:val="24"/>
        </w:rPr>
      </w:pPr>
    </w:p>
    <w:p w14:paraId="5CFC5A97" w14:textId="2333BA1E" w:rsidR="00A14455" w:rsidRPr="0061315A" w:rsidRDefault="00C840D0" w:rsidP="00593F12">
      <w:pPr>
        <w:rPr>
          <w:rFonts w:cs="Times New Roman"/>
          <w:szCs w:val="24"/>
        </w:rPr>
      </w:pPr>
      <w:r w:rsidRPr="0061315A">
        <w:rPr>
          <w:rFonts w:cs="Times New Roman"/>
          <w:szCs w:val="24"/>
        </w:rPr>
        <w:t>Considering the points mentioned above, w</w:t>
      </w:r>
      <w:r w:rsidR="00A14455" w:rsidRPr="0061315A">
        <w:rPr>
          <w:rFonts w:cs="Times New Roman"/>
          <w:szCs w:val="24"/>
        </w:rPr>
        <w:t xml:space="preserve">e therefore ask the Commission </w:t>
      </w:r>
      <w:r w:rsidR="007A0D8B">
        <w:rPr>
          <w:rFonts w:cs="Times New Roman"/>
          <w:szCs w:val="24"/>
        </w:rPr>
        <w:t xml:space="preserve">to </w:t>
      </w:r>
      <w:r w:rsidR="00A14455" w:rsidRPr="0061315A">
        <w:rPr>
          <w:rFonts w:cs="Times New Roman"/>
          <w:szCs w:val="24"/>
        </w:rPr>
        <w:t xml:space="preserve">request </w:t>
      </w:r>
      <w:r w:rsidR="00B76142" w:rsidRPr="0061315A">
        <w:rPr>
          <w:rFonts w:cs="Times New Roman"/>
          <w:szCs w:val="24"/>
        </w:rPr>
        <w:t xml:space="preserve">Google do further analysis on </w:t>
      </w:r>
      <w:r w:rsidR="003A744C">
        <w:rPr>
          <w:rFonts w:cs="Times New Roman"/>
          <w:szCs w:val="24"/>
        </w:rPr>
        <w:t xml:space="preserve">the </w:t>
      </w:r>
      <w:r w:rsidR="00A14455" w:rsidRPr="0061315A">
        <w:rPr>
          <w:rFonts w:cs="Times New Roman"/>
          <w:szCs w:val="24"/>
        </w:rPr>
        <w:t xml:space="preserve">impact </w:t>
      </w:r>
      <w:r w:rsidR="00B76142" w:rsidRPr="0061315A">
        <w:rPr>
          <w:rFonts w:cs="Times New Roman"/>
          <w:szCs w:val="24"/>
        </w:rPr>
        <w:t xml:space="preserve">to current IEEE 802 </w:t>
      </w:r>
      <w:r w:rsidR="00B114AE" w:rsidRPr="0061315A">
        <w:rPr>
          <w:rFonts w:cs="Times New Roman"/>
          <w:szCs w:val="24"/>
        </w:rPr>
        <w:t>un</w:t>
      </w:r>
      <w:r w:rsidR="00B76142" w:rsidRPr="0061315A">
        <w:rPr>
          <w:rFonts w:cs="Times New Roman"/>
          <w:szCs w:val="24"/>
        </w:rPr>
        <w:t>license</w:t>
      </w:r>
      <w:r w:rsidR="00B114AE" w:rsidRPr="0061315A">
        <w:rPr>
          <w:rFonts w:cs="Times New Roman"/>
          <w:szCs w:val="24"/>
        </w:rPr>
        <w:t>d</w:t>
      </w:r>
      <w:r w:rsidR="00B76142" w:rsidRPr="0061315A">
        <w:rPr>
          <w:rFonts w:cs="Times New Roman"/>
          <w:szCs w:val="24"/>
        </w:rPr>
        <w:t xml:space="preserve"> technologie</w:t>
      </w:r>
      <w:r w:rsidRPr="0061315A">
        <w:rPr>
          <w:rFonts w:cs="Times New Roman"/>
          <w:szCs w:val="24"/>
        </w:rPr>
        <w:t>s</w:t>
      </w:r>
      <w:r w:rsidR="00B76142" w:rsidRPr="0061315A">
        <w:rPr>
          <w:rFonts w:cs="Times New Roman"/>
          <w:szCs w:val="24"/>
        </w:rPr>
        <w:t>.</w:t>
      </w:r>
      <w:r w:rsidR="00A14455" w:rsidRPr="0061315A">
        <w:rPr>
          <w:rFonts w:cs="Times New Roman"/>
          <w:szCs w:val="24"/>
        </w:rPr>
        <w:t xml:space="preserve"> </w:t>
      </w:r>
      <w:r w:rsidR="00B76142" w:rsidRPr="0061315A">
        <w:rPr>
          <w:rFonts w:cs="Times New Roman"/>
          <w:szCs w:val="24"/>
        </w:rPr>
        <w:t xml:space="preserve"> Without this further analysis</w:t>
      </w:r>
      <w:r w:rsidR="00A14455" w:rsidRPr="0061315A">
        <w:rPr>
          <w:rFonts w:cs="Times New Roman"/>
          <w:szCs w:val="24"/>
        </w:rPr>
        <w:t xml:space="preserve">, the </w:t>
      </w:r>
      <w:r w:rsidR="003A744C">
        <w:rPr>
          <w:rFonts w:cs="Times New Roman"/>
          <w:szCs w:val="24"/>
        </w:rPr>
        <w:t xml:space="preserve">record is incomplete, and we recommend that the </w:t>
      </w:r>
      <w:r w:rsidR="00A14455" w:rsidRPr="0061315A">
        <w:rPr>
          <w:rFonts w:cs="Times New Roman"/>
          <w:szCs w:val="24"/>
        </w:rPr>
        <w:t xml:space="preserve">Commission </w:t>
      </w:r>
      <w:r w:rsidR="003A744C">
        <w:rPr>
          <w:rFonts w:cs="Times New Roman"/>
          <w:szCs w:val="24"/>
        </w:rPr>
        <w:t>not act</w:t>
      </w:r>
      <w:r w:rsidR="00A14455" w:rsidRPr="0061315A">
        <w:rPr>
          <w:rFonts w:cs="Times New Roman"/>
          <w:szCs w:val="24"/>
        </w:rPr>
        <w:t xml:space="preserve"> until such a study is done, </w:t>
      </w:r>
      <w:r w:rsidR="003A744C">
        <w:rPr>
          <w:rFonts w:cs="Times New Roman"/>
          <w:szCs w:val="24"/>
        </w:rPr>
        <w:t>published and opened for comments by interested parties such as IEEE 802</w:t>
      </w:r>
      <w:r w:rsidR="00A14455" w:rsidRPr="0061315A">
        <w:rPr>
          <w:rFonts w:cs="Times New Roman"/>
          <w:szCs w:val="24"/>
        </w:rPr>
        <w:t>.</w:t>
      </w:r>
    </w:p>
    <w:p w14:paraId="296D64D9" w14:textId="195A6544" w:rsidR="00F530B2" w:rsidRPr="0061315A" w:rsidRDefault="00F530B2" w:rsidP="00593F12">
      <w:pPr>
        <w:rPr>
          <w:rFonts w:cs="Times New Roman"/>
          <w:szCs w:val="24"/>
        </w:rPr>
      </w:pPr>
    </w:p>
    <w:p w14:paraId="3BEB9614" w14:textId="77777777" w:rsidR="00271AAB" w:rsidRPr="0061315A" w:rsidRDefault="00271AAB" w:rsidP="00593F12">
      <w:pPr>
        <w:rPr>
          <w:rFonts w:cs="Times New Roman"/>
          <w:szCs w:val="24"/>
        </w:rPr>
      </w:pPr>
    </w:p>
    <w:p w14:paraId="5E14C217" w14:textId="77777777" w:rsidR="00F530B2" w:rsidRPr="0061315A" w:rsidRDefault="00F530B2" w:rsidP="00F530B2">
      <w:pPr>
        <w:pStyle w:val="Default"/>
      </w:pPr>
      <w:r w:rsidRPr="0061315A">
        <w:t xml:space="preserve">Regards, </w:t>
      </w:r>
    </w:p>
    <w:p w14:paraId="5D66D494" w14:textId="77777777" w:rsidR="00F530B2" w:rsidRPr="0061315A" w:rsidRDefault="00F530B2" w:rsidP="00F530B2">
      <w:pPr>
        <w:pStyle w:val="Default"/>
      </w:pPr>
    </w:p>
    <w:p w14:paraId="4CF62501" w14:textId="2B9D88D2" w:rsidR="00F530B2" w:rsidRPr="0061315A" w:rsidRDefault="00F530B2" w:rsidP="00F530B2">
      <w:pPr>
        <w:pStyle w:val="Default"/>
      </w:pPr>
      <w:r w:rsidRPr="0061315A">
        <w:t>By:</w:t>
      </w:r>
      <w:r w:rsidRPr="0061315A">
        <w:rPr>
          <w:u w:val="single"/>
        </w:rPr>
        <w:t xml:space="preserve">           /</w:t>
      </w:r>
      <w:proofErr w:type="spellStart"/>
      <w:r w:rsidRPr="0061315A">
        <w:rPr>
          <w:u w:val="single"/>
        </w:rPr>
        <w:t>ss</w:t>
      </w:r>
      <w:proofErr w:type="spellEnd"/>
      <w:r w:rsidRPr="0061315A">
        <w:rPr>
          <w:u w:val="single"/>
        </w:rPr>
        <w:t xml:space="preserve">/         </w:t>
      </w:r>
      <w:proofErr w:type="gramStart"/>
      <w:r w:rsidRPr="0061315A">
        <w:rPr>
          <w:u w:val="single"/>
        </w:rPr>
        <w:t xml:space="preserve">  </w:t>
      </w:r>
      <w:r w:rsidR="009E2A5E" w:rsidRPr="0061315A">
        <w:t>.</w:t>
      </w:r>
      <w:proofErr w:type="gramEnd"/>
    </w:p>
    <w:p w14:paraId="19F67F24" w14:textId="77777777" w:rsidR="00F530B2" w:rsidRPr="0061315A" w:rsidRDefault="00F530B2" w:rsidP="00F530B2">
      <w:pPr>
        <w:pStyle w:val="Default"/>
      </w:pPr>
    </w:p>
    <w:p w14:paraId="20785183" w14:textId="77777777" w:rsidR="00F530B2" w:rsidRPr="0061315A" w:rsidRDefault="00F530B2" w:rsidP="00F530B2">
      <w:pPr>
        <w:pStyle w:val="Default"/>
      </w:pPr>
      <w:r w:rsidRPr="0061315A">
        <w:t xml:space="preserve">Paul Nikolich </w:t>
      </w:r>
    </w:p>
    <w:p w14:paraId="42DBC25E" w14:textId="77777777" w:rsidR="00F530B2" w:rsidRPr="0061315A" w:rsidRDefault="00F530B2" w:rsidP="00F530B2">
      <w:pPr>
        <w:pStyle w:val="Default"/>
      </w:pPr>
      <w:r w:rsidRPr="0061315A">
        <w:t xml:space="preserve">IEEE 802 LAN/MAN Standards Committee Chairman </w:t>
      </w:r>
    </w:p>
    <w:p w14:paraId="03BC5756" w14:textId="407AC674" w:rsidR="00F530B2" w:rsidRPr="0061315A" w:rsidRDefault="00F530B2" w:rsidP="00F530B2">
      <w:pPr>
        <w:rPr>
          <w:rFonts w:cs="Times New Roman"/>
          <w:szCs w:val="24"/>
        </w:rPr>
      </w:pPr>
      <w:proofErr w:type="spellStart"/>
      <w:r w:rsidRPr="0061315A">
        <w:rPr>
          <w:rFonts w:cs="Times New Roman"/>
          <w:szCs w:val="24"/>
        </w:rPr>
        <w:t>em</w:t>
      </w:r>
      <w:proofErr w:type="spellEnd"/>
      <w:r w:rsidRPr="0061315A">
        <w:rPr>
          <w:rFonts w:cs="Times New Roman"/>
          <w:szCs w:val="24"/>
        </w:rPr>
        <w:t xml:space="preserve">: </w:t>
      </w:r>
      <w:ins w:id="26" w:author="Author">
        <w:r w:rsidR="00A3521A" w:rsidRPr="00A3521A">
          <w:rPr>
            <w:bCs/>
            <w:szCs w:val="24"/>
          </w:rPr>
          <w:t>IEEE802radioreg@ieee.org</w:t>
        </w:r>
        <w:r w:rsidR="00A3521A" w:rsidDel="00A3521A">
          <w:t xml:space="preserve"> </w:t>
        </w:r>
      </w:ins>
      <w:del w:id="27" w:author="Author">
        <w:r w:rsidR="00FE2247" w:rsidDel="00A3521A">
          <w:fldChar w:fldCharType="begin"/>
        </w:r>
        <w:r w:rsidR="00FE2247" w:rsidDel="00A3521A">
          <w:delInstrText xml:space="preserve"> HYPERLINK "mailto:p.nikolich@ieee.org" </w:delInstrText>
        </w:r>
        <w:r w:rsidR="00FE2247" w:rsidDel="00A3521A">
          <w:fldChar w:fldCharType="separate"/>
        </w:r>
        <w:r w:rsidR="009166E5" w:rsidRPr="0061315A" w:rsidDel="00A3521A">
          <w:rPr>
            <w:rStyle w:val="Hyperlink"/>
            <w:rFonts w:cs="Times New Roman"/>
            <w:szCs w:val="24"/>
          </w:rPr>
          <w:delText>p.nikolich@ieee.org</w:delText>
        </w:r>
        <w:r w:rsidR="00FE2247" w:rsidDel="00A3521A">
          <w:rPr>
            <w:rStyle w:val="Hyperlink"/>
            <w:rFonts w:cs="Times New Roman"/>
            <w:szCs w:val="24"/>
          </w:rPr>
          <w:fldChar w:fldCharType="end"/>
        </w:r>
      </w:del>
    </w:p>
    <w:p w14:paraId="7951A7A3" w14:textId="77777777" w:rsidR="009166E5" w:rsidRPr="0061315A" w:rsidRDefault="009166E5" w:rsidP="00F530B2">
      <w:pPr>
        <w:rPr>
          <w:rStyle w:val="FootnoteReference"/>
          <w:rFonts w:cs="Times New Roman"/>
          <w:szCs w:val="24"/>
        </w:rPr>
      </w:pPr>
    </w:p>
    <w:sectPr w:rsidR="009166E5" w:rsidRPr="0061315A" w:rsidSect="00EE7856">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C621" w14:textId="77777777" w:rsidR="00A65609" w:rsidRDefault="00A65609">
      <w:r>
        <w:separator/>
      </w:r>
    </w:p>
  </w:endnote>
  <w:endnote w:type="continuationSeparator" w:id="0">
    <w:p w14:paraId="5A7744E8" w14:textId="77777777" w:rsidR="00A65609" w:rsidRDefault="00A6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CD19" w14:textId="77777777" w:rsidR="009458A0" w:rsidRDefault="00945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F907" w14:textId="77777777" w:rsidR="009458A0" w:rsidRDefault="00945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06BF" w14:textId="77777777" w:rsidR="009458A0" w:rsidRDefault="009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9977" w14:textId="77777777" w:rsidR="00A65609" w:rsidRDefault="00A65609" w:rsidP="008827A6">
      <w:r>
        <w:separator/>
      </w:r>
    </w:p>
  </w:footnote>
  <w:footnote w:type="continuationSeparator" w:id="0">
    <w:p w14:paraId="3483E140" w14:textId="77777777" w:rsidR="00A65609" w:rsidRDefault="00A65609" w:rsidP="008827A6">
      <w:r>
        <w:continuationSeparator/>
      </w:r>
    </w:p>
  </w:footnote>
  <w:footnote w:id="1">
    <w:p w14:paraId="18E9DBB3" w14:textId="4FB0548F" w:rsidR="00EB1D61" w:rsidRPr="00EB1D61" w:rsidRDefault="00EB1D61">
      <w:pPr>
        <w:pStyle w:val="FootnoteText"/>
        <w:rPr>
          <w:rFonts w:cs="Times New Roman"/>
        </w:rPr>
      </w:pPr>
      <w:r>
        <w:rPr>
          <w:rStyle w:val="FootnoteReference"/>
        </w:rPr>
        <w:footnoteRef/>
      </w:r>
      <w:r>
        <w:t xml:space="preserve"> </w:t>
      </w:r>
      <w:r w:rsidRPr="00EB1D61">
        <w:rPr>
          <w:rFonts w:cs="Times New Roman"/>
          <w:sz w:val="24"/>
          <w:szCs w:val="24"/>
        </w:rPr>
        <w:t xml:space="preserve">This document represents the views of IEEE 802. It does not necessarily represent the views of the IEEE </w:t>
      </w:r>
      <w:proofErr w:type="gramStart"/>
      <w:r w:rsidRPr="00EB1D61">
        <w:rPr>
          <w:rFonts w:cs="Times New Roman"/>
          <w:sz w:val="24"/>
          <w:szCs w:val="24"/>
        </w:rPr>
        <w:t>as a whole or</w:t>
      </w:r>
      <w:proofErr w:type="gramEnd"/>
      <w:r w:rsidRPr="00EB1D61">
        <w:rPr>
          <w:rFonts w:cs="Times New Roman"/>
          <w:sz w:val="24"/>
          <w:szCs w:val="24"/>
        </w:rPr>
        <w:t xml:space="preserve"> the IEEE Standards Association as a 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732A" w14:textId="77777777" w:rsidR="009458A0" w:rsidRDefault="00945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6561" w14:textId="6264EC62" w:rsidR="00D45668" w:rsidRPr="00D45668" w:rsidRDefault="00D45668">
    <w:pPr>
      <w:pStyle w:val="Header"/>
      <w:jc w:val="center"/>
      <w:rPr>
        <w:ins w:id="28" w:author="Author"/>
        <w:rFonts w:cs="Times New Roman"/>
        <w:bCs/>
        <w:color w:val="FF0000"/>
        <w:sz w:val="48"/>
        <w:szCs w:val="48"/>
        <w:shd w:val="clear" w:color="auto" w:fill="FFFFFF"/>
        <w:rPrChange w:id="29" w:author="Author">
          <w:rPr>
            <w:ins w:id="30" w:author="Author"/>
            <w:rFonts w:cs="Times New Roman"/>
            <w:bCs/>
            <w:color w:val="000000"/>
            <w:sz w:val="20"/>
            <w:szCs w:val="20"/>
            <w:shd w:val="clear" w:color="auto" w:fill="FFFFFF"/>
          </w:rPr>
        </w:rPrChange>
      </w:rPr>
      <w:pPrChange w:id="31" w:author="Author">
        <w:pPr>
          <w:pStyle w:val="Header"/>
          <w:jc w:val="right"/>
        </w:pPr>
      </w:pPrChange>
    </w:pPr>
    <w:ins w:id="32" w:author="Author">
      <w:r w:rsidRPr="00D45668">
        <w:rPr>
          <w:rFonts w:cs="Times New Roman"/>
          <w:bCs/>
          <w:color w:val="FF0000"/>
          <w:sz w:val="48"/>
          <w:szCs w:val="48"/>
          <w:shd w:val="clear" w:color="auto" w:fill="FFFFFF"/>
          <w:rPrChange w:id="33" w:author="Author">
            <w:rPr>
              <w:rFonts w:cs="Times New Roman"/>
              <w:bCs/>
              <w:color w:val="000000"/>
              <w:sz w:val="20"/>
              <w:szCs w:val="20"/>
              <w:shd w:val="clear" w:color="auto" w:fill="FFFFFF"/>
            </w:rPr>
          </w:rPrChange>
        </w:rPr>
        <w:t>DRAFT</w:t>
      </w:r>
    </w:ins>
  </w:p>
  <w:p w14:paraId="4A485D47" w14:textId="62D83CF5" w:rsidR="005C1446" w:rsidRPr="009E2A5E" w:rsidRDefault="009E2A5E" w:rsidP="005C1446">
    <w:pPr>
      <w:pStyle w:val="Header"/>
      <w:jc w:val="right"/>
      <w:rPr>
        <w:rFonts w:cs="Times New Roman"/>
      </w:rPr>
    </w:pPr>
    <w:r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AE5866">
      <w:rPr>
        <w:rFonts w:cs="Times New Roman"/>
        <w:bCs/>
        <w:color w:val="000000"/>
        <w:sz w:val="20"/>
        <w:szCs w:val="20"/>
        <w:shd w:val="clear" w:color="auto" w:fill="FFFFFF"/>
      </w:rPr>
      <w:t>32</w:t>
    </w:r>
    <w:r w:rsidRPr="009E2A5E">
      <w:rPr>
        <w:rFonts w:cs="Times New Roman"/>
        <w:bCs/>
        <w:color w:val="000000"/>
        <w:sz w:val="20"/>
        <w:szCs w:val="20"/>
        <w:shd w:val="clear" w:color="auto" w:fill="FFFFFF"/>
      </w:rPr>
      <w:t>r0</w:t>
    </w:r>
    <w:ins w:id="34" w:author="Author">
      <w:r w:rsidR="009458A0">
        <w:rPr>
          <w:rFonts w:cs="Times New Roman"/>
          <w:bCs/>
          <w:color w:val="000000"/>
          <w:sz w:val="20"/>
          <w:szCs w:val="20"/>
          <w:shd w:val="clear" w:color="auto" w:fill="FFFFFF"/>
        </w:rPr>
        <w:t>4</w:t>
      </w:r>
    </w:ins>
    <w:del w:id="35" w:author="Author">
      <w:r w:rsidR="00EB1D61" w:rsidDel="009458A0">
        <w:rPr>
          <w:rFonts w:cs="Times New Roman"/>
          <w:bCs/>
          <w:color w:val="000000"/>
          <w:sz w:val="20"/>
          <w:szCs w:val="20"/>
          <w:shd w:val="clear" w:color="auto" w:fill="FFFFFF"/>
        </w:rPr>
        <w:delText>3</w:delText>
      </w:r>
    </w:del>
    <w:ins w:id="36" w:author="Author">
      <w:r w:rsidR="003A25E0">
        <w:rPr>
          <w:rFonts w:cs="Times New Roman"/>
          <w:bCs/>
          <w:color w:val="000000"/>
          <w:sz w:val="20"/>
          <w:szCs w:val="20"/>
          <w:shd w:val="clear" w:color="auto" w:fill="FFFFFF"/>
        </w:rPr>
        <w:t>comments</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2ED9" w14:textId="77777777" w:rsidR="009458A0" w:rsidRDefault="00945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3B0C"/>
    <w:rsid w:val="000143D1"/>
    <w:rsid w:val="0002595B"/>
    <w:rsid w:val="000819E4"/>
    <w:rsid w:val="00083266"/>
    <w:rsid w:val="000A1C56"/>
    <w:rsid w:val="000A2094"/>
    <w:rsid w:val="000E2FD5"/>
    <w:rsid w:val="000E5FDE"/>
    <w:rsid w:val="000E6EB6"/>
    <w:rsid w:val="000F49D1"/>
    <w:rsid w:val="000F5E4C"/>
    <w:rsid w:val="001144BA"/>
    <w:rsid w:val="00163821"/>
    <w:rsid w:val="001C5B98"/>
    <w:rsid w:val="001C652C"/>
    <w:rsid w:val="001C680F"/>
    <w:rsid w:val="001E15AC"/>
    <w:rsid w:val="001E223E"/>
    <w:rsid w:val="001F29B0"/>
    <w:rsid w:val="0023369E"/>
    <w:rsid w:val="0027003A"/>
    <w:rsid w:val="00270E86"/>
    <w:rsid w:val="00271AAB"/>
    <w:rsid w:val="0028648D"/>
    <w:rsid w:val="002948E8"/>
    <w:rsid w:val="002A1D3D"/>
    <w:rsid w:val="002A3362"/>
    <w:rsid w:val="002A33D1"/>
    <w:rsid w:val="002B3A1D"/>
    <w:rsid w:val="003260C6"/>
    <w:rsid w:val="0034693F"/>
    <w:rsid w:val="00352EE2"/>
    <w:rsid w:val="0035625C"/>
    <w:rsid w:val="00357D1B"/>
    <w:rsid w:val="003A25E0"/>
    <w:rsid w:val="003A566E"/>
    <w:rsid w:val="003A744C"/>
    <w:rsid w:val="003B78AC"/>
    <w:rsid w:val="003C6EB4"/>
    <w:rsid w:val="0041200B"/>
    <w:rsid w:val="004332BF"/>
    <w:rsid w:val="00440B07"/>
    <w:rsid w:val="00450366"/>
    <w:rsid w:val="00466F6E"/>
    <w:rsid w:val="004703E9"/>
    <w:rsid w:val="0047167A"/>
    <w:rsid w:val="004C2932"/>
    <w:rsid w:val="004D3602"/>
    <w:rsid w:val="00502D54"/>
    <w:rsid w:val="00567B3D"/>
    <w:rsid w:val="00575105"/>
    <w:rsid w:val="005D09CF"/>
    <w:rsid w:val="0061315A"/>
    <w:rsid w:val="00617339"/>
    <w:rsid w:val="00623B43"/>
    <w:rsid w:val="0067615F"/>
    <w:rsid w:val="006769C2"/>
    <w:rsid w:val="006A6D95"/>
    <w:rsid w:val="006A6F65"/>
    <w:rsid w:val="006B1A83"/>
    <w:rsid w:val="006C3B65"/>
    <w:rsid w:val="006D5F89"/>
    <w:rsid w:val="006E30CC"/>
    <w:rsid w:val="006E4ECA"/>
    <w:rsid w:val="007209F9"/>
    <w:rsid w:val="007517EC"/>
    <w:rsid w:val="00762EE3"/>
    <w:rsid w:val="007A0D8B"/>
    <w:rsid w:val="007E5B0A"/>
    <w:rsid w:val="007E7646"/>
    <w:rsid w:val="007F62F3"/>
    <w:rsid w:val="007F7B1B"/>
    <w:rsid w:val="00801ED8"/>
    <w:rsid w:val="00802829"/>
    <w:rsid w:val="008177C0"/>
    <w:rsid w:val="008333AA"/>
    <w:rsid w:val="008528D7"/>
    <w:rsid w:val="00864919"/>
    <w:rsid w:val="00865F30"/>
    <w:rsid w:val="00875728"/>
    <w:rsid w:val="008A1EFA"/>
    <w:rsid w:val="008A3E96"/>
    <w:rsid w:val="008C7C26"/>
    <w:rsid w:val="008E5B35"/>
    <w:rsid w:val="008F65FE"/>
    <w:rsid w:val="009166E5"/>
    <w:rsid w:val="009458A0"/>
    <w:rsid w:val="00974894"/>
    <w:rsid w:val="009845E8"/>
    <w:rsid w:val="00991CF0"/>
    <w:rsid w:val="009B06D5"/>
    <w:rsid w:val="009C1AF9"/>
    <w:rsid w:val="009E178B"/>
    <w:rsid w:val="009E2A5E"/>
    <w:rsid w:val="009F4A04"/>
    <w:rsid w:val="00A14455"/>
    <w:rsid w:val="00A14B52"/>
    <w:rsid w:val="00A3521A"/>
    <w:rsid w:val="00A65609"/>
    <w:rsid w:val="00A8332F"/>
    <w:rsid w:val="00AA15D0"/>
    <w:rsid w:val="00AB1163"/>
    <w:rsid w:val="00AC0A54"/>
    <w:rsid w:val="00AE4AD4"/>
    <w:rsid w:val="00AE5866"/>
    <w:rsid w:val="00B114AE"/>
    <w:rsid w:val="00B258FB"/>
    <w:rsid w:val="00B26AAE"/>
    <w:rsid w:val="00B3331D"/>
    <w:rsid w:val="00B348CA"/>
    <w:rsid w:val="00B70778"/>
    <w:rsid w:val="00B76142"/>
    <w:rsid w:val="00BA3DF0"/>
    <w:rsid w:val="00BC79D3"/>
    <w:rsid w:val="00BE1DFA"/>
    <w:rsid w:val="00BE7B0C"/>
    <w:rsid w:val="00C16662"/>
    <w:rsid w:val="00C16E14"/>
    <w:rsid w:val="00C83C51"/>
    <w:rsid w:val="00C840D0"/>
    <w:rsid w:val="00CC5CE2"/>
    <w:rsid w:val="00CF47C0"/>
    <w:rsid w:val="00D132A3"/>
    <w:rsid w:val="00D409CF"/>
    <w:rsid w:val="00D45668"/>
    <w:rsid w:val="00D870D5"/>
    <w:rsid w:val="00D93C16"/>
    <w:rsid w:val="00DA2170"/>
    <w:rsid w:val="00DB1839"/>
    <w:rsid w:val="00DE3862"/>
    <w:rsid w:val="00E37CD8"/>
    <w:rsid w:val="00E421C4"/>
    <w:rsid w:val="00E7707D"/>
    <w:rsid w:val="00E84813"/>
    <w:rsid w:val="00E8588B"/>
    <w:rsid w:val="00EB1D61"/>
    <w:rsid w:val="00EE62D0"/>
    <w:rsid w:val="00EE7856"/>
    <w:rsid w:val="00F12CCF"/>
    <w:rsid w:val="00F17211"/>
    <w:rsid w:val="00F3099C"/>
    <w:rsid w:val="00F530B2"/>
    <w:rsid w:val="00F77023"/>
    <w:rsid w:val="00FA1123"/>
    <w:rsid w:val="00FA625F"/>
    <w:rsid w:val="00FC09A1"/>
    <w:rsid w:val="00FE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34"/>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9575-CFBB-4973-BDB1-FDBEB6E3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2018-03-30T17:22:00Z</dcterms:created>
  <dcterms:modified xsi:type="dcterms:W3CDTF">2018-04-09T17:35:00Z</dcterms:modified>
</cp:coreProperties>
</file>